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FA" w:rsidRPr="00ED3F98" w:rsidDel="00493F91" w:rsidRDefault="0049559F" w:rsidP="006152FA">
      <w:pPr>
        <w:spacing w:after="0" w:line="360" w:lineRule="auto"/>
        <w:ind w:firstLine="709"/>
        <w:jc w:val="center"/>
        <w:rPr>
          <w:del w:id="0" w:author="administrator" w:date="2019-02-08T14:14:00Z"/>
          <w:rFonts w:ascii="Times New Roman" w:hAnsi="Times New Roman" w:cs="Times New Roman"/>
          <w:b/>
          <w:bCs/>
          <w:sz w:val="28"/>
          <w:szCs w:val="28"/>
          <w:rPrChange w:id="1" w:author="Надежда" w:date="2018-08-21T11:15:00Z">
            <w:rPr>
              <w:del w:id="2" w:author="administrator" w:date="2019-02-08T14:14:00Z"/>
              <w:rFonts w:ascii="Times New Roman" w:hAnsi="Times New Roman" w:cs="Times New Roman"/>
              <w:b/>
              <w:bCs/>
              <w:color w:val="C00000"/>
              <w:sz w:val="28"/>
              <w:szCs w:val="28"/>
            </w:rPr>
          </w:rPrChange>
        </w:rPr>
      </w:pPr>
      <w:r w:rsidRPr="0049559F">
        <w:rPr>
          <w:rFonts w:ascii="Times New Roman" w:hAnsi="Times New Roman" w:cs="Times New Roman"/>
          <w:b/>
          <w:bCs/>
          <w:noProof/>
          <w:sz w:val="28"/>
          <w:szCs w:val="28"/>
        </w:rPr>
        <w:drawing>
          <wp:inline distT="0" distB="0" distL="0" distR="0">
            <wp:extent cx="5641930" cy="9292590"/>
            <wp:effectExtent l="0" t="0" r="0" b="3810"/>
            <wp:docPr id="2" name="Рисунок 2" descr="C:\Users\Школа 30\Desktop\Сканы с печатями\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Школа 30\Desktop\Сканы с печатями\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3110" cy="9294534"/>
                    </a:xfrm>
                    <a:prstGeom prst="rect">
                      <a:avLst/>
                    </a:prstGeom>
                    <a:noFill/>
                    <a:ln>
                      <a:noFill/>
                    </a:ln>
                  </pic:spPr>
                </pic:pic>
              </a:graphicData>
            </a:graphic>
          </wp:inline>
        </w:drawing>
      </w:r>
    </w:p>
    <w:p w:rsidR="008D6F7F" w:rsidRPr="00ED3F98" w:rsidDel="00493F91" w:rsidRDefault="008D6F7F" w:rsidP="006152FA">
      <w:pPr>
        <w:spacing w:after="0" w:line="360" w:lineRule="auto"/>
        <w:ind w:firstLine="709"/>
        <w:jc w:val="center"/>
        <w:rPr>
          <w:del w:id="3" w:author="administrator" w:date="2019-02-08T14:14:00Z"/>
          <w:rFonts w:ascii="Times New Roman" w:hAnsi="Times New Roman" w:cs="Times New Roman"/>
          <w:b/>
          <w:bCs/>
          <w:sz w:val="28"/>
          <w:szCs w:val="28"/>
          <w:rPrChange w:id="4" w:author="Надежда" w:date="2018-08-21T11:15:00Z">
            <w:rPr>
              <w:del w:id="5" w:author="administrator" w:date="2019-02-08T14:14:00Z"/>
              <w:rFonts w:ascii="Times New Roman" w:hAnsi="Times New Roman" w:cs="Times New Roman"/>
              <w:b/>
              <w:bCs/>
              <w:color w:val="C00000"/>
              <w:sz w:val="28"/>
              <w:szCs w:val="28"/>
            </w:rPr>
          </w:rPrChange>
        </w:rPr>
      </w:pPr>
    </w:p>
    <w:p w:rsidR="008D6F7F" w:rsidRPr="00ED3F98" w:rsidRDefault="008D6F7F" w:rsidP="006152FA">
      <w:pPr>
        <w:spacing w:after="0" w:line="360" w:lineRule="auto"/>
        <w:ind w:firstLine="709"/>
        <w:jc w:val="center"/>
        <w:rPr>
          <w:rFonts w:ascii="Times New Roman" w:hAnsi="Times New Roman" w:cs="Times New Roman"/>
          <w:b/>
          <w:bCs/>
          <w:sz w:val="28"/>
          <w:szCs w:val="28"/>
          <w:rPrChange w:id="6" w:author="Надежда" w:date="2018-08-21T11:15:00Z">
            <w:rPr>
              <w:rFonts w:ascii="Times New Roman" w:hAnsi="Times New Roman" w:cs="Times New Roman"/>
              <w:b/>
              <w:bCs/>
              <w:color w:val="C00000"/>
              <w:sz w:val="28"/>
              <w:szCs w:val="28"/>
            </w:rPr>
          </w:rPrChange>
        </w:rPr>
      </w:pPr>
    </w:p>
    <w:tbl>
      <w:tblPr>
        <w:tblW w:w="0" w:type="auto"/>
        <w:jc w:val="center"/>
        <w:tblLook w:val="04A0" w:firstRow="1" w:lastRow="0" w:firstColumn="1" w:lastColumn="0" w:noHBand="0" w:noVBand="1"/>
      </w:tblPr>
      <w:tblGrid>
        <w:gridCol w:w="5106"/>
        <w:gridCol w:w="4532"/>
      </w:tblGrid>
      <w:tr w:rsidR="004E3DA0" w:rsidRPr="00ED3F98" w:rsidDel="00493F91" w:rsidTr="006152FA">
        <w:trPr>
          <w:trHeight w:val="1985"/>
          <w:jc w:val="center"/>
          <w:del w:id="7" w:author="administrator" w:date="2019-02-08T14:13:00Z"/>
        </w:trPr>
        <w:tc>
          <w:tcPr>
            <w:tcW w:w="5211" w:type="dxa"/>
            <w:hideMark/>
          </w:tcPr>
          <w:p w:rsidR="004E3DA0" w:rsidRPr="00ED3F98" w:rsidDel="00493F91" w:rsidRDefault="004E3DA0" w:rsidP="006152FA">
            <w:pPr>
              <w:pStyle w:val="ad"/>
              <w:spacing w:after="0" w:line="240" w:lineRule="auto"/>
              <w:jc w:val="both"/>
              <w:rPr>
                <w:del w:id="8" w:author="administrator" w:date="2019-02-08T14:13:00Z"/>
                <w:rFonts w:ascii="Times New Roman" w:hAnsi="Times New Roman" w:cs="Times New Roman"/>
                <w:sz w:val="28"/>
                <w:szCs w:val="28"/>
              </w:rPr>
            </w:pPr>
            <w:del w:id="9" w:author="administrator" w:date="2019-02-08T14:13:00Z">
              <w:r w:rsidRPr="00ED3F98" w:rsidDel="00493F91">
                <w:rPr>
                  <w:rFonts w:ascii="Times New Roman" w:hAnsi="Times New Roman" w:cs="Times New Roman"/>
                  <w:sz w:val="28"/>
                  <w:szCs w:val="28"/>
                </w:rPr>
                <w:delText>РАССМОТРЕН</w:delText>
              </w:r>
            </w:del>
            <w:ins w:id="10" w:author="Надежда" w:date="2018-08-21T11:45:00Z">
              <w:del w:id="11" w:author="administrator" w:date="2019-02-08T14:13:00Z">
                <w:r w:rsidR="00FB6671" w:rsidDel="00493F91">
                  <w:rPr>
                    <w:rFonts w:ascii="Times New Roman" w:hAnsi="Times New Roman" w:cs="Times New Roman"/>
                    <w:sz w:val="28"/>
                    <w:szCs w:val="28"/>
                  </w:rPr>
                  <w:delText>А</w:delText>
                </w:r>
              </w:del>
            </w:ins>
            <w:del w:id="12" w:author="administrator" w:date="2019-02-08T14:13:00Z">
              <w:r w:rsidRPr="00ED3F98" w:rsidDel="00493F91">
                <w:rPr>
                  <w:rFonts w:ascii="Times New Roman" w:hAnsi="Times New Roman" w:cs="Times New Roman"/>
                  <w:sz w:val="28"/>
                  <w:szCs w:val="28"/>
                </w:rPr>
                <w:delText>О</w:delText>
              </w:r>
            </w:del>
          </w:p>
          <w:p w:rsidR="004E3DA0" w:rsidRPr="00ED3F98" w:rsidDel="00493F91" w:rsidRDefault="004E3DA0" w:rsidP="006152FA">
            <w:pPr>
              <w:pStyle w:val="ad"/>
              <w:spacing w:after="0" w:line="240" w:lineRule="auto"/>
              <w:jc w:val="both"/>
              <w:rPr>
                <w:del w:id="13" w:author="administrator" w:date="2019-02-08T14:13:00Z"/>
                <w:rFonts w:ascii="Times New Roman" w:hAnsi="Times New Roman" w:cs="Times New Roman"/>
                <w:sz w:val="28"/>
                <w:szCs w:val="28"/>
              </w:rPr>
            </w:pPr>
            <w:del w:id="14" w:author="administrator" w:date="2019-02-08T14:13:00Z">
              <w:r w:rsidRPr="00ED3F98" w:rsidDel="00493F91">
                <w:rPr>
                  <w:rFonts w:ascii="Times New Roman" w:hAnsi="Times New Roman" w:cs="Times New Roman"/>
                  <w:sz w:val="28"/>
                  <w:szCs w:val="28"/>
                </w:rPr>
                <w:delText>на заседании</w:delText>
              </w:r>
              <w:r w:rsidR="006152FA" w:rsidRPr="00ED3F98" w:rsidDel="00493F91">
                <w:rPr>
                  <w:rFonts w:ascii="Times New Roman" w:hAnsi="Times New Roman" w:cs="Times New Roman"/>
                  <w:sz w:val="28"/>
                  <w:szCs w:val="28"/>
                </w:rPr>
                <w:delText xml:space="preserve"> </w:delText>
              </w:r>
            </w:del>
            <w:del w:id="15" w:author="administrator" w:date="2019-02-08T14:11:00Z">
              <w:r w:rsidRPr="00ED3F98" w:rsidDel="00493F91">
                <w:rPr>
                  <w:rFonts w:ascii="Times New Roman" w:hAnsi="Times New Roman" w:cs="Times New Roman"/>
                  <w:sz w:val="28"/>
                  <w:szCs w:val="28"/>
                </w:rPr>
                <w:delText xml:space="preserve">общешкольного </w:delText>
              </w:r>
            </w:del>
          </w:p>
          <w:p w:rsidR="004E3DA0" w:rsidRPr="00ED3F98" w:rsidDel="00493F91" w:rsidRDefault="004E3DA0" w:rsidP="006152FA">
            <w:pPr>
              <w:pStyle w:val="ad"/>
              <w:spacing w:after="0" w:line="240" w:lineRule="auto"/>
              <w:jc w:val="both"/>
              <w:rPr>
                <w:del w:id="16" w:author="administrator" w:date="2019-02-08T14:13:00Z"/>
                <w:rFonts w:ascii="Times New Roman" w:hAnsi="Times New Roman" w:cs="Times New Roman"/>
                <w:sz w:val="28"/>
                <w:szCs w:val="28"/>
              </w:rPr>
            </w:pPr>
            <w:del w:id="17" w:author="administrator" w:date="2019-02-08T14:11:00Z">
              <w:r w:rsidRPr="00ED3F98" w:rsidDel="00493F91">
                <w:rPr>
                  <w:rFonts w:ascii="Times New Roman" w:hAnsi="Times New Roman" w:cs="Times New Roman"/>
                  <w:sz w:val="28"/>
                  <w:szCs w:val="28"/>
                </w:rPr>
                <w:delText>р</w:delText>
              </w:r>
            </w:del>
            <w:del w:id="18" w:author="administrator" w:date="2019-02-08T14:13:00Z">
              <w:r w:rsidRPr="00ED3F98" w:rsidDel="00493F91">
                <w:rPr>
                  <w:rFonts w:ascii="Times New Roman" w:hAnsi="Times New Roman" w:cs="Times New Roman"/>
                  <w:sz w:val="28"/>
                  <w:szCs w:val="28"/>
                </w:rPr>
                <w:delText>одительского комитета</w:delText>
              </w:r>
            </w:del>
          </w:p>
          <w:p w:rsidR="004E3DA0" w:rsidRPr="00ED3F98" w:rsidDel="00493F91" w:rsidRDefault="004E3DA0" w:rsidP="006152FA">
            <w:pPr>
              <w:pStyle w:val="ad"/>
              <w:spacing w:after="0" w:line="240" w:lineRule="auto"/>
              <w:jc w:val="both"/>
              <w:rPr>
                <w:del w:id="19" w:author="administrator" w:date="2019-02-08T14:13:00Z"/>
                <w:rFonts w:ascii="Times New Roman" w:hAnsi="Times New Roman" w:cs="Times New Roman"/>
                <w:sz w:val="28"/>
                <w:szCs w:val="28"/>
              </w:rPr>
            </w:pPr>
            <w:del w:id="20" w:author="administrator" w:date="2019-02-08T14:13:00Z">
              <w:r w:rsidRPr="00ED3F98" w:rsidDel="00493F91">
                <w:rPr>
                  <w:rFonts w:ascii="Times New Roman" w:hAnsi="Times New Roman" w:cs="Times New Roman"/>
                  <w:sz w:val="28"/>
                  <w:szCs w:val="28"/>
                </w:rPr>
                <w:delText xml:space="preserve">протокол </w:delText>
              </w:r>
              <w:r w:rsidR="00482DE7" w:rsidRPr="00ED3F98" w:rsidDel="00493F91">
                <w:rPr>
                  <w:rFonts w:ascii="Times New Roman" w:hAnsi="Times New Roman" w:cs="Times New Roman"/>
                  <w:sz w:val="28"/>
                  <w:szCs w:val="28"/>
                </w:rPr>
                <w:delText>№</w:delText>
              </w:r>
            </w:del>
            <w:ins w:id="21" w:author="Надежда" w:date="2018-08-21T11:53:00Z">
              <w:del w:id="22" w:author="administrator" w:date="2019-02-08T14:13:00Z">
                <w:r w:rsidR="008E3AF1" w:rsidDel="00493F91">
                  <w:rPr>
                    <w:rFonts w:ascii="Times New Roman" w:hAnsi="Times New Roman" w:cs="Times New Roman"/>
                    <w:sz w:val="28"/>
                    <w:szCs w:val="28"/>
                  </w:rPr>
                  <w:delText>№</w:delText>
                </w:r>
              </w:del>
            </w:ins>
            <w:del w:id="23" w:author="administrator" w:date="2019-02-08T14:13:00Z">
              <w:r w:rsidR="00482DE7" w:rsidRPr="00ED3F98" w:rsidDel="00493F91">
                <w:rPr>
                  <w:rFonts w:ascii="Times New Roman" w:hAnsi="Times New Roman" w:cs="Times New Roman"/>
                  <w:sz w:val="28"/>
                  <w:szCs w:val="28"/>
                </w:rPr>
                <w:delText xml:space="preserve"> </w:delText>
              </w:r>
            </w:del>
            <w:ins w:id="24" w:author="Надежда" w:date="2018-08-21T11:53:00Z">
              <w:del w:id="25" w:author="administrator" w:date="2019-02-08T14:13:00Z">
                <w:r w:rsidR="008E3AF1" w:rsidDel="00493F91">
                  <w:rPr>
                    <w:rFonts w:ascii="Times New Roman" w:hAnsi="Times New Roman" w:cs="Times New Roman"/>
                    <w:sz w:val="28"/>
                    <w:szCs w:val="28"/>
                  </w:rPr>
                  <w:delText xml:space="preserve"> </w:delText>
                </w:r>
              </w:del>
            </w:ins>
            <w:del w:id="26" w:author="administrator" w:date="2018-09-03T17:11:00Z">
              <w:r w:rsidR="00482DE7" w:rsidRPr="00ED3F98" w:rsidDel="001F3404">
                <w:rPr>
                  <w:rFonts w:ascii="Times New Roman" w:hAnsi="Times New Roman" w:cs="Times New Roman"/>
                  <w:sz w:val="28"/>
                  <w:szCs w:val="28"/>
                </w:rPr>
                <w:delText>1</w:delText>
              </w:r>
            </w:del>
            <w:del w:id="27" w:author="administrator" w:date="2018-09-04T13:27:00Z">
              <w:r w:rsidR="006152FA" w:rsidRPr="00ED3F98" w:rsidDel="000C2860">
                <w:rPr>
                  <w:rFonts w:ascii="Times New Roman" w:hAnsi="Times New Roman" w:cs="Times New Roman"/>
                  <w:sz w:val="28"/>
                  <w:szCs w:val="28"/>
                </w:rPr>
                <w:delText xml:space="preserve"> </w:delText>
              </w:r>
            </w:del>
            <w:del w:id="28" w:author="administrator" w:date="2019-02-08T14:13:00Z">
              <w:r w:rsidR="00482DE7" w:rsidRPr="00ED3F98" w:rsidDel="00493F91">
                <w:rPr>
                  <w:rFonts w:ascii="Times New Roman" w:hAnsi="Times New Roman" w:cs="Times New Roman"/>
                  <w:sz w:val="28"/>
                  <w:szCs w:val="28"/>
                </w:rPr>
                <w:delText xml:space="preserve">от </w:delText>
              </w:r>
            </w:del>
            <w:del w:id="29" w:author="administrator" w:date="2018-09-03T17:11:00Z">
              <w:r w:rsidR="00482DE7" w:rsidRPr="00ED3F98" w:rsidDel="001F3404">
                <w:rPr>
                  <w:rFonts w:ascii="Times New Roman" w:hAnsi="Times New Roman" w:cs="Times New Roman"/>
                  <w:sz w:val="28"/>
                  <w:szCs w:val="28"/>
                </w:rPr>
                <w:delText>30.08.2017</w:delText>
              </w:r>
            </w:del>
          </w:p>
          <w:p w:rsidR="004E3DA0" w:rsidRPr="00ED3F98" w:rsidDel="00493F91" w:rsidRDefault="004E3DA0" w:rsidP="006152FA">
            <w:pPr>
              <w:pStyle w:val="ad"/>
              <w:spacing w:after="0" w:line="240" w:lineRule="auto"/>
              <w:jc w:val="both"/>
              <w:rPr>
                <w:del w:id="30" w:author="administrator" w:date="2019-02-08T14:13:00Z"/>
                <w:rFonts w:ascii="Times New Roman" w:hAnsi="Times New Roman" w:cs="Times New Roman"/>
                <w:sz w:val="28"/>
                <w:szCs w:val="28"/>
              </w:rPr>
            </w:pPr>
            <w:del w:id="31" w:author="administrator" w:date="2019-02-08T14:13:00Z">
              <w:r w:rsidRPr="00ED3F98" w:rsidDel="00493F91">
                <w:rPr>
                  <w:rFonts w:ascii="Times New Roman" w:hAnsi="Times New Roman" w:cs="Times New Roman"/>
                  <w:sz w:val="28"/>
                  <w:szCs w:val="28"/>
                </w:rPr>
                <w:delText xml:space="preserve">Председатель общешкольного </w:delText>
              </w:r>
            </w:del>
          </w:p>
          <w:p w:rsidR="004E3DA0" w:rsidRPr="00ED3F98" w:rsidDel="00493F91" w:rsidRDefault="004E3DA0" w:rsidP="006152FA">
            <w:pPr>
              <w:pStyle w:val="ad"/>
              <w:spacing w:after="0" w:line="240" w:lineRule="auto"/>
              <w:jc w:val="both"/>
              <w:rPr>
                <w:del w:id="32" w:author="administrator" w:date="2019-02-08T14:13:00Z"/>
                <w:rFonts w:ascii="Times New Roman" w:hAnsi="Times New Roman" w:cs="Times New Roman"/>
                <w:sz w:val="28"/>
                <w:szCs w:val="28"/>
              </w:rPr>
            </w:pPr>
            <w:del w:id="33" w:author="administrator" w:date="2019-02-08T14:13:00Z">
              <w:r w:rsidRPr="00ED3F98" w:rsidDel="00493F91">
                <w:rPr>
                  <w:rFonts w:ascii="Times New Roman" w:hAnsi="Times New Roman" w:cs="Times New Roman"/>
                  <w:sz w:val="28"/>
                  <w:szCs w:val="28"/>
                </w:rPr>
                <w:delText xml:space="preserve">родительского комитета </w:delText>
              </w:r>
            </w:del>
          </w:p>
          <w:p w:rsidR="00493F91" w:rsidRPr="00ED3F98" w:rsidDel="00493F91" w:rsidRDefault="004E3DA0" w:rsidP="00493F91">
            <w:pPr>
              <w:pStyle w:val="ad"/>
              <w:spacing w:after="0" w:line="240" w:lineRule="auto"/>
              <w:jc w:val="both"/>
              <w:rPr>
                <w:del w:id="34" w:author="administrator" w:date="2019-02-08T14:13:00Z"/>
                <w:rFonts w:ascii="Times New Roman" w:hAnsi="Times New Roman" w:cs="Times New Roman"/>
                <w:bCs/>
                <w:sz w:val="28"/>
                <w:szCs w:val="28"/>
              </w:rPr>
            </w:pPr>
            <w:del w:id="35" w:author="administrator" w:date="2019-02-08T14:13:00Z">
              <w:r w:rsidRPr="00ED3F98" w:rsidDel="00493F91">
                <w:rPr>
                  <w:rFonts w:ascii="Times New Roman" w:hAnsi="Times New Roman" w:cs="Times New Roman"/>
                  <w:sz w:val="28"/>
                  <w:szCs w:val="28"/>
                </w:rPr>
                <w:delText>________________</w:delText>
              </w:r>
              <w:r w:rsidR="00ED3DF3" w:rsidRPr="00ED3F98" w:rsidDel="00493F91">
                <w:rPr>
                  <w:rFonts w:ascii="Times New Roman" w:hAnsi="Times New Roman" w:cs="Times New Roman"/>
                  <w:sz w:val="28"/>
                  <w:szCs w:val="28"/>
                </w:rPr>
                <w:delText>И.В. Андросова</w:delText>
              </w:r>
            </w:del>
          </w:p>
        </w:tc>
        <w:tc>
          <w:tcPr>
            <w:tcW w:w="4643" w:type="dxa"/>
            <w:hideMark/>
          </w:tcPr>
          <w:p w:rsidR="004E3DA0" w:rsidRPr="00ED3F98" w:rsidDel="00493F91" w:rsidRDefault="004E3DA0" w:rsidP="006152FA">
            <w:pPr>
              <w:pStyle w:val="ad"/>
              <w:spacing w:after="0" w:line="240" w:lineRule="auto"/>
              <w:jc w:val="both"/>
              <w:rPr>
                <w:del w:id="36" w:author="administrator" w:date="2019-02-08T14:12:00Z"/>
                <w:rFonts w:ascii="Times New Roman" w:hAnsi="Times New Roman" w:cs="Times New Roman"/>
                <w:bCs/>
                <w:sz w:val="28"/>
                <w:szCs w:val="28"/>
              </w:rPr>
            </w:pPr>
            <w:del w:id="37" w:author="administrator" w:date="2019-02-08T14:12:00Z">
              <w:r w:rsidRPr="00ED3F98" w:rsidDel="00493F91">
                <w:rPr>
                  <w:rFonts w:ascii="Times New Roman" w:hAnsi="Times New Roman" w:cs="Times New Roman"/>
                  <w:bCs/>
                  <w:sz w:val="28"/>
                  <w:szCs w:val="28"/>
                </w:rPr>
                <w:delText>ПРИНЯТ</w:delText>
              </w:r>
            </w:del>
            <w:ins w:id="38" w:author="Надежда" w:date="2018-08-21T11:45:00Z">
              <w:del w:id="39" w:author="administrator" w:date="2019-02-08T14:12:00Z">
                <w:r w:rsidR="00FB6671" w:rsidDel="00493F91">
                  <w:rPr>
                    <w:rFonts w:ascii="Times New Roman" w:hAnsi="Times New Roman" w:cs="Times New Roman"/>
                    <w:bCs/>
                    <w:sz w:val="28"/>
                    <w:szCs w:val="28"/>
                  </w:rPr>
                  <w:delText>А</w:delText>
                </w:r>
              </w:del>
            </w:ins>
            <w:del w:id="40" w:author="administrator" w:date="2019-02-08T14:12:00Z">
              <w:r w:rsidRPr="00ED3F98" w:rsidDel="00493F91">
                <w:rPr>
                  <w:rFonts w:ascii="Times New Roman" w:hAnsi="Times New Roman" w:cs="Times New Roman"/>
                  <w:bCs/>
                  <w:sz w:val="28"/>
                  <w:szCs w:val="28"/>
                </w:rPr>
                <w:delText>О</w:delText>
              </w:r>
            </w:del>
          </w:p>
          <w:p w:rsidR="004E3DA0" w:rsidRPr="00ED3F98" w:rsidDel="00493F91" w:rsidRDefault="004E3DA0" w:rsidP="006152FA">
            <w:pPr>
              <w:pStyle w:val="ad"/>
              <w:spacing w:after="0" w:line="240" w:lineRule="auto"/>
              <w:jc w:val="both"/>
              <w:rPr>
                <w:del w:id="41" w:author="administrator" w:date="2019-02-08T14:12:00Z"/>
                <w:rFonts w:ascii="Times New Roman" w:hAnsi="Times New Roman" w:cs="Times New Roman"/>
                <w:bCs/>
                <w:sz w:val="28"/>
                <w:szCs w:val="28"/>
              </w:rPr>
            </w:pPr>
            <w:del w:id="42" w:author="administrator" w:date="2019-02-08T14:12:00Z">
              <w:r w:rsidRPr="00ED3F98" w:rsidDel="00493F91">
                <w:rPr>
                  <w:rFonts w:ascii="Times New Roman" w:hAnsi="Times New Roman" w:cs="Times New Roman"/>
                  <w:bCs/>
                  <w:sz w:val="28"/>
                  <w:szCs w:val="28"/>
                </w:rPr>
                <w:delText xml:space="preserve">на заседании </w:delText>
              </w:r>
            </w:del>
          </w:p>
          <w:p w:rsidR="004E3DA0" w:rsidRPr="00ED3F98" w:rsidDel="00493F91" w:rsidRDefault="004E3DA0" w:rsidP="006152FA">
            <w:pPr>
              <w:pStyle w:val="ad"/>
              <w:spacing w:after="0" w:line="240" w:lineRule="auto"/>
              <w:jc w:val="both"/>
              <w:rPr>
                <w:del w:id="43" w:author="administrator" w:date="2019-02-08T14:12:00Z"/>
                <w:rFonts w:ascii="Times New Roman" w:hAnsi="Times New Roman" w:cs="Times New Roman"/>
                <w:bCs/>
                <w:sz w:val="28"/>
                <w:szCs w:val="28"/>
              </w:rPr>
            </w:pPr>
            <w:del w:id="44" w:author="administrator" w:date="2019-02-08T14:12:00Z">
              <w:r w:rsidRPr="00ED3F98" w:rsidDel="00493F91">
                <w:rPr>
                  <w:rFonts w:ascii="Times New Roman" w:hAnsi="Times New Roman" w:cs="Times New Roman"/>
                  <w:bCs/>
                  <w:sz w:val="28"/>
                  <w:szCs w:val="28"/>
                </w:rPr>
                <w:delText>педагогического совета</w:delText>
              </w:r>
            </w:del>
          </w:p>
          <w:p w:rsidR="004E3DA0" w:rsidRPr="00ED3F98" w:rsidDel="00493F91" w:rsidRDefault="004E3DA0" w:rsidP="006152FA">
            <w:pPr>
              <w:pStyle w:val="ad"/>
              <w:spacing w:after="0" w:line="240" w:lineRule="auto"/>
              <w:jc w:val="both"/>
              <w:rPr>
                <w:del w:id="45" w:author="administrator" w:date="2019-02-08T14:12:00Z"/>
                <w:rFonts w:ascii="Times New Roman" w:hAnsi="Times New Roman" w:cs="Times New Roman"/>
                <w:bCs/>
                <w:sz w:val="28"/>
                <w:szCs w:val="28"/>
              </w:rPr>
            </w:pPr>
            <w:del w:id="46" w:author="administrator" w:date="2019-02-08T14:12:00Z">
              <w:r w:rsidRPr="00ED3F98" w:rsidDel="00493F91">
                <w:rPr>
                  <w:rFonts w:ascii="Times New Roman" w:hAnsi="Times New Roman" w:cs="Times New Roman"/>
                  <w:bCs/>
                  <w:sz w:val="28"/>
                  <w:szCs w:val="28"/>
                </w:rPr>
                <w:delText>протокол №</w:delText>
              </w:r>
            </w:del>
            <w:ins w:id="47" w:author="Надежда" w:date="2018-08-21T11:53:00Z">
              <w:del w:id="48" w:author="administrator" w:date="2019-02-08T14:12:00Z">
                <w:r w:rsidR="008E3AF1" w:rsidDel="00493F91">
                  <w:rPr>
                    <w:rFonts w:ascii="Times New Roman" w:hAnsi="Times New Roman" w:cs="Times New Roman"/>
                    <w:bCs/>
                    <w:sz w:val="28"/>
                    <w:szCs w:val="28"/>
                  </w:rPr>
                  <w:delText>№</w:delText>
                </w:r>
              </w:del>
            </w:ins>
            <w:del w:id="49" w:author="administrator" w:date="2019-02-08T14:12:00Z">
              <w:r w:rsidR="006152FA" w:rsidRPr="00ED3F98" w:rsidDel="00493F91">
                <w:rPr>
                  <w:rFonts w:ascii="Times New Roman" w:hAnsi="Times New Roman" w:cs="Times New Roman"/>
                  <w:bCs/>
                  <w:sz w:val="28"/>
                  <w:szCs w:val="28"/>
                </w:rPr>
                <w:delText xml:space="preserve"> </w:delText>
              </w:r>
            </w:del>
            <w:ins w:id="50" w:author="Надежда" w:date="2018-08-21T11:53:00Z">
              <w:del w:id="51" w:author="administrator" w:date="2018-09-04T13:28:00Z">
                <w:r w:rsidR="008E3AF1" w:rsidDel="000C2860">
                  <w:rPr>
                    <w:rFonts w:ascii="Times New Roman" w:hAnsi="Times New Roman" w:cs="Times New Roman"/>
                    <w:bCs/>
                    <w:sz w:val="28"/>
                    <w:szCs w:val="28"/>
                  </w:rPr>
                  <w:delText xml:space="preserve"> </w:delText>
                </w:r>
              </w:del>
            </w:ins>
            <w:del w:id="52" w:author="administrator" w:date="2018-09-04T13:28:00Z">
              <w:r w:rsidRPr="00ED3F98" w:rsidDel="000C2860">
                <w:rPr>
                  <w:rFonts w:ascii="Times New Roman" w:hAnsi="Times New Roman" w:cs="Times New Roman"/>
                  <w:bCs/>
                  <w:sz w:val="28"/>
                  <w:szCs w:val="28"/>
                </w:rPr>
                <w:delText>1</w:delText>
              </w:r>
            </w:del>
            <w:del w:id="53" w:author="administrator" w:date="2019-02-08T14:12:00Z">
              <w:r w:rsidR="006152FA" w:rsidRPr="00ED3F98" w:rsidDel="00493F91">
                <w:rPr>
                  <w:rFonts w:ascii="Times New Roman" w:hAnsi="Times New Roman" w:cs="Times New Roman"/>
                  <w:bCs/>
                  <w:sz w:val="28"/>
                  <w:szCs w:val="28"/>
                </w:rPr>
                <w:delText xml:space="preserve"> </w:delText>
              </w:r>
              <w:r w:rsidRPr="00ED3F98" w:rsidDel="00493F91">
                <w:rPr>
                  <w:rFonts w:ascii="Times New Roman" w:hAnsi="Times New Roman" w:cs="Times New Roman"/>
                  <w:bCs/>
                  <w:sz w:val="28"/>
                  <w:szCs w:val="28"/>
                </w:rPr>
                <w:delText xml:space="preserve">от </w:delText>
              </w:r>
            </w:del>
            <w:del w:id="54" w:author="administrator" w:date="2018-09-03T17:11:00Z">
              <w:r w:rsidRPr="00ED3F98" w:rsidDel="001F3404">
                <w:rPr>
                  <w:rFonts w:ascii="Times New Roman" w:hAnsi="Times New Roman" w:cs="Times New Roman"/>
                  <w:bCs/>
                  <w:sz w:val="28"/>
                  <w:szCs w:val="28"/>
                </w:rPr>
                <w:delText>29.08.2017</w:delText>
              </w:r>
            </w:del>
          </w:p>
          <w:p w:rsidR="004E3DA0" w:rsidRPr="00ED3F98" w:rsidDel="00493F91" w:rsidRDefault="004E3DA0" w:rsidP="006152FA">
            <w:pPr>
              <w:pStyle w:val="ad"/>
              <w:spacing w:after="0" w:line="240" w:lineRule="auto"/>
              <w:jc w:val="both"/>
              <w:rPr>
                <w:del w:id="55" w:author="administrator" w:date="2019-02-08T14:12:00Z"/>
                <w:rFonts w:ascii="Times New Roman" w:hAnsi="Times New Roman" w:cs="Times New Roman"/>
                <w:bCs/>
                <w:sz w:val="28"/>
                <w:szCs w:val="28"/>
              </w:rPr>
            </w:pPr>
            <w:del w:id="56" w:author="administrator" w:date="2019-02-08T14:12:00Z">
              <w:r w:rsidRPr="00ED3F98" w:rsidDel="00493F91">
                <w:rPr>
                  <w:rFonts w:ascii="Times New Roman" w:hAnsi="Times New Roman" w:cs="Times New Roman"/>
                  <w:bCs/>
                  <w:sz w:val="28"/>
                  <w:szCs w:val="28"/>
                </w:rPr>
                <w:delText>Председатель</w:delText>
              </w:r>
            </w:del>
          </w:p>
          <w:p w:rsidR="004E3DA0" w:rsidRPr="00ED3F98" w:rsidDel="00493F91" w:rsidRDefault="004E3DA0" w:rsidP="006152FA">
            <w:pPr>
              <w:pStyle w:val="ad"/>
              <w:spacing w:after="0" w:line="240" w:lineRule="auto"/>
              <w:jc w:val="both"/>
              <w:rPr>
                <w:del w:id="57" w:author="administrator" w:date="2019-02-08T14:12:00Z"/>
                <w:rFonts w:ascii="Times New Roman" w:hAnsi="Times New Roman" w:cs="Times New Roman"/>
                <w:bCs/>
                <w:sz w:val="28"/>
                <w:szCs w:val="28"/>
              </w:rPr>
            </w:pPr>
            <w:del w:id="58" w:author="administrator" w:date="2019-02-08T14:12:00Z">
              <w:r w:rsidRPr="00ED3F98" w:rsidDel="00493F91">
                <w:rPr>
                  <w:rFonts w:ascii="Times New Roman" w:hAnsi="Times New Roman" w:cs="Times New Roman"/>
                  <w:bCs/>
                  <w:sz w:val="28"/>
                  <w:szCs w:val="28"/>
                </w:rPr>
                <w:delText>педагогического совета</w:delText>
              </w:r>
            </w:del>
          </w:p>
          <w:p w:rsidR="004E3DA0" w:rsidRPr="00ED3F98" w:rsidDel="00493F91" w:rsidRDefault="004E3DA0" w:rsidP="006152FA">
            <w:pPr>
              <w:pStyle w:val="ad"/>
              <w:spacing w:after="0" w:line="240" w:lineRule="auto"/>
              <w:jc w:val="both"/>
              <w:rPr>
                <w:del w:id="59" w:author="administrator" w:date="2019-02-08T14:13:00Z"/>
                <w:rFonts w:ascii="Times New Roman" w:hAnsi="Times New Roman" w:cs="Times New Roman"/>
                <w:bCs/>
                <w:sz w:val="28"/>
                <w:szCs w:val="28"/>
              </w:rPr>
            </w:pPr>
            <w:del w:id="60" w:author="administrator" w:date="2019-02-08T14:12:00Z">
              <w:r w:rsidRPr="00ED3F98" w:rsidDel="00493F91">
                <w:rPr>
                  <w:rFonts w:ascii="Times New Roman" w:hAnsi="Times New Roman" w:cs="Times New Roman"/>
                  <w:bCs/>
                  <w:sz w:val="28"/>
                  <w:szCs w:val="28"/>
                </w:rPr>
                <w:delText>_____________С. А. Ковтонюк</w:delText>
              </w:r>
            </w:del>
          </w:p>
        </w:tc>
      </w:tr>
    </w:tbl>
    <w:p w:rsidR="00E827FF" w:rsidRPr="00ED3F98" w:rsidRDefault="00BA5DE5" w:rsidP="00FB6671">
      <w:pPr>
        <w:tabs>
          <w:tab w:val="left" w:pos="3735"/>
        </w:tabs>
        <w:spacing w:after="0" w:line="240" w:lineRule="auto"/>
        <w:jc w:val="center"/>
        <w:rPr>
          <w:rFonts w:ascii="Times New Roman" w:hAnsi="Times New Roman" w:cs="Times New Roman"/>
          <w:b/>
          <w:sz w:val="28"/>
          <w:szCs w:val="28"/>
        </w:rPr>
      </w:pPr>
      <w:r w:rsidRPr="00ED3F98">
        <w:rPr>
          <w:rFonts w:ascii="Times New Roman" w:hAnsi="Times New Roman" w:cs="Times New Roman"/>
          <w:b/>
          <w:sz w:val="28"/>
          <w:szCs w:val="28"/>
        </w:rPr>
        <w:lastRenderedPageBreak/>
        <w:t>С</w:t>
      </w:r>
      <w:r w:rsidR="00E827FF" w:rsidRPr="00ED3F98">
        <w:rPr>
          <w:rFonts w:ascii="Times New Roman" w:hAnsi="Times New Roman" w:cs="Times New Roman"/>
          <w:b/>
          <w:sz w:val="28"/>
          <w:szCs w:val="28"/>
        </w:rPr>
        <w:t>одержание</w:t>
      </w:r>
    </w:p>
    <w:p w:rsidR="00E827FF" w:rsidRDefault="00E827FF" w:rsidP="00FB6671">
      <w:pPr>
        <w:spacing w:after="0" w:line="240" w:lineRule="auto"/>
        <w:jc w:val="center"/>
        <w:rPr>
          <w:ins w:id="61" w:author="Надежда" w:date="2018-08-21T11:46:00Z"/>
          <w:rFonts w:ascii="Times New Roman" w:hAnsi="Times New Roman" w:cs="Times New Roman"/>
          <w:sz w:val="28"/>
          <w:szCs w:val="28"/>
        </w:rPr>
      </w:pPr>
    </w:p>
    <w:p w:rsidR="00FB6671" w:rsidRPr="00ED3F98" w:rsidRDefault="00FB6671" w:rsidP="00FB6671">
      <w:pPr>
        <w:spacing w:after="0" w:line="240" w:lineRule="auto"/>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62" w:author="Надежда" w:date="2018-08-21T11:41:00Z">
          <w:tblPr>
            <w:tblStyle w:val="a8"/>
            <w:tblW w:w="0" w:type="auto"/>
            <w:tblLook w:val="04A0" w:firstRow="1" w:lastRow="0" w:firstColumn="1" w:lastColumn="0" w:noHBand="0" w:noVBand="1"/>
          </w:tblPr>
        </w:tblPrChange>
      </w:tblPr>
      <w:tblGrid>
        <w:gridCol w:w="9180"/>
        <w:gridCol w:w="674"/>
        <w:tblGridChange w:id="63">
          <w:tblGrid>
            <w:gridCol w:w="30"/>
            <w:gridCol w:w="4927"/>
            <w:gridCol w:w="4223"/>
            <w:gridCol w:w="30"/>
            <w:gridCol w:w="452"/>
            <w:gridCol w:w="192"/>
            <w:gridCol w:w="30"/>
          </w:tblGrid>
        </w:tblGridChange>
      </w:tblGrid>
      <w:tr w:rsidR="004A403D" w:rsidTr="004A403D">
        <w:trPr>
          <w:cantSplit/>
          <w:ins w:id="64" w:author="Надежда" w:date="2018-08-21T11:24:00Z"/>
          <w:trPrChange w:id="65" w:author="Надежда" w:date="2018-08-21T11:41:00Z">
            <w:trPr>
              <w:gridBefore w:val="1"/>
            </w:trPr>
          </w:trPrChange>
        </w:trPr>
        <w:tc>
          <w:tcPr>
            <w:tcW w:w="9180" w:type="dxa"/>
            <w:tcPrChange w:id="66" w:author="Надежда" w:date="2018-08-21T11:41:00Z">
              <w:tcPr>
                <w:tcW w:w="4927" w:type="dxa"/>
              </w:tcPr>
            </w:tcPrChange>
          </w:tcPr>
          <w:p w:rsidR="00E17472" w:rsidRDefault="004A403D">
            <w:pPr>
              <w:ind w:firstLine="709"/>
              <w:jc w:val="both"/>
              <w:rPr>
                <w:ins w:id="67" w:author="Надежда" w:date="2018-08-21T11:24:00Z"/>
                <w:rFonts w:ascii="Times New Roman" w:hAnsi="Times New Roman" w:cs="Times New Roman"/>
                <w:b/>
                <w:sz w:val="28"/>
                <w:szCs w:val="28"/>
              </w:rPr>
              <w:pPrChange w:id="68" w:author="Надежда" w:date="2018-08-21T13:00:00Z">
                <w:pPr>
                  <w:spacing w:after="200" w:line="276" w:lineRule="auto"/>
                </w:pPr>
              </w:pPrChange>
            </w:pPr>
            <w:ins w:id="69" w:author="Надежда" w:date="2018-08-21T11:24:00Z">
              <w:r w:rsidRPr="003522AD">
                <w:rPr>
                  <w:rFonts w:ascii="Times New Roman" w:hAnsi="Times New Roman" w:cs="Times New Roman"/>
                  <w:b/>
                  <w:sz w:val="28"/>
                  <w:szCs w:val="28"/>
                </w:rPr>
                <w:t>1.Целевой раздел основной общеобразовательной программы основного общего образования</w:t>
              </w:r>
            </w:ins>
            <w:ins w:id="70" w:author="Надежда" w:date="2018-08-21T11:29:00Z">
              <w:r>
                <w:rPr>
                  <w:rFonts w:ascii="Times New Roman" w:hAnsi="Times New Roman" w:cs="Times New Roman"/>
                  <w:b/>
                  <w:sz w:val="28"/>
                  <w:szCs w:val="28"/>
                </w:rPr>
                <w:t xml:space="preserve"> ……………………………………………..</w:t>
              </w:r>
            </w:ins>
          </w:p>
        </w:tc>
        <w:tc>
          <w:tcPr>
            <w:tcW w:w="674" w:type="dxa"/>
            <w:vAlign w:val="bottom"/>
            <w:tcPrChange w:id="71" w:author="Надежда" w:date="2018-08-21T11:41:00Z">
              <w:tcPr>
                <w:tcW w:w="4927" w:type="dxa"/>
                <w:gridSpan w:val="5"/>
              </w:tcPr>
            </w:tcPrChange>
          </w:tcPr>
          <w:p w:rsidR="00E17472" w:rsidRPr="00E17472" w:rsidRDefault="00E17472">
            <w:pPr>
              <w:jc w:val="right"/>
              <w:rPr>
                <w:ins w:id="72" w:author="Надежда" w:date="2018-08-21T11:24:00Z"/>
                <w:rFonts w:ascii="Times New Roman" w:hAnsi="Times New Roman" w:cs="Times New Roman"/>
                <w:sz w:val="28"/>
                <w:szCs w:val="28"/>
                <w:rPrChange w:id="73" w:author="Надежда" w:date="2018-08-21T11:29:00Z">
                  <w:rPr>
                    <w:ins w:id="74" w:author="Надежда" w:date="2018-08-21T11:24:00Z"/>
                    <w:rFonts w:ascii="Times New Roman" w:hAnsi="Times New Roman" w:cs="Times New Roman"/>
                    <w:b/>
                    <w:sz w:val="28"/>
                    <w:szCs w:val="28"/>
                  </w:rPr>
                </w:rPrChange>
              </w:rPr>
              <w:pPrChange w:id="75" w:author="Надежда" w:date="2018-08-21T13:00:00Z">
                <w:pPr>
                  <w:spacing w:after="200" w:line="276" w:lineRule="auto"/>
                </w:pPr>
              </w:pPrChange>
            </w:pPr>
            <w:ins w:id="76" w:author="Надежда" w:date="2018-08-21T11:27:00Z">
              <w:r w:rsidRPr="00E17472">
                <w:rPr>
                  <w:rFonts w:ascii="Times New Roman" w:hAnsi="Times New Roman" w:cs="Times New Roman"/>
                  <w:sz w:val="28"/>
                  <w:szCs w:val="28"/>
                  <w:rPrChange w:id="77" w:author="Надежда" w:date="2018-08-21T11:29:00Z">
                    <w:rPr>
                      <w:rFonts w:ascii="Times New Roman" w:hAnsi="Times New Roman" w:cs="Times New Roman"/>
                      <w:b/>
                      <w:sz w:val="28"/>
                      <w:szCs w:val="28"/>
                    </w:rPr>
                  </w:rPrChange>
                </w:rPr>
                <w:t>4</w:t>
              </w:r>
            </w:ins>
          </w:p>
        </w:tc>
      </w:tr>
      <w:tr w:rsidR="004A403D" w:rsidTr="004A403D">
        <w:trPr>
          <w:cantSplit/>
          <w:ins w:id="78" w:author="Надежда" w:date="2018-08-21T11:24:00Z"/>
          <w:trPrChange w:id="79" w:author="Надежда" w:date="2018-08-21T11:41:00Z">
            <w:trPr>
              <w:gridBefore w:val="1"/>
            </w:trPr>
          </w:trPrChange>
        </w:trPr>
        <w:tc>
          <w:tcPr>
            <w:tcW w:w="9180" w:type="dxa"/>
            <w:tcPrChange w:id="80" w:author="Надежда" w:date="2018-08-21T11:41:00Z">
              <w:tcPr>
                <w:tcW w:w="4927" w:type="dxa"/>
              </w:tcPr>
            </w:tcPrChange>
          </w:tcPr>
          <w:p w:rsidR="00E17472" w:rsidRDefault="004A403D">
            <w:pPr>
              <w:ind w:firstLine="709"/>
              <w:jc w:val="both"/>
              <w:rPr>
                <w:ins w:id="81" w:author="Надежда" w:date="2018-08-21T11:24:00Z"/>
                <w:rFonts w:ascii="Times New Roman" w:hAnsi="Times New Roman" w:cs="Times New Roman"/>
                <w:b/>
                <w:sz w:val="28"/>
                <w:szCs w:val="28"/>
              </w:rPr>
              <w:pPrChange w:id="82" w:author="Надежда" w:date="2018-08-21T13:00:00Z">
                <w:pPr>
                  <w:spacing w:after="200" w:line="276" w:lineRule="auto"/>
                </w:pPr>
              </w:pPrChange>
            </w:pPr>
            <w:ins w:id="83" w:author="Надежда" w:date="2018-08-21T11:25:00Z">
              <w:r w:rsidRPr="00B40F29">
                <w:rPr>
                  <w:rFonts w:ascii="Times New Roman" w:hAnsi="Times New Roman" w:cs="Times New Roman"/>
                  <w:sz w:val="28"/>
                  <w:szCs w:val="28"/>
                </w:rPr>
                <w:t>1.1.Пояснительная записка</w:t>
              </w:r>
            </w:ins>
            <w:ins w:id="84" w:author="Надежда" w:date="2018-08-21T11:29:00Z">
              <w:r>
                <w:rPr>
                  <w:rFonts w:ascii="Times New Roman" w:hAnsi="Times New Roman" w:cs="Times New Roman"/>
                  <w:sz w:val="28"/>
                  <w:szCs w:val="28"/>
                </w:rPr>
                <w:t xml:space="preserve"> </w:t>
              </w:r>
            </w:ins>
            <w:ins w:id="85" w:author="Надежда" w:date="2018-08-21T11:38:00Z">
              <w:r>
                <w:rPr>
                  <w:rFonts w:ascii="Times New Roman" w:hAnsi="Times New Roman" w:cs="Times New Roman"/>
                  <w:sz w:val="28"/>
                  <w:szCs w:val="28"/>
                </w:rPr>
                <w:t>…………………………………………......</w:t>
              </w:r>
            </w:ins>
          </w:p>
        </w:tc>
        <w:tc>
          <w:tcPr>
            <w:tcW w:w="674" w:type="dxa"/>
            <w:vAlign w:val="bottom"/>
            <w:tcPrChange w:id="86" w:author="Надежда" w:date="2018-08-21T11:41:00Z">
              <w:tcPr>
                <w:tcW w:w="4927" w:type="dxa"/>
                <w:gridSpan w:val="5"/>
              </w:tcPr>
            </w:tcPrChange>
          </w:tcPr>
          <w:p w:rsidR="00E17472" w:rsidRPr="00E17472" w:rsidRDefault="00E17472">
            <w:pPr>
              <w:jc w:val="right"/>
              <w:rPr>
                <w:ins w:id="87" w:author="Надежда" w:date="2018-08-21T11:24:00Z"/>
                <w:rFonts w:ascii="Times New Roman" w:hAnsi="Times New Roman" w:cs="Times New Roman"/>
                <w:sz w:val="28"/>
                <w:szCs w:val="28"/>
                <w:rPrChange w:id="88" w:author="Надежда" w:date="2018-08-21T11:29:00Z">
                  <w:rPr>
                    <w:ins w:id="89" w:author="Надежда" w:date="2018-08-21T11:24:00Z"/>
                    <w:rFonts w:ascii="Times New Roman" w:hAnsi="Times New Roman" w:cs="Times New Roman"/>
                    <w:b/>
                    <w:sz w:val="28"/>
                    <w:szCs w:val="28"/>
                  </w:rPr>
                </w:rPrChange>
              </w:rPr>
              <w:pPrChange w:id="90" w:author="Надежда" w:date="2018-08-21T13:00:00Z">
                <w:pPr>
                  <w:spacing w:after="200" w:line="276" w:lineRule="auto"/>
                </w:pPr>
              </w:pPrChange>
            </w:pPr>
            <w:ins w:id="91" w:author="Надежда" w:date="2018-08-21T11:27:00Z">
              <w:r w:rsidRPr="00E17472">
                <w:rPr>
                  <w:rFonts w:ascii="Times New Roman" w:hAnsi="Times New Roman" w:cs="Times New Roman"/>
                  <w:sz w:val="28"/>
                  <w:szCs w:val="28"/>
                  <w:rPrChange w:id="92" w:author="Надежда" w:date="2018-08-21T11:29:00Z">
                    <w:rPr>
                      <w:rFonts w:ascii="Times New Roman" w:hAnsi="Times New Roman" w:cs="Times New Roman"/>
                      <w:b/>
                      <w:sz w:val="28"/>
                      <w:szCs w:val="28"/>
                    </w:rPr>
                  </w:rPrChange>
                </w:rPr>
                <w:t>4</w:t>
              </w:r>
            </w:ins>
          </w:p>
        </w:tc>
      </w:tr>
      <w:tr w:rsidR="004A403D" w:rsidTr="004A403D">
        <w:trPr>
          <w:cantSplit/>
          <w:ins w:id="93" w:author="Надежда" w:date="2018-08-21T11:24:00Z"/>
          <w:trPrChange w:id="94" w:author="Надежда" w:date="2018-08-21T11:41:00Z">
            <w:trPr>
              <w:gridBefore w:val="1"/>
            </w:trPr>
          </w:trPrChange>
        </w:trPr>
        <w:tc>
          <w:tcPr>
            <w:tcW w:w="9180" w:type="dxa"/>
            <w:tcPrChange w:id="95" w:author="Надежда" w:date="2018-08-21T11:41:00Z">
              <w:tcPr>
                <w:tcW w:w="4927" w:type="dxa"/>
              </w:tcPr>
            </w:tcPrChange>
          </w:tcPr>
          <w:p w:rsidR="00E17472" w:rsidRDefault="004A403D">
            <w:pPr>
              <w:ind w:firstLine="709"/>
              <w:jc w:val="both"/>
              <w:rPr>
                <w:ins w:id="96" w:author="Надежда" w:date="2018-08-21T11:24:00Z"/>
                <w:rFonts w:ascii="Times New Roman" w:hAnsi="Times New Roman" w:cs="Times New Roman"/>
                <w:b/>
                <w:sz w:val="28"/>
                <w:szCs w:val="28"/>
              </w:rPr>
              <w:pPrChange w:id="97" w:author="Надежда" w:date="2018-08-21T13:00:00Z">
                <w:pPr>
                  <w:spacing w:after="200" w:line="276" w:lineRule="auto"/>
                </w:pPr>
              </w:pPrChange>
            </w:pPr>
            <w:moveToRangeStart w:id="98" w:author="Надежда" w:date="2018-08-21T11:25:00Z" w:name="move522614031"/>
            <w:moveTo w:id="99" w:author="Надежда" w:date="2018-08-21T11:25:00Z">
              <w:r w:rsidRPr="002A388E">
                <w:rPr>
                  <w:rFonts w:ascii="Times New Roman" w:hAnsi="Times New Roman" w:cs="Times New Roman"/>
                  <w:sz w:val="28"/>
                  <w:szCs w:val="28"/>
                </w:rPr>
                <w:t>1.1.1.</w:t>
              </w:r>
            </w:moveTo>
            <w:ins w:id="100" w:author="Надежда" w:date="2018-08-21T11:29:00Z">
              <w:r>
                <w:rPr>
                  <w:rFonts w:ascii="Times New Roman" w:hAnsi="Times New Roman" w:cs="Times New Roman"/>
                  <w:sz w:val="28"/>
                  <w:szCs w:val="28"/>
                </w:rPr>
                <w:t> </w:t>
              </w:r>
            </w:ins>
            <w:moveTo w:id="101" w:author="Надежда" w:date="2018-08-21T11:25:00Z">
              <w:del w:id="102" w:author="Надежда" w:date="2018-08-21T11:29:00Z">
                <w:r w:rsidRPr="002A388E" w:rsidDel="004A403D">
                  <w:rPr>
                    <w:rFonts w:ascii="Times New Roman" w:hAnsi="Times New Roman" w:cs="Times New Roman"/>
                    <w:sz w:val="28"/>
                    <w:szCs w:val="28"/>
                  </w:rPr>
                  <w:delText xml:space="preserve"> </w:delText>
                </w:r>
              </w:del>
              <w:r w:rsidRPr="002A388E">
                <w:rPr>
                  <w:rFonts w:ascii="Times New Roman" w:hAnsi="Times New Roman" w:cs="Times New Roman"/>
                  <w:sz w:val="28"/>
                  <w:szCs w:val="28"/>
                </w:rPr>
                <w:t>Цели и задачи реализации основной общеобразовательной программы основного общего образования</w:t>
              </w:r>
            </w:moveTo>
            <w:moveToRangeEnd w:id="98"/>
            <w:ins w:id="103" w:author="Надежда" w:date="2018-08-21T11:29:00Z">
              <w:r>
                <w:rPr>
                  <w:rFonts w:ascii="Times New Roman" w:hAnsi="Times New Roman" w:cs="Times New Roman"/>
                  <w:sz w:val="28"/>
                  <w:szCs w:val="28"/>
                </w:rPr>
                <w:t xml:space="preserve"> </w:t>
              </w:r>
            </w:ins>
            <w:ins w:id="104" w:author="Надежда" w:date="2018-08-21T11:38:00Z">
              <w:r>
                <w:rPr>
                  <w:rFonts w:ascii="Times New Roman" w:hAnsi="Times New Roman" w:cs="Times New Roman"/>
                  <w:sz w:val="28"/>
                  <w:szCs w:val="28"/>
                </w:rPr>
                <w:t>………………………………….</w:t>
              </w:r>
            </w:ins>
          </w:p>
        </w:tc>
        <w:tc>
          <w:tcPr>
            <w:tcW w:w="674" w:type="dxa"/>
            <w:vAlign w:val="bottom"/>
            <w:tcPrChange w:id="105" w:author="Надежда" w:date="2018-08-21T11:41:00Z">
              <w:tcPr>
                <w:tcW w:w="4927" w:type="dxa"/>
                <w:gridSpan w:val="5"/>
              </w:tcPr>
            </w:tcPrChange>
          </w:tcPr>
          <w:p w:rsidR="00E17472" w:rsidRPr="00E17472" w:rsidRDefault="00E17472">
            <w:pPr>
              <w:jc w:val="right"/>
              <w:rPr>
                <w:ins w:id="106" w:author="Надежда" w:date="2018-08-21T11:24:00Z"/>
                <w:rFonts w:ascii="Times New Roman" w:hAnsi="Times New Roman" w:cs="Times New Roman"/>
                <w:sz w:val="28"/>
                <w:szCs w:val="28"/>
                <w:rPrChange w:id="107" w:author="Надежда" w:date="2018-08-21T11:29:00Z">
                  <w:rPr>
                    <w:ins w:id="108" w:author="Надежда" w:date="2018-08-21T11:24:00Z"/>
                    <w:rFonts w:ascii="Times New Roman" w:hAnsi="Times New Roman" w:cs="Times New Roman"/>
                    <w:b/>
                    <w:sz w:val="28"/>
                    <w:szCs w:val="28"/>
                  </w:rPr>
                </w:rPrChange>
              </w:rPr>
              <w:pPrChange w:id="109" w:author="Надежда" w:date="2018-08-21T13:00:00Z">
                <w:pPr>
                  <w:spacing w:after="200" w:line="276" w:lineRule="auto"/>
                </w:pPr>
              </w:pPrChange>
            </w:pPr>
            <w:ins w:id="110" w:author="Надежда" w:date="2018-08-21T11:27:00Z">
              <w:r w:rsidRPr="00E17472">
                <w:rPr>
                  <w:rFonts w:ascii="Times New Roman" w:hAnsi="Times New Roman" w:cs="Times New Roman"/>
                  <w:sz w:val="28"/>
                  <w:szCs w:val="28"/>
                  <w:rPrChange w:id="111" w:author="Надежда" w:date="2018-08-21T11:29:00Z">
                    <w:rPr>
                      <w:rFonts w:ascii="Times New Roman" w:hAnsi="Times New Roman" w:cs="Times New Roman"/>
                      <w:b/>
                      <w:sz w:val="28"/>
                      <w:szCs w:val="28"/>
                    </w:rPr>
                  </w:rPrChange>
                </w:rPr>
                <w:t>4</w:t>
              </w:r>
            </w:ins>
          </w:p>
        </w:tc>
      </w:tr>
      <w:tr w:rsidR="004A403D" w:rsidTr="004A403D">
        <w:trPr>
          <w:cantSplit/>
          <w:ins w:id="112" w:author="Надежда" w:date="2018-08-21T11:24:00Z"/>
          <w:trPrChange w:id="113" w:author="Надежда" w:date="2018-08-21T11:41:00Z">
            <w:trPr>
              <w:gridBefore w:val="1"/>
            </w:trPr>
          </w:trPrChange>
        </w:trPr>
        <w:tc>
          <w:tcPr>
            <w:tcW w:w="9180" w:type="dxa"/>
            <w:tcPrChange w:id="114" w:author="Надежда" w:date="2018-08-21T11:41:00Z">
              <w:tcPr>
                <w:tcW w:w="4927" w:type="dxa"/>
              </w:tcPr>
            </w:tcPrChange>
          </w:tcPr>
          <w:p w:rsidR="00E17472" w:rsidRDefault="004A403D">
            <w:pPr>
              <w:ind w:firstLine="709"/>
              <w:jc w:val="both"/>
              <w:rPr>
                <w:ins w:id="115" w:author="Надежда" w:date="2018-08-21T11:24:00Z"/>
                <w:rFonts w:ascii="Times New Roman" w:hAnsi="Times New Roman" w:cs="Times New Roman"/>
                <w:b/>
                <w:sz w:val="28"/>
                <w:szCs w:val="28"/>
              </w:rPr>
              <w:pPrChange w:id="116" w:author="Надежда" w:date="2018-08-21T13:00:00Z">
                <w:pPr>
                  <w:spacing w:after="200" w:line="276" w:lineRule="auto"/>
                </w:pPr>
              </w:pPrChange>
            </w:pPr>
            <w:moveToRangeStart w:id="117" w:author="Надежда" w:date="2018-08-21T11:25:00Z" w:name="move522614035"/>
            <w:moveTo w:id="118" w:author="Надежда" w:date="2018-08-21T11:25:00Z">
              <w:r w:rsidRPr="002D278C">
                <w:rPr>
                  <w:rFonts w:ascii="Times New Roman" w:hAnsi="Times New Roman" w:cs="Times New Roman"/>
                  <w:sz w:val="28"/>
                  <w:szCs w:val="28"/>
                </w:rPr>
                <w:t>1.1.2.</w:t>
              </w:r>
            </w:moveTo>
            <w:ins w:id="119" w:author="Надежда" w:date="2018-08-21T11:29:00Z">
              <w:r>
                <w:rPr>
                  <w:rFonts w:ascii="Times New Roman" w:hAnsi="Times New Roman" w:cs="Times New Roman"/>
                  <w:sz w:val="28"/>
                  <w:szCs w:val="28"/>
                </w:rPr>
                <w:t> </w:t>
              </w:r>
            </w:ins>
            <w:moveTo w:id="120" w:author="Надежда" w:date="2018-08-21T11:25:00Z">
              <w:del w:id="121" w:author="Надежда" w:date="2018-08-21T11:29:00Z">
                <w:r w:rsidRPr="002D278C" w:rsidDel="004A403D">
                  <w:rPr>
                    <w:rFonts w:ascii="Times New Roman" w:hAnsi="Times New Roman" w:cs="Times New Roman"/>
                    <w:sz w:val="28"/>
                    <w:szCs w:val="28"/>
                  </w:rPr>
                  <w:delText xml:space="preserve"> </w:delText>
                </w:r>
              </w:del>
              <w:r w:rsidRPr="002D278C">
                <w:rPr>
                  <w:rFonts w:ascii="Times New Roman" w:hAnsi="Times New Roman" w:cs="Times New Roman"/>
                  <w:sz w:val="28"/>
                  <w:szCs w:val="28"/>
                </w:rPr>
                <w:t>Принципы и подходы к формированию общеобразовательной программы основного общего образования</w:t>
              </w:r>
            </w:moveTo>
            <w:moveToRangeEnd w:id="117"/>
            <w:ins w:id="122" w:author="Надежда" w:date="2018-08-21T11:29:00Z">
              <w:r>
                <w:rPr>
                  <w:rFonts w:ascii="Times New Roman" w:hAnsi="Times New Roman" w:cs="Times New Roman"/>
                  <w:sz w:val="28"/>
                  <w:szCs w:val="28"/>
                </w:rPr>
                <w:t xml:space="preserve"> </w:t>
              </w:r>
            </w:ins>
            <w:ins w:id="123" w:author="Надежда" w:date="2018-08-21T11:38:00Z">
              <w:r>
                <w:rPr>
                  <w:rFonts w:ascii="Times New Roman" w:hAnsi="Times New Roman" w:cs="Times New Roman"/>
                  <w:sz w:val="28"/>
                  <w:szCs w:val="28"/>
                </w:rPr>
                <w:t>………………………………….</w:t>
              </w:r>
            </w:ins>
          </w:p>
        </w:tc>
        <w:tc>
          <w:tcPr>
            <w:tcW w:w="674" w:type="dxa"/>
            <w:vAlign w:val="bottom"/>
            <w:tcPrChange w:id="124" w:author="Надежда" w:date="2018-08-21T11:41:00Z">
              <w:tcPr>
                <w:tcW w:w="4927" w:type="dxa"/>
                <w:gridSpan w:val="5"/>
              </w:tcPr>
            </w:tcPrChange>
          </w:tcPr>
          <w:p w:rsidR="00E17472" w:rsidRPr="00E17472" w:rsidRDefault="00E17472">
            <w:pPr>
              <w:jc w:val="right"/>
              <w:rPr>
                <w:ins w:id="125" w:author="Надежда" w:date="2018-08-21T11:24:00Z"/>
                <w:rFonts w:ascii="Times New Roman" w:hAnsi="Times New Roman" w:cs="Times New Roman"/>
                <w:sz w:val="28"/>
                <w:szCs w:val="28"/>
                <w:rPrChange w:id="126" w:author="Надежда" w:date="2018-08-21T11:29:00Z">
                  <w:rPr>
                    <w:ins w:id="127" w:author="Надежда" w:date="2018-08-21T11:24:00Z"/>
                    <w:rFonts w:ascii="Times New Roman" w:hAnsi="Times New Roman" w:cs="Times New Roman"/>
                    <w:b/>
                    <w:sz w:val="28"/>
                    <w:szCs w:val="28"/>
                  </w:rPr>
                </w:rPrChange>
              </w:rPr>
              <w:pPrChange w:id="128" w:author="Надежда" w:date="2018-08-21T13:00:00Z">
                <w:pPr>
                  <w:spacing w:after="200" w:line="276" w:lineRule="auto"/>
                </w:pPr>
              </w:pPrChange>
            </w:pPr>
            <w:ins w:id="129" w:author="Надежда" w:date="2018-08-21T11:27:00Z">
              <w:r w:rsidRPr="00E17472">
                <w:rPr>
                  <w:rFonts w:ascii="Times New Roman" w:hAnsi="Times New Roman" w:cs="Times New Roman"/>
                  <w:sz w:val="28"/>
                  <w:szCs w:val="28"/>
                  <w:rPrChange w:id="130" w:author="Надежда" w:date="2018-08-21T11:29:00Z">
                    <w:rPr>
                      <w:rFonts w:ascii="Times New Roman" w:hAnsi="Times New Roman" w:cs="Times New Roman"/>
                      <w:b/>
                      <w:sz w:val="28"/>
                      <w:szCs w:val="28"/>
                    </w:rPr>
                  </w:rPrChange>
                </w:rPr>
                <w:t>5</w:t>
              </w:r>
            </w:ins>
          </w:p>
        </w:tc>
      </w:tr>
      <w:tr w:rsidR="004A403D" w:rsidTr="004A403D">
        <w:trPr>
          <w:cantSplit/>
          <w:ins w:id="131" w:author="Надежда" w:date="2018-08-21T11:24:00Z"/>
          <w:trPrChange w:id="132" w:author="Надежда" w:date="2018-08-21T11:41:00Z">
            <w:trPr>
              <w:gridBefore w:val="1"/>
            </w:trPr>
          </w:trPrChange>
        </w:trPr>
        <w:tc>
          <w:tcPr>
            <w:tcW w:w="9180" w:type="dxa"/>
            <w:tcPrChange w:id="133" w:author="Надежда" w:date="2018-08-21T11:41:00Z">
              <w:tcPr>
                <w:tcW w:w="4927" w:type="dxa"/>
              </w:tcPr>
            </w:tcPrChange>
          </w:tcPr>
          <w:p w:rsidR="00E17472" w:rsidRDefault="004A403D">
            <w:pPr>
              <w:ind w:firstLine="709"/>
              <w:jc w:val="both"/>
              <w:rPr>
                <w:ins w:id="134" w:author="Надежда" w:date="2018-08-21T11:24:00Z"/>
                <w:rFonts w:ascii="Times New Roman" w:hAnsi="Times New Roman" w:cs="Times New Roman"/>
                <w:b/>
                <w:sz w:val="28"/>
                <w:szCs w:val="28"/>
              </w:rPr>
              <w:pPrChange w:id="135" w:author="Надежда" w:date="2018-08-21T13:00:00Z">
                <w:pPr>
                  <w:spacing w:after="200" w:line="276" w:lineRule="auto"/>
                </w:pPr>
              </w:pPrChange>
            </w:pPr>
            <w:ins w:id="136" w:author="Надежда" w:date="2018-08-21T11:25:00Z">
              <w:r w:rsidRPr="005E79E9">
                <w:rPr>
                  <w:rFonts w:ascii="Times New Roman" w:hAnsi="Times New Roman" w:cs="Times New Roman"/>
                  <w:sz w:val="28"/>
                  <w:szCs w:val="28"/>
                </w:rPr>
                <w:t>1.2.</w:t>
              </w:r>
            </w:ins>
            <w:ins w:id="137" w:author="Надежда" w:date="2018-08-21T11:29:00Z">
              <w:r>
                <w:rPr>
                  <w:rFonts w:ascii="Times New Roman" w:hAnsi="Times New Roman" w:cs="Times New Roman"/>
                  <w:sz w:val="28"/>
                  <w:szCs w:val="28"/>
                </w:rPr>
                <w:t> </w:t>
              </w:r>
            </w:ins>
            <w:ins w:id="138" w:author="Надежда" w:date="2018-08-21T11:25:00Z">
              <w:r w:rsidRPr="005E79E9">
                <w:rPr>
                  <w:rFonts w:ascii="Times New Roman" w:hAnsi="Times New Roman" w:cs="Times New Roman"/>
                  <w:sz w:val="28"/>
                  <w:szCs w:val="28"/>
                </w:rPr>
                <w:t>Планируемые результаты освоения учащимися основной общеобразовательной программы основного общего образования</w:t>
              </w:r>
            </w:ins>
            <w:ins w:id="139" w:author="Надежда" w:date="2018-08-21T11:29:00Z">
              <w:r>
                <w:rPr>
                  <w:rFonts w:ascii="Times New Roman" w:hAnsi="Times New Roman" w:cs="Times New Roman"/>
                  <w:sz w:val="28"/>
                  <w:szCs w:val="28"/>
                </w:rPr>
                <w:t xml:space="preserve"> </w:t>
              </w:r>
            </w:ins>
            <w:ins w:id="140" w:author="Надежда" w:date="2018-08-21T11:38:00Z">
              <w:r>
                <w:rPr>
                  <w:rFonts w:ascii="Times New Roman" w:hAnsi="Times New Roman" w:cs="Times New Roman"/>
                  <w:sz w:val="28"/>
                  <w:szCs w:val="28"/>
                </w:rPr>
                <w:t>………..</w:t>
              </w:r>
            </w:ins>
          </w:p>
        </w:tc>
        <w:tc>
          <w:tcPr>
            <w:tcW w:w="674" w:type="dxa"/>
            <w:vAlign w:val="bottom"/>
            <w:tcPrChange w:id="141" w:author="Надежда" w:date="2018-08-21T11:41:00Z">
              <w:tcPr>
                <w:tcW w:w="4927" w:type="dxa"/>
                <w:gridSpan w:val="5"/>
              </w:tcPr>
            </w:tcPrChange>
          </w:tcPr>
          <w:p w:rsidR="00E17472" w:rsidRPr="00E17472" w:rsidRDefault="00C3427F">
            <w:pPr>
              <w:jc w:val="right"/>
              <w:rPr>
                <w:ins w:id="142" w:author="Надежда" w:date="2018-08-21T11:24:00Z"/>
                <w:rFonts w:ascii="Times New Roman" w:hAnsi="Times New Roman" w:cs="Times New Roman"/>
                <w:sz w:val="28"/>
                <w:szCs w:val="28"/>
                <w:rPrChange w:id="143" w:author="Надежда" w:date="2018-08-21T11:29:00Z">
                  <w:rPr>
                    <w:ins w:id="144" w:author="Надежда" w:date="2018-08-21T11:24:00Z"/>
                    <w:rFonts w:ascii="Times New Roman" w:hAnsi="Times New Roman" w:cs="Times New Roman"/>
                    <w:b/>
                    <w:sz w:val="28"/>
                    <w:szCs w:val="28"/>
                  </w:rPr>
                </w:rPrChange>
              </w:rPr>
              <w:pPrChange w:id="145" w:author="Надежда" w:date="2018-08-21T13:00:00Z">
                <w:pPr>
                  <w:spacing w:after="200" w:line="276" w:lineRule="auto"/>
                </w:pPr>
              </w:pPrChange>
            </w:pPr>
            <w:r>
              <w:rPr>
                <w:rFonts w:ascii="Times New Roman" w:hAnsi="Times New Roman" w:cs="Times New Roman"/>
                <w:sz w:val="28"/>
                <w:szCs w:val="28"/>
              </w:rPr>
              <w:t>7</w:t>
            </w:r>
            <w:ins w:id="146" w:author="Надежда" w:date="2018-08-21T11:27:00Z">
              <w:del w:id="147" w:author="administrator" w:date="2018-09-03T16:57:00Z">
                <w:r w:rsidR="00E17472" w:rsidRPr="00E17472">
                  <w:rPr>
                    <w:rFonts w:ascii="Times New Roman" w:hAnsi="Times New Roman" w:cs="Times New Roman"/>
                    <w:sz w:val="28"/>
                    <w:szCs w:val="28"/>
                    <w:rPrChange w:id="148" w:author="Надежда" w:date="2018-08-21T11:29:00Z">
                      <w:rPr>
                        <w:rFonts w:ascii="Times New Roman" w:hAnsi="Times New Roman" w:cs="Times New Roman"/>
                        <w:b/>
                        <w:sz w:val="28"/>
                        <w:szCs w:val="28"/>
                      </w:rPr>
                    </w:rPrChange>
                  </w:rPr>
                  <w:delText>5</w:delText>
                </w:r>
              </w:del>
            </w:ins>
          </w:p>
        </w:tc>
      </w:tr>
      <w:tr w:rsidR="004A403D" w:rsidTr="004A403D">
        <w:trPr>
          <w:cantSplit/>
          <w:ins w:id="149" w:author="Надежда" w:date="2018-08-21T11:24:00Z"/>
          <w:trPrChange w:id="150" w:author="Надежда" w:date="2018-08-21T11:41:00Z">
            <w:trPr>
              <w:gridBefore w:val="1"/>
            </w:trPr>
          </w:trPrChange>
        </w:trPr>
        <w:tc>
          <w:tcPr>
            <w:tcW w:w="9180" w:type="dxa"/>
            <w:tcPrChange w:id="151" w:author="Надежда" w:date="2018-08-21T11:41:00Z">
              <w:tcPr>
                <w:tcW w:w="4927" w:type="dxa"/>
              </w:tcPr>
            </w:tcPrChange>
          </w:tcPr>
          <w:p w:rsidR="00E17472" w:rsidRDefault="004A403D">
            <w:pPr>
              <w:ind w:firstLine="709"/>
              <w:jc w:val="both"/>
              <w:rPr>
                <w:ins w:id="152" w:author="Надежда" w:date="2018-08-21T11:24:00Z"/>
                <w:rFonts w:ascii="Times New Roman" w:hAnsi="Times New Roman" w:cs="Times New Roman"/>
                <w:b/>
                <w:sz w:val="28"/>
                <w:szCs w:val="28"/>
              </w:rPr>
              <w:pPrChange w:id="153" w:author="Надежда" w:date="2018-08-21T13:00:00Z">
                <w:pPr>
                  <w:spacing w:after="200" w:line="276" w:lineRule="auto"/>
                </w:pPr>
              </w:pPrChange>
            </w:pPr>
            <w:ins w:id="154" w:author="Надежда" w:date="2018-08-21T11:25:00Z">
              <w:r w:rsidRPr="009B179B">
                <w:rPr>
                  <w:rFonts w:ascii="Times New Roman" w:hAnsi="Times New Roman" w:cs="Times New Roman"/>
                  <w:sz w:val="28"/>
                  <w:szCs w:val="28"/>
                </w:rPr>
                <w:t>1.2.1.</w:t>
              </w:r>
            </w:ins>
            <w:ins w:id="155" w:author="Надежда" w:date="2018-08-21T11:29:00Z">
              <w:r>
                <w:rPr>
                  <w:rFonts w:ascii="Times New Roman" w:hAnsi="Times New Roman" w:cs="Times New Roman"/>
                  <w:sz w:val="28"/>
                  <w:szCs w:val="28"/>
                </w:rPr>
                <w:t> </w:t>
              </w:r>
            </w:ins>
            <w:ins w:id="156" w:author="Надежда" w:date="2018-08-21T11:25:00Z">
              <w:r w:rsidRPr="009B179B">
                <w:rPr>
                  <w:rFonts w:ascii="Times New Roman" w:hAnsi="Times New Roman" w:cs="Times New Roman"/>
                  <w:sz w:val="28"/>
                  <w:szCs w:val="28"/>
                </w:rPr>
                <w:t>Общие положения</w:t>
              </w:r>
            </w:ins>
            <w:ins w:id="157" w:author="Надежда" w:date="2018-08-21T11:29:00Z">
              <w:r>
                <w:rPr>
                  <w:rFonts w:ascii="Times New Roman" w:hAnsi="Times New Roman" w:cs="Times New Roman"/>
                  <w:sz w:val="28"/>
                  <w:szCs w:val="28"/>
                </w:rPr>
                <w:t xml:space="preserve"> </w:t>
              </w:r>
            </w:ins>
            <w:ins w:id="158" w:author="Надежда" w:date="2018-08-21T11:38:00Z">
              <w:r>
                <w:rPr>
                  <w:rFonts w:ascii="Times New Roman" w:hAnsi="Times New Roman" w:cs="Times New Roman"/>
                  <w:sz w:val="28"/>
                  <w:szCs w:val="28"/>
                </w:rPr>
                <w:t>…</w:t>
              </w:r>
            </w:ins>
            <w:ins w:id="159" w:author="Надежда" w:date="2018-08-21T11:39:00Z">
              <w:r>
                <w:rPr>
                  <w:rFonts w:ascii="Times New Roman" w:hAnsi="Times New Roman" w:cs="Times New Roman"/>
                  <w:sz w:val="28"/>
                  <w:szCs w:val="28"/>
                </w:rPr>
                <w:t>……………………………………………...</w:t>
              </w:r>
            </w:ins>
          </w:p>
        </w:tc>
        <w:tc>
          <w:tcPr>
            <w:tcW w:w="674" w:type="dxa"/>
            <w:vAlign w:val="bottom"/>
            <w:tcPrChange w:id="160" w:author="Надежда" w:date="2018-08-21T11:41:00Z">
              <w:tcPr>
                <w:tcW w:w="4927" w:type="dxa"/>
                <w:gridSpan w:val="5"/>
              </w:tcPr>
            </w:tcPrChange>
          </w:tcPr>
          <w:p w:rsidR="00E17472" w:rsidRPr="00E17472" w:rsidRDefault="00E17472">
            <w:pPr>
              <w:jc w:val="right"/>
              <w:rPr>
                <w:ins w:id="161" w:author="Надежда" w:date="2018-08-21T11:24:00Z"/>
                <w:rFonts w:ascii="Times New Roman" w:hAnsi="Times New Roman" w:cs="Times New Roman"/>
                <w:sz w:val="28"/>
                <w:szCs w:val="28"/>
                <w:rPrChange w:id="162" w:author="Надежда" w:date="2018-08-21T11:29:00Z">
                  <w:rPr>
                    <w:ins w:id="163" w:author="Надежда" w:date="2018-08-21T11:24:00Z"/>
                    <w:rFonts w:ascii="Times New Roman" w:hAnsi="Times New Roman" w:cs="Times New Roman"/>
                    <w:b/>
                    <w:sz w:val="28"/>
                    <w:szCs w:val="28"/>
                  </w:rPr>
                </w:rPrChange>
              </w:rPr>
              <w:pPrChange w:id="164" w:author="Надежда" w:date="2018-08-21T13:00:00Z">
                <w:pPr>
                  <w:spacing w:after="200" w:line="276" w:lineRule="auto"/>
                </w:pPr>
              </w:pPrChange>
            </w:pPr>
            <w:ins w:id="165" w:author="Надежда" w:date="2018-08-21T11:27:00Z">
              <w:del w:id="166" w:author="administrator" w:date="2018-09-03T16:57:00Z">
                <w:r w:rsidRPr="00E17472">
                  <w:rPr>
                    <w:rFonts w:ascii="Times New Roman" w:hAnsi="Times New Roman" w:cs="Times New Roman"/>
                    <w:sz w:val="28"/>
                    <w:szCs w:val="28"/>
                    <w:rPrChange w:id="167" w:author="Надежда" w:date="2018-08-21T11:29:00Z">
                      <w:rPr>
                        <w:rFonts w:ascii="Times New Roman" w:hAnsi="Times New Roman" w:cs="Times New Roman"/>
                        <w:b/>
                        <w:sz w:val="28"/>
                        <w:szCs w:val="28"/>
                      </w:rPr>
                    </w:rPrChange>
                  </w:rPr>
                  <w:delText>8</w:delText>
                </w:r>
              </w:del>
            </w:ins>
            <w:r w:rsidR="00C3427F">
              <w:rPr>
                <w:rFonts w:ascii="Times New Roman" w:hAnsi="Times New Roman" w:cs="Times New Roman"/>
                <w:sz w:val="28"/>
                <w:szCs w:val="28"/>
              </w:rPr>
              <w:t>7</w:t>
            </w:r>
          </w:p>
        </w:tc>
      </w:tr>
      <w:tr w:rsidR="004A403D" w:rsidTr="004A403D">
        <w:trPr>
          <w:cantSplit/>
          <w:ins w:id="168" w:author="Надежда" w:date="2018-08-21T11:25:00Z"/>
          <w:trPrChange w:id="169" w:author="Надежда" w:date="2018-08-21T11:41:00Z">
            <w:trPr>
              <w:gridBefore w:val="1"/>
            </w:trPr>
          </w:trPrChange>
        </w:trPr>
        <w:tc>
          <w:tcPr>
            <w:tcW w:w="9180" w:type="dxa"/>
            <w:tcPrChange w:id="170" w:author="Надежда" w:date="2018-08-21T11:41:00Z">
              <w:tcPr>
                <w:tcW w:w="8472" w:type="dxa"/>
                <w:gridSpan w:val="4"/>
              </w:tcPr>
            </w:tcPrChange>
          </w:tcPr>
          <w:p w:rsidR="00E17472" w:rsidRDefault="004A403D">
            <w:pPr>
              <w:ind w:firstLine="709"/>
              <w:jc w:val="both"/>
              <w:rPr>
                <w:ins w:id="171" w:author="Надежда" w:date="2018-08-21T11:25:00Z"/>
                <w:rFonts w:ascii="Times New Roman" w:hAnsi="Times New Roman" w:cs="Times New Roman"/>
                <w:b/>
                <w:sz w:val="28"/>
                <w:szCs w:val="28"/>
              </w:rPr>
              <w:pPrChange w:id="172" w:author="Надежда" w:date="2018-08-21T13:00:00Z">
                <w:pPr>
                  <w:spacing w:after="200" w:line="276" w:lineRule="auto"/>
                </w:pPr>
              </w:pPrChange>
            </w:pPr>
            <w:ins w:id="173" w:author="Надежда" w:date="2018-08-21T11:25:00Z">
              <w:r w:rsidRPr="001A2E06">
                <w:rPr>
                  <w:rFonts w:ascii="Times New Roman" w:hAnsi="Times New Roman" w:cs="Times New Roman"/>
                  <w:sz w:val="28"/>
                  <w:szCs w:val="28"/>
                </w:rPr>
                <w:t>1.2.2.</w:t>
              </w:r>
            </w:ins>
            <w:ins w:id="174" w:author="Надежда" w:date="2018-08-21T11:29:00Z">
              <w:r>
                <w:rPr>
                  <w:rFonts w:ascii="Times New Roman" w:hAnsi="Times New Roman" w:cs="Times New Roman"/>
                  <w:sz w:val="28"/>
                  <w:szCs w:val="28"/>
                </w:rPr>
                <w:t> </w:t>
              </w:r>
            </w:ins>
            <w:ins w:id="175" w:author="Надежда" w:date="2018-08-21T11:25:00Z">
              <w:r w:rsidRPr="001A2E06">
                <w:rPr>
                  <w:rFonts w:ascii="Times New Roman" w:hAnsi="Times New Roman" w:cs="Times New Roman"/>
                  <w:sz w:val="28"/>
                  <w:szCs w:val="28"/>
                </w:rPr>
                <w:t>Структура планируемых результатов</w:t>
              </w:r>
            </w:ins>
            <w:ins w:id="176" w:author="Надежда" w:date="2018-08-21T11:29:00Z">
              <w:r>
                <w:rPr>
                  <w:rFonts w:ascii="Times New Roman" w:hAnsi="Times New Roman" w:cs="Times New Roman"/>
                  <w:sz w:val="28"/>
                  <w:szCs w:val="28"/>
                </w:rPr>
                <w:t xml:space="preserve"> </w:t>
              </w:r>
            </w:ins>
            <w:ins w:id="177" w:author="Надежда" w:date="2018-08-21T11:39:00Z">
              <w:r>
                <w:rPr>
                  <w:rFonts w:ascii="Times New Roman" w:hAnsi="Times New Roman" w:cs="Times New Roman"/>
                  <w:sz w:val="28"/>
                  <w:szCs w:val="28"/>
                </w:rPr>
                <w:t>…………………………...</w:t>
              </w:r>
            </w:ins>
          </w:p>
        </w:tc>
        <w:tc>
          <w:tcPr>
            <w:tcW w:w="674" w:type="dxa"/>
            <w:vAlign w:val="bottom"/>
            <w:tcPrChange w:id="178" w:author="Надежда" w:date="2018-08-21T11:41:00Z">
              <w:tcPr>
                <w:tcW w:w="1382" w:type="dxa"/>
                <w:gridSpan w:val="2"/>
              </w:tcPr>
            </w:tcPrChange>
          </w:tcPr>
          <w:p w:rsidR="00E17472" w:rsidRPr="00E17472" w:rsidRDefault="00E17472">
            <w:pPr>
              <w:jc w:val="right"/>
              <w:rPr>
                <w:ins w:id="179" w:author="Надежда" w:date="2018-08-21T11:25:00Z"/>
                <w:rFonts w:ascii="Times New Roman" w:hAnsi="Times New Roman" w:cs="Times New Roman"/>
                <w:sz w:val="28"/>
                <w:szCs w:val="28"/>
                <w:rPrChange w:id="180" w:author="Надежда" w:date="2018-08-21T11:29:00Z">
                  <w:rPr>
                    <w:ins w:id="181" w:author="Надежда" w:date="2018-08-21T11:25:00Z"/>
                    <w:rFonts w:ascii="Times New Roman" w:hAnsi="Times New Roman" w:cs="Times New Roman"/>
                    <w:b/>
                    <w:sz w:val="28"/>
                    <w:szCs w:val="28"/>
                  </w:rPr>
                </w:rPrChange>
              </w:rPr>
              <w:pPrChange w:id="182" w:author="Надежда" w:date="2018-08-21T13:00:00Z">
                <w:pPr>
                  <w:spacing w:after="200" w:line="276" w:lineRule="auto"/>
                </w:pPr>
              </w:pPrChange>
            </w:pPr>
            <w:ins w:id="183" w:author="Надежда" w:date="2018-08-21T11:27:00Z">
              <w:r w:rsidRPr="00E17472">
                <w:rPr>
                  <w:rFonts w:ascii="Times New Roman" w:hAnsi="Times New Roman" w:cs="Times New Roman"/>
                  <w:sz w:val="28"/>
                  <w:szCs w:val="28"/>
                  <w:rPrChange w:id="184" w:author="Надежда" w:date="2018-08-21T11:29:00Z">
                    <w:rPr>
                      <w:rFonts w:ascii="Times New Roman" w:hAnsi="Times New Roman" w:cs="Times New Roman"/>
                      <w:b/>
                      <w:sz w:val="28"/>
                      <w:szCs w:val="28"/>
                    </w:rPr>
                  </w:rPrChange>
                </w:rPr>
                <w:t>8</w:t>
              </w:r>
            </w:ins>
          </w:p>
        </w:tc>
      </w:tr>
      <w:tr w:rsidR="004A403D" w:rsidTr="004A403D">
        <w:trPr>
          <w:cantSplit/>
          <w:ins w:id="185" w:author="Надежда" w:date="2018-08-21T11:25:00Z"/>
          <w:trPrChange w:id="186" w:author="Надежда" w:date="2018-08-21T11:41:00Z">
            <w:trPr>
              <w:gridBefore w:val="1"/>
            </w:trPr>
          </w:trPrChange>
        </w:trPr>
        <w:tc>
          <w:tcPr>
            <w:tcW w:w="9180" w:type="dxa"/>
            <w:tcPrChange w:id="187" w:author="Надежда" w:date="2018-08-21T11:41:00Z">
              <w:tcPr>
                <w:tcW w:w="8472" w:type="dxa"/>
                <w:gridSpan w:val="4"/>
              </w:tcPr>
            </w:tcPrChange>
          </w:tcPr>
          <w:p w:rsidR="00E17472" w:rsidRDefault="004A403D">
            <w:pPr>
              <w:ind w:firstLine="709"/>
              <w:jc w:val="both"/>
              <w:rPr>
                <w:ins w:id="188" w:author="Надежда" w:date="2018-08-21T11:25:00Z"/>
                <w:rFonts w:ascii="Times New Roman" w:hAnsi="Times New Roman" w:cs="Times New Roman"/>
                <w:b/>
                <w:sz w:val="28"/>
                <w:szCs w:val="28"/>
              </w:rPr>
              <w:pPrChange w:id="189" w:author="Надежда" w:date="2018-08-21T13:00:00Z">
                <w:pPr>
                  <w:spacing w:after="200" w:line="276" w:lineRule="auto"/>
                </w:pPr>
              </w:pPrChange>
            </w:pPr>
            <w:ins w:id="190" w:author="Надежда" w:date="2018-08-21T11:25:00Z">
              <w:r w:rsidRPr="006D246B">
                <w:rPr>
                  <w:rFonts w:ascii="Times New Roman" w:hAnsi="Times New Roman" w:cs="Times New Roman"/>
                  <w:sz w:val="28"/>
                  <w:szCs w:val="28"/>
                </w:rPr>
                <w:t>1.2.3.</w:t>
              </w:r>
            </w:ins>
            <w:ins w:id="191" w:author="Надежда" w:date="2018-08-21T11:30:00Z">
              <w:r>
                <w:rPr>
                  <w:rFonts w:ascii="Times New Roman" w:hAnsi="Times New Roman" w:cs="Times New Roman"/>
                  <w:sz w:val="28"/>
                  <w:szCs w:val="28"/>
                </w:rPr>
                <w:t> </w:t>
              </w:r>
            </w:ins>
            <w:ins w:id="192" w:author="Надежда" w:date="2018-08-21T11:25:00Z">
              <w:r w:rsidRPr="006D246B">
                <w:rPr>
                  <w:rFonts w:ascii="Times New Roman" w:hAnsi="Times New Roman" w:cs="Times New Roman"/>
                  <w:sz w:val="28"/>
                  <w:szCs w:val="28"/>
                </w:rPr>
                <w:t>Личностные результаты освоения ООП</w:t>
              </w:r>
            </w:ins>
            <w:ins w:id="193" w:author="Надежда" w:date="2018-08-21T11:30:00Z">
              <w:r>
                <w:rPr>
                  <w:rFonts w:ascii="Times New Roman" w:hAnsi="Times New Roman" w:cs="Times New Roman"/>
                  <w:sz w:val="28"/>
                  <w:szCs w:val="28"/>
                </w:rPr>
                <w:t xml:space="preserve"> </w:t>
              </w:r>
            </w:ins>
            <w:ins w:id="194" w:author="Надежда" w:date="2018-08-21T11:39:00Z">
              <w:r>
                <w:rPr>
                  <w:rFonts w:ascii="Times New Roman" w:hAnsi="Times New Roman" w:cs="Times New Roman"/>
                  <w:sz w:val="28"/>
                  <w:szCs w:val="28"/>
                </w:rPr>
                <w:t>………………………...</w:t>
              </w:r>
            </w:ins>
          </w:p>
        </w:tc>
        <w:tc>
          <w:tcPr>
            <w:tcW w:w="674" w:type="dxa"/>
            <w:vAlign w:val="bottom"/>
            <w:tcPrChange w:id="195" w:author="Надежда" w:date="2018-08-21T11:41:00Z">
              <w:tcPr>
                <w:tcW w:w="1382" w:type="dxa"/>
                <w:gridSpan w:val="2"/>
              </w:tcPr>
            </w:tcPrChange>
          </w:tcPr>
          <w:p w:rsidR="00E17472" w:rsidRPr="00E17472" w:rsidRDefault="00E17472">
            <w:pPr>
              <w:jc w:val="right"/>
              <w:rPr>
                <w:ins w:id="196" w:author="Надежда" w:date="2018-08-21T11:25:00Z"/>
                <w:rFonts w:ascii="Times New Roman" w:hAnsi="Times New Roman" w:cs="Times New Roman"/>
                <w:sz w:val="28"/>
                <w:szCs w:val="28"/>
                <w:rPrChange w:id="197" w:author="Надежда" w:date="2018-08-21T11:29:00Z">
                  <w:rPr>
                    <w:ins w:id="198" w:author="Надежда" w:date="2018-08-21T11:25:00Z"/>
                    <w:rFonts w:ascii="Times New Roman" w:hAnsi="Times New Roman" w:cs="Times New Roman"/>
                    <w:b/>
                    <w:sz w:val="28"/>
                    <w:szCs w:val="28"/>
                  </w:rPr>
                </w:rPrChange>
              </w:rPr>
              <w:pPrChange w:id="199" w:author="administrator" w:date="2018-09-03T16:57:00Z">
                <w:pPr>
                  <w:spacing w:after="200" w:line="276" w:lineRule="auto"/>
                </w:pPr>
              </w:pPrChange>
            </w:pPr>
            <w:ins w:id="200" w:author="Надежда" w:date="2018-08-21T11:27:00Z">
              <w:r w:rsidRPr="00E17472">
                <w:rPr>
                  <w:rFonts w:ascii="Times New Roman" w:hAnsi="Times New Roman" w:cs="Times New Roman"/>
                  <w:sz w:val="28"/>
                  <w:szCs w:val="28"/>
                  <w:rPrChange w:id="201" w:author="Надежда" w:date="2018-08-21T11:29:00Z">
                    <w:rPr>
                      <w:rFonts w:ascii="Times New Roman" w:hAnsi="Times New Roman" w:cs="Times New Roman"/>
                      <w:b/>
                      <w:sz w:val="28"/>
                      <w:szCs w:val="28"/>
                    </w:rPr>
                  </w:rPrChange>
                </w:rPr>
                <w:t>1</w:t>
              </w:r>
              <w:del w:id="202" w:author="administrator" w:date="2018-09-03T16:57:00Z">
                <w:r w:rsidRPr="00E17472">
                  <w:rPr>
                    <w:rFonts w:ascii="Times New Roman" w:hAnsi="Times New Roman" w:cs="Times New Roman"/>
                    <w:sz w:val="28"/>
                    <w:szCs w:val="28"/>
                    <w:rPrChange w:id="203" w:author="Надежда" w:date="2018-08-21T11:29:00Z">
                      <w:rPr>
                        <w:rFonts w:ascii="Times New Roman" w:hAnsi="Times New Roman" w:cs="Times New Roman"/>
                        <w:b/>
                        <w:sz w:val="28"/>
                        <w:szCs w:val="28"/>
                      </w:rPr>
                    </w:rPrChange>
                  </w:rPr>
                  <w:delText>1</w:delText>
                </w:r>
              </w:del>
            </w:ins>
            <w:ins w:id="204" w:author="administrator" w:date="2018-09-03T16:57:00Z">
              <w:r w:rsidR="001B4AF0">
                <w:rPr>
                  <w:rFonts w:ascii="Times New Roman" w:hAnsi="Times New Roman" w:cs="Times New Roman"/>
                  <w:sz w:val="28"/>
                  <w:szCs w:val="28"/>
                </w:rPr>
                <w:t>0</w:t>
              </w:r>
            </w:ins>
          </w:p>
        </w:tc>
      </w:tr>
      <w:tr w:rsidR="004A403D" w:rsidTr="004A403D">
        <w:trPr>
          <w:cantSplit/>
          <w:ins w:id="205" w:author="Надежда" w:date="2018-08-21T11:25:00Z"/>
          <w:trPrChange w:id="206" w:author="Надежда" w:date="2018-08-21T11:41:00Z">
            <w:trPr>
              <w:gridBefore w:val="1"/>
            </w:trPr>
          </w:trPrChange>
        </w:trPr>
        <w:tc>
          <w:tcPr>
            <w:tcW w:w="9180" w:type="dxa"/>
            <w:tcPrChange w:id="207" w:author="Надежда" w:date="2018-08-21T11:41:00Z">
              <w:tcPr>
                <w:tcW w:w="8472" w:type="dxa"/>
                <w:gridSpan w:val="4"/>
              </w:tcPr>
            </w:tcPrChange>
          </w:tcPr>
          <w:p w:rsidR="00E17472" w:rsidRDefault="004A403D">
            <w:pPr>
              <w:ind w:firstLine="709"/>
              <w:jc w:val="both"/>
              <w:rPr>
                <w:ins w:id="208" w:author="Надежда" w:date="2018-08-21T11:25:00Z"/>
                <w:rFonts w:ascii="Times New Roman" w:hAnsi="Times New Roman" w:cs="Times New Roman"/>
                <w:b/>
                <w:sz w:val="28"/>
                <w:szCs w:val="28"/>
              </w:rPr>
              <w:pPrChange w:id="209" w:author="Надежда" w:date="2018-08-21T13:00:00Z">
                <w:pPr>
                  <w:spacing w:after="200" w:line="276" w:lineRule="auto"/>
                </w:pPr>
              </w:pPrChange>
            </w:pPr>
            <w:ins w:id="210" w:author="Надежда" w:date="2018-08-21T11:25:00Z">
              <w:r w:rsidRPr="006D246B">
                <w:rPr>
                  <w:rFonts w:ascii="Times New Roman" w:hAnsi="Times New Roman" w:cs="Times New Roman"/>
                  <w:sz w:val="28"/>
                  <w:szCs w:val="28"/>
                </w:rPr>
                <w:t>1.2.4.</w:t>
              </w:r>
            </w:ins>
            <w:ins w:id="211" w:author="Надежда" w:date="2018-08-21T11:30:00Z">
              <w:r>
                <w:rPr>
                  <w:rFonts w:ascii="Times New Roman" w:hAnsi="Times New Roman" w:cs="Times New Roman"/>
                  <w:sz w:val="28"/>
                  <w:szCs w:val="28"/>
                </w:rPr>
                <w:t> </w:t>
              </w:r>
            </w:ins>
            <w:ins w:id="212" w:author="Надежда" w:date="2018-08-21T11:25:00Z">
              <w:r w:rsidRPr="006D246B">
                <w:rPr>
                  <w:rFonts w:ascii="Times New Roman" w:hAnsi="Times New Roman" w:cs="Times New Roman"/>
                  <w:sz w:val="28"/>
                  <w:szCs w:val="28"/>
                </w:rPr>
                <w:t>Метапредметные результаты освоения ООП</w:t>
              </w:r>
            </w:ins>
            <w:ins w:id="213" w:author="Надежда" w:date="2018-08-21T11:30:00Z">
              <w:r>
                <w:rPr>
                  <w:rFonts w:ascii="Times New Roman" w:hAnsi="Times New Roman" w:cs="Times New Roman"/>
                  <w:sz w:val="28"/>
                  <w:szCs w:val="28"/>
                </w:rPr>
                <w:t xml:space="preserve"> </w:t>
              </w:r>
            </w:ins>
            <w:ins w:id="214" w:author="Надежда" w:date="2018-08-21T11:39:00Z">
              <w:r>
                <w:rPr>
                  <w:rFonts w:ascii="Times New Roman" w:hAnsi="Times New Roman" w:cs="Times New Roman"/>
                  <w:sz w:val="28"/>
                  <w:szCs w:val="28"/>
                </w:rPr>
                <w:t>…………………...</w:t>
              </w:r>
            </w:ins>
          </w:p>
        </w:tc>
        <w:tc>
          <w:tcPr>
            <w:tcW w:w="674" w:type="dxa"/>
            <w:vAlign w:val="bottom"/>
            <w:tcPrChange w:id="215" w:author="Надежда" w:date="2018-08-21T11:41:00Z">
              <w:tcPr>
                <w:tcW w:w="1382" w:type="dxa"/>
                <w:gridSpan w:val="2"/>
              </w:tcPr>
            </w:tcPrChange>
          </w:tcPr>
          <w:p w:rsidR="00E17472" w:rsidRPr="00E17472" w:rsidRDefault="004A403D">
            <w:pPr>
              <w:jc w:val="right"/>
              <w:rPr>
                <w:ins w:id="216" w:author="Надежда" w:date="2018-08-21T11:25:00Z"/>
                <w:rFonts w:ascii="Times New Roman" w:hAnsi="Times New Roman" w:cs="Times New Roman"/>
                <w:sz w:val="28"/>
                <w:szCs w:val="28"/>
                <w:rPrChange w:id="217" w:author="Надежда" w:date="2018-08-21T11:29:00Z">
                  <w:rPr>
                    <w:ins w:id="218" w:author="Надежда" w:date="2018-08-21T11:25:00Z"/>
                    <w:rFonts w:ascii="Times New Roman" w:hAnsi="Times New Roman" w:cs="Times New Roman"/>
                    <w:b/>
                    <w:sz w:val="28"/>
                    <w:szCs w:val="28"/>
                  </w:rPr>
                </w:rPrChange>
              </w:rPr>
              <w:pPrChange w:id="219" w:author="Надежда" w:date="2018-08-21T13:00:00Z">
                <w:pPr>
                  <w:spacing w:after="200" w:line="276" w:lineRule="auto"/>
                </w:pPr>
              </w:pPrChange>
            </w:pPr>
            <w:ins w:id="220" w:author="Надежда" w:date="2018-08-21T11:30:00Z">
              <w:r>
                <w:rPr>
                  <w:rFonts w:ascii="Times New Roman" w:hAnsi="Times New Roman" w:cs="Times New Roman"/>
                  <w:sz w:val="28"/>
                  <w:szCs w:val="28"/>
                </w:rPr>
                <w:t>1</w:t>
              </w:r>
            </w:ins>
            <w:ins w:id="221" w:author="administrator" w:date="2018-09-03T17:02:00Z">
              <w:r w:rsidR="001B4AF0">
                <w:rPr>
                  <w:rFonts w:ascii="Times New Roman" w:hAnsi="Times New Roman" w:cs="Times New Roman"/>
                  <w:sz w:val="28"/>
                  <w:szCs w:val="28"/>
                </w:rPr>
                <w:t>1</w:t>
              </w:r>
            </w:ins>
            <w:ins w:id="222" w:author="Надежда" w:date="2018-08-21T11:30:00Z">
              <w:del w:id="223" w:author="administrator" w:date="2018-09-03T17:02:00Z">
                <w:r w:rsidDel="001B4AF0">
                  <w:rPr>
                    <w:rFonts w:ascii="Times New Roman" w:hAnsi="Times New Roman" w:cs="Times New Roman"/>
                    <w:sz w:val="28"/>
                    <w:szCs w:val="28"/>
                  </w:rPr>
                  <w:delText>2</w:delText>
                </w:r>
              </w:del>
            </w:ins>
          </w:p>
        </w:tc>
      </w:tr>
      <w:tr w:rsidR="004A403D" w:rsidTr="004A403D">
        <w:trPr>
          <w:cantSplit/>
          <w:ins w:id="224" w:author="Надежда" w:date="2018-08-21T11:25:00Z"/>
          <w:trPrChange w:id="225" w:author="Надежда" w:date="2018-08-21T11:41:00Z">
            <w:trPr>
              <w:gridBefore w:val="1"/>
            </w:trPr>
          </w:trPrChange>
        </w:trPr>
        <w:tc>
          <w:tcPr>
            <w:tcW w:w="9180" w:type="dxa"/>
            <w:tcPrChange w:id="226" w:author="Надежда" w:date="2018-08-21T11:41:00Z">
              <w:tcPr>
                <w:tcW w:w="8472" w:type="dxa"/>
                <w:gridSpan w:val="4"/>
              </w:tcPr>
            </w:tcPrChange>
          </w:tcPr>
          <w:p w:rsidR="00E17472" w:rsidRDefault="004A403D">
            <w:pPr>
              <w:ind w:firstLine="709"/>
              <w:jc w:val="both"/>
              <w:rPr>
                <w:ins w:id="227" w:author="Надежда" w:date="2018-08-21T11:25:00Z"/>
                <w:rFonts w:ascii="Times New Roman" w:hAnsi="Times New Roman" w:cs="Times New Roman"/>
                <w:b/>
                <w:sz w:val="28"/>
                <w:szCs w:val="28"/>
              </w:rPr>
              <w:pPrChange w:id="228" w:author="Надежда" w:date="2018-08-21T13:00:00Z">
                <w:pPr>
                  <w:spacing w:after="200" w:line="276" w:lineRule="auto"/>
                </w:pPr>
              </w:pPrChange>
            </w:pPr>
            <w:ins w:id="229" w:author="Надежда" w:date="2018-08-21T11:25:00Z">
              <w:r w:rsidRPr="006D246B">
                <w:rPr>
                  <w:rFonts w:ascii="Times New Roman" w:hAnsi="Times New Roman" w:cs="Times New Roman"/>
                  <w:sz w:val="28"/>
                  <w:szCs w:val="28"/>
                </w:rPr>
                <w:t>1.2.5. Предметные результаты</w:t>
              </w:r>
            </w:ins>
            <w:ins w:id="230" w:author="Надежда" w:date="2018-08-21T11:31:00Z">
              <w:r>
                <w:rPr>
                  <w:rFonts w:ascii="Times New Roman" w:hAnsi="Times New Roman" w:cs="Times New Roman"/>
                  <w:sz w:val="28"/>
                  <w:szCs w:val="28"/>
                </w:rPr>
                <w:t xml:space="preserve"> </w:t>
              </w:r>
            </w:ins>
            <w:ins w:id="231" w:author="Надежда" w:date="2018-08-21T11:39:00Z">
              <w:r>
                <w:rPr>
                  <w:rFonts w:ascii="Times New Roman" w:hAnsi="Times New Roman" w:cs="Times New Roman"/>
                  <w:sz w:val="28"/>
                  <w:szCs w:val="28"/>
                </w:rPr>
                <w:t>………………………………………….</w:t>
              </w:r>
            </w:ins>
          </w:p>
        </w:tc>
        <w:tc>
          <w:tcPr>
            <w:tcW w:w="674" w:type="dxa"/>
            <w:vAlign w:val="bottom"/>
            <w:tcPrChange w:id="232" w:author="Надежда" w:date="2018-08-21T11:41:00Z">
              <w:tcPr>
                <w:tcW w:w="1382" w:type="dxa"/>
                <w:gridSpan w:val="2"/>
              </w:tcPr>
            </w:tcPrChange>
          </w:tcPr>
          <w:p w:rsidR="00E17472" w:rsidRPr="00E17472" w:rsidRDefault="00C3427F">
            <w:pPr>
              <w:jc w:val="right"/>
              <w:rPr>
                <w:ins w:id="233" w:author="Надежда" w:date="2018-08-21T11:25:00Z"/>
                <w:rFonts w:ascii="Times New Roman" w:hAnsi="Times New Roman" w:cs="Times New Roman"/>
                <w:sz w:val="28"/>
                <w:szCs w:val="28"/>
                <w:rPrChange w:id="234" w:author="Надежда" w:date="2018-08-21T11:29:00Z">
                  <w:rPr>
                    <w:ins w:id="235" w:author="Надежда" w:date="2018-08-21T11:25:00Z"/>
                    <w:rFonts w:ascii="Times New Roman" w:hAnsi="Times New Roman" w:cs="Times New Roman"/>
                    <w:b/>
                    <w:sz w:val="28"/>
                    <w:szCs w:val="28"/>
                  </w:rPr>
                </w:rPrChange>
              </w:rPr>
              <w:pPrChange w:id="236" w:author="Надежда" w:date="2018-08-21T13:00:00Z">
                <w:pPr>
                  <w:spacing w:after="200" w:line="276" w:lineRule="auto"/>
                </w:pPr>
              </w:pPrChange>
            </w:pPr>
            <w:r>
              <w:rPr>
                <w:rFonts w:ascii="Times New Roman" w:hAnsi="Times New Roman" w:cs="Times New Roman"/>
                <w:sz w:val="28"/>
                <w:szCs w:val="28"/>
              </w:rPr>
              <w:t>19</w:t>
            </w:r>
            <w:ins w:id="237" w:author="Надежда" w:date="2018-08-21T11:30:00Z">
              <w:del w:id="238" w:author="administrator" w:date="2018-09-03T17:02:00Z">
                <w:r w:rsidR="004A403D" w:rsidDel="001B4AF0">
                  <w:rPr>
                    <w:rFonts w:ascii="Times New Roman" w:hAnsi="Times New Roman" w:cs="Times New Roman"/>
                    <w:sz w:val="28"/>
                    <w:szCs w:val="28"/>
                  </w:rPr>
                  <w:delText>21</w:delText>
                </w:r>
              </w:del>
            </w:ins>
          </w:p>
        </w:tc>
      </w:tr>
      <w:tr w:rsidR="004A403D" w:rsidTr="004A403D">
        <w:trPr>
          <w:cantSplit/>
          <w:ins w:id="239" w:author="Надежда" w:date="2018-08-21T11:25:00Z"/>
          <w:trPrChange w:id="240" w:author="Надежда" w:date="2018-08-21T11:41:00Z">
            <w:trPr>
              <w:gridBefore w:val="1"/>
            </w:trPr>
          </w:trPrChange>
        </w:trPr>
        <w:tc>
          <w:tcPr>
            <w:tcW w:w="9180" w:type="dxa"/>
            <w:tcPrChange w:id="241" w:author="Надежда" w:date="2018-08-21T11:41:00Z">
              <w:tcPr>
                <w:tcW w:w="8472" w:type="dxa"/>
                <w:gridSpan w:val="4"/>
              </w:tcPr>
            </w:tcPrChange>
          </w:tcPr>
          <w:p w:rsidR="00E17472" w:rsidRDefault="004A403D">
            <w:pPr>
              <w:ind w:firstLine="709"/>
              <w:jc w:val="both"/>
              <w:rPr>
                <w:ins w:id="242" w:author="Надежда" w:date="2018-08-21T11:25:00Z"/>
                <w:rFonts w:ascii="Times New Roman" w:hAnsi="Times New Roman" w:cs="Times New Roman"/>
                <w:b/>
                <w:sz w:val="28"/>
                <w:szCs w:val="28"/>
              </w:rPr>
              <w:pPrChange w:id="243" w:author="Надежда" w:date="2018-08-21T13:00:00Z">
                <w:pPr>
                  <w:spacing w:after="200" w:line="276" w:lineRule="auto"/>
                </w:pPr>
              </w:pPrChange>
            </w:pPr>
            <w:ins w:id="244" w:author="Надежда" w:date="2018-08-21T11:25:00Z">
              <w:r w:rsidRPr="006D246B">
                <w:rPr>
                  <w:rFonts w:ascii="Times New Roman" w:hAnsi="Times New Roman" w:cs="Times New Roman"/>
                  <w:sz w:val="28"/>
                  <w:szCs w:val="28"/>
                </w:rPr>
                <w:t>1.2.5.1.</w:t>
              </w:r>
            </w:ins>
            <w:ins w:id="245" w:author="Надежда" w:date="2018-08-21T11:31:00Z">
              <w:r>
                <w:rPr>
                  <w:rFonts w:ascii="Times New Roman" w:hAnsi="Times New Roman" w:cs="Times New Roman"/>
                  <w:sz w:val="28"/>
                  <w:szCs w:val="28"/>
                </w:rPr>
                <w:t xml:space="preserve"> </w:t>
              </w:r>
            </w:ins>
            <w:ins w:id="246" w:author="Надежда" w:date="2018-08-21T11:25:00Z">
              <w:r w:rsidRPr="006D246B">
                <w:rPr>
                  <w:rFonts w:ascii="Times New Roman" w:hAnsi="Times New Roman" w:cs="Times New Roman"/>
                  <w:sz w:val="28"/>
                  <w:szCs w:val="28"/>
                </w:rPr>
                <w:t xml:space="preserve">Русский язык </w:t>
              </w:r>
            </w:ins>
            <w:ins w:id="247" w:author="Надежда" w:date="2018-08-21T11:39:00Z">
              <w:r>
                <w:rPr>
                  <w:rFonts w:ascii="Times New Roman" w:hAnsi="Times New Roman" w:cs="Times New Roman"/>
                  <w:sz w:val="28"/>
                  <w:szCs w:val="28"/>
                </w:rPr>
                <w:t>……………………………………………………</w:t>
              </w:r>
            </w:ins>
          </w:p>
        </w:tc>
        <w:tc>
          <w:tcPr>
            <w:tcW w:w="674" w:type="dxa"/>
            <w:vAlign w:val="bottom"/>
            <w:tcPrChange w:id="248" w:author="Надежда" w:date="2018-08-21T11:41:00Z">
              <w:tcPr>
                <w:tcW w:w="1382" w:type="dxa"/>
                <w:gridSpan w:val="2"/>
              </w:tcPr>
            </w:tcPrChange>
          </w:tcPr>
          <w:p w:rsidR="00E17472" w:rsidRPr="00E17472" w:rsidRDefault="00C3427F">
            <w:pPr>
              <w:jc w:val="right"/>
              <w:rPr>
                <w:ins w:id="249" w:author="Надежда" w:date="2018-08-21T11:25:00Z"/>
                <w:rFonts w:ascii="Times New Roman" w:hAnsi="Times New Roman" w:cs="Times New Roman"/>
                <w:sz w:val="28"/>
                <w:szCs w:val="28"/>
                <w:rPrChange w:id="250" w:author="Надежда" w:date="2018-08-21T11:29:00Z">
                  <w:rPr>
                    <w:ins w:id="251" w:author="Надежда" w:date="2018-08-21T11:25:00Z"/>
                    <w:rFonts w:ascii="Times New Roman" w:hAnsi="Times New Roman" w:cs="Times New Roman"/>
                    <w:b/>
                    <w:sz w:val="28"/>
                    <w:szCs w:val="28"/>
                  </w:rPr>
                </w:rPrChange>
              </w:rPr>
              <w:pPrChange w:id="252" w:author="Надежда" w:date="2018-08-21T13:00:00Z">
                <w:pPr>
                  <w:spacing w:after="200" w:line="276" w:lineRule="auto"/>
                </w:pPr>
              </w:pPrChange>
            </w:pPr>
            <w:r>
              <w:rPr>
                <w:rFonts w:ascii="Times New Roman" w:hAnsi="Times New Roman" w:cs="Times New Roman"/>
                <w:sz w:val="28"/>
                <w:szCs w:val="28"/>
              </w:rPr>
              <w:t>19</w:t>
            </w:r>
          </w:p>
        </w:tc>
      </w:tr>
      <w:tr w:rsidR="004A403D" w:rsidTr="004A403D">
        <w:trPr>
          <w:cantSplit/>
          <w:ins w:id="253" w:author="Надежда" w:date="2018-08-21T11:25:00Z"/>
          <w:trPrChange w:id="254" w:author="Надежда" w:date="2018-08-21T11:41:00Z">
            <w:trPr>
              <w:gridBefore w:val="1"/>
            </w:trPr>
          </w:trPrChange>
        </w:trPr>
        <w:tc>
          <w:tcPr>
            <w:tcW w:w="9180" w:type="dxa"/>
            <w:tcPrChange w:id="255" w:author="Надежда" w:date="2018-08-21T11:41:00Z">
              <w:tcPr>
                <w:tcW w:w="8472" w:type="dxa"/>
                <w:gridSpan w:val="4"/>
              </w:tcPr>
            </w:tcPrChange>
          </w:tcPr>
          <w:p w:rsidR="00E17472" w:rsidRDefault="004A403D">
            <w:pPr>
              <w:ind w:firstLine="709"/>
              <w:jc w:val="both"/>
              <w:rPr>
                <w:ins w:id="256" w:author="Надежда" w:date="2018-08-21T11:25:00Z"/>
                <w:rFonts w:ascii="Times New Roman" w:hAnsi="Times New Roman" w:cs="Times New Roman"/>
                <w:b/>
                <w:sz w:val="28"/>
                <w:szCs w:val="28"/>
              </w:rPr>
              <w:pPrChange w:id="257" w:author="Надежда" w:date="2018-08-21T13:00:00Z">
                <w:pPr>
                  <w:spacing w:after="200" w:line="276" w:lineRule="auto"/>
                </w:pPr>
              </w:pPrChange>
            </w:pPr>
            <w:ins w:id="258" w:author="Надежда" w:date="2018-08-21T11:26:00Z">
              <w:r w:rsidRPr="00677C96">
                <w:rPr>
                  <w:rFonts w:ascii="Times New Roman" w:hAnsi="Times New Roman" w:cs="Times New Roman"/>
                  <w:sz w:val="28"/>
                  <w:szCs w:val="28"/>
                </w:rPr>
                <w:t>1.2.5.2. Литература</w:t>
              </w:r>
            </w:ins>
            <w:ins w:id="259" w:author="Надежда" w:date="2018-08-21T11:31:00Z">
              <w:r>
                <w:rPr>
                  <w:rFonts w:ascii="Times New Roman" w:hAnsi="Times New Roman" w:cs="Times New Roman"/>
                  <w:sz w:val="28"/>
                  <w:szCs w:val="28"/>
                </w:rPr>
                <w:t xml:space="preserve"> </w:t>
              </w:r>
            </w:ins>
            <w:ins w:id="260" w:author="Надежда" w:date="2018-08-21T11:39:00Z">
              <w:r>
                <w:rPr>
                  <w:rFonts w:ascii="Times New Roman" w:hAnsi="Times New Roman" w:cs="Times New Roman"/>
                  <w:sz w:val="28"/>
                  <w:szCs w:val="28"/>
                </w:rPr>
                <w:t>………………………………………………………</w:t>
              </w:r>
            </w:ins>
          </w:p>
        </w:tc>
        <w:tc>
          <w:tcPr>
            <w:tcW w:w="674" w:type="dxa"/>
            <w:vAlign w:val="bottom"/>
            <w:tcPrChange w:id="261" w:author="Надежда" w:date="2018-08-21T11:41:00Z">
              <w:tcPr>
                <w:tcW w:w="1382" w:type="dxa"/>
                <w:gridSpan w:val="2"/>
              </w:tcPr>
            </w:tcPrChange>
          </w:tcPr>
          <w:p w:rsidR="00E17472" w:rsidRPr="00E17472" w:rsidRDefault="004A403D">
            <w:pPr>
              <w:jc w:val="right"/>
              <w:rPr>
                <w:ins w:id="262" w:author="Надежда" w:date="2018-08-21T11:25:00Z"/>
                <w:rFonts w:ascii="Times New Roman" w:hAnsi="Times New Roman" w:cs="Times New Roman"/>
                <w:sz w:val="28"/>
                <w:szCs w:val="28"/>
                <w:rPrChange w:id="263" w:author="Надежда" w:date="2018-08-21T11:29:00Z">
                  <w:rPr>
                    <w:ins w:id="264" w:author="Надежда" w:date="2018-08-21T11:25:00Z"/>
                    <w:rFonts w:ascii="Times New Roman" w:hAnsi="Times New Roman" w:cs="Times New Roman"/>
                    <w:b/>
                    <w:sz w:val="28"/>
                    <w:szCs w:val="28"/>
                  </w:rPr>
                </w:rPrChange>
              </w:rPr>
              <w:pPrChange w:id="265" w:author="administrator" w:date="2019-02-13T11:10:00Z">
                <w:pPr>
                  <w:spacing w:after="200" w:line="276" w:lineRule="auto"/>
                </w:pPr>
              </w:pPrChange>
            </w:pPr>
            <w:ins w:id="266" w:author="Надежда" w:date="2018-08-21T11:30:00Z">
              <w:r>
                <w:rPr>
                  <w:rFonts w:ascii="Times New Roman" w:hAnsi="Times New Roman" w:cs="Times New Roman"/>
                  <w:sz w:val="28"/>
                  <w:szCs w:val="28"/>
                </w:rPr>
                <w:t>2</w:t>
              </w:r>
            </w:ins>
            <w:ins w:id="267" w:author="administrator" w:date="2019-02-13T11:10:00Z">
              <w:r w:rsidR="0053761C">
                <w:rPr>
                  <w:rFonts w:ascii="Times New Roman" w:hAnsi="Times New Roman" w:cs="Times New Roman"/>
                  <w:sz w:val="28"/>
                  <w:szCs w:val="28"/>
                </w:rPr>
                <w:t>6</w:t>
              </w:r>
            </w:ins>
            <w:ins w:id="268" w:author="Надежда" w:date="2018-08-21T11:30:00Z">
              <w:del w:id="269" w:author="administrator" w:date="2018-09-03T17:02:00Z">
                <w:r w:rsidDel="001B4AF0">
                  <w:rPr>
                    <w:rFonts w:ascii="Times New Roman" w:hAnsi="Times New Roman" w:cs="Times New Roman"/>
                    <w:sz w:val="28"/>
                    <w:szCs w:val="28"/>
                  </w:rPr>
                  <w:delText>4</w:delText>
                </w:r>
              </w:del>
            </w:ins>
          </w:p>
        </w:tc>
      </w:tr>
      <w:tr w:rsidR="004A403D" w:rsidTr="004A403D">
        <w:trPr>
          <w:cantSplit/>
          <w:ins w:id="270" w:author="Надежда" w:date="2018-08-21T11:25:00Z"/>
          <w:trPrChange w:id="271" w:author="Надежда" w:date="2018-08-21T11:41:00Z">
            <w:trPr>
              <w:gridBefore w:val="1"/>
            </w:trPr>
          </w:trPrChange>
        </w:trPr>
        <w:tc>
          <w:tcPr>
            <w:tcW w:w="9180" w:type="dxa"/>
            <w:tcPrChange w:id="272" w:author="Надежда" w:date="2018-08-21T11:41:00Z">
              <w:tcPr>
                <w:tcW w:w="8472" w:type="dxa"/>
                <w:gridSpan w:val="4"/>
              </w:tcPr>
            </w:tcPrChange>
          </w:tcPr>
          <w:p w:rsidR="00E17472" w:rsidRDefault="004A403D">
            <w:pPr>
              <w:ind w:firstLine="709"/>
              <w:jc w:val="both"/>
              <w:rPr>
                <w:ins w:id="273" w:author="Надежда" w:date="2018-08-21T11:25:00Z"/>
                <w:rFonts w:ascii="Times New Roman" w:hAnsi="Times New Roman" w:cs="Times New Roman"/>
                <w:b/>
                <w:sz w:val="28"/>
                <w:szCs w:val="28"/>
              </w:rPr>
              <w:pPrChange w:id="274" w:author="Надежда" w:date="2018-08-21T13:00:00Z">
                <w:pPr>
                  <w:spacing w:after="200" w:line="276" w:lineRule="auto"/>
                </w:pPr>
              </w:pPrChange>
            </w:pPr>
            <w:ins w:id="275" w:author="Надежда" w:date="2018-08-21T11:26:00Z">
              <w:r w:rsidRPr="00677C96">
                <w:rPr>
                  <w:rFonts w:ascii="Times New Roman" w:hAnsi="Times New Roman" w:cs="Times New Roman"/>
                  <w:sz w:val="28"/>
                  <w:szCs w:val="28"/>
                </w:rPr>
                <w:t>1.2.5.3.</w:t>
              </w:r>
            </w:ins>
            <w:ins w:id="276" w:author="Надежда" w:date="2018-08-21T11:31:00Z">
              <w:r>
                <w:rPr>
                  <w:rFonts w:ascii="Times New Roman" w:hAnsi="Times New Roman" w:cs="Times New Roman"/>
                  <w:sz w:val="28"/>
                  <w:szCs w:val="28"/>
                </w:rPr>
                <w:t xml:space="preserve"> </w:t>
              </w:r>
            </w:ins>
            <w:ins w:id="277" w:author="Надежда" w:date="2018-08-21T11:26:00Z">
              <w:r w:rsidRPr="00677C96">
                <w:rPr>
                  <w:rFonts w:ascii="Times New Roman" w:hAnsi="Times New Roman" w:cs="Times New Roman"/>
                  <w:sz w:val="28"/>
                  <w:szCs w:val="28"/>
                </w:rPr>
                <w:t>Родной язык</w:t>
              </w:r>
            </w:ins>
            <w:ins w:id="278" w:author="Надежда" w:date="2018-08-21T11:31:00Z">
              <w:r>
                <w:rPr>
                  <w:rFonts w:ascii="Times New Roman" w:hAnsi="Times New Roman" w:cs="Times New Roman"/>
                  <w:sz w:val="28"/>
                  <w:szCs w:val="28"/>
                </w:rPr>
                <w:t xml:space="preserve"> </w:t>
              </w:r>
            </w:ins>
            <w:ins w:id="279" w:author="Надежда" w:date="2018-08-21T11:39:00Z">
              <w:r>
                <w:rPr>
                  <w:rFonts w:ascii="Times New Roman" w:hAnsi="Times New Roman" w:cs="Times New Roman"/>
                  <w:sz w:val="28"/>
                  <w:szCs w:val="28"/>
                </w:rPr>
                <w:t>……………………………………………………..</w:t>
              </w:r>
            </w:ins>
          </w:p>
        </w:tc>
        <w:tc>
          <w:tcPr>
            <w:tcW w:w="674" w:type="dxa"/>
            <w:vAlign w:val="bottom"/>
            <w:tcPrChange w:id="280" w:author="Надежда" w:date="2018-08-21T11:41:00Z">
              <w:tcPr>
                <w:tcW w:w="1382" w:type="dxa"/>
                <w:gridSpan w:val="2"/>
              </w:tcPr>
            </w:tcPrChange>
          </w:tcPr>
          <w:p w:rsidR="00E17472" w:rsidRPr="00E17472" w:rsidRDefault="0053761C">
            <w:pPr>
              <w:jc w:val="right"/>
              <w:rPr>
                <w:ins w:id="281" w:author="Надежда" w:date="2018-08-21T11:25:00Z"/>
                <w:rFonts w:ascii="Times New Roman" w:hAnsi="Times New Roman" w:cs="Times New Roman"/>
                <w:sz w:val="28"/>
                <w:szCs w:val="28"/>
                <w:rPrChange w:id="282" w:author="Надежда" w:date="2018-08-21T11:29:00Z">
                  <w:rPr>
                    <w:ins w:id="283" w:author="Надежда" w:date="2018-08-21T11:25:00Z"/>
                    <w:rFonts w:ascii="Times New Roman" w:hAnsi="Times New Roman" w:cs="Times New Roman"/>
                    <w:b/>
                    <w:sz w:val="28"/>
                    <w:szCs w:val="28"/>
                  </w:rPr>
                </w:rPrChange>
              </w:rPr>
              <w:pPrChange w:id="284" w:author="Надежда" w:date="2018-08-21T13:00:00Z">
                <w:pPr>
                  <w:spacing w:after="200" w:line="276" w:lineRule="auto"/>
                </w:pPr>
              </w:pPrChange>
            </w:pPr>
            <w:ins w:id="285" w:author="administrator" w:date="2019-02-13T11:10:00Z">
              <w:r>
                <w:rPr>
                  <w:rFonts w:ascii="Times New Roman" w:hAnsi="Times New Roman" w:cs="Times New Roman"/>
                  <w:sz w:val="28"/>
                  <w:szCs w:val="28"/>
                </w:rPr>
                <w:t>3</w:t>
              </w:r>
            </w:ins>
            <w:r w:rsidR="00C3427F">
              <w:rPr>
                <w:rFonts w:ascii="Times New Roman" w:hAnsi="Times New Roman" w:cs="Times New Roman"/>
                <w:sz w:val="28"/>
                <w:szCs w:val="28"/>
              </w:rPr>
              <w:t>0</w:t>
            </w:r>
            <w:ins w:id="286" w:author="Надежда" w:date="2018-08-21T11:30:00Z">
              <w:del w:id="287" w:author="administrator" w:date="2019-02-13T11:10:00Z">
                <w:r w:rsidR="004A403D" w:rsidDel="0053761C">
                  <w:rPr>
                    <w:rFonts w:ascii="Times New Roman" w:hAnsi="Times New Roman" w:cs="Times New Roman"/>
                    <w:sz w:val="28"/>
                    <w:szCs w:val="28"/>
                  </w:rPr>
                  <w:delText>2</w:delText>
                </w:r>
              </w:del>
              <w:del w:id="288" w:author="administrator" w:date="2018-09-03T17:02:00Z">
                <w:r w:rsidR="004A403D" w:rsidDel="001B4AF0">
                  <w:rPr>
                    <w:rFonts w:ascii="Times New Roman" w:hAnsi="Times New Roman" w:cs="Times New Roman"/>
                    <w:sz w:val="28"/>
                    <w:szCs w:val="28"/>
                  </w:rPr>
                  <w:delText>9</w:delText>
                </w:r>
              </w:del>
            </w:ins>
          </w:p>
        </w:tc>
      </w:tr>
      <w:tr w:rsidR="004A403D" w:rsidTr="004A403D">
        <w:trPr>
          <w:cantSplit/>
          <w:ins w:id="289" w:author="Надежда" w:date="2018-08-21T11:25:00Z"/>
          <w:trPrChange w:id="290" w:author="Надежда" w:date="2018-08-21T11:41:00Z">
            <w:trPr>
              <w:gridBefore w:val="1"/>
            </w:trPr>
          </w:trPrChange>
        </w:trPr>
        <w:tc>
          <w:tcPr>
            <w:tcW w:w="9180" w:type="dxa"/>
            <w:tcPrChange w:id="291" w:author="Надежда" w:date="2018-08-21T11:41:00Z">
              <w:tcPr>
                <w:tcW w:w="8472" w:type="dxa"/>
                <w:gridSpan w:val="4"/>
              </w:tcPr>
            </w:tcPrChange>
          </w:tcPr>
          <w:p w:rsidR="00E17472" w:rsidRDefault="004A403D">
            <w:pPr>
              <w:ind w:firstLine="709"/>
              <w:jc w:val="both"/>
              <w:rPr>
                <w:ins w:id="292" w:author="Надежда" w:date="2018-08-21T11:25:00Z"/>
                <w:rFonts w:ascii="Times New Roman" w:hAnsi="Times New Roman" w:cs="Times New Roman"/>
                <w:b/>
                <w:sz w:val="28"/>
                <w:szCs w:val="28"/>
              </w:rPr>
              <w:pPrChange w:id="293" w:author="Надежда" w:date="2018-08-21T13:00:00Z">
                <w:pPr>
                  <w:spacing w:after="200" w:line="276" w:lineRule="auto"/>
                </w:pPr>
              </w:pPrChange>
            </w:pPr>
            <w:ins w:id="294" w:author="Надежда" w:date="2018-08-21T11:26:00Z">
              <w:r w:rsidRPr="00677C96">
                <w:rPr>
                  <w:rFonts w:ascii="Times New Roman" w:hAnsi="Times New Roman" w:cs="Times New Roman"/>
                  <w:sz w:val="28"/>
                  <w:szCs w:val="28"/>
                </w:rPr>
                <w:t>1.2.5.4.</w:t>
              </w:r>
            </w:ins>
            <w:ins w:id="295" w:author="Надежда" w:date="2018-08-21T11:31:00Z">
              <w:r>
                <w:rPr>
                  <w:rFonts w:ascii="Times New Roman" w:hAnsi="Times New Roman" w:cs="Times New Roman"/>
                  <w:sz w:val="28"/>
                  <w:szCs w:val="28"/>
                </w:rPr>
                <w:t xml:space="preserve"> </w:t>
              </w:r>
            </w:ins>
            <w:ins w:id="296" w:author="Надежда" w:date="2018-08-21T11:26:00Z">
              <w:r w:rsidRPr="00677C96">
                <w:rPr>
                  <w:rFonts w:ascii="Times New Roman" w:hAnsi="Times New Roman" w:cs="Times New Roman"/>
                  <w:sz w:val="28"/>
                  <w:szCs w:val="28"/>
                </w:rPr>
                <w:t>Родная литература</w:t>
              </w:r>
            </w:ins>
            <w:ins w:id="297" w:author="Надежда" w:date="2018-08-21T11:31:00Z">
              <w:r>
                <w:rPr>
                  <w:rFonts w:ascii="Times New Roman" w:hAnsi="Times New Roman" w:cs="Times New Roman"/>
                  <w:sz w:val="28"/>
                  <w:szCs w:val="28"/>
                </w:rPr>
                <w:t xml:space="preserve"> </w:t>
              </w:r>
            </w:ins>
            <w:ins w:id="298" w:author="Надежда" w:date="2018-08-21T11:39:00Z">
              <w:r>
                <w:rPr>
                  <w:rFonts w:ascii="Times New Roman" w:hAnsi="Times New Roman" w:cs="Times New Roman"/>
                  <w:sz w:val="28"/>
                  <w:szCs w:val="28"/>
                </w:rPr>
                <w:t>……………………………………………...</w:t>
              </w:r>
            </w:ins>
          </w:p>
        </w:tc>
        <w:tc>
          <w:tcPr>
            <w:tcW w:w="674" w:type="dxa"/>
            <w:vAlign w:val="bottom"/>
            <w:tcPrChange w:id="299" w:author="Надежда" w:date="2018-08-21T11:41:00Z">
              <w:tcPr>
                <w:tcW w:w="1382" w:type="dxa"/>
                <w:gridSpan w:val="2"/>
              </w:tcPr>
            </w:tcPrChange>
          </w:tcPr>
          <w:p w:rsidR="00E17472" w:rsidRPr="00E17472" w:rsidRDefault="0053761C">
            <w:pPr>
              <w:jc w:val="right"/>
              <w:rPr>
                <w:ins w:id="300" w:author="Надежда" w:date="2018-08-21T11:25:00Z"/>
                <w:rFonts w:ascii="Times New Roman" w:hAnsi="Times New Roman" w:cs="Times New Roman"/>
                <w:sz w:val="28"/>
                <w:szCs w:val="28"/>
                <w:rPrChange w:id="301" w:author="Надежда" w:date="2018-08-21T11:29:00Z">
                  <w:rPr>
                    <w:ins w:id="302" w:author="Надежда" w:date="2018-08-21T11:25:00Z"/>
                    <w:rFonts w:ascii="Times New Roman" w:hAnsi="Times New Roman" w:cs="Times New Roman"/>
                    <w:b/>
                    <w:sz w:val="28"/>
                    <w:szCs w:val="28"/>
                  </w:rPr>
                </w:rPrChange>
              </w:rPr>
              <w:pPrChange w:id="303" w:author="Надежда" w:date="2018-08-21T13:00:00Z">
                <w:pPr>
                  <w:spacing w:after="200" w:line="276" w:lineRule="auto"/>
                </w:pPr>
              </w:pPrChange>
            </w:pPr>
            <w:ins w:id="304" w:author="administrator" w:date="2019-02-13T11:10:00Z">
              <w:r>
                <w:rPr>
                  <w:rFonts w:ascii="Times New Roman" w:hAnsi="Times New Roman" w:cs="Times New Roman"/>
                  <w:sz w:val="28"/>
                  <w:szCs w:val="28"/>
                </w:rPr>
                <w:t>3</w:t>
              </w:r>
            </w:ins>
            <w:r w:rsidR="00C3427F">
              <w:rPr>
                <w:rFonts w:ascii="Times New Roman" w:hAnsi="Times New Roman" w:cs="Times New Roman"/>
                <w:sz w:val="28"/>
                <w:szCs w:val="28"/>
              </w:rPr>
              <w:t>1</w:t>
            </w:r>
            <w:ins w:id="305" w:author="Надежда" w:date="2018-08-21T11:30:00Z">
              <w:del w:id="306" w:author="administrator" w:date="2018-09-03T17:02:00Z">
                <w:r w:rsidR="004A403D" w:rsidDel="001B4AF0">
                  <w:rPr>
                    <w:rFonts w:ascii="Times New Roman" w:hAnsi="Times New Roman" w:cs="Times New Roman"/>
                    <w:sz w:val="28"/>
                    <w:szCs w:val="28"/>
                  </w:rPr>
                  <w:delText>31</w:delText>
                </w:r>
              </w:del>
            </w:ins>
          </w:p>
        </w:tc>
      </w:tr>
      <w:tr w:rsidR="004A403D" w:rsidTr="004A403D">
        <w:trPr>
          <w:cantSplit/>
          <w:ins w:id="307" w:author="Надежда" w:date="2018-08-21T11:26:00Z"/>
          <w:trPrChange w:id="308" w:author="Надежда" w:date="2018-08-21T11:41:00Z">
            <w:trPr>
              <w:gridBefore w:val="1"/>
            </w:trPr>
          </w:trPrChange>
        </w:trPr>
        <w:tc>
          <w:tcPr>
            <w:tcW w:w="9180" w:type="dxa"/>
            <w:tcPrChange w:id="309" w:author="Надежда" w:date="2018-08-21T11:41:00Z">
              <w:tcPr>
                <w:tcW w:w="8472" w:type="dxa"/>
                <w:gridSpan w:val="4"/>
              </w:tcPr>
            </w:tcPrChange>
          </w:tcPr>
          <w:p w:rsidR="00E17472" w:rsidRDefault="004A403D">
            <w:pPr>
              <w:ind w:firstLine="709"/>
              <w:jc w:val="both"/>
              <w:rPr>
                <w:ins w:id="310" w:author="Надежда" w:date="2018-08-21T11:26:00Z"/>
                <w:rFonts w:ascii="Times New Roman" w:hAnsi="Times New Roman" w:cs="Times New Roman"/>
                <w:b/>
                <w:sz w:val="28"/>
                <w:szCs w:val="28"/>
              </w:rPr>
              <w:pPrChange w:id="311" w:author="Надежда" w:date="2018-08-21T13:00:00Z">
                <w:pPr>
                  <w:spacing w:after="200" w:line="276" w:lineRule="auto"/>
                </w:pPr>
              </w:pPrChange>
            </w:pPr>
            <w:ins w:id="312" w:author="Надежда" w:date="2018-08-21T11:26:00Z">
              <w:r w:rsidRPr="00677C96">
                <w:rPr>
                  <w:rFonts w:ascii="Times New Roman" w:hAnsi="Times New Roman" w:cs="Times New Roman"/>
                  <w:sz w:val="28"/>
                  <w:szCs w:val="28"/>
                </w:rPr>
                <w:t>1.2.5.5.</w:t>
              </w:r>
            </w:ins>
            <w:ins w:id="313" w:author="Надежда" w:date="2018-08-21T11:31:00Z">
              <w:r>
                <w:rPr>
                  <w:rFonts w:ascii="Times New Roman" w:hAnsi="Times New Roman" w:cs="Times New Roman"/>
                  <w:sz w:val="28"/>
                  <w:szCs w:val="28"/>
                </w:rPr>
                <w:t xml:space="preserve"> </w:t>
              </w:r>
            </w:ins>
            <w:ins w:id="314" w:author="Надежда" w:date="2018-08-21T11:26:00Z">
              <w:r w:rsidRPr="00677C96">
                <w:rPr>
                  <w:rFonts w:ascii="Times New Roman" w:hAnsi="Times New Roman" w:cs="Times New Roman"/>
                  <w:sz w:val="28"/>
                  <w:szCs w:val="28"/>
                </w:rPr>
                <w:t>Иностранный язык</w:t>
              </w:r>
            </w:ins>
            <w:ins w:id="315" w:author="Надежда" w:date="2018-08-21T11:31:00Z">
              <w:r>
                <w:rPr>
                  <w:rFonts w:ascii="Times New Roman" w:hAnsi="Times New Roman" w:cs="Times New Roman"/>
                  <w:sz w:val="28"/>
                  <w:szCs w:val="28"/>
                </w:rPr>
                <w:t xml:space="preserve"> </w:t>
              </w:r>
            </w:ins>
            <w:ins w:id="316" w:author="Надежда" w:date="2018-08-21T11:39:00Z">
              <w:r>
                <w:rPr>
                  <w:rFonts w:ascii="Times New Roman" w:hAnsi="Times New Roman" w:cs="Times New Roman"/>
                  <w:sz w:val="28"/>
                  <w:szCs w:val="28"/>
                </w:rPr>
                <w:t>……………………………………………...</w:t>
              </w:r>
            </w:ins>
          </w:p>
        </w:tc>
        <w:tc>
          <w:tcPr>
            <w:tcW w:w="674" w:type="dxa"/>
            <w:vAlign w:val="bottom"/>
            <w:tcPrChange w:id="317" w:author="Надежда" w:date="2018-08-21T11:41:00Z">
              <w:tcPr>
                <w:tcW w:w="1382" w:type="dxa"/>
                <w:gridSpan w:val="2"/>
              </w:tcPr>
            </w:tcPrChange>
          </w:tcPr>
          <w:p w:rsidR="00E17472" w:rsidRPr="00E17472" w:rsidRDefault="0053761C">
            <w:pPr>
              <w:jc w:val="right"/>
              <w:rPr>
                <w:ins w:id="318" w:author="Надежда" w:date="2018-08-21T11:26:00Z"/>
                <w:rFonts w:ascii="Times New Roman" w:hAnsi="Times New Roman" w:cs="Times New Roman"/>
                <w:sz w:val="28"/>
                <w:szCs w:val="28"/>
                <w:rPrChange w:id="319" w:author="Надежда" w:date="2018-08-21T11:29:00Z">
                  <w:rPr>
                    <w:ins w:id="320" w:author="Надежда" w:date="2018-08-21T11:26:00Z"/>
                    <w:rFonts w:ascii="Times New Roman" w:hAnsi="Times New Roman" w:cs="Times New Roman"/>
                    <w:b/>
                    <w:sz w:val="28"/>
                    <w:szCs w:val="28"/>
                  </w:rPr>
                </w:rPrChange>
              </w:rPr>
              <w:pPrChange w:id="321" w:author="Надежда" w:date="2018-08-21T13:00:00Z">
                <w:pPr>
                  <w:spacing w:after="200" w:line="276" w:lineRule="auto"/>
                </w:pPr>
              </w:pPrChange>
            </w:pPr>
            <w:ins w:id="322" w:author="administrator" w:date="2019-02-13T11:10:00Z">
              <w:r>
                <w:rPr>
                  <w:rFonts w:ascii="Times New Roman" w:hAnsi="Times New Roman" w:cs="Times New Roman"/>
                  <w:sz w:val="28"/>
                  <w:szCs w:val="28"/>
                </w:rPr>
                <w:t>3</w:t>
              </w:r>
            </w:ins>
            <w:r w:rsidR="00C3427F">
              <w:rPr>
                <w:rFonts w:ascii="Times New Roman" w:hAnsi="Times New Roman" w:cs="Times New Roman"/>
                <w:sz w:val="28"/>
                <w:szCs w:val="28"/>
              </w:rPr>
              <w:t>2</w:t>
            </w:r>
            <w:ins w:id="323" w:author="Надежда" w:date="2018-08-21T11:30:00Z">
              <w:del w:id="324" w:author="administrator" w:date="2018-09-03T17:03:00Z">
                <w:r w:rsidR="004A403D" w:rsidDel="001B4AF0">
                  <w:rPr>
                    <w:rFonts w:ascii="Times New Roman" w:hAnsi="Times New Roman" w:cs="Times New Roman"/>
                    <w:sz w:val="28"/>
                    <w:szCs w:val="28"/>
                  </w:rPr>
                  <w:delText>31</w:delText>
                </w:r>
              </w:del>
            </w:ins>
          </w:p>
        </w:tc>
      </w:tr>
      <w:tr w:rsidR="004A403D" w:rsidTr="004A403D">
        <w:trPr>
          <w:cantSplit/>
          <w:ins w:id="325" w:author="Надежда" w:date="2018-08-21T11:26:00Z"/>
          <w:trPrChange w:id="326" w:author="Надежда" w:date="2018-08-21T11:41:00Z">
            <w:trPr>
              <w:gridBefore w:val="1"/>
            </w:trPr>
          </w:trPrChange>
        </w:trPr>
        <w:tc>
          <w:tcPr>
            <w:tcW w:w="9180" w:type="dxa"/>
            <w:tcPrChange w:id="327" w:author="Надежда" w:date="2018-08-21T11:41:00Z">
              <w:tcPr>
                <w:tcW w:w="8472" w:type="dxa"/>
                <w:gridSpan w:val="4"/>
              </w:tcPr>
            </w:tcPrChange>
          </w:tcPr>
          <w:p w:rsidR="00E17472" w:rsidRDefault="004A403D">
            <w:pPr>
              <w:ind w:firstLine="709"/>
              <w:jc w:val="both"/>
              <w:rPr>
                <w:ins w:id="328" w:author="Надежда" w:date="2018-08-21T11:26:00Z"/>
                <w:rFonts w:ascii="Times New Roman" w:hAnsi="Times New Roman" w:cs="Times New Roman"/>
                <w:b/>
                <w:sz w:val="28"/>
                <w:szCs w:val="28"/>
              </w:rPr>
              <w:pPrChange w:id="329" w:author="Надежда" w:date="2018-08-21T13:00:00Z">
                <w:pPr>
                  <w:spacing w:after="200" w:line="276" w:lineRule="auto"/>
                </w:pPr>
              </w:pPrChange>
            </w:pPr>
            <w:ins w:id="330" w:author="Надежда" w:date="2018-08-21T11:26:00Z">
              <w:r w:rsidRPr="00677C96">
                <w:rPr>
                  <w:rFonts w:ascii="Times New Roman" w:hAnsi="Times New Roman" w:cs="Times New Roman"/>
                  <w:sz w:val="28"/>
                  <w:szCs w:val="28"/>
                </w:rPr>
                <w:t>1.2.5.6. Второй иностранный язык</w:t>
              </w:r>
            </w:ins>
            <w:ins w:id="331" w:author="Надежда" w:date="2018-08-21T11:31:00Z">
              <w:r>
                <w:rPr>
                  <w:rFonts w:ascii="Times New Roman" w:hAnsi="Times New Roman" w:cs="Times New Roman"/>
                  <w:sz w:val="28"/>
                  <w:szCs w:val="28"/>
                </w:rPr>
                <w:t xml:space="preserve"> </w:t>
              </w:r>
            </w:ins>
            <w:ins w:id="332" w:author="Надежда" w:date="2018-08-21T11:39:00Z">
              <w:r>
                <w:rPr>
                  <w:rFonts w:ascii="Times New Roman" w:hAnsi="Times New Roman" w:cs="Times New Roman"/>
                  <w:sz w:val="28"/>
                  <w:szCs w:val="28"/>
                </w:rPr>
                <w:t>……………………………………..</w:t>
              </w:r>
            </w:ins>
          </w:p>
        </w:tc>
        <w:tc>
          <w:tcPr>
            <w:tcW w:w="674" w:type="dxa"/>
            <w:vAlign w:val="bottom"/>
            <w:tcPrChange w:id="333" w:author="Надежда" w:date="2018-08-21T11:41:00Z">
              <w:tcPr>
                <w:tcW w:w="1382" w:type="dxa"/>
                <w:gridSpan w:val="2"/>
              </w:tcPr>
            </w:tcPrChange>
          </w:tcPr>
          <w:p w:rsidR="00E17472" w:rsidRPr="00E17472" w:rsidRDefault="0053761C">
            <w:pPr>
              <w:jc w:val="right"/>
              <w:rPr>
                <w:ins w:id="334" w:author="Надежда" w:date="2018-08-21T11:26:00Z"/>
                <w:rFonts w:ascii="Times New Roman" w:hAnsi="Times New Roman" w:cs="Times New Roman"/>
                <w:sz w:val="28"/>
                <w:szCs w:val="28"/>
                <w:rPrChange w:id="335" w:author="Надежда" w:date="2018-08-21T11:29:00Z">
                  <w:rPr>
                    <w:ins w:id="336" w:author="Надежда" w:date="2018-08-21T11:26:00Z"/>
                    <w:rFonts w:ascii="Times New Roman" w:hAnsi="Times New Roman" w:cs="Times New Roman"/>
                    <w:b/>
                    <w:sz w:val="28"/>
                    <w:szCs w:val="28"/>
                  </w:rPr>
                </w:rPrChange>
              </w:rPr>
              <w:pPrChange w:id="337" w:author="Надежда" w:date="2018-08-21T13:00:00Z">
                <w:pPr>
                  <w:spacing w:after="200" w:line="276" w:lineRule="auto"/>
                </w:pPr>
              </w:pPrChange>
            </w:pPr>
            <w:ins w:id="338" w:author="administrator" w:date="2019-02-13T11:10:00Z">
              <w:r>
                <w:rPr>
                  <w:rFonts w:ascii="Times New Roman" w:hAnsi="Times New Roman" w:cs="Times New Roman"/>
                  <w:sz w:val="28"/>
                  <w:szCs w:val="28"/>
                </w:rPr>
                <w:t>39</w:t>
              </w:r>
            </w:ins>
          </w:p>
        </w:tc>
      </w:tr>
      <w:tr w:rsidR="004A403D" w:rsidTr="004A403D">
        <w:trPr>
          <w:cantSplit/>
          <w:ins w:id="339" w:author="Надежда" w:date="2018-08-21T11:26:00Z"/>
          <w:trPrChange w:id="340" w:author="Надежда" w:date="2018-08-21T11:41:00Z">
            <w:trPr>
              <w:gridBefore w:val="1"/>
            </w:trPr>
          </w:trPrChange>
        </w:trPr>
        <w:tc>
          <w:tcPr>
            <w:tcW w:w="9180" w:type="dxa"/>
            <w:tcPrChange w:id="341" w:author="Надежда" w:date="2018-08-21T11:41:00Z">
              <w:tcPr>
                <w:tcW w:w="8472" w:type="dxa"/>
                <w:gridSpan w:val="4"/>
              </w:tcPr>
            </w:tcPrChange>
          </w:tcPr>
          <w:p w:rsidR="00E17472" w:rsidRDefault="004A403D">
            <w:pPr>
              <w:ind w:firstLine="709"/>
              <w:jc w:val="both"/>
              <w:rPr>
                <w:ins w:id="342" w:author="Надежда" w:date="2018-08-21T11:26:00Z"/>
                <w:rFonts w:ascii="Times New Roman" w:hAnsi="Times New Roman" w:cs="Times New Roman"/>
                <w:b/>
                <w:sz w:val="28"/>
                <w:szCs w:val="28"/>
              </w:rPr>
              <w:pPrChange w:id="343" w:author="Надежда" w:date="2018-08-21T13:00:00Z">
                <w:pPr>
                  <w:spacing w:after="200" w:line="276" w:lineRule="auto"/>
                </w:pPr>
              </w:pPrChange>
            </w:pPr>
            <w:ins w:id="344" w:author="Надежда" w:date="2018-08-21T11:26:00Z">
              <w:r w:rsidRPr="00677C96">
                <w:rPr>
                  <w:rFonts w:ascii="Times New Roman" w:hAnsi="Times New Roman" w:cs="Times New Roman"/>
                  <w:sz w:val="28"/>
                  <w:szCs w:val="28"/>
                </w:rPr>
                <w:t>1.2.5.7. История России. Всеобщая история</w:t>
              </w:r>
            </w:ins>
            <w:ins w:id="345" w:author="Надежда" w:date="2018-08-21T11:31:00Z">
              <w:r>
                <w:rPr>
                  <w:rFonts w:ascii="Times New Roman" w:hAnsi="Times New Roman" w:cs="Times New Roman"/>
                  <w:sz w:val="28"/>
                  <w:szCs w:val="28"/>
                </w:rPr>
                <w:t xml:space="preserve"> </w:t>
              </w:r>
            </w:ins>
            <w:ins w:id="346" w:author="Надежда" w:date="2018-08-21T11:39:00Z">
              <w:r>
                <w:rPr>
                  <w:rFonts w:ascii="Times New Roman" w:hAnsi="Times New Roman" w:cs="Times New Roman"/>
                  <w:sz w:val="28"/>
                  <w:szCs w:val="28"/>
                </w:rPr>
                <w:t>………………………</w:t>
              </w:r>
            </w:ins>
            <w:ins w:id="347" w:author="Надежда" w:date="2018-08-21T11:40:00Z">
              <w:r>
                <w:rPr>
                  <w:rFonts w:ascii="Times New Roman" w:hAnsi="Times New Roman" w:cs="Times New Roman"/>
                  <w:sz w:val="28"/>
                  <w:szCs w:val="28"/>
                </w:rPr>
                <w:t>…..</w:t>
              </w:r>
            </w:ins>
          </w:p>
        </w:tc>
        <w:tc>
          <w:tcPr>
            <w:tcW w:w="674" w:type="dxa"/>
            <w:vAlign w:val="bottom"/>
            <w:tcPrChange w:id="348" w:author="Надежда" w:date="2018-08-21T11:41:00Z">
              <w:tcPr>
                <w:tcW w:w="1382" w:type="dxa"/>
                <w:gridSpan w:val="2"/>
              </w:tcPr>
            </w:tcPrChange>
          </w:tcPr>
          <w:p w:rsidR="00E17472" w:rsidRPr="00E17472" w:rsidRDefault="001B4AF0">
            <w:pPr>
              <w:jc w:val="right"/>
              <w:rPr>
                <w:ins w:id="349" w:author="Надежда" w:date="2018-08-21T11:26:00Z"/>
                <w:rFonts w:ascii="Times New Roman" w:hAnsi="Times New Roman" w:cs="Times New Roman"/>
                <w:sz w:val="28"/>
                <w:szCs w:val="28"/>
                <w:rPrChange w:id="350" w:author="Надежда" w:date="2018-08-21T11:29:00Z">
                  <w:rPr>
                    <w:ins w:id="351" w:author="Надежда" w:date="2018-08-21T11:26:00Z"/>
                    <w:rFonts w:ascii="Times New Roman" w:hAnsi="Times New Roman" w:cs="Times New Roman"/>
                    <w:b/>
                    <w:sz w:val="28"/>
                    <w:szCs w:val="28"/>
                  </w:rPr>
                </w:rPrChange>
              </w:rPr>
              <w:pPrChange w:id="352" w:author="Надежда" w:date="2018-08-21T13:00:00Z">
                <w:pPr>
                  <w:spacing w:after="200" w:line="276" w:lineRule="auto"/>
                </w:pPr>
              </w:pPrChange>
            </w:pPr>
            <w:ins w:id="353" w:author="administrator" w:date="2018-09-03T17:03:00Z">
              <w:r>
                <w:rPr>
                  <w:rFonts w:ascii="Times New Roman" w:hAnsi="Times New Roman" w:cs="Times New Roman"/>
                  <w:sz w:val="28"/>
                  <w:szCs w:val="28"/>
                </w:rPr>
                <w:t>4</w:t>
              </w:r>
            </w:ins>
            <w:r w:rsidR="00C3427F">
              <w:rPr>
                <w:rFonts w:ascii="Times New Roman" w:hAnsi="Times New Roman" w:cs="Times New Roman"/>
                <w:sz w:val="28"/>
                <w:szCs w:val="28"/>
              </w:rPr>
              <w:t>3</w:t>
            </w:r>
          </w:p>
        </w:tc>
      </w:tr>
      <w:tr w:rsidR="004A403D" w:rsidTr="004A403D">
        <w:trPr>
          <w:cantSplit/>
          <w:ins w:id="354" w:author="Надежда" w:date="2018-08-21T11:26:00Z"/>
          <w:trPrChange w:id="355" w:author="Надежда" w:date="2018-08-21T11:41:00Z">
            <w:trPr>
              <w:gridBefore w:val="1"/>
            </w:trPr>
          </w:trPrChange>
        </w:trPr>
        <w:tc>
          <w:tcPr>
            <w:tcW w:w="9180" w:type="dxa"/>
            <w:tcPrChange w:id="356" w:author="Надежда" w:date="2018-08-21T11:41:00Z">
              <w:tcPr>
                <w:tcW w:w="8472" w:type="dxa"/>
                <w:gridSpan w:val="4"/>
              </w:tcPr>
            </w:tcPrChange>
          </w:tcPr>
          <w:p w:rsidR="00E17472" w:rsidRDefault="004A403D">
            <w:pPr>
              <w:ind w:firstLine="709"/>
              <w:jc w:val="both"/>
              <w:rPr>
                <w:ins w:id="357" w:author="Надежда" w:date="2018-08-21T11:26:00Z"/>
                <w:rFonts w:ascii="Times New Roman" w:hAnsi="Times New Roman" w:cs="Times New Roman"/>
                <w:b/>
                <w:sz w:val="28"/>
                <w:szCs w:val="28"/>
              </w:rPr>
              <w:pPrChange w:id="358" w:author="Надежда" w:date="2018-08-21T13:00:00Z">
                <w:pPr>
                  <w:spacing w:after="200" w:line="276" w:lineRule="auto"/>
                </w:pPr>
              </w:pPrChange>
            </w:pPr>
            <w:ins w:id="359" w:author="Надежда" w:date="2018-08-21T11:26:00Z">
              <w:r w:rsidRPr="00677C96">
                <w:rPr>
                  <w:rFonts w:ascii="Times New Roman" w:hAnsi="Times New Roman" w:cs="Times New Roman"/>
                  <w:sz w:val="28"/>
                  <w:szCs w:val="28"/>
                </w:rPr>
                <w:t>1.2.5.8.</w:t>
              </w:r>
            </w:ins>
            <w:ins w:id="360" w:author="Надежда" w:date="2018-08-21T11:31:00Z">
              <w:r>
                <w:rPr>
                  <w:rFonts w:ascii="Times New Roman" w:hAnsi="Times New Roman" w:cs="Times New Roman"/>
                  <w:sz w:val="28"/>
                  <w:szCs w:val="28"/>
                </w:rPr>
                <w:t xml:space="preserve"> </w:t>
              </w:r>
            </w:ins>
            <w:ins w:id="361" w:author="Надежда" w:date="2018-08-21T11:26:00Z">
              <w:r w:rsidRPr="00677C96">
                <w:rPr>
                  <w:rFonts w:ascii="Times New Roman" w:hAnsi="Times New Roman" w:cs="Times New Roman"/>
                  <w:sz w:val="28"/>
                  <w:szCs w:val="28"/>
                </w:rPr>
                <w:t xml:space="preserve">Обществознание </w:t>
              </w:r>
            </w:ins>
            <w:ins w:id="362" w:author="Надежда" w:date="2018-08-21T11:40:00Z">
              <w:r>
                <w:rPr>
                  <w:rFonts w:ascii="Times New Roman" w:hAnsi="Times New Roman" w:cs="Times New Roman"/>
                  <w:sz w:val="28"/>
                  <w:szCs w:val="28"/>
                </w:rPr>
                <w:t>………………………………………………...</w:t>
              </w:r>
            </w:ins>
          </w:p>
        </w:tc>
        <w:tc>
          <w:tcPr>
            <w:tcW w:w="674" w:type="dxa"/>
            <w:vAlign w:val="bottom"/>
            <w:tcPrChange w:id="363" w:author="Надежда" w:date="2018-08-21T11:41:00Z">
              <w:tcPr>
                <w:tcW w:w="1382" w:type="dxa"/>
                <w:gridSpan w:val="2"/>
              </w:tcPr>
            </w:tcPrChange>
          </w:tcPr>
          <w:p w:rsidR="00E17472" w:rsidRPr="00E17472" w:rsidRDefault="001B4AF0">
            <w:pPr>
              <w:jc w:val="right"/>
              <w:rPr>
                <w:ins w:id="364" w:author="Надежда" w:date="2018-08-21T11:26:00Z"/>
                <w:rFonts w:ascii="Times New Roman" w:hAnsi="Times New Roman" w:cs="Times New Roman"/>
                <w:sz w:val="28"/>
                <w:szCs w:val="28"/>
                <w:rPrChange w:id="365" w:author="Надежда" w:date="2018-08-21T11:29:00Z">
                  <w:rPr>
                    <w:ins w:id="366" w:author="Надежда" w:date="2018-08-21T11:26:00Z"/>
                    <w:rFonts w:ascii="Times New Roman" w:hAnsi="Times New Roman" w:cs="Times New Roman"/>
                    <w:b/>
                    <w:sz w:val="28"/>
                    <w:szCs w:val="28"/>
                  </w:rPr>
                </w:rPrChange>
              </w:rPr>
              <w:pPrChange w:id="367" w:author="Надежда" w:date="2018-08-21T13:00:00Z">
                <w:pPr>
                  <w:spacing w:after="200" w:line="276" w:lineRule="auto"/>
                </w:pPr>
              </w:pPrChange>
            </w:pPr>
            <w:ins w:id="368" w:author="administrator" w:date="2018-09-03T17:03:00Z">
              <w:r>
                <w:rPr>
                  <w:rFonts w:ascii="Times New Roman" w:hAnsi="Times New Roman" w:cs="Times New Roman"/>
                  <w:sz w:val="28"/>
                  <w:szCs w:val="28"/>
                </w:rPr>
                <w:t>4</w:t>
              </w:r>
            </w:ins>
            <w:r w:rsidR="00C3427F">
              <w:rPr>
                <w:rFonts w:ascii="Times New Roman" w:hAnsi="Times New Roman" w:cs="Times New Roman"/>
                <w:sz w:val="28"/>
                <w:szCs w:val="28"/>
              </w:rPr>
              <w:t>7</w:t>
            </w:r>
          </w:p>
        </w:tc>
      </w:tr>
      <w:tr w:rsidR="004A403D" w:rsidTr="004A403D">
        <w:trPr>
          <w:cantSplit/>
          <w:ins w:id="369" w:author="Надежда" w:date="2018-08-21T11:26:00Z"/>
          <w:trPrChange w:id="370" w:author="Надежда" w:date="2018-08-21T11:41:00Z">
            <w:trPr>
              <w:gridBefore w:val="1"/>
            </w:trPr>
          </w:trPrChange>
        </w:trPr>
        <w:tc>
          <w:tcPr>
            <w:tcW w:w="9180" w:type="dxa"/>
            <w:tcPrChange w:id="371" w:author="Надежда" w:date="2018-08-21T11:41:00Z">
              <w:tcPr>
                <w:tcW w:w="8472" w:type="dxa"/>
                <w:gridSpan w:val="4"/>
              </w:tcPr>
            </w:tcPrChange>
          </w:tcPr>
          <w:p w:rsidR="00E17472" w:rsidRDefault="004A403D">
            <w:pPr>
              <w:ind w:firstLine="709"/>
              <w:jc w:val="both"/>
              <w:rPr>
                <w:ins w:id="372" w:author="Надежда" w:date="2018-08-21T11:26:00Z"/>
                <w:rFonts w:ascii="Times New Roman" w:hAnsi="Times New Roman" w:cs="Times New Roman"/>
                <w:b/>
                <w:sz w:val="28"/>
                <w:szCs w:val="28"/>
              </w:rPr>
              <w:pPrChange w:id="373" w:author="Надежда" w:date="2018-08-21T13:00:00Z">
                <w:pPr>
                  <w:spacing w:after="200" w:line="276" w:lineRule="auto"/>
                </w:pPr>
              </w:pPrChange>
            </w:pPr>
            <w:ins w:id="374" w:author="Надежда" w:date="2018-08-21T11:26:00Z">
              <w:r w:rsidRPr="00677C96">
                <w:rPr>
                  <w:rFonts w:ascii="Times New Roman" w:hAnsi="Times New Roman" w:cs="Times New Roman"/>
                  <w:sz w:val="28"/>
                  <w:szCs w:val="28"/>
                </w:rPr>
                <w:t>1.2.5.9. География</w:t>
              </w:r>
            </w:ins>
            <w:ins w:id="375" w:author="Надежда" w:date="2018-08-21T11:31:00Z">
              <w:r>
                <w:rPr>
                  <w:rFonts w:ascii="Times New Roman" w:hAnsi="Times New Roman" w:cs="Times New Roman"/>
                  <w:sz w:val="28"/>
                  <w:szCs w:val="28"/>
                </w:rPr>
                <w:t xml:space="preserve"> </w:t>
              </w:r>
            </w:ins>
            <w:ins w:id="376" w:author="Надежда" w:date="2018-08-21T11:40:00Z">
              <w:r>
                <w:rPr>
                  <w:rFonts w:ascii="Times New Roman" w:hAnsi="Times New Roman" w:cs="Times New Roman"/>
                  <w:sz w:val="28"/>
                  <w:szCs w:val="28"/>
                </w:rPr>
                <w:t>……………………………………………………….</w:t>
              </w:r>
            </w:ins>
          </w:p>
        </w:tc>
        <w:tc>
          <w:tcPr>
            <w:tcW w:w="674" w:type="dxa"/>
            <w:vAlign w:val="bottom"/>
            <w:tcPrChange w:id="377" w:author="Надежда" w:date="2018-08-21T11:41:00Z">
              <w:tcPr>
                <w:tcW w:w="1382" w:type="dxa"/>
                <w:gridSpan w:val="2"/>
              </w:tcPr>
            </w:tcPrChange>
          </w:tcPr>
          <w:p w:rsidR="00E17472" w:rsidRPr="00E17472" w:rsidRDefault="001B4AF0">
            <w:pPr>
              <w:jc w:val="right"/>
              <w:rPr>
                <w:ins w:id="378" w:author="Надежда" w:date="2018-08-21T11:26:00Z"/>
                <w:rFonts w:ascii="Times New Roman" w:hAnsi="Times New Roman" w:cs="Times New Roman"/>
                <w:sz w:val="28"/>
                <w:szCs w:val="28"/>
                <w:rPrChange w:id="379" w:author="Надежда" w:date="2018-08-21T11:29:00Z">
                  <w:rPr>
                    <w:ins w:id="380" w:author="Надежда" w:date="2018-08-21T11:26:00Z"/>
                    <w:rFonts w:ascii="Times New Roman" w:hAnsi="Times New Roman" w:cs="Times New Roman"/>
                    <w:b/>
                    <w:sz w:val="28"/>
                    <w:szCs w:val="28"/>
                  </w:rPr>
                </w:rPrChange>
              </w:rPr>
              <w:pPrChange w:id="381" w:author="Надежда" w:date="2018-08-21T13:00:00Z">
                <w:pPr>
                  <w:spacing w:after="200" w:line="276" w:lineRule="auto"/>
                </w:pPr>
              </w:pPrChange>
            </w:pPr>
            <w:ins w:id="382" w:author="administrator" w:date="2018-09-03T17:03:00Z">
              <w:r>
                <w:rPr>
                  <w:rFonts w:ascii="Times New Roman" w:hAnsi="Times New Roman" w:cs="Times New Roman"/>
                  <w:sz w:val="28"/>
                  <w:szCs w:val="28"/>
                </w:rPr>
                <w:t>5</w:t>
              </w:r>
            </w:ins>
            <w:ins w:id="383" w:author="administrator" w:date="2019-02-13T11:10:00Z">
              <w:r w:rsidR="0053761C">
                <w:rPr>
                  <w:rFonts w:ascii="Times New Roman" w:hAnsi="Times New Roman" w:cs="Times New Roman"/>
                  <w:sz w:val="28"/>
                  <w:szCs w:val="28"/>
                </w:rPr>
                <w:t>4</w:t>
              </w:r>
            </w:ins>
          </w:p>
        </w:tc>
      </w:tr>
      <w:tr w:rsidR="004A403D" w:rsidTr="004A403D">
        <w:trPr>
          <w:cantSplit/>
          <w:ins w:id="384" w:author="Надежда" w:date="2018-08-21T11:26:00Z"/>
          <w:trPrChange w:id="385" w:author="Надежда" w:date="2018-08-21T11:41:00Z">
            <w:trPr>
              <w:gridBefore w:val="1"/>
            </w:trPr>
          </w:trPrChange>
        </w:trPr>
        <w:tc>
          <w:tcPr>
            <w:tcW w:w="9180" w:type="dxa"/>
            <w:tcPrChange w:id="386" w:author="Надежда" w:date="2018-08-21T11:41:00Z">
              <w:tcPr>
                <w:tcW w:w="8472" w:type="dxa"/>
                <w:gridSpan w:val="4"/>
              </w:tcPr>
            </w:tcPrChange>
          </w:tcPr>
          <w:p w:rsidR="00E17472" w:rsidRDefault="004A403D">
            <w:pPr>
              <w:ind w:firstLine="709"/>
              <w:jc w:val="both"/>
              <w:rPr>
                <w:ins w:id="387" w:author="Надежда" w:date="2018-08-21T11:26:00Z"/>
                <w:rFonts w:ascii="Times New Roman" w:hAnsi="Times New Roman" w:cs="Times New Roman"/>
                <w:b/>
                <w:sz w:val="28"/>
                <w:szCs w:val="28"/>
              </w:rPr>
              <w:pPrChange w:id="388" w:author="Надежда" w:date="2018-08-21T13:00:00Z">
                <w:pPr>
                  <w:spacing w:after="200" w:line="276" w:lineRule="auto"/>
                </w:pPr>
              </w:pPrChange>
            </w:pPr>
            <w:ins w:id="389" w:author="Надежда" w:date="2018-08-21T11:26:00Z">
              <w:r w:rsidRPr="00677C96">
                <w:rPr>
                  <w:rFonts w:ascii="Times New Roman" w:hAnsi="Times New Roman" w:cs="Times New Roman"/>
                  <w:sz w:val="28"/>
                  <w:szCs w:val="28"/>
                </w:rPr>
                <w:t>1.2.5.10. Математика</w:t>
              </w:r>
            </w:ins>
            <w:ins w:id="390" w:author="Надежда" w:date="2018-08-21T11:32:00Z">
              <w:r>
                <w:rPr>
                  <w:rFonts w:ascii="Times New Roman" w:hAnsi="Times New Roman" w:cs="Times New Roman"/>
                  <w:sz w:val="28"/>
                  <w:szCs w:val="28"/>
                </w:rPr>
                <w:t xml:space="preserve"> </w:t>
              </w:r>
            </w:ins>
            <w:ins w:id="391" w:author="Надежда" w:date="2018-08-21T11:40:00Z">
              <w:r>
                <w:rPr>
                  <w:rFonts w:ascii="Times New Roman" w:hAnsi="Times New Roman" w:cs="Times New Roman"/>
                  <w:sz w:val="28"/>
                  <w:szCs w:val="28"/>
                </w:rPr>
                <w:t>…………………………………………………….</w:t>
              </w:r>
            </w:ins>
          </w:p>
        </w:tc>
        <w:tc>
          <w:tcPr>
            <w:tcW w:w="674" w:type="dxa"/>
            <w:vAlign w:val="bottom"/>
            <w:tcPrChange w:id="392" w:author="Надежда" w:date="2018-08-21T11:41:00Z">
              <w:tcPr>
                <w:tcW w:w="1382" w:type="dxa"/>
                <w:gridSpan w:val="2"/>
              </w:tcPr>
            </w:tcPrChange>
          </w:tcPr>
          <w:p w:rsidR="00E17472" w:rsidRPr="00E17472" w:rsidRDefault="001B4AF0">
            <w:pPr>
              <w:jc w:val="right"/>
              <w:rPr>
                <w:ins w:id="393" w:author="Надежда" w:date="2018-08-21T11:26:00Z"/>
                <w:rFonts w:ascii="Times New Roman" w:hAnsi="Times New Roman" w:cs="Times New Roman"/>
                <w:sz w:val="28"/>
                <w:szCs w:val="28"/>
                <w:rPrChange w:id="394" w:author="Надежда" w:date="2018-08-21T11:29:00Z">
                  <w:rPr>
                    <w:ins w:id="395" w:author="Надежда" w:date="2018-08-21T11:26:00Z"/>
                    <w:rFonts w:ascii="Times New Roman" w:hAnsi="Times New Roman" w:cs="Times New Roman"/>
                    <w:b/>
                    <w:sz w:val="28"/>
                    <w:szCs w:val="28"/>
                  </w:rPr>
                </w:rPrChange>
              </w:rPr>
              <w:pPrChange w:id="396" w:author="Надежда" w:date="2018-08-21T13:00:00Z">
                <w:pPr>
                  <w:spacing w:after="200" w:line="276" w:lineRule="auto"/>
                </w:pPr>
              </w:pPrChange>
            </w:pPr>
            <w:ins w:id="397" w:author="administrator" w:date="2018-09-03T17:03:00Z">
              <w:r>
                <w:rPr>
                  <w:rFonts w:ascii="Times New Roman" w:hAnsi="Times New Roman" w:cs="Times New Roman"/>
                  <w:sz w:val="28"/>
                  <w:szCs w:val="28"/>
                </w:rPr>
                <w:t>5</w:t>
              </w:r>
            </w:ins>
            <w:ins w:id="398" w:author="administrator" w:date="2019-02-13T11:10:00Z">
              <w:r w:rsidR="0053761C">
                <w:rPr>
                  <w:rFonts w:ascii="Times New Roman" w:hAnsi="Times New Roman" w:cs="Times New Roman"/>
                  <w:sz w:val="28"/>
                  <w:szCs w:val="28"/>
                </w:rPr>
                <w:t>9</w:t>
              </w:r>
            </w:ins>
          </w:p>
        </w:tc>
      </w:tr>
      <w:tr w:rsidR="004A403D" w:rsidTr="004A403D">
        <w:trPr>
          <w:cantSplit/>
          <w:ins w:id="399" w:author="Надежда" w:date="2018-08-21T11:26:00Z"/>
          <w:trPrChange w:id="400" w:author="Надежда" w:date="2018-08-21T11:41:00Z">
            <w:trPr>
              <w:gridBefore w:val="1"/>
            </w:trPr>
          </w:trPrChange>
        </w:trPr>
        <w:tc>
          <w:tcPr>
            <w:tcW w:w="9180" w:type="dxa"/>
            <w:tcPrChange w:id="401" w:author="Надежда" w:date="2018-08-21T11:41:00Z">
              <w:tcPr>
                <w:tcW w:w="8472" w:type="dxa"/>
                <w:gridSpan w:val="4"/>
              </w:tcPr>
            </w:tcPrChange>
          </w:tcPr>
          <w:p w:rsidR="00E17472" w:rsidRDefault="004A403D">
            <w:pPr>
              <w:ind w:firstLine="709"/>
              <w:jc w:val="both"/>
              <w:rPr>
                <w:ins w:id="402" w:author="Надежда" w:date="2018-08-21T11:26:00Z"/>
                <w:rFonts w:ascii="Times New Roman" w:hAnsi="Times New Roman" w:cs="Times New Roman"/>
                <w:b/>
                <w:sz w:val="28"/>
                <w:szCs w:val="28"/>
              </w:rPr>
              <w:pPrChange w:id="403" w:author="Надежда" w:date="2018-08-21T13:00:00Z">
                <w:pPr>
                  <w:spacing w:after="200" w:line="276" w:lineRule="auto"/>
                </w:pPr>
              </w:pPrChange>
            </w:pPr>
            <w:ins w:id="404" w:author="Надежда" w:date="2018-08-21T11:26:00Z">
              <w:r w:rsidRPr="00677C96">
                <w:rPr>
                  <w:rFonts w:ascii="Times New Roman" w:hAnsi="Times New Roman" w:cs="Times New Roman"/>
                  <w:sz w:val="28"/>
                  <w:szCs w:val="28"/>
                </w:rPr>
                <w:t>1.2.5.11. Инфо</w:t>
              </w:r>
              <w:r>
                <w:rPr>
                  <w:rFonts w:ascii="Times New Roman" w:hAnsi="Times New Roman" w:cs="Times New Roman"/>
                  <w:sz w:val="28"/>
                  <w:szCs w:val="28"/>
                </w:rPr>
                <w:t>рматика</w:t>
              </w:r>
            </w:ins>
            <w:ins w:id="405" w:author="Надежда" w:date="2018-08-21T11:32:00Z">
              <w:r>
                <w:rPr>
                  <w:rFonts w:ascii="Times New Roman" w:hAnsi="Times New Roman" w:cs="Times New Roman"/>
                  <w:sz w:val="28"/>
                  <w:szCs w:val="28"/>
                </w:rPr>
                <w:t xml:space="preserve"> </w:t>
              </w:r>
            </w:ins>
            <w:ins w:id="406" w:author="Надежда" w:date="2018-08-21T11:40:00Z">
              <w:r>
                <w:rPr>
                  <w:rFonts w:ascii="Times New Roman" w:hAnsi="Times New Roman" w:cs="Times New Roman"/>
                  <w:sz w:val="28"/>
                  <w:szCs w:val="28"/>
                </w:rPr>
                <w:t>…………………………………………………..</w:t>
              </w:r>
            </w:ins>
          </w:p>
        </w:tc>
        <w:tc>
          <w:tcPr>
            <w:tcW w:w="674" w:type="dxa"/>
            <w:vAlign w:val="bottom"/>
            <w:tcPrChange w:id="407" w:author="Надежда" w:date="2018-08-21T11:41:00Z">
              <w:tcPr>
                <w:tcW w:w="1382" w:type="dxa"/>
                <w:gridSpan w:val="2"/>
              </w:tcPr>
            </w:tcPrChange>
          </w:tcPr>
          <w:p w:rsidR="00E17472" w:rsidRPr="00E17472" w:rsidRDefault="001B4AF0">
            <w:pPr>
              <w:jc w:val="right"/>
              <w:rPr>
                <w:ins w:id="408" w:author="Надежда" w:date="2018-08-21T11:26:00Z"/>
                <w:rFonts w:ascii="Times New Roman" w:hAnsi="Times New Roman" w:cs="Times New Roman"/>
                <w:sz w:val="28"/>
                <w:szCs w:val="28"/>
                <w:rPrChange w:id="409" w:author="Надежда" w:date="2018-08-21T11:29:00Z">
                  <w:rPr>
                    <w:ins w:id="410" w:author="Надежда" w:date="2018-08-21T11:26:00Z"/>
                    <w:rFonts w:ascii="Times New Roman" w:hAnsi="Times New Roman" w:cs="Times New Roman"/>
                    <w:b/>
                    <w:sz w:val="28"/>
                    <w:szCs w:val="28"/>
                  </w:rPr>
                </w:rPrChange>
              </w:rPr>
              <w:pPrChange w:id="411" w:author="Надежда" w:date="2018-08-21T13:00:00Z">
                <w:pPr>
                  <w:spacing w:after="200" w:line="276" w:lineRule="auto"/>
                </w:pPr>
              </w:pPrChange>
            </w:pPr>
            <w:ins w:id="412" w:author="administrator" w:date="2018-09-03T17:03:00Z">
              <w:r>
                <w:rPr>
                  <w:rFonts w:ascii="Times New Roman" w:hAnsi="Times New Roman" w:cs="Times New Roman"/>
                  <w:sz w:val="28"/>
                  <w:szCs w:val="28"/>
                </w:rPr>
                <w:t>8</w:t>
              </w:r>
            </w:ins>
            <w:ins w:id="413" w:author="administrator" w:date="2019-02-13T11:10:00Z">
              <w:r w:rsidR="0053761C">
                <w:rPr>
                  <w:rFonts w:ascii="Times New Roman" w:hAnsi="Times New Roman" w:cs="Times New Roman"/>
                  <w:sz w:val="28"/>
                  <w:szCs w:val="28"/>
                </w:rPr>
                <w:t>6</w:t>
              </w:r>
            </w:ins>
          </w:p>
        </w:tc>
      </w:tr>
      <w:tr w:rsidR="004A403D" w:rsidTr="004A403D">
        <w:trPr>
          <w:cantSplit/>
          <w:ins w:id="414" w:author="Надежда" w:date="2018-08-21T11:26:00Z"/>
          <w:trPrChange w:id="415" w:author="Надежда" w:date="2018-08-21T11:41:00Z">
            <w:trPr>
              <w:gridBefore w:val="1"/>
            </w:trPr>
          </w:trPrChange>
        </w:trPr>
        <w:tc>
          <w:tcPr>
            <w:tcW w:w="9180" w:type="dxa"/>
            <w:tcPrChange w:id="416" w:author="Надежда" w:date="2018-08-21T11:41:00Z">
              <w:tcPr>
                <w:tcW w:w="8472" w:type="dxa"/>
                <w:gridSpan w:val="4"/>
              </w:tcPr>
            </w:tcPrChange>
          </w:tcPr>
          <w:p w:rsidR="00E17472" w:rsidRDefault="004A403D">
            <w:pPr>
              <w:ind w:firstLine="709"/>
              <w:jc w:val="both"/>
              <w:rPr>
                <w:ins w:id="417" w:author="Надежда" w:date="2018-08-21T11:26:00Z"/>
                <w:rFonts w:ascii="Times New Roman" w:hAnsi="Times New Roman" w:cs="Times New Roman"/>
                <w:b/>
                <w:sz w:val="28"/>
                <w:szCs w:val="28"/>
              </w:rPr>
              <w:pPrChange w:id="418" w:author="Надежда" w:date="2018-08-21T13:00:00Z">
                <w:pPr>
                  <w:spacing w:after="200" w:line="276" w:lineRule="auto"/>
                </w:pPr>
              </w:pPrChange>
            </w:pPr>
            <w:ins w:id="419" w:author="Надежда" w:date="2018-08-21T11:26:00Z">
              <w:r w:rsidRPr="00677C96">
                <w:rPr>
                  <w:rFonts w:ascii="Times New Roman" w:hAnsi="Times New Roman" w:cs="Times New Roman"/>
                  <w:sz w:val="28"/>
                  <w:szCs w:val="28"/>
                </w:rPr>
                <w:t xml:space="preserve">1.2.5.12. Основы духовно-нравственной культуры </w:t>
              </w:r>
              <w:r>
                <w:rPr>
                  <w:rFonts w:ascii="Times New Roman" w:hAnsi="Times New Roman" w:cs="Times New Roman"/>
                  <w:sz w:val="28"/>
                  <w:szCs w:val="28"/>
                </w:rPr>
                <w:t>народов России</w:t>
              </w:r>
            </w:ins>
            <w:ins w:id="420" w:author="Надежда" w:date="2018-08-21T11:32:00Z">
              <w:r>
                <w:rPr>
                  <w:rFonts w:ascii="Times New Roman" w:hAnsi="Times New Roman" w:cs="Times New Roman"/>
                  <w:sz w:val="28"/>
                  <w:szCs w:val="28"/>
                </w:rPr>
                <w:t xml:space="preserve"> </w:t>
              </w:r>
            </w:ins>
            <w:ins w:id="421" w:author="Надежда" w:date="2018-08-21T11:40:00Z">
              <w:r>
                <w:rPr>
                  <w:rFonts w:ascii="Times New Roman" w:hAnsi="Times New Roman" w:cs="Times New Roman"/>
                  <w:sz w:val="28"/>
                  <w:szCs w:val="28"/>
                </w:rPr>
                <w:t>...</w:t>
              </w:r>
            </w:ins>
          </w:p>
        </w:tc>
        <w:tc>
          <w:tcPr>
            <w:tcW w:w="674" w:type="dxa"/>
            <w:vAlign w:val="bottom"/>
            <w:tcPrChange w:id="422" w:author="Надежда" w:date="2018-08-21T11:41:00Z">
              <w:tcPr>
                <w:tcW w:w="1382" w:type="dxa"/>
                <w:gridSpan w:val="2"/>
              </w:tcPr>
            </w:tcPrChange>
          </w:tcPr>
          <w:p w:rsidR="00E17472" w:rsidRPr="00E17472" w:rsidRDefault="0053761C">
            <w:pPr>
              <w:jc w:val="right"/>
              <w:rPr>
                <w:ins w:id="423" w:author="Надежда" w:date="2018-08-21T11:26:00Z"/>
                <w:rFonts w:ascii="Times New Roman" w:hAnsi="Times New Roman" w:cs="Times New Roman"/>
                <w:sz w:val="28"/>
                <w:szCs w:val="28"/>
                <w:rPrChange w:id="424" w:author="Надежда" w:date="2018-08-21T11:29:00Z">
                  <w:rPr>
                    <w:ins w:id="425" w:author="Надежда" w:date="2018-08-21T11:26:00Z"/>
                    <w:rFonts w:ascii="Times New Roman" w:hAnsi="Times New Roman" w:cs="Times New Roman"/>
                    <w:b/>
                    <w:sz w:val="28"/>
                    <w:szCs w:val="28"/>
                  </w:rPr>
                </w:rPrChange>
              </w:rPr>
              <w:pPrChange w:id="426" w:author="Надежда" w:date="2018-08-21T13:00:00Z">
                <w:pPr>
                  <w:spacing w:after="200" w:line="276" w:lineRule="auto"/>
                </w:pPr>
              </w:pPrChange>
            </w:pPr>
            <w:ins w:id="427" w:author="administrator" w:date="2019-02-13T11:10:00Z">
              <w:r>
                <w:rPr>
                  <w:rFonts w:ascii="Times New Roman" w:hAnsi="Times New Roman" w:cs="Times New Roman"/>
                  <w:sz w:val="28"/>
                  <w:szCs w:val="28"/>
                </w:rPr>
                <w:t>9</w:t>
              </w:r>
            </w:ins>
            <w:r w:rsidR="00C3427F">
              <w:rPr>
                <w:rFonts w:ascii="Times New Roman" w:hAnsi="Times New Roman" w:cs="Times New Roman"/>
                <w:sz w:val="28"/>
                <w:szCs w:val="28"/>
              </w:rPr>
              <w:t>0</w:t>
            </w:r>
          </w:p>
        </w:tc>
      </w:tr>
      <w:tr w:rsidR="004A403D" w:rsidTr="004A403D">
        <w:trPr>
          <w:cantSplit/>
          <w:ins w:id="428" w:author="Надежда" w:date="2018-08-21T11:26:00Z"/>
          <w:trPrChange w:id="429" w:author="Надежда" w:date="2018-08-21T11:41:00Z">
            <w:trPr>
              <w:gridBefore w:val="1"/>
            </w:trPr>
          </w:trPrChange>
        </w:trPr>
        <w:tc>
          <w:tcPr>
            <w:tcW w:w="9180" w:type="dxa"/>
            <w:tcPrChange w:id="430" w:author="Надежда" w:date="2018-08-21T11:41:00Z">
              <w:tcPr>
                <w:tcW w:w="8472" w:type="dxa"/>
                <w:gridSpan w:val="4"/>
              </w:tcPr>
            </w:tcPrChange>
          </w:tcPr>
          <w:p w:rsidR="00E17472" w:rsidRDefault="004A403D">
            <w:pPr>
              <w:ind w:firstLine="709"/>
              <w:jc w:val="both"/>
              <w:rPr>
                <w:ins w:id="431" w:author="Надежда" w:date="2018-08-21T11:26:00Z"/>
                <w:rFonts w:ascii="Times New Roman" w:hAnsi="Times New Roman" w:cs="Times New Roman"/>
                <w:b/>
                <w:sz w:val="28"/>
                <w:szCs w:val="28"/>
              </w:rPr>
              <w:pPrChange w:id="432" w:author="Надежда" w:date="2018-08-21T13:00:00Z">
                <w:pPr>
                  <w:spacing w:after="200" w:line="276" w:lineRule="auto"/>
                </w:pPr>
              </w:pPrChange>
            </w:pPr>
            <w:ins w:id="433" w:author="Надежда" w:date="2018-08-21T11:26:00Z">
              <w:r w:rsidRPr="00677C96">
                <w:rPr>
                  <w:rFonts w:ascii="Times New Roman" w:hAnsi="Times New Roman" w:cs="Times New Roman"/>
                  <w:sz w:val="28"/>
                  <w:szCs w:val="28"/>
                </w:rPr>
                <w:t>1.2.5.13. Физика</w:t>
              </w:r>
            </w:ins>
            <w:ins w:id="434" w:author="Надежда" w:date="2018-08-21T11:32:00Z">
              <w:r>
                <w:rPr>
                  <w:rFonts w:ascii="Times New Roman" w:hAnsi="Times New Roman" w:cs="Times New Roman"/>
                  <w:sz w:val="28"/>
                  <w:szCs w:val="28"/>
                </w:rPr>
                <w:t xml:space="preserve"> </w:t>
              </w:r>
            </w:ins>
            <w:ins w:id="435" w:author="Надежда" w:date="2018-08-21T11:40:00Z">
              <w:r>
                <w:rPr>
                  <w:rFonts w:ascii="Times New Roman" w:hAnsi="Times New Roman" w:cs="Times New Roman"/>
                  <w:sz w:val="28"/>
                  <w:szCs w:val="28"/>
                </w:rPr>
                <w:t>………………………………………………………….</w:t>
              </w:r>
            </w:ins>
          </w:p>
        </w:tc>
        <w:tc>
          <w:tcPr>
            <w:tcW w:w="674" w:type="dxa"/>
            <w:vAlign w:val="bottom"/>
            <w:tcPrChange w:id="436" w:author="Надежда" w:date="2018-08-21T11:41:00Z">
              <w:tcPr>
                <w:tcW w:w="1382" w:type="dxa"/>
                <w:gridSpan w:val="2"/>
              </w:tcPr>
            </w:tcPrChange>
          </w:tcPr>
          <w:p w:rsidR="00E17472" w:rsidRPr="00E17472" w:rsidRDefault="0053761C">
            <w:pPr>
              <w:jc w:val="right"/>
              <w:rPr>
                <w:ins w:id="437" w:author="Надежда" w:date="2018-08-21T11:26:00Z"/>
                <w:rFonts w:ascii="Times New Roman" w:hAnsi="Times New Roman" w:cs="Times New Roman"/>
                <w:sz w:val="28"/>
                <w:szCs w:val="28"/>
                <w:rPrChange w:id="438" w:author="Надежда" w:date="2018-08-21T11:29:00Z">
                  <w:rPr>
                    <w:ins w:id="439" w:author="Надежда" w:date="2018-08-21T11:26:00Z"/>
                    <w:rFonts w:ascii="Times New Roman" w:hAnsi="Times New Roman" w:cs="Times New Roman"/>
                    <w:b/>
                    <w:sz w:val="28"/>
                    <w:szCs w:val="28"/>
                  </w:rPr>
                </w:rPrChange>
              </w:rPr>
              <w:pPrChange w:id="440" w:author="Надежда" w:date="2018-08-21T13:00:00Z">
                <w:pPr>
                  <w:spacing w:after="200" w:line="276" w:lineRule="auto"/>
                </w:pPr>
              </w:pPrChange>
            </w:pPr>
            <w:ins w:id="441" w:author="administrator" w:date="2019-02-13T11:10:00Z">
              <w:r>
                <w:rPr>
                  <w:rFonts w:ascii="Times New Roman" w:hAnsi="Times New Roman" w:cs="Times New Roman"/>
                  <w:sz w:val="28"/>
                  <w:szCs w:val="28"/>
                </w:rPr>
                <w:t>9</w:t>
              </w:r>
            </w:ins>
            <w:r w:rsidR="00C3427F">
              <w:rPr>
                <w:rFonts w:ascii="Times New Roman" w:hAnsi="Times New Roman" w:cs="Times New Roman"/>
                <w:sz w:val="28"/>
                <w:szCs w:val="28"/>
              </w:rPr>
              <w:t>0</w:t>
            </w:r>
          </w:p>
        </w:tc>
      </w:tr>
      <w:tr w:rsidR="004A403D" w:rsidTr="004A403D">
        <w:trPr>
          <w:cantSplit/>
          <w:ins w:id="442" w:author="Надежда" w:date="2018-08-21T11:26:00Z"/>
          <w:trPrChange w:id="443" w:author="Надежда" w:date="2018-08-21T11:41:00Z">
            <w:trPr>
              <w:gridBefore w:val="1"/>
            </w:trPr>
          </w:trPrChange>
        </w:trPr>
        <w:tc>
          <w:tcPr>
            <w:tcW w:w="9180" w:type="dxa"/>
            <w:tcPrChange w:id="444" w:author="Надежда" w:date="2018-08-21T11:41:00Z">
              <w:tcPr>
                <w:tcW w:w="8472" w:type="dxa"/>
                <w:gridSpan w:val="4"/>
              </w:tcPr>
            </w:tcPrChange>
          </w:tcPr>
          <w:p w:rsidR="00E17472" w:rsidRDefault="004A403D">
            <w:pPr>
              <w:ind w:firstLine="709"/>
              <w:jc w:val="both"/>
              <w:rPr>
                <w:ins w:id="445" w:author="Надежда" w:date="2018-08-21T11:26:00Z"/>
                <w:rFonts w:ascii="Times New Roman" w:hAnsi="Times New Roman" w:cs="Times New Roman"/>
                <w:b/>
                <w:sz w:val="28"/>
                <w:szCs w:val="28"/>
              </w:rPr>
              <w:pPrChange w:id="446" w:author="Надежда" w:date="2018-08-21T13:00:00Z">
                <w:pPr>
                  <w:spacing w:after="200" w:line="276" w:lineRule="auto"/>
                </w:pPr>
              </w:pPrChange>
            </w:pPr>
            <w:ins w:id="447" w:author="Надежда" w:date="2018-08-21T11:26:00Z">
              <w:r w:rsidRPr="00677C96">
                <w:rPr>
                  <w:rFonts w:ascii="Times New Roman" w:hAnsi="Times New Roman" w:cs="Times New Roman"/>
                  <w:sz w:val="28"/>
                  <w:szCs w:val="28"/>
                </w:rPr>
                <w:t>1.2.5.14. Биология</w:t>
              </w:r>
            </w:ins>
            <w:ins w:id="448" w:author="Надежда" w:date="2018-08-21T11:40:00Z">
              <w:r>
                <w:rPr>
                  <w:rFonts w:ascii="Times New Roman" w:hAnsi="Times New Roman" w:cs="Times New Roman"/>
                  <w:sz w:val="28"/>
                  <w:szCs w:val="28"/>
                </w:rPr>
                <w:t>………………………………………………………..</w:t>
              </w:r>
            </w:ins>
          </w:p>
        </w:tc>
        <w:tc>
          <w:tcPr>
            <w:tcW w:w="674" w:type="dxa"/>
            <w:vAlign w:val="bottom"/>
            <w:tcPrChange w:id="449" w:author="Надежда" w:date="2018-08-21T11:41:00Z">
              <w:tcPr>
                <w:tcW w:w="1382" w:type="dxa"/>
                <w:gridSpan w:val="2"/>
              </w:tcPr>
            </w:tcPrChange>
          </w:tcPr>
          <w:p w:rsidR="00E17472" w:rsidRPr="00E17472" w:rsidRDefault="0053761C">
            <w:pPr>
              <w:jc w:val="right"/>
              <w:rPr>
                <w:ins w:id="450" w:author="Надежда" w:date="2018-08-21T11:26:00Z"/>
                <w:rFonts w:ascii="Times New Roman" w:hAnsi="Times New Roman" w:cs="Times New Roman"/>
                <w:sz w:val="28"/>
                <w:szCs w:val="28"/>
                <w:rPrChange w:id="451" w:author="Надежда" w:date="2018-08-21T11:29:00Z">
                  <w:rPr>
                    <w:ins w:id="452" w:author="Надежда" w:date="2018-08-21T11:26:00Z"/>
                    <w:rFonts w:ascii="Times New Roman" w:hAnsi="Times New Roman" w:cs="Times New Roman"/>
                    <w:b/>
                    <w:sz w:val="28"/>
                    <w:szCs w:val="28"/>
                  </w:rPr>
                </w:rPrChange>
              </w:rPr>
              <w:pPrChange w:id="453" w:author="Надежда" w:date="2018-08-21T13:00:00Z">
                <w:pPr>
                  <w:spacing w:after="200" w:line="276" w:lineRule="auto"/>
                </w:pPr>
              </w:pPrChange>
            </w:pPr>
            <w:ins w:id="454" w:author="administrator" w:date="2019-02-13T11:10:00Z">
              <w:r>
                <w:rPr>
                  <w:rFonts w:ascii="Times New Roman" w:hAnsi="Times New Roman" w:cs="Times New Roman"/>
                  <w:sz w:val="28"/>
                  <w:szCs w:val="28"/>
                </w:rPr>
                <w:t>9</w:t>
              </w:r>
            </w:ins>
            <w:r w:rsidR="00C3427F">
              <w:rPr>
                <w:rFonts w:ascii="Times New Roman" w:hAnsi="Times New Roman" w:cs="Times New Roman"/>
                <w:sz w:val="28"/>
                <w:szCs w:val="28"/>
              </w:rPr>
              <w:t>8</w:t>
            </w:r>
          </w:p>
        </w:tc>
      </w:tr>
      <w:tr w:rsidR="004A403D" w:rsidTr="004A403D">
        <w:trPr>
          <w:cantSplit/>
          <w:ins w:id="455" w:author="Надежда" w:date="2018-08-21T11:26:00Z"/>
          <w:trPrChange w:id="456" w:author="Надежда" w:date="2018-08-21T11:41:00Z">
            <w:trPr>
              <w:gridBefore w:val="1"/>
            </w:trPr>
          </w:trPrChange>
        </w:trPr>
        <w:tc>
          <w:tcPr>
            <w:tcW w:w="9180" w:type="dxa"/>
            <w:tcPrChange w:id="457" w:author="Надежда" w:date="2018-08-21T11:41:00Z">
              <w:tcPr>
                <w:tcW w:w="8472" w:type="dxa"/>
                <w:gridSpan w:val="4"/>
              </w:tcPr>
            </w:tcPrChange>
          </w:tcPr>
          <w:p w:rsidR="00E17472" w:rsidRDefault="004A403D">
            <w:pPr>
              <w:ind w:firstLine="709"/>
              <w:jc w:val="both"/>
              <w:rPr>
                <w:ins w:id="458" w:author="Надежда" w:date="2018-08-21T11:26:00Z"/>
                <w:rFonts w:ascii="Times New Roman" w:hAnsi="Times New Roman" w:cs="Times New Roman"/>
                <w:b/>
                <w:sz w:val="28"/>
                <w:szCs w:val="28"/>
              </w:rPr>
              <w:pPrChange w:id="459" w:author="Надежда" w:date="2018-08-21T13:00:00Z">
                <w:pPr>
                  <w:spacing w:after="200" w:line="276" w:lineRule="auto"/>
                </w:pPr>
              </w:pPrChange>
            </w:pPr>
            <w:ins w:id="460" w:author="Надежда" w:date="2018-08-21T11:26:00Z">
              <w:r w:rsidRPr="00677C96">
                <w:rPr>
                  <w:rFonts w:ascii="Times New Roman" w:hAnsi="Times New Roman" w:cs="Times New Roman"/>
                  <w:sz w:val="28"/>
                  <w:szCs w:val="28"/>
                </w:rPr>
                <w:t>1.2.5.15. Х</w:t>
              </w:r>
              <w:r>
                <w:rPr>
                  <w:rFonts w:ascii="Times New Roman" w:hAnsi="Times New Roman" w:cs="Times New Roman"/>
                  <w:sz w:val="28"/>
                  <w:szCs w:val="28"/>
                </w:rPr>
                <w:t>имия</w:t>
              </w:r>
            </w:ins>
            <w:ins w:id="461" w:author="Надежда" w:date="2018-08-21T11:32:00Z">
              <w:r>
                <w:rPr>
                  <w:rFonts w:ascii="Times New Roman" w:hAnsi="Times New Roman" w:cs="Times New Roman"/>
                  <w:sz w:val="28"/>
                  <w:szCs w:val="28"/>
                </w:rPr>
                <w:t xml:space="preserve"> </w:t>
              </w:r>
            </w:ins>
            <w:ins w:id="462" w:author="Надежда" w:date="2018-08-21T11:40:00Z">
              <w:r>
                <w:rPr>
                  <w:rFonts w:ascii="Times New Roman" w:hAnsi="Times New Roman" w:cs="Times New Roman"/>
                  <w:sz w:val="28"/>
                  <w:szCs w:val="28"/>
                </w:rPr>
                <w:t>…………………………………………………………..</w:t>
              </w:r>
            </w:ins>
          </w:p>
        </w:tc>
        <w:tc>
          <w:tcPr>
            <w:tcW w:w="674" w:type="dxa"/>
            <w:vAlign w:val="bottom"/>
            <w:tcPrChange w:id="463" w:author="Надежда" w:date="2018-08-21T11:41:00Z">
              <w:tcPr>
                <w:tcW w:w="1382" w:type="dxa"/>
                <w:gridSpan w:val="2"/>
              </w:tcPr>
            </w:tcPrChange>
          </w:tcPr>
          <w:p w:rsidR="00E17472" w:rsidRPr="00E17472" w:rsidRDefault="0053761C">
            <w:pPr>
              <w:jc w:val="right"/>
              <w:rPr>
                <w:ins w:id="464" w:author="Надежда" w:date="2018-08-21T11:26:00Z"/>
                <w:rFonts w:ascii="Times New Roman" w:hAnsi="Times New Roman" w:cs="Times New Roman"/>
                <w:sz w:val="28"/>
                <w:szCs w:val="28"/>
                <w:rPrChange w:id="465" w:author="Надежда" w:date="2018-08-21T11:29:00Z">
                  <w:rPr>
                    <w:ins w:id="466" w:author="Надежда" w:date="2018-08-21T11:26:00Z"/>
                    <w:rFonts w:ascii="Times New Roman" w:hAnsi="Times New Roman" w:cs="Times New Roman"/>
                    <w:b/>
                    <w:sz w:val="28"/>
                    <w:szCs w:val="28"/>
                  </w:rPr>
                </w:rPrChange>
              </w:rPr>
              <w:pPrChange w:id="467" w:author="Надежда" w:date="2018-08-21T13:00:00Z">
                <w:pPr>
                  <w:spacing w:after="200" w:line="276" w:lineRule="auto"/>
                </w:pPr>
              </w:pPrChange>
            </w:pPr>
            <w:ins w:id="468" w:author="administrator" w:date="2019-02-13T11:11:00Z">
              <w:r>
                <w:rPr>
                  <w:rFonts w:ascii="Times New Roman" w:hAnsi="Times New Roman" w:cs="Times New Roman"/>
                  <w:sz w:val="28"/>
                  <w:szCs w:val="28"/>
                </w:rPr>
                <w:t>10</w:t>
              </w:r>
            </w:ins>
            <w:r w:rsidR="00C3427F">
              <w:rPr>
                <w:rFonts w:ascii="Times New Roman" w:hAnsi="Times New Roman" w:cs="Times New Roman"/>
                <w:sz w:val="28"/>
                <w:szCs w:val="28"/>
              </w:rPr>
              <w:t>4</w:t>
            </w:r>
          </w:p>
        </w:tc>
      </w:tr>
      <w:tr w:rsidR="004A403D" w:rsidTr="004A403D">
        <w:tblPrEx>
          <w:tblPrExChange w:id="469" w:author="Надежда" w:date="2018-08-21T11:41: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blPrExChange>
        </w:tblPrEx>
        <w:trPr>
          <w:cantSplit/>
          <w:ins w:id="470" w:author="Надежда" w:date="2018-08-21T11:32:00Z"/>
          <w:trPrChange w:id="471" w:author="Надежда" w:date="2018-08-21T11:41:00Z">
            <w:trPr>
              <w:gridBefore w:val="1"/>
            </w:trPr>
          </w:trPrChange>
        </w:trPr>
        <w:tc>
          <w:tcPr>
            <w:tcW w:w="9180" w:type="dxa"/>
            <w:tcPrChange w:id="472" w:author="Надежда" w:date="2018-08-21T11:41:00Z">
              <w:tcPr>
                <w:tcW w:w="9180" w:type="dxa"/>
                <w:gridSpan w:val="3"/>
              </w:tcPr>
            </w:tcPrChange>
          </w:tcPr>
          <w:p w:rsidR="00E17472" w:rsidRDefault="004A403D">
            <w:pPr>
              <w:ind w:firstLine="709"/>
              <w:jc w:val="both"/>
              <w:rPr>
                <w:ins w:id="473" w:author="Надежда" w:date="2018-08-21T11:32:00Z"/>
                <w:rFonts w:ascii="Times New Roman" w:hAnsi="Times New Roman" w:cs="Times New Roman"/>
                <w:b/>
                <w:sz w:val="28"/>
                <w:szCs w:val="28"/>
              </w:rPr>
              <w:pPrChange w:id="474" w:author="Надежда" w:date="2018-08-21T13:00:00Z">
                <w:pPr>
                  <w:spacing w:after="200" w:line="276" w:lineRule="auto"/>
                  <w:ind w:firstLine="709"/>
                  <w:jc w:val="both"/>
                </w:pPr>
              </w:pPrChange>
            </w:pPr>
            <w:ins w:id="475" w:author="Надежда" w:date="2018-08-21T11:32:00Z">
              <w:r w:rsidRPr="00677C96">
                <w:rPr>
                  <w:rFonts w:ascii="Times New Roman" w:hAnsi="Times New Roman" w:cs="Times New Roman"/>
                  <w:sz w:val="28"/>
                  <w:szCs w:val="28"/>
                </w:rPr>
                <w:t>1.2.5.16. Изобразительное искусство</w:t>
              </w:r>
              <w:r>
                <w:rPr>
                  <w:rFonts w:ascii="Times New Roman" w:hAnsi="Times New Roman" w:cs="Times New Roman"/>
                  <w:sz w:val="28"/>
                  <w:szCs w:val="28"/>
                </w:rPr>
                <w:t xml:space="preserve"> </w:t>
              </w:r>
            </w:ins>
            <w:ins w:id="476" w:author="Надежда" w:date="2018-08-21T11:40:00Z">
              <w:r>
                <w:rPr>
                  <w:rFonts w:ascii="Times New Roman" w:hAnsi="Times New Roman" w:cs="Times New Roman"/>
                  <w:sz w:val="28"/>
                  <w:szCs w:val="28"/>
                </w:rPr>
                <w:t>…………………………………..</w:t>
              </w:r>
            </w:ins>
          </w:p>
        </w:tc>
        <w:tc>
          <w:tcPr>
            <w:tcW w:w="674" w:type="dxa"/>
            <w:vAlign w:val="bottom"/>
            <w:tcPrChange w:id="477" w:author="Надежда" w:date="2018-08-21T11:41:00Z">
              <w:tcPr>
                <w:tcW w:w="674" w:type="dxa"/>
                <w:gridSpan w:val="3"/>
                <w:vAlign w:val="bottom"/>
              </w:tcPr>
            </w:tcPrChange>
          </w:tcPr>
          <w:p w:rsidR="00E17472" w:rsidRDefault="001B4AF0">
            <w:pPr>
              <w:jc w:val="right"/>
              <w:rPr>
                <w:ins w:id="478" w:author="Надежда" w:date="2018-08-21T11:32:00Z"/>
                <w:rFonts w:ascii="Times New Roman" w:hAnsi="Times New Roman" w:cs="Times New Roman"/>
                <w:sz w:val="28"/>
                <w:szCs w:val="28"/>
              </w:rPr>
              <w:pPrChange w:id="479" w:author="Надежда" w:date="2018-08-21T13:00:00Z">
                <w:pPr>
                  <w:spacing w:after="200" w:line="276" w:lineRule="auto"/>
                  <w:jc w:val="right"/>
                </w:pPr>
              </w:pPrChange>
            </w:pPr>
            <w:ins w:id="480" w:author="administrator" w:date="2018-09-03T17:04:00Z">
              <w:r>
                <w:rPr>
                  <w:rFonts w:ascii="Times New Roman" w:hAnsi="Times New Roman" w:cs="Times New Roman"/>
                  <w:sz w:val="28"/>
                  <w:szCs w:val="28"/>
                </w:rPr>
                <w:t>10</w:t>
              </w:r>
            </w:ins>
            <w:r w:rsidR="00C3427F">
              <w:rPr>
                <w:rFonts w:ascii="Times New Roman" w:hAnsi="Times New Roman" w:cs="Times New Roman"/>
                <w:sz w:val="28"/>
                <w:szCs w:val="28"/>
              </w:rPr>
              <w:t>7</w:t>
            </w:r>
          </w:p>
        </w:tc>
      </w:tr>
      <w:tr w:rsidR="004A403D" w:rsidTr="004A403D">
        <w:trPr>
          <w:cantSplit/>
          <w:ins w:id="481" w:author="Надежда" w:date="2018-08-21T11:26:00Z"/>
          <w:trPrChange w:id="482" w:author="Надежда" w:date="2018-08-21T11:41:00Z">
            <w:trPr>
              <w:gridBefore w:val="1"/>
            </w:trPr>
          </w:trPrChange>
        </w:trPr>
        <w:tc>
          <w:tcPr>
            <w:tcW w:w="9180" w:type="dxa"/>
            <w:tcPrChange w:id="483" w:author="Надежда" w:date="2018-08-21T11:41:00Z">
              <w:tcPr>
                <w:tcW w:w="8472" w:type="dxa"/>
                <w:gridSpan w:val="4"/>
              </w:tcPr>
            </w:tcPrChange>
          </w:tcPr>
          <w:p w:rsidR="00E17472" w:rsidRDefault="004A403D">
            <w:pPr>
              <w:ind w:firstLine="709"/>
              <w:jc w:val="both"/>
              <w:rPr>
                <w:ins w:id="484" w:author="Надежда" w:date="2018-08-21T11:26:00Z"/>
                <w:rFonts w:ascii="Times New Roman" w:hAnsi="Times New Roman" w:cs="Times New Roman"/>
                <w:b/>
                <w:sz w:val="28"/>
                <w:szCs w:val="28"/>
              </w:rPr>
              <w:pPrChange w:id="485" w:author="Надежда" w:date="2018-08-21T13:00:00Z">
                <w:pPr>
                  <w:spacing w:after="200" w:line="276" w:lineRule="auto"/>
                </w:pPr>
              </w:pPrChange>
            </w:pPr>
            <w:ins w:id="486" w:author="Надежда" w:date="2018-08-21T11:26:00Z">
              <w:r w:rsidRPr="00677C96">
                <w:rPr>
                  <w:rFonts w:ascii="Times New Roman" w:hAnsi="Times New Roman" w:cs="Times New Roman"/>
                  <w:sz w:val="28"/>
                  <w:szCs w:val="28"/>
                </w:rPr>
                <w:t>1.2.</w:t>
              </w:r>
            </w:ins>
            <w:ins w:id="487" w:author="administrator" w:date="2018-09-03T17:04:00Z">
              <w:r w:rsidR="001B4AF0">
                <w:rPr>
                  <w:rFonts w:ascii="Times New Roman" w:hAnsi="Times New Roman" w:cs="Times New Roman"/>
                  <w:sz w:val="28"/>
                  <w:szCs w:val="28"/>
                </w:rPr>
                <w:t>5</w:t>
              </w:r>
            </w:ins>
            <w:ins w:id="488" w:author="Надежда" w:date="2018-08-21T11:26:00Z">
              <w:del w:id="489" w:author="administrator" w:date="2018-09-03T17:04:00Z">
                <w:r w:rsidRPr="00677C96" w:rsidDel="001B4AF0">
                  <w:rPr>
                    <w:rFonts w:ascii="Times New Roman" w:hAnsi="Times New Roman" w:cs="Times New Roman"/>
                    <w:sz w:val="28"/>
                    <w:szCs w:val="28"/>
                  </w:rPr>
                  <w:delText>3</w:delText>
                </w:r>
              </w:del>
              <w:r w:rsidRPr="00677C96">
                <w:rPr>
                  <w:rFonts w:ascii="Times New Roman" w:hAnsi="Times New Roman" w:cs="Times New Roman"/>
                  <w:sz w:val="28"/>
                  <w:szCs w:val="28"/>
                </w:rPr>
                <w:t>.17. Музыка</w:t>
              </w:r>
            </w:ins>
            <w:ins w:id="490" w:author="Надежда" w:date="2018-08-21T11:33:00Z">
              <w:r>
                <w:rPr>
                  <w:rFonts w:ascii="Times New Roman" w:hAnsi="Times New Roman" w:cs="Times New Roman"/>
                  <w:sz w:val="28"/>
                  <w:szCs w:val="28"/>
                </w:rPr>
                <w:t xml:space="preserve"> </w:t>
              </w:r>
            </w:ins>
            <w:ins w:id="491" w:author="Надежда" w:date="2018-08-21T11:41:00Z">
              <w:r>
                <w:rPr>
                  <w:rFonts w:ascii="Times New Roman" w:hAnsi="Times New Roman" w:cs="Times New Roman"/>
                  <w:sz w:val="28"/>
                  <w:szCs w:val="28"/>
                </w:rPr>
                <w:t>…………………………………………………………</w:t>
              </w:r>
            </w:ins>
          </w:p>
        </w:tc>
        <w:tc>
          <w:tcPr>
            <w:tcW w:w="674" w:type="dxa"/>
            <w:vAlign w:val="bottom"/>
            <w:tcPrChange w:id="492" w:author="Надежда" w:date="2018-08-21T11:41:00Z">
              <w:tcPr>
                <w:tcW w:w="1382" w:type="dxa"/>
                <w:gridSpan w:val="2"/>
              </w:tcPr>
            </w:tcPrChange>
          </w:tcPr>
          <w:p w:rsidR="00E17472" w:rsidRPr="00E17472" w:rsidRDefault="001B4AF0">
            <w:pPr>
              <w:jc w:val="right"/>
              <w:rPr>
                <w:ins w:id="493" w:author="Надежда" w:date="2018-08-21T11:26:00Z"/>
                <w:rFonts w:ascii="Times New Roman" w:hAnsi="Times New Roman" w:cs="Times New Roman"/>
                <w:sz w:val="28"/>
                <w:szCs w:val="28"/>
                <w:rPrChange w:id="494" w:author="Надежда" w:date="2018-08-21T11:29:00Z">
                  <w:rPr>
                    <w:ins w:id="495" w:author="Надежда" w:date="2018-08-21T11:26:00Z"/>
                    <w:rFonts w:ascii="Times New Roman" w:hAnsi="Times New Roman" w:cs="Times New Roman"/>
                    <w:b/>
                    <w:sz w:val="28"/>
                    <w:szCs w:val="28"/>
                  </w:rPr>
                </w:rPrChange>
              </w:rPr>
              <w:pPrChange w:id="496" w:author="Надежда" w:date="2018-08-21T13:00:00Z">
                <w:pPr>
                  <w:spacing w:after="200" w:line="276" w:lineRule="auto"/>
                </w:pPr>
              </w:pPrChange>
            </w:pPr>
            <w:ins w:id="497" w:author="administrator" w:date="2018-09-03T17:04:00Z">
              <w:r>
                <w:rPr>
                  <w:rFonts w:ascii="Times New Roman" w:hAnsi="Times New Roman" w:cs="Times New Roman"/>
                  <w:sz w:val="28"/>
                  <w:szCs w:val="28"/>
                </w:rPr>
                <w:t>11</w:t>
              </w:r>
            </w:ins>
            <w:r w:rsidR="00C3427F">
              <w:rPr>
                <w:rFonts w:ascii="Times New Roman" w:hAnsi="Times New Roman" w:cs="Times New Roman"/>
                <w:sz w:val="28"/>
                <w:szCs w:val="28"/>
              </w:rPr>
              <w:t>7</w:t>
            </w:r>
          </w:p>
        </w:tc>
      </w:tr>
      <w:tr w:rsidR="004A403D" w:rsidTr="004A403D">
        <w:trPr>
          <w:cantSplit/>
          <w:ins w:id="498" w:author="Надежда" w:date="2018-08-21T11:26:00Z"/>
          <w:trPrChange w:id="499" w:author="Надежда" w:date="2018-08-21T11:41:00Z">
            <w:trPr>
              <w:gridBefore w:val="1"/>
            </w:trPr>
          </w:trPrChange>
        </w:trPr>
        <w:tc>
          <w:tcPr>
            <w:tcW w:w="9180" w:type="dxa"/>
            <w:tcPrChange w:id="500" w:author="Надежда" w:date="2018-08-21T11:41:00Z">
              <w:tcPr>
                <w:tcW w:w="8472" w:type="dxa"/>
                <w:gridSpan w:val="4"/>
              </w:tcPr>
            </w:tcPrChange>
          </w:tcPr>
          <w:p w:rsidR="00E17472" w:rsidRDefault="004A403D">
            <w:pPr>
              <w:ind w:firstLine="709"/>
              <w:jc w:val="both"/>
              <w:rPr>
                <w:ins w:id="501" w:author="Надежда" w:date="2018-08-21T11:26:00Z"/>
                <w:rFonts w:ascii="Times New Roman" w:hAnsi="Times New Roman" w:cs="Times New Roman"/>
                <w:b/>
                <w:sz w:val="28"/>
                <w:szCs w:val="28"/>
              </w:rPr>
              <w:pPrChange w:id="502" w:author="Надежда" w:date="2018-08-21T13:00:00Z">
                <w:pPr>
                  <w:spacing w:after="200" w:line="276" w:lineRule="auto"/>
                </w:pPr>
              </w:pPrChange>
            </w:pPr>
            <w:ins w:id="503" w:author="Надежда" w:date="2018-08-21T11:26:00Z">
              <w:r w:rsidRPr="00677C96">
                <w:rPr>
                  <w:rFonts w:ascii="Times New Roman" w:hAnsi="Times New Roman" w:cs="Times New Roman"/>
                  <w:sz w:val="28"/>
                  <w:szCs w:val="28"/>
                </w:rPr>
                <w:t>1.2.</w:t>
              </w:r>
            </w:ins>
            <w:ins w:id="504" w:author="administrator" w:date="2018-09-03T17:04:00Z">
              <w:r w:rsidR="001B4AF0">
                <w:rPr>
                  <w:rFonts w:ascii="Times New Roman" w:hAnsi="Times New Roman" w:cs="Times New Roman"/>
                  <w:sz w:val="28"/>
                  <w:szCs w:val="28"/>
                </w:rPr>
                <w:t>5</w:t>
              </w:r>
            </w:ins>
            <w:ins w:id="505" w:author="Надежда" w:date="2018-08-21T11:26:00Z">
              <w:del w:id="506" w:author="administrator" w:date="2018-09-03T17:04:00Z">
                <w:r w:rsidRPr="00677C96" w:rsidDel="001B4AF0">
                  <w:rPr>
                    <w:rFonts w:ascii="Times New Roman" w:hAnsi="Times New Roman" w:cs="Times New Roman"/>
                    <w:sz w:val="28"/>
                    <w:szCs w:val="28"/>
                  </w:rPr>
                  <w:delText>3</w:delText>
                </w:r>
              </w:del>
              <w:r w:rsidRPr="00677C96">
                <w:rPr>
                  <w:rFonts w:ascii="Times New Roman" w:hAnsi="Times New Roman" w:cs="Times New Roman"/>
                  <w:sz w:val="28"/>
                  <w:szCs w:val="28"/>
                </w:rPr>
                <w:t>.18. Тех</w:t>
              </w:r>
              <w:r>
                <w:rPr>
                  <w:rFonts w:ascii="Times New Roman" w:hAnsi="Times New Roman" w:cs="Times New Roman"/>
                  <w:sz w:val="28"/>
                  <w:szCs w:val="28"/>
                </w:rPr>
                <w:t>нология</w:t>
              </w:r>
            </w:ins>
            <w:ins w:id="507" w:author="Надежда" w:date="2018-08-21T11:33:00Z">
              <w:r>
                <w:rPr>
                  <w:rFonts w:ascii="Times New Roman" w:hAnsi="Times New Roman" w:cs="Times New Roman"/>
                  <w:sz w:val="28"/>
                  <w:szCs w:val="28"/>
                </w:rPr>
                <w:t xml:space="preserve"> </w:t>
              </w:r>
            </w:ins>
            <w:ins w:id="508" w:author="Надежда" w:date="2018-08-21T11:41:00Z">
              <w:r>
                <w:rPr>
                  <w:rFonts w:ascii="Times New Roman" w:hAnsi="Times New Roman" w:cs="Times New Roman"/>
                  <w:sz w:val="28"/>
                  <w:szCs w:val="28"/>
                </w:rPr>
                <w:t>…………………………………………………….</w:t>
              </w:r>
            </w:ins>
          </w:p>
        </w:tc>
        <w:tc>
          <w:tcPr>
            <w:tcW w:w="674" w:type="dxa"/>
            <w:vAlign w:val="bottom"/>
            <w:tcPrChange w:id="509" w:author="Надежда" w:date="2018-08-21T11:41:00Z">
              <w:tcPr>
                <w:tcW w:w="1382" w:type="dxa"/>
                <w:gridSpan w:val="2"/>
              </w:tcPr>
            </w:tcPrChange>
          </w:tcPr>
          <w:p w:rsidR="00E17472" w:rsidRPr="00E17472" w:rsidRDefault="001B4AF0">
            <w:pPr>
              <w:jc w:val="right"/>
              <w:rPr>
                <w:ins w:id="510" w:author="Надежда" w:date="2018-08-21T11:26:00Z"/>
                <w:rFonts w:ascii="Times New Roman" w:hAnsi="Times New Roman" w:cs="Times New Roman"/>
                <w:sz w:val="28"/>
                <w:szCs w:val="28"/>
                <w:rPrChange w:id="511" w:author="Надежда" w:date="2018-08-21T11:29:00Z">
                  <w:rPr>
                    <w:ins w:id="512" w:author="Надежда" w:date="2018-08-21T11:26:00Z"/>
                    <w:rFonts w:ascii="Times New Roman" w:hAnsi="Times New Roman" w:cs="Times New Roman"/>
                    <w:b/>
                    <w:sz w:val="28"/>
                    <w:szCs w:val="28"/>
                  </w:rPr>
                </w:rPrChange>
              </w:rPr>
              <w:pPrChange w:id="513" w:author="Надежда" w:date="2018-08-21T13:00:00Z">
                <w:pPr>
                  <w:spacing w:after="200" w:line="276" w:lineRule="auto"/>
                </w:pPr>
              </w:pPrChange>
            </w:pPr>
            <w:ins w:id="514" w:author="administrator" w:date="2018-09-03T17:04:00Z">
              <w:r>
                <w:rPr>
                  <w:rFonts w:ascii="Times New Roman" w:hAnsi="Times New Roman" w:cs="Times New Roman"/>
                  <w:sz w:val="28"/>
                  <w:szCs w:val="28"/>
                </w:rPr>
                <w:t>1</w:t>
              </w:r>
            </w:ins>
            <w:ins w:id="515" w:author="administrator" w:date="2019-02-13T11:11:00Z">
              <w:r w:rsidR="0053761C">
                <w:rPr>
                  <w:rFonts w:ascii="Times New Roman" w:hAnsi="Times New Roman" w:cs="Times New Roman"/>
                  <w:sz w:val="28"/>
                  <w:szCs w:val="28"/>
                </w:rPr>
                <w:t>2</w:t>
              </w:r>
            </w:ins>
            <w:r w:rsidR="00C3427F">
              <w:rPr>
                <w:rFonts w:ascii="Times New Roman" w:hAnsi="Times New Roman" w:cs="Times New Roman"/>
                <w:sz w:val="28"/>
                <w:szCs w:val="28"/>
              </w:rPr>
              <w:t>1</w:t>
            </w:r>
          </w:p>
        </w:tc>
      </w:tr>
      <w:tr w:rsidR="004A403D" w:rsidTr="004A403D">
        <w:trPr>
          <w:cantSplit/>
          <w:ins w:id="516" w:author="Надежда" w:date="2018-08-21T11:26:00Z"/>
          <w:trPrChange w:id="517" w:author="Надежда" w:date="2018-08-21T11:41:00Z">
            <w:trPr>
              <w:gridBefore w:val="1"/>
            </w:trPr>
          </w:trPrChange>
        </w:trPr>
        <w:tc>
          <w:tcPr>
            <w:tcW w:w="9180" w:type="dxa"/>
            <w:tcPrChange w:id="518" w:author="Надежда" w:date="2018-08-21T11:41:00Z">
              <w:tcPr>
                <w:tcW w:w="8472" w:type="dxa"/>
                <w:gridSpan w:val="4"/>
              </w:tcPr>
            </w:tcPrChange>
          </w:tcPr>
          <w:p w:rsidR="00E17472" w:rsidRDefault="004A403D">
            <w:pPr>
              <w:ind w:firstLine="709"/>
              <w:jc w:val="both"/>
              <w:rPr>
                <w:ins w:id="519" w:author="Надежда" w:date="2018-08-21T11:26:00Z"/>
                <w:rFonts w:ascii="Times New Roman" w:hAnsi="Times New Roman" w:cs="Times New Roman"/>
                <w:b/>
                <w:sz w:val="28"/>
                <w:szCs w:val="28"/>
              </w:rPr>
              <w:pPrChange w:id="520" w:author="Надежда" w:date="2018-08-21T13:00:00Z">
                <w:pPr>
                  <w:spacing w:after="200" w:line="276" w:lineRule="auto"/>
                </w:pPr>
              </w:pPrChange>
            </w:pPr>
            <w:ins w:id="521" w:author="Надежда" w:date="2018-08-21T11:26:00Z">
              <w:r w:rsidRPr="00677C96">
                <w:rPr>
                  <w:rFonts w:ascii="Times New Roman" w:hAnsi="Times New Roman" w:cs="Times New Roman"/>
                  <w:sz w:val="28"/>
                  <w:szCs w:val="28"/>
                </w:rPr>
                <w:t>1.2.</w:t>
              </w:r>
            </w:ins>
            <w:ins w:id="522" w:author="administrator" w:date="2018-09-03T17:04:00Z">
              <w:r w:rsidR="001B4AF0">
                <w:rPr>
                  <w:rFonts w:ascii="Times New Roman" w:hAnsi="Times New Roman" w:cs="Times New Roman"/>
                  <w:sz w:val="28"/>
                  <w:szCs w:val="28"/>
                </w:rPr>
                <w:t>5</w:t>
              </w:r>
            </w:ins>
            <w:ins w:id="523" w:author="Надежда" w:date="2018-08-21T11:26:00Z">
              <w:del w:id="524" w:author="administrator" w:date="2018-09-03T17:04:00Z">
                <w:r w:rsidRPr="00677C96" w:rsidDel="001B4AF0">
                  <w:rPr>
                    <w:rFonts w:ascii="Times New Roman" w:hAnsi="Times New Roman" w:cs="Times New Roman"/>
                    <w:sz w:val="28"/>
                    <w:szCs w:val="28"/>
                  </w:rPr>
                  <w:delText>3</w:delText>
                </w:r>
              </w:del>
              <w:r w:rsidRPr="00677C96">
                <w:rPr>
                  <w:rFonts w:ascii="Times New Roman" w:hAnsi="Times New Roman" w:cs="Times New Roman"/>
                  <w:sz w:val="28"/>
                  <w:szCs w:val="28"/>
                </w:rPr>
                <w:t>.19. Физическая культура</w:t>
              </w:r>
            </w:ins>
            <w:ins w:id="525" w:author="Надежда" w:date="2018-08-21T11:33:00Z">
              <w:r>
                <w:rPr>
                  <w:rFonts w:ascii="Times New Roman" w:hAnsi="Times New Roman" w:cs="Times New Roman"/>
                  <w:sz w:val="28"/>
                  <w:szCs w:val="28"/>
                </w:rPr>
                <w:t xml:space="preserve"> </w:t>
              </w:r>
            </w:ins>
            <w:ins w:id="526" w:author="Надежда" w:date="2018-08-21T11:41:00Z">
              <w:r>
                <w:rPr>
                  <w:rFonts w:ascii="Times New Roman" w:hAnsi="Times New Roman" w:cs="Times New Roman"/>
                  <w:sz w:val="28"/>
                  <w:szCs w:val="28"/>
                </w:rPr>
                <w:t>………………………………………….</w:t>
              </w:r>
            </w:ins>
          </w:p>
        </w:tc>
        <w:tc>
          <w:tcPr>
            <w:tcW w:w="674" w:type="dxa"/>
            <w:vAlign w:val="bottom"/>
            <w:tcPrChange w:id="527" w:author="Надежда" w:date="2018-08-21T11:41:00Z">
              <w:tcPr>
                <w:tcW w:w="1382" w:type="dxa"/>
                <w:gridSpan w:val="2"/>
              </w:tcPr>
            </w:tcPrChange>
          </w:tcPr>
          <w:p w:rsidR="00E17472" w:rsidRPr="00E17472" w:rsidRDefault="001B4AF0">
            <w:pPr>
              <w:jc w:val="right"/>
              <w:rPr>
                <w:ins w:id="528" w:author="Надежда" w:date="2018-08-21T11:26:00Z"/>
                <w:rFonts w:ascii="Times New Roman" w:hAnsi="Times New Roman" w:cs="Times New Roman"/>
                <w:sz w:val="28"/>
                <w:szCs w:val="28"/>
                <w:rPrChange w:id="529" w:author="Надежда" w:date="2018-08-21T11:29:00Z">
                  <w:rPr>
                    <w:ins w:id="530" w:author="Надежда" w:date="2018-08-21T11:26:00Z"/>
                    <w:rFonts w:ascii="Times New Roman" w:hAnsi="Times New Roman" w:cs="Times New Roman"/>
                    <w:b/>
                    <w:sz w:val="28"/>
                    <w:szCs w:val="28"/>
                  </w:rPr>
                </w:rPrChange>
              </w:rPr>
              <w:pPrChange w:id="531" w:author="Надежда" w:date="2018-08-21T13:00:00Z">
                <w:pPr>
                  <w:spacing w:after="200" w:line="276" w:lineRule="auto"/>
                </w:pPr>
              </w:pPrChange>
            </w:pPr>
            <w:ins w:id="532" w:author="administrator" w:date="2018-09-03T17:04:00Z">
              <w:r>
                <w:rPr>
                  <w:rFonts w:ascii="Times New Roman" w:hAnsi="Times New Roman" w:cs="Times New Roman"/>
                  <w:sz w:val="28"/>
                  <w:szCs w:val="28"/>
                </w:rPr>
                <w:t>1</w:t>
              </w:r>
            </w:ins>
            <w:ins w:id="533" w:author="administrator" w:date="2019-02-13T11:11:00Z">
              <w:r w:rsidR="0053761C">
                <w:rPr>
                  <w:rFonts w:ascii="Times New Roman" w:hAnsi="Times New Roman" w:cs="Times New Roman"/>
                  <w:sz w:val="28"/>
                  <w:szCs w:val="28"/>
                </w:rPr>
                <w:t>3</w:t>
              </w:r>
            </w:ins>
            <w:r w:rsidR="00C3427F">
              <w:rPr>
                <w:rFonts w:ascii="Times New Roman" w:hAnsi="Times New Roman" w:cs="Times New Roman"/>
                <w:sz w:val="28"/>
                <w:szCs w:val="28"/>
              </w:rPr>
              <w:t>0</w:t>
            </w:r>
          </w:p>
        </w:tc>
      </w:tr>
      <w:tr w:rsidR="004A403D" w:rsidTr="004A403D">
        <w:trPr>
          <w:cantSplit/>
          <w:ins w:id="534" w:author="Надежда" w:date="2018-08-21T11:26:00Z"/>
          <w:trPrChange w:id="535" w:author="Надежда" w:date="2018-08-21T11:41:00Z">
            <w:trPr>
              <w:gridBefore w:val="1"/>
            </w:trPr>
          </w:trPrChange>
        </w:trPr>
        <w:tc>
          <w:tcPr>
            <w:tcW w:w="9180" w:type="dxa"/>
            <w:tcPrChange w:id="536" w:author="Надежда" w:date="2018-08-21T11:41:00Z">
              <w:tcPr>
                <w:tcW w:w="8472" w:type="dxa"/>
                <w:gridSpan w:val="4"/>
              </w:tcPr>
            </w:tcPrChange>
          </w:tcPr>
          <w:p w:rsidR="00E17472" w:rsidRDefault="004A403D">
            <w:pPr>
              <w:ind w:firstLine="709"/>
              <w:jc w:val="both"/>
              <w:rPr>
                <w:ins w:id="537" w:author="Надежда" w:date="2018-08-21T11:26:00Z"/>
                <w:rFonts w:ascii="Times New Roman" w:hAnsi="Times New Roman" w:cs="Times New Roman"/>
                <w:b/>
                <w:sz w:val="28"/>
                <w:szCs w:val="28"/>
              </w:rPr>
              <w:pPrChange w:id="538" w:author="Надежда" w:date="2018-08-21T13:00:00Z">
                <w:pPr>
                  <w:spacing w:after="200" w:line="276" w:lineRule="auto"/>
                </w:pPr>
              </w:pPrChange>
            </w:pPr>
            <w:ins w:id="539" w:author="Надежда" w:date="2018-08-21T11:26:00Z">
              <w:r w:rsidRPr="00677C96">
                <w:rPr>
                  <w:rFonts w:ascii="Times New Roman" w:hAnsi="Times New Roman" w:cs="Times New Roman"/>
                  <w:sz w:val="28"/>
                  <w:szCs w:val="28"/>
                </w:rPr>
                <w:t>1.2.</w:t>
              </w:r>
            </w:ins>
            <w:ins w:id="540" w:author="administrator" w:date="2018-09-10T16:32:00Z">
              <w:r w:rsidR="00164282">
                <w:rPr>
                  <w:rFonts w:ascii="Times New Roman" w:hAnsi="Times New Roman" w:cs="Times New Roman"/>
                  <w:sz w:val="28"/>
                  <w:szCs w:val="28"/>
                </w:rPr>
                <w:t>5</w:t>
              </w:r>
            </w:ins>
            <w:ins w:id="541" w:author="Надежда" w:date="2018-08-21T11:26:00Z">
              <w:del w:id="542" w:author="administrator" w:date="2018-09-10T16:32:00Z">
                <w:r w:rsidRPr="00677C96" w:rsidDel="00164282">
                  <w:rPr>
                    <w:rFonts w:ascii="Times New Roman" w:hAnsi="Times New Roman" w:cs="Times New Roman"/>
                    <w:sz w:val="28"/>
                    <w:szCs w:val="28"/>
                  </w:rPr>
                  <w:delText>3</w:delText>
                </w:r>
              </w:del>
              <w:r w:rsidRPr="00677C96">
                <w:rPr>
                  <w:rFonts w:ascii="Times New Roman" w:hAnsi="Times New Roman" w:cs="Times New Roman"/>
                  <w:sz w:val="28"/>
                  <w:szCs w:val="28"/>
                </w:rPr>
                <w:t>.20. Основы безопасности жизнедеятельности</w:t>
              </w:r>
            </w:ins>
            <w:ins w:id="543" w:author="Надежда" w:date="2018-08-21T11:41:00Z">
              <w:r>
                <w:rPr>
                  <w:rFonts w:ascii="Times New Roman" w:hAnsi="Times New Roman" w:cs="Times New Roman"/>
                  <w:sz w:val="28"/>
                  <w:szCs w:val="28"/>
                </w:rPr>
                <w:t xml:space="preserve"> …………………..</w:t>
              </w:r>
            </w:ins>
          </w:p>
        </w:tc>
        <w:tc>
          <w:tcPr>
            <w:tcW w:w="674" w:type="dxa"/>
            <w:vAlign w:val="bottom"/>
            <w:tcPrChange w:id="544" w:author="Надежда" w:date="2018-08-21T11:41:00Z">
              <w:tcPr>
                <w:tcW w:w="1382" w:type="dxa"/>
                <w:gridSpan w:val="2"/>
              </w:tcPr>
            </w:tcPrChange>
          </w:tcPr>
          <w:p w:rsidR="00E17472" w:rsidRPr="00E17472" w:rsidRDefault="00032F9A">
            <w:pPr>
              <w:jc w:val="right"/>
              <w:rPr>
                <w:ins w:id="545" w:author="Надежда" w:date="2018-08-21T11:26:00Z"/>
                <w:rFonts w:ascii="Times New Roman" w:hAnsi="Times New Roman" w:cs="Times New Roman"/>
                <w:sz w:val="28"/>
                <w:szCs w:val="28"/>
                <w:rPrChange w:id="546" w:author="Надежда" w:date="2018-08-21T11:29:00Z">
                  <w:rPr>
                    <w:ins w:id="547" w:author="Надежда" w:date="2018-08-21T11:26:00Z"/>
                    <w:rFonts w:ascii="Times New Roman" w:hAnsi="Times New Roman" w:cs="Times New Roman"/>
                    <w:b/>
                    <w:sz w:val="28"/>
                    <w:szCs w:val="28"/>
                  </w:rPr>
                </w:rPrChange>
              </w:rPr>
              <w:pPrChange w:id="548" w:author="administrator" w:date="2019-02-04T13:56:00Z">
                <w:pPr>
                  <w:spacing w:after="200" w:line="276" w:lineRule="auto"/>
                </w:pPr>
              </w:pPrChange>
            </w:pPr>
            <w:ins w:id="549" w:author="administrator" w:date="2018-09-03T17:04:00Z">
              <w:r>
                <w:rPr>
                  <w:rFonts w:ascii="Times New Roman" w:hAnsi="Times New Roman" w:cs="Times New Roman"/>
                  <w:sz w:val="28"/>
                  <w:szCs w:val="28"/>
                </w:rPr>
                <w:t>1</w:t>
              </w:r>
            </w:ins>
            <w:ins w:id="550" w:author="administrator" w:date="2019-02-13T11:11:00Z">
              <w:r w:rsidR="0053761C">
                <w:rPr>
                  <w:rFonts w:ascii="Times New Roman" w:hAnsi="Times New Roman" w:cs="Times New Roman"/>
                  <w:sz w:val="28"/>
                  <w:szCs w:val="28"/>
                </w:rPr>
                <w:t>3</w:t>
              </w:r>
            </w:ins>
            <w:r w:rsidR="00C3427F">
              <w:rPr>
                <w:rFonts w:ascii="Times New Roman" w:hAnsi="Times New Roman" w:cs="Times New Roman"/>
                <w:sz w:val="28"/>
                <w:szCs w:val="28"/>
              </w:rPr>
              <w:t>4</w:t>
            </w:r>
          </w:p>
        </w:tc>
      </w:tr>
      <w:tr w:rsidR="004A403D" w:rsidTr="004A403D">
        <w:tblPrEx>
          <w:tblPrExChange w:id="551" w:author="Надежда" w:date="2018-08-21T11:41: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blPrExChange>
        </w:tblPrEx>
        <w:trPr>
          <w:cantSplit/>
          <w:ins w:id="552" w:author="Надежда" w:date="2018-08-21T11:33:00Z"/>
          <w:trPrChange w:id="553" w:author="Надежда" w:date="2018-08-21T11:41:00Z">
            <w:trPr>
              <w:gridBefore w:val="1"/>
            </w:trPr>
          </w:trPrChange>
        </w:trPr>
        <w:tc>
          <w:tcPr>
            <w:tcW w:w="9180" w:type="dxa"/>
            <w:tcPrChange w:id="554" w:author="Надежда" w:date="2018-08-21T11:41:00Z">
              <w:tcPr>
                <w:tcW w:w="9180" w:type="dxa"/>
                <w:gridSpan w:val="3"/>
              </w:tcPr>
            </w:tcPrChange>
          </w:tcPr>
          <w:p w:rsidR="00E17472" w:rsidRDefault="004A403D">
            <w:pPr>
              <w:ind w:firstLine="709"/>
              <w:jc w:val="both"/>
              <w:rPr>
                <w:ins w:id="555" w:author="Надежда" w:date="2018-08-21T11:33:00Z"/>
                <w:rFonts w:ascii="Times New Roman" w:hAnsi="Times New Roman" w:cs="Times New Roman"/>
                <w:b/>
                <w:sz w:val="28"/>
                <w:szCs w:val="28"/>
              </w:rPr>
              <w:pPrChange w:id="556" w:author="Надежда" w:date="2018-08-21T13:00:00Z">
                <w:pPr>
                  <w:spacing w:after="200" w:line="276" w:lineRule="auto"/>
                  <w:ind w:firstLine="709"/>
                  <w:jc w:val="both"/>
                </w:pPr>
              </w:pPrChange>
            </w:pPr>
            <w:ins w:id="557" w:author="Надежда" w:date="2018-08-21T11:33:00Z">
              <w:r w:rsidRPr="00677C96">
                <w:rPr>
                  <w:rFonts w:ascii="Times New Roman" w:hAnsi="Times New Roman" w:cs="Times New Roman"/>
                  <w:sz w:val="28"/>
                  <w:szCs w:val="28"/>
                </w:rPr>
                <w:t>1.3. Часть, формируемая участниками образовательных отношений</w:t>
              </w:r>
              <w:r>
                <w:rPr>
                  <w:rFonts w:ascii="Times New Roman" w:hAnsi="Times New Roman" w:cs="Times New Roman"/>
                  <w:sz w:val="28"/>
                  <w:szCs w:val="28"/>
                </w:rPr>
                <w:t xml:space="preserve"> </w:t>
              </w:r>
            </w:ins>
            <w:ins w:id="558" w:author="Надежда" w:date="2018-08-21T11:41:00Z">
              <w:r>
                <w:rPr>
                  <w:rFonts w:ascii="Times New Roman" w:hAnsi="Times New Roman" w:cs="Times New Roman"/>
                  <w:sz w:val="28"/>
                  <w:szCs w:val="28"/>
                </w:rPr>
                <w:t>.</w:t>
              </w:r>
            </w:ins>
          </w:p>
        </w:tc>
        <w:tc>
          <w:tcPr>
            <w:tcW w:w="674" w:type="dxa"/>
            <w:vAlign w:val="bottom"/>
            <w:tcPrChange w:id="559" w:author="Надежда" w:date="2018-08-21T11:41:00Z">
              <w:tcPr>
                <w:tcW w:w="674" w:type="dxa"/>
                <w:gridSpan w:val="3"/>
                <w:vAlign w:val="bottom"/>
              </w:tcPr>
            </w:tcPrChange>
          </w:tcPr>
          <w:p w:rsidR="00E17472" w:rsidRDefault="001B4AF0">
            <w:pPr>
              <w:jc w:val="right"/>
              <w:rPr>
                <w:ins w:id="560" w:author="Надежда" w:date="2018-08-21T11:33:00Z"/>
                <w:rFonts w:ascii="Times New Roman" w:hAnsi="Times New Roman" w:cs="Times New Roman"/>
                <w:sz w:val="28"/>
                <w:szCs w:val="28"/>
              </w:rPr>
              <w:pPrChange w:id="561" w:author="Надежда" w:date="2018-08-21T13:00:00Z">
                <w:pPr>
                  <w:spacing w:after="200" w:line="276" w:lineRule="auto"/>
                  <w:jc w:val="right"/>
                </w:pPr>
              </w:pPrChange>
            </w:pPr>
            <w:ins w:id="562" w:author="administrator" w:date="2018-09-03T17:05:00Z">
              <w:r>
                <w:rPr>
                  <w:rFonts w:ascii="Times New Roman" w:hAnsi="Times New Roman" w:cs="Times New Roman"/>
                  <w:sz w:val="28"/>
                  <w:szCs w:val="28"/>
                </w:rPr>
                <w:t>1</w:t>
              </w:r>
            </w:ins>
            <w:r w:rsidR="00C3427F">
              <w:rPr>
                <w:rFonts w:ascii="Times New Roman" w:hAnsi="Times New Roman" w:cs="Times New Roman"/>
                <w:sz w:val="28"/>
                <w:szCs w:val="28"/>
              </w:rPr>
              <w:t>39</w:t>
            </w:r>
          </w:p>
        </w:tc>
      </w:tr>
      <w:tr w:rsidR="004A403D" w:rsidTr="004A403D">
        <w:trPr>
          <w:cantSplit/>
          <w:ins w:id="563" w:author="Надежда" w:date="2018-08-21T11:26:00Z"/>
          <w:trPrChange w:id="564" w:author="Надежда" w:date="2018-08-21T11:41:00Z">
            <w:trPr>
              <w:gridBefore w:val="1"/>
            </w:trPr>
          </w:trPrChange>
        </w:trPr>
        <w:tc>
          <w:tcPr>
            <w:tcW w:w="9180" w:type="dxa"/>
            <w:tcPrChange w:id="565" w:author="Надежда" w:date="2018-08-21T11:41:00Z">
              <w:tcPr>
                <w:tcW w:w="8472" w:type="dxa"/>
                <w:gridSpan w:val="4"/>
              </w:tcPr>
            </w:tcPrChange>
          </w:tcPr>
          <w:p w:rsidR="00E17472" w:rsidRDefault="004A403D">
            <w:pPr>
              <w:ind w:firstLine="709"/>
              <w:jc w:val="both"/>
              <w:rPr>
                <w:ins w:id="566" w:author="Надежда" w:date="2018-08-21T11:26:00Z"/>
                <w:rFonts w:ascii="Times New Roman" w:hAnsi="Times New Roman" w:cs="Times New Roman"/>
                <w:b/>
                <w:sz w:val="28"/>
                <w:szCs w:val="28"/>
              </w:rPr>
              <w:pPrChange w:id="567" w:author="administrator" w:date="2018-09-04T14:01:00Z">
                <w:pPr>
                  <w:spacing w:after="200" w:line="276" w:lineRule="auto"/>
                </w:pPr>
              </w:pPrChange>
            </w:pPr>
            <w:ins w:id="568" w:author="Надежда" w:date="2018-08-21T11:26:00Z">
              <w:r w:rsidRPr="00677C96">
                <w:rPr>
                  <w:rFonts w:ascii="Times New Roman" w:hAnsi="Times New Roman" w:cs="Times New Roman"/>
                  <w:sz w:val="28"/>
                  <w:szCs w:val="28"/>
                </w:rPr>
                <w:t xml:space="preserve">1.3.1. </w:t>
              </w:r>
              <w:del w:id="569" w:author="administrator" w:date="2018-09-04T14:01:00Z">
                <w:r w:rsidRPr="00677C96" w:rsidDel="007451F6">
                  <w:rPr>
                    <w:rFonts w:ascii="Times New Roman" w:hAnsi="Times New Roman" w:cs="Times New Roman"/>
                    <w:sz w:val="28"/>
                    <w:szCs w:val="28"/>
                  </w:rPr>
                  <w:delText xml:space="preserve">Планируемые </w:delText>
                </w:r>
              </w:del>
            </w:ins>
            <w:ins w:id="570" w:author="administrator" w:date="2018-09-04T14:01:00Z">
              <w:r w:rsidR="007451F6">
                <w:rPr>
                  <w:rFonts w:ascii="Times New Roman" w:hAnsi="Times New Roman" w:cs="Times New Roman"/>
                  <w:sz w:val="28"/>
                  <w:szCs w:val="28"/>
                </w:rPr>
                <w:t>Р</w:t>
              </w:r>
            </w:ins>
            <w:ins w:id="571" w:author="Надежда" w:date="2018-08-21T11:26:00Z">
              <w:del w:id="572" w:author="administrator" w:date="2018-09-04T14:01:00Z">
                <w:r w:rsidRPr="00677C96" w:rsidDel="007451F6">
                  <w:rPr>
                    <w:rFonts w:ascii="Times New Roman" w:hAnsi="Times New Roman" w:cs="Times New Roman"/>
                    <w:sz w:val="28"/>
                    <w:szCs w:val="28"/>
                  </w:rPr>
                  <w:delText>р</w:delText>
                </w:r>
              </w:del>
              <w:r w:rsidRPr="00677C96">
                <w:rPr>
                  <w:rFonts w:ascii="Times New Roman" w:hAnsi="Times New Roman" w:cs="Times New Roman"/>
                  <w:sz w:val="28"/>
                  <w:szCs w:val="28"/>
                </w:rPr>
                <w:t>езультаты</w:t>
              </w:r>
            </w:ins>
            <w:ins w:id="573" w:author="administrator" w:date="2018-09-04T14:01:00Z">
              <w:r w:rsidR="007451F6">
                <w:rPr>
                  <w:rFonts w:ascii="Times New Roman" w:hAnsi="Times New Roman" w:cs="Times New Roman"/>
                  <w:sz w:val="28"/>
                  <w:szCs w:val="28"/>
                </w:rPr>
                <w:t xml:space="preserve"> </w:t>
              </w:r>
            </w:ins>
            <w:r w:rsidR="004C7DD8">
              <w:rPr>
                <w:rFonts w:ascii="Times New Roman" w:hAnsi="Times New Roman" w:cs="Times New Roman"/>
                <w:sz w:val="28"/>
                <w:szCs w:val="28"/>
              </w:rPr>
              <w:t xml:space="preserve">освоения </w:t>
            </w:r>
            <w:r w:rsidR="004C7DD8" w:rsidRPr="00677C96">
              <w:rPr>
                <w:rFonts w:ascii="Times New Roman" w:hAnsi="Times New Roman" w:cs="Times New Roman"/>
                <w:sz w:val="28"/>
                <w:szCs w:val="28"/>
              </w:rPr>
              <w:t>курсов</w:t>
            </w:r>
            <w:ins w:id="574" w:author="Надежда" w:date="2018-08-21T11:26:00Z">
              <w:r w:rsidRPr="00677C96">
                <w:rPr>
                  <w:rFonts w:ascii="Times New Roman" w:hAnsi="Times New Roman" w:cs="Times New Roman"/>
                  <w:sz w:val="28"/>
                  <w:szCs w:val="28"/>
                </w:rPr>
                <w:t xml:space="preserve"> внеурочной деятельности</w:t>
              </w:r>
            </w:ins>
            <w:ins w:id="575" w:author="Надежда" w:date="2018-08-21T11:33:00Z">
              <w:r>
                <w:rPr>
                  <w:rFonts w:ascii="Times New Roman" w:hAnsi="Times New Roman" w:cs="Times New Roman"/>
                  <w:sz w:val="28"/>
                  <w:szCs w:val="28"/>
                </w:rPr>
                <w:t xml:space="preserve"> </w:t>
              </w:r>
            </w:ins>
            <w:ins w:id="576" w:author="Надежда" w:date="2018-08-21T11:41:00Z">
              <w:r>
                <w:rPr>
                  <w:rFonts w:ascii="Times New Roman" w:hAnsi="Times New Roman" w:cs="Times New Roman"/>
                  <w:sz w:val="28"/>
                  <w:szCs w:val="28"/>
                </w:rPr>
                <w:t>…</w:t>
              </w:r>
              <w:del w:id="577" w:author="administrator" w:date="2018-09-04T14:01:00Z">
                <w:r w:rsidDel="007451F6">
                  <w:rPr>
                    <w:rFonts w:ascii="Times New Roman" w:hAnsi="Times New Roman" w:cs="Times New Roman"/>
                    <w:sz w:val="28"/>
                    <w:szCs w:val="28"/>
                  </w:rPr>
                  <w:delText>.</w:delText>
                </w:r>
              </w:del>
            </w:ins>
            <w:ins w:id="578" w:author="administrator" w:date="2018-09-04T14:01:00Z">
              <w:r w:rsidR="007451F6">
                <w:rPr>
                  <w:rFonts w:ascii="Times New Roman" w:hAnsi="Times New Roman" w:cs="Times New Roman"/>
                  <w:sz w:val="28"/>
                  <w:szCs w:val="28"/>
                </w:rPr>
                <w:t>……</w:t>
              </w:r>
            </w:ins>
          </w:p>
        </w:tc>
        <w:tc>
          <w:tcPr>
            <w:tcW w:w="674" w:type="dxa"/>
            <w:vAlign w:val="bottom"/>
            <w:tcPrChange w:id="579" w:author="Надежда" w:date="2018-08-21T11:41:00Z">
              <w:tcPr>
                <w:tcW w:w="1382" w:type="dxa"/>
                <w:gridSpan w:val="2"/>
              </w:tcPr>
            </w:tcPrChange>
          </w:tcPr>
          <w:p w:rsidR="00E17472" w:rsidRPr="00E17472" w:rsidRDefault="001B4AF0">
            <w:pPr>
              <w:jc w:val="right"/>
              <w:rPr>
                <w:ins w:id="580" w:author="Надежда" w:date="2018-08-21T11:26:00Z"/>
                <w:rFonts w:ascii="Times New Roman" w:hAnsi="Times New Roman" w:cs="Times New Roman"/>
                <w:sz w:val="28"/>
                <w:szCs w:val="28"/>
                <w:rPrChange w:id="581" w:author="Надежда" w:date="2018-08-21T11:29:00Z">
                  <w:rPr>
                    <w:ins w:id="582" w:author="Надежда" w:date="2018-08-21T11:26:00Z"/>
                    <w:rFonts w:ascii="Times New Roman" w:hAnsi="Times New Roman" w:cs="Times New Roman"/>
                    <w:b/>
                    <w:sz w:val="28"/>
                    <w:szCs w:val="28"/>
                  </w:rPr>
                </w:rPrChange>
              </w:rPr>
              <w:pPrChange w:id="583" w:author="Надежда" w:date="2018-08-21T13:00:00Z">
                <w:pPr>
                  <w:spacing w:after="200" w:line="276" w:lineRule="auto"/>
                </w:pPr>
              </w:pPrChange>
            </w:pPr>
            <w:ins w:id="584" w:author="administrator" w:date="2018-09-03T17:05:00Z">
              <w:r>
                <w:rPr>
                  <w:rFonts w:ascii="Times New Roman" w:hAnsi="Times New Roman" w:cs="Times New Roman"/>
                  <w:sz w:val="28"/>
                  <w:szCs w:val="28"/>
                </w:rPr>
                <w:t>1</w:t>
              </w:r>
            </w:ins>
            <w:r w:rsidR="00C3427F">
              <w:rPr>
                <w:rFonts w:ascii="Times New Roman" w:hAnsi="Times New Roman" w:cs="Times New Roman"/>
                <w:sz w:val="28"/>
                <w:szCs w:val="28"/>
              </w:rPr>
              <w:t>39</w:t>
            </w:r>
          </w:p>
        </w:tc>
      </w:tr>
      <w:tr w:rsidR="004A403D" w:rsidTr="004A403D">
        <w:trPr>
          <w:cantSplit/>
          <w:ins w:id="585" w:author="Надежда" w:date="2018-08-21T11:26:00Z"/>
          <w:trPrChange w:id="586" w:author="Надежда" w:date="2018-08-21T11:41:00Z">
            <w:trPr>
              <w:gridBefore w:val="1"/>
            </w:trPr>
          </w:trPrChange>
        </w:trPr>
        <w:tc>
          <w:tcPr>
            <w:tcW w:w="9180" w:type="dxa"/>
            <w:tcPrChange w:id="587" w:author="Надежда" w:date="2018-08-21T11:41:00Z">
              <w:tcPr>
                <w:tcW w:w="8472" w:type="dxa"/>
                <w:gridSpan w:val="4"/>
              </w:tcPr>
            </w:tcPrChange>
          </w:tcPr>
          <w:p w:rsidR="00E17472" w:rsidRDefault="004A403D">
            <w:pPr>
              <w:ind w:firstLine="709"/>
              <w:jc w:val="both"/>
              <w:rPr>
                <w:ins w:id="588" w:author="Надежда" w:date="2018-08-21T11:26:00Z"/>
                <w:rFonts w:ascii="Times New Roman" w:hAnsi="Times New Roman" w:cs="Times New Roman"/>
                <w:b/>
                <w:sz w:val="28"/>
                <w:szCs w:val="28"/>
              </w:rPr>
              <w:pPrChange w:id="589" w:author="Надежда" w:date="2018-08-21T13:00:00Z">
                <w:pPr>
                  <w:spacing w:after="200" w:line="276" w:lineRule="auto"/>
                </w:pPr>
              </w:pPrChange>
            </w:pPr>
            <w:ins w:id="590" w:author="Надежда" w:date="2018-08-21T11:26:00Z">
              <w:r w:rsidRPr="00677C96">
                <w:rPr>
                  <w:rFonts w:ascii="Times New Roman" w:hAnsi="Times New Roman" w:cs="Times New Roman"/>
                  <w:sz w:val="28"/>
                  <w:szCs w:val="28"/>
                  <w:lang w:eastAsia="en-US"/>
                </w:rPr>
                <w:t>1</w:t>
              </w:r>
            </w:ins>
            <w:ins w:id="591" w:author="Надежда" w:date="2018-08-21T11:33:00Z">
              <w:r>
                <w:rPr>
                  <w:rFonts w:ascii="Times New Roman" w:hAnsi="Times New Roman" w:cs="Times New Roman"/>
                  <w:sz w:val="28"/>
                  <w:szCs w:val="28"/>
                  <w:lang w:eastAsia="en-US"/>
                </w:rPr>
                <w:t>.</w:t>
              </w:r>
            </w:ins>
            <w:ins w:id="592" w:author="Надежда" w:date="2018-08-21T11:26:00Z">
              <w:r>
                <w:rPr>
                  <w:rFonts w:ascii="Times New Roman" w:hAnsi="Times New Roman" w:cs="Times New Roman"/>
                  <w:sz w:val="28"/>
                  <w:szCs w:val="28"/>
                  <w:lang w:eastAsia="en-US"/>
                </w:rPr>
                <w:t>4. </w:t>
              </w:r>
              <w:r w:rsidRPr="00677C96">
                <w:rPr>
                  <w:rFonts w:ascii="Times New Roman" w:hAnsi="Times New Roman" w:cs="Times New Roman"/>
                  <w:sz w:val="28"/>
                  <w:szCs w:val="28"/>
                  <w:lang w:eastAsia="en-US"/>
                </w:rPr>
                <w:t>Система оценки достижения планируемых результатов освоения основной общеобразовательной программы основного общего образовани</w:t>
              </w:r>
            </w:ins>
            <w:ins w:id="593" w:author="Надежда" w:date="2018-08-21T11:33:00Z">
              <w:r>
                <w:rPr>
                  <w:rFonts w:ascii="Times New Roman" w:hAnsi="Times New Roman" w:cs="Times New Roman"/>
                  <w:sz w:val="28"/>
                  <w:szCs w:val="28"/>
                  <w:lang w:eastAsia="en-US"/>
                </w:rPr>
                <w:t xml:space="preserve">я </w:t>
              </w:r>
            </w:ins>
            <w:ins w:id="594" w:author="Надежда" w:date="2018-08-21T11:41:00Z">
              <w:r>
                <w:rPr>
                  <w:rFonts w:ascii="Times New Roman" w:hAnsi="Times New Roman" w:cs="Times New Roman"/>
                  <w:sz w:val="28"/>
                  <w:szCs w:val="28"/>
                  <w:lang w:eastAsia="en-US"/>
                </w:rPr>
                <w:t>……………………………………………………………………</w:t>
              </w:r>
            </w:ins>
            <w:r w:rsidR="004C7DD8">
              <w:rPr>
                <w:rFonts w:ascii="Times New Roman" w:hAnsi="Times New Roman" w:cs="Times New Roman"/>
                <w:sz w:val="28"/>
                <w:szCs w:val="28"/>
                <w:lang w:eastAsia="en-US"/>
              </w:rPr>
              <w:t>………………</w:t>
            </w:r>
          </w:p>
        </w:tc>
        <w:tc>
          <w:tcPr>
            <w:tcW w:w="674" w:type="dxa"/>
            <w:vAlign w:val="bottom"/>
            <w:tcPrChange w:id="595" w:author="Надежда" w:date="2018-08-21T11:41:00Z">
              <w:tcPr>
                <w:tcW w:w="1382" w:type="dxa"/>
                <w:gridSpan w:val="2"/>
              </w:tcPr>
            </w:tcPrChange>
          </w:tcPr>
          <w:p w:rsidR="00E17472" w:rsidRPr="00E17472" w:rsidRDefault="001B4AF0">
            <w:pPr>
              <w:jc w:val="right"/>
              <w:rPr>
                <w:ins w:id="596" w:author="Надежда" w:date="2018-08-21T11:26:00Z"/>
                <w:rFonts w:ascii="Times New Roman" w:hAnsi="Times New Roman" w:cs="Times New Roman"/>
                <w:sz w:val="28"/>
                <w:szCs w:val="28"/>
                <w:rPrChange w:id="597" w:author="Надежда" w:date="2018-08-21T11:29:00Z">
                  <w:rPr>
                    <w:ins w:id="598" w:author="Надежда" w:date="2018-08-21T11:26:00Z"/>
                    <w:rFonts w:ascii="Times New Roman" w:hAnsi="Times New Roman" w:cs="Times New Roman"/>
                    <w:b/>
                    <w:sz w:val="28"/>
                    <w:szCs w:val="28"/>
                  </w:rPr>
                </w:rPrChange>
              </w:rPr>
              <w:pPrChange w:id="599" w:author="Надежда" w:date="2018-08-21T13:00:00Z">
                <w:pPr>
                  <w:spacing w:after="200" w:line="276" w:lineRule="auto"/>
                </w:pPr>
              </w:pPrChange>
            </w:pPr>
            <w:ins w:id="600" w:author="administrator" w:date="2018-09-03T17:05:00Z">
              <w:r>
                <w:rPr>
                  <w:rFonts w:ascii="Times New Roman" w:hAnsi="Times New Roman" w:cs="Times New Roman"/>
                  <w:sz w:val="28"/>
                  <w:szCs w:val="28"/>
                </w:rPr>
                <w:t>1</w:t>
              </w:r>
            </w:ins>
            <w:ins w:id="601" w:author="administrator" w:date="2019-02-13T11:11:00Z">
              <w:r w:rsidR="0053761C">
                <w:rPr>
                  <w:rFonts w:ascii="Times New Roman" w:hAnsi="Times New Roman" w:cs="Times New Roman"/>
                  <w:sz w:val="28"/>
                  <w:szCs w:val="28"/>
                </w:rPr>
                <w:t>4</w:t>
              </w:r>
            </w:ins>
            <w:r w:rsidR="004C7DD8">
              <w:rPr>
                <w:rFonts w:ascii="Times New Roman" w:hAnsi="Times New Roman" w:cs="Times New Roman"/>
                <w:sz w:val="28"/>
                <w:szCs w:val="28"/>
              </w:rPr>
              <w:t>0</w:t>
            </w:r>
          </w:p>
        </w:tc>
      </w:tr>
      <w:tr w:rsidR="004A403D" w:rsidTr="004A403D">
        <w:trPr>
          <w:cantSplit/>
          <w:ins w:id="602" w:author="Надежда" w:date="2018-08-21T11:26:00Z"/>
          <w:trPrChange w:id="603" w:author="Надежда" w:date="2018-08-21T11:41:00Z">
            <w:trPr>
              <w:gridBefore w:val="1"/>
            </w:trPr>
          </w:trPrChange>
        </w:trPr>
        <w:tc>
          <w:tcPr>
            <w:tcW w:w="9180" w:type="dxa"/>
            <w:tcPrChange w:id="604" w:author="Надежда" w:date="2018-08-21T11:41:00Z">
              <w:tcPr>
                <w:tcW w:w="8472" w:type="dxa"/>
                <w:gridSpan w:val="4"/>
              </w:tcPr>
            </w:tcPrChange>
          </w:tcPr>
          <w:p w:rsidR="00E17472" w:rsidRDefault="004A403D">
            <w:pPr>
              <w:pageBreakBefore/>
              <w:ind w:firstLine="709"/>
              <w:jc w:val="both"/>
              <w:rPr>
                <w:ins w:id="605" w:author="Надежда" w:date="2018-08-21T11:26:00Z"/>
                <w:rFonts w:ascii="Times New Roman" w:hAnsi="Times New Roman" w:cs="Times New Roman"/>
                <w:b/>
                <w:sz w:val="28"/>
                <w:szCs w:val="28"/>
              </w:rPr>
              <w:pPrChange w:id="606" w:author="Надежда" w:date="2018-08-21T13:00:00Z">
                <w:pPr>
                  <w:spacing w:after="200" w:line="276" w:lineRule="auto"/>
                </w:pPr>
              </w:pPrChange>
            </w:pPr>
            <w:ins w:id="607" w:author="Надежда" w:date="2018-08-21T11:26:00Z">
              <w:r w:rsidRPr="00677C96">
                <w:rPr>
                  <w:rFonts w:ascii="Times New Roman" w:hAnsi="Times New Roman" w:cs="Times New Roman"/>
                  <w:b/>
                  <w:sz w:val="28"/>
                  <w:szCs w:val="28"/>
                </w:rPr>
                <w:lastRenderedPageBreak/>
                <w:t>2.</w:t>
              </w:r>
            </w:ins>
            <w:ins w:id="608" w:author="Надежда" w:date="2018-08-21T11:34:00Z">
              <w:r>
                <w:rPr>
                  <w:rFonts w:ascii="Times New Roman" w:hAnsi="Times New Roman" w:cs="Times New Roman"/>
                  <w:b/>
                  <w:sz w:val="28"/>
                  <w:szCs w:val="28"/>
                </w:rPr>
                <w:t> </w:t>
              </w:r>
            </w:ins>
            <w:ins w:id="609" w:author="Надежда" w:date="2018-08-21T11:26:00Z">
              <w:r w:rsidRPr="00677C96">
                <w:rPr>
                  <w:rFonts w:ascii="Times New Roman" w:hAnsi="Times New Roman" w:cs="Times New Roman"/>
                  <w:b/>
                  <w:sz w:val="28"/>
                  <w:szCs w:val="28"/>
                </w:rPr>
                <w:t>Содержательный раздел основной общеобразовательной программы основного общего образования</w:t>
              </w:r>
            </w:ins>
            <w:ins w:id="610" w:author="Надежда" w:date="2018-08-21T11:34:00Z">
              <w:r>
                <w:rPr>
                  <w:rFonts w:ascii="Times New Roman" w:hAnsi="Times New Roman" w:cs="Times New Roman"/>
                  <w:b/>
                  <w:sz w:val="28"/>
                  <w:szCs w:val="28"/>
                </w:rPr>
                <w:t xml:space="preserve"> </w:t>
              </w:r>
            </w:ins>
            <w:ins w:id="611" w:author="Надежда" w:date="2018-08-21T11:41:00Z">
              <w:r>
                <w:rPr>
                  <w:rFonts w:ascii="Times New Roman" w:hAnsi="Times New Roman" w:cs="Times New Roman"/>
                  <w:b/>
                  <w:sz w:val="28"/>
                  <w:szCs w:val="28"/>
                </w:rPr>
                <w:t>………………………………</w:t>
              </w:r>
            </w:ins>
          </w:p>
        </w:tc>
        <w:tc>
          <w:tcPr>
            <w:tcW w:w="674" w:type="dxa"/>
            <w:vAlign w:val="bottom"/>
            <w:tcPrChange w:id="612" w:author="Надежда" w:date="2018-08-21T11:41:00Z">
              <w:tcPr>
                <w:tcW w:w="1382" w:type="dxa"/>
                <w:gridSpan w:val="2"/>
              </w:tcPr>
            </w:tcPrChange>
          </w:tcPr>
          <w:p w:rsidR="00E17472" w:rsidRPr="00E17472" w:rsidRDefault="004C7DD8">
            <w:pPr>
              <w:jc w:val="right"/>
              <w:rPr>
                <w:ins w:id="613" w:author="Надежда" w:date="2018-08-21T11:26:00Z"/>
                <w:rFonts w:ascii="Times New Roman" w:hAnsi="Times New Roman" w:cs="Times New Roman"/>
                <w:sz w:val="28"/>
                <w:szCs w:val="28"/>
                <w:rPrChange w:id="614" w:author="Надежда" w:date="2018-08-21T11:29:00Z">
                  <w:rPr>
                    <w:ins w:id="615" w:author="Надежда" w:date="2018-08-21T11:26:00Z"/>
                    <w:rFonts w:ascii="Times New Roman" w:hAnsi="Times New Roman" w:cs="Times New Roman"/>
                    <w:b/>
                    <w:sz w:val="28"/>
                    <w:szCs w:val="28"/>
                  </w:rPr>
                </w:rPrChange>
              </w:rPr>
              <w:pPrChange w:id="616" w:author="Надежда" w:date="2018-08-21T13:00:00Z">
                <w:pPr>
                  <w:spacing w:after="200" w:line="276" w:lineRule="auto"/>
                </w:pPr>
              </w:pPrChange>
            </w:pPr>
            <w:r>
              <w:rPr>
                <w:rFonts w:ascii="Times New Roman" w:hAnsi="Times New Roman" w:cs="Times New Roman"/>
                <w:sz w:val="28"/>
                <w:szCs w:val="28"/>
              </w:rPr>
              <w:t>149</w:t>
            </w:r>
          </w:p>
        </w:tc>
      </w:tr>
      <w:tr w:rsidR="004A403D" w:rsidTr="004A403D">
        <w:trPr>
          <w:cantSplit/>
          <w:ins w:id="617" w:author="Надежда" w:date="2018-08-21T11:26:00Z"/>
          <w:trPrChange w:id="618" w:author="Надежда" w:date="2018-08-21T11:41:00Z">
            <w:trPr>
              <w:gridBefore w:val="1"/>
            </w:trPr>
          </w:trPrChange>
        </w:trPr>
        <w:tc>
          <w:tcPr>
            <w:tcW w:w="9180" w:type="dxa"/>
            <w:tcPrChange w:id="619" w:author="Надежда" w:date="2018-08-21T11:41:00Z">
              <w:tcPr>
                <w:tcW w:w="8472" w:type="dxa"/>
                <w:gridSpan w:val="4"/>
              </w:tcPr>
            </w:tcPrChange>
          </w:tcPr>
          <w:p w:rsidR="00E17472" w:rsidRDefault="004A403D">
            <w:pPr>
              <w:ind w:firstLine="709"/>
              <w:jc w:val="both"/>
              <w:rPr>
                <w:ins w:id="620" w:author="Надежда" w:date="2018-08-21T11:26:00Z"/>
                <w:rFonts w:ascii="Times New Roman" w:hAnsi="Times New Roman" w:cs="Times New Roman"/>
                <w:b/>
                <w:sz w:val="28"/>
                <w:szCs w:val="28"/>
              </w:rPr>
              <w:pPrChange w:id="621" w:author="Надежда" w:date="2018-08-21T13:00:00Z">
                <w:pPr>
                  <w:spacing w:after="200" w:line="276" w:lineRule="auto"/>
                </w:pPr>
              </w:pPrChange>
            </w:pPr>
            <w:ins w:id="622" w:author="Надежда" w:date="2018-08-21T11:26:00Z">
              <w:r w:rsidRPr="00677C96">
                <w:rPr>
                  <w:rFonts w:ascii="Times New Roman" w:hAnsi="Times New Roman" w:cs="Times New Roman"/>
                  <w:sz w:val="28"/>
                  <w:szCs w:val="28"/>
                </w:rPr>
                <w:t>2.1.</w:t>
              </w:r>
            </w:ins>
            <w:ins w:id="623" w:author="Надежда" w:date="2018-08-21T11:34:00Z">
              <w:r>
                <w:rPr>
                  <w:rFonts w:ascii="Times New Roman" w:hAnsi="Times New Roman" w:cs="Times New Roman"/>
                  <w:sz w:val="28"/>
                  <w:szCs w:val="28"/>
                </w:rPr>
                <w:t> </w:t>
              </w:r>
            </w:ins>
            <w:ins w:id="624" w:author="Надежда" w:date="2018-08-21T11:26:00Z">
              <w:r w:rsidRPr="00677C96">
                <w:rPr>
                  <w:rFonts w:ascii="Times New Roman" w:hAnsi="Times New Roman" w:cs="Times New Roman"/>
                  <w:sz w:val="28"/>
                  <w:szCs w:val="28"/>
                </w:rPr>
                <w:t>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деятельности</w:t>
              </w:r>
            </w:ins>
            <w:ins w:id="625" w:author="Надежда" w:date="2018-08-21T11:34:00Z">
              <w:r>
                <w:rPr>
                  <w:rFonts w:ascii="Times New Roman" w:hAnsi="Times New Roman" w:cs="Times New Roman"/>
                  <w:sz w:val="28"/>
                  <w:szCs w:val="28"/>
                </w:rPr>
                <w:t xml:space="preserve"> </w:t>
              </w:r>
            </w:ins>
            <w:ins w:id="626" w:author="Надежда" w:date="2018-08-21T11:42:00Z">
              <w:r>
                <w:rPr>
                  <w:rFonts w:ascii="Times New Roman" w:hAnsi="Times New Roman" w:cs="Times New Roman"/>
                  <w:sz w:val="28"/>
                  <w:szCs w:val="28"/>
                </w:rPr>
                <w:t>……………………………………………..</w:t>
              </w:r>
            </w:ins>
          </w:p>
        </w:tc>
        <w:tc>
          <w:tcPr>
            <w:tcW w:w="674" w:type="dxa"/>
            <w:vAlign w:val="bottom"/>
            <w:tcPrChange w:id="627" w:author="Надежда" w:date="2018-08-21T11:41:00Z">
              <w:tcPr>
                <w:tcW w:w="1382" w:type="dxa"/>
                <w:gridSpan w:val="2"/>
              </w:tcPr>
            </w:tcPrChange>
          </w:tcPr>
          <w:p w:rsidR="00E17472" w:rsidRPr="00E17472" w:rsidRDefault="001A71EE">
            <w:pPr>
              <w:jc w:val="right"/>
              <w:rPr>
                <w:ins w:id="628" w:author="Надежда" w:date="2018-08-21T11:26:00Z"/>
                <w:rFonts w:ascii="Times New Roman" w:hAnsi="Times New Roman" w:cs="Times New Roman"/>
                <w:sz w:val="28"/>
                <w:szCs w:val="28"/>
                <w:rPrChange w:id="629" w:author="Надежда" w:date="2018-08-21T11:29:00Z">
                  <w:rPr>
                    <w:ins w:id="630" w:author="Надежда" w:date="2018-08-21T11:26:00Z"/>
                    <w:rFonts w:ascii="Times New Roman" w:hAnsi="Times New Roman" w:cs="Times New Roman"/>
                    <w:b/>
                    <w:sz w:val="28"/>
                    <w:szCs w:val="28"/>
                  </w:rPr>
                </w:rPrChange>
              </w:rPr>
              <w:pPrChange w:id="631" w:author="Надежда" w:date="2018-08-21T13:00:00Z">
                <w:pPr>
                  <w:spacing w:after="200" w:line="276" w:lineRule="auto"/>
                </w:pPr>
              </w:pPrChange>
            </w:pPr>
            <w:ins w:id="632" w:author="administrator" w:date="2018-09-03T17:05:00Z">
              <w:r>
                <w:rPr>
                  <w:rFonts w:ascii="Times New Roman" w:hAnsi="Times New Roman" w:cs="Times New Roman"/>
                  <w:sz w:val="28"/>
                  <w:szCs w:val="28"/>
                </w:rPr>
                <w:t>1</w:t>
              </w:r>
            </w:ins>
            <w:r w:rsidR="004C7DD8">
              <w:rPr>
                <w:rFonts w:ascii="Times New Roman" w:hAnsi="Times New Roman" w:cs="Times New Roman"/>
                <w:sz w:val="28"/>
                <w:szCs w:val="28"/>
              </w:rPr>
              <w:t>49</w:t>
            </w:r>
          </w:p>
        </w:tc>
      </w:tr>
      <w:tr w:rsidR="004A403D" w:rsidTr="004A403D">
        <w:trPr>
          <w:cantSplit/>
          <w:ins w:id="633" w:author="Надежда" w:date="2018-08-21T11:26:00Z"/>
          <w:trPrChange w:id="634" w:author="Надежда" w:date="2018-08-21T11:41:00Z">
            <w:trPr>
              <w:gridBefore w:val="1"/>
            </w:trPr>
          </w:trPrChange>
        </w:trPr>
        <w:tc>
          <w:tcPr>
            <w:tcW w:w="9180" w:type="dxa"/>
            <w:tcPrChange w:id="635" w:author="Надежда" w:date="2018-08-21T11:41:00Z">
              <w:tcPr>
                <w:tcW w:w="8472" w:type="dxa"/>
                <w:gridSpan w:val="4"/>
              </w:tcPr>
            </w:tcPrChange>
          </w:tcPr>
          <w:p w:rsidR="00E17472" w:rsidRDefault="004A403D">
            <w:pPr>
              <w:ind w:firstLine="709"/>
              <w:jc w:val="both"/>
              <w:rPr>
                <w:ins w:id="636" w:author="Надежда" w:date="2018-08-21T11:26:00Z"/>
                <w:rFonts w:ascii="Times New Roman" w:hAnsi="Times New Roman" w:cs="Times New Roman"/>
                <w:b/>
                <w:sz w:val="28"/>
                <w:szCs w:val="28"/>
              </w:rPr>
              <w:pPrChange w:id="637" w:author="Надежда" w:date="2018-08-21T13:00:00Z">
                <w:pPr>
                  <w:spacing w:after="200" w:line="276" w:lineRule="auto"/>
                </w:pPr>
              </w:pPrChange>
            </w:pPr>
            <w:ins w:id="638" w:author="Надежда" w:date="2018-08-21T11:26:00Z">
              <w:r>
                <w:rPr>
                  <w:rFonts w:ascii="Times New Roman" w:hAnsi="Times New Roman" w:cs="Times New Roman"/>
                  <w:sz w:val="28"/>
                  <w:szCs w:val="28"/>
                </w:rPr>
                <w:t>2.2. </w:t>
              </w:r>
              <w:r w:rsidRPr="00677C96">
                <w:rPr>
                  <w:rFonts w:ascii="Times New Roman" w:hAnsi="Times New Roman" w:cs="Times New Roman"/>
                  <w:sz w:val="28"/>
                  <w:szCs w:val="28"/>
                </w:rPr>
                <w:t xml:space="preserve">Программы учебных предметов, </w:t>
              </w:r>
              <w:r>
                <w:rPr>
                  <w:rFonts w:ascii="Times New Roman" w:hAnsi="Times New Roman" w:cs="Times New Roman"/>
                  <w:sz w:val="28"/>
                  <w:szCs w:val="28"/>
                </w:rPr>
                <w:t>курсов внеурочной деятельности</w:t>
              </w:r>
            </w:ins>
            <w:ins w:id="639" w:author="Надежда" w:date="2018-08-21T11:35:00Z">
              <w:r>
                <w:rPr>
                  <w:rFonts w:ascii="Times New Roman" w:hAnsi="Times New Roman" w:cs="Times New Roman"/>
                  <w:sz w:val="28"/>
                  <w:szCs w:val="28"/>
                </w:rPr>
                <w:t xml:space="preserve"> </w:t>
              </w:r>
            </w:ins>
            <w:ins w:id="640" w:author="Надежда" w:date="2018-08-21T11:42:00Z">
              <w:r>
                <w:rPr>
                  <w:rFonts w:ascii="Times New Roman" w:hAnsi="Times New Roman" w:cs="Times New Roman"/>
                  <w:sz w:val="28"/>
                  <w:szCs w:val="28"/>
                </w:rPr>
                <w:t>……………………………………………………………………</w:t>
              </w:r>
            </w:ins>
          </w:p>
        </w:tc>
        <w:tc>
          <w:tcPr>
            <w:tcW w:w="674" w:type="dxa"/>
            <w:vAlign w:val="bottom"/>
            <w:tcPrChange w:id="641" w:author="Надежда" w:date="2018-08-21T11:41:00Z">
              <w:tcPr>
                <w:tcW w:w="1382" w:type="dxa"/>
                <w:gridSpan w:val="2"/>
              </w:tcPr>
            </w:tcPrChange>
          </w:tcPr>
          <w:p w:rsidR="00E17472" w:rsidRPr="00E17472" w:rsidRDefault="001A71EE">
            <w:pPr>
              <w:jc w:val="right"/>
              <w:rPr>
                <w:ins w:id="642" w:author="Надежда" w:date="2018-08-21T11:26:00Z"/>
                <w:rFonts w:ascii="Times New Roman" w:hAnsi="Times New Roman" w:cs="Times New Roman"/>
                <w:sz w:val="28"/>
                <w:szCs w:val="28"/>
                <w:rPrChange w:id="643" w:author="Надежда" w:date="2018-08-21T11:29:00Z">
                  <w:rPr>
                    <w:ins w:id="644" w:author="Надежда" w:date="2018-08-21T11:26:00Z"/>
                    <w:rFonts w:ascii="Times New Roman" w:hAnsi="Times New Roman" w:cs="Times New Roman"/>
                    <w:b/>
                    <w:sz w:val="28"/>
                    <w:szCs w:val="28"/>
                  </w:rPr>
                </w:rPrChange>
              </w:rPr>
              <w:pPrChange w:id="645" w:author="Надежда" w:date="2018-08-21T13:00:00Z">
                <w:pPr>
                  <w:spacing w:after="200" w:line="276" w:lineRule="auto"/>
                </w:pPr>
              </w:pPrChange>
            </w:pPr>
            <w:ins w:id="646" w:author="administrator" w:date="2018-09-03T17:05:00Z">
              <w:r>
                <w:rPr>
                  <w:rFonts w:ascii="Times New Roman" w:hAnsi="Times New Roman" w:cs="Times New Roman"/>
                  <w:sz w:val="28"/>
                  <w:szCs w:val="28"/>
                </w:rPr>
                <w:t>1</w:t>
              </w:r>
            </w:ins>
            <w:r w:rsidR="004C7DD8">
              <w:rPr>
                <w:rFonts w:ascii="Times New Roman" w:hAnsi="Times New Roman" w:cs="Times New Roman"/>
                <w:sz w:val="28"/>
                <w:szCs w:val="28"/>
              </w:rPr>
              <w:t>87</w:t>
            </w:r>
          </w:p>
        </w:tc>
      </w:tr>
      <w:tr w:rsidR="004A403D" w:rsidTr="004A403D">
        <w:trPr>
          <w:cantSplit/>
          <w:ins w:id="647" w:author="Надежда" w:date="2018-08-21T11:26:00Z"/>
          <w:trPrChange w:id="648" w:author="Надежда" w:date="2018-08-21T11:41:00Z">
            <w:trPr>
              <w:gridBefore w:val="1"/>
            </w:trPr>
          </w:trPrChange>
        </w:trPr>
        <w:tc>
          <w:tcPr>
            <w:tcW w:w="9180" w:type="dxa"/>
            <w:tcPrChange w:id="649" w:author="Надежда" w:date="2018-08-21T11:41:00Z">
              <w:tcPr>
                <w:tcW w:w="8472" w:type="dxa"/>
                <w:gridSpan w:val="4"/>
              </w:tcPr>
            </w:tcPrChange>
          </w:tcPr>
          <w:p w:rsidR="00E17472" w:rsidRDefault="004A403D">
            <w:pPr>
              <w:ind w:firstLine="709"/>
              <w:jc w:val="both"/>
              <w:rPr>
                <w:rFonts w:ascii="Times New Roman" w:hAnsi="Times New Roman" w:cs="Times New Roman"/>
                <w:sz w:val="28"/>
                <w:szCs w:val="28"/>
              </w:rPr>
              <w:pPrChange w:id="650" w:author="Надежда" w:date="2018-08-21T13:00:00Z">
                <w:pPr>
                  <w:spacing w:after="200" w:line="276" w:lineRule="auto"/>
                </w:pPr>
              </w:pPrChange>
            </w:pPr>
            <w:ins w:id="651" w:author="Надежда" w:date="2018-08-21T11:26:00Z">
              <w:r w:rsidRPr="00677C96">
                <w:rPr>
                  <w:rFonts w:ascii="Times New Roman" w:hAnsi="Times New Roman" w:cs="Times New Roman"/>
                  <w:sz w:val="28"/>
                  <w:szCs w:val="28"/>
                </w:rPr>
                <w:t>2.3.</w:t>
              </w:r>
            </w:ins>
            <w:ins w:id="652" w:author="Надежда" w:date="2018-08-21T11:34:00Z">
              <w:r>
                <w:rPr>
                  <w:rFonts w:ascii="Times New Roman" w:hAnsi="Times New Roman" w:cs="Times New Roman"/>
                  <w:sz w:val="28"/>
                  <w:szCs w:val="28"/>
                </w:rPr>
                <w:t> </w:t>
              </w:r>
            </w:ins>
            <w:r w:rsidR="0086156D">
              <w:rPr>
                <w:rFonts w:ascii="Times New Roman" w:hAnsi="Times New Roman" w:cs="Times New Roman"/>
                <w:sz w:val="28"/>
                <w:szCs w:val="28"/>
              </w:rPr>
              <w:t>Рабочая программа воспитания…………………</w:t>
            </w:r>
            <w:proofErr w:type="gramStart"/>
            <w:r w:rsidR="0086156D">
              <w:rPr>
                <w:rFonts w:ascii="Times New Roman" w:hAnsi="Times New Roman" w:cs="Times New Roman"/>
                <w:sz w:val="28"/>
                <w:szCs w:val="28"/>
              </w:rPr>
              <w:t>…….</w:t>
            </w:r>
            <w:proofErr w:type="gramEnd"/>
            <w:ins w:id="653" w:author="Надежда" w:date="2018-08-21T11:42:00Z">
              <w:r>
                <w:rPr>
                  <w:rFonts w:ascii="Times New Roman" w:hAnsi="Times New Roman" w:cs="Times New Roman"/>
                  <w:sz w:val="28"/>
                  <w:szCs w:val="28"/>
                </w:rPr>
                <w:t>……………</w:t>
              </w:r>
            </w:ins>
          </w:p>
          <w:p w:rsidR="00D67FBB" w:rsidRPr="00D67FBB" w:rsidRDefault="00D67FBB" w:rsidP="00D67FBB">
            <w:pPr>
              <w:ind w:firstLine="709"/>
              <w:jc w:val="both"/>
              <w:rPr>
                <w:ins w:id="654" w:author="Надежда" w:date="2018-08-21T11:26:00Z"/>
                <w:rFonts w:ascii="Times New Roman" w:hAnsi="Times New Roman" w:cs="Times New Roman"/>
                <w:b/>
                <w:sz w:val="28"/>
                <w:szCs w:val="28"/>
              </w:rPr>
            </w:pPr>
            <w:r w:rsidRPr="00683C9D">
              <w:rPr>
                <w:rFonts w:ascii="Times New Roman" w:hAnsi="Times New Roman" w:cs="Times New Roman"/>
                <w:sz w:val="28"/>
                <w:szCs w:val="28"/>
              </w:rPr>
              <w:t>2.4. Программа коррекционной работы………………………………</w:t>
            </w:r>
            <w:r w:rsidR="004C7DD8">
              <w:rPr>
                <w:rFonts w:ascii="Times New Roman" w:hAnsi="Times New Roman" w:cs="Times New Roman"/>
                <w:sz w:val="28"/>
                <w:szCs w:val="28"/>
              </w:rPr>
              <w:t>..</w:t>
            </w:r>
          </w:p>
        </w:tc>
        <w:tc>
          <w:tcPr>
            <w:tcW w:w="674" w:type="dxa"/>
            <w:vAlign w:val="bottom"/>
            <w:tcPrChange w:id="655" w:author="Надежда" w:date="2018-08-21T11:41:00Z">
              <w:tcPr>
                <w:tcW w:w="1382" w:type="dxa"/>
                <w:gridSpan w:val="2"/>
              </w:tcPr>
            </w:tcPrChange>
          </w:tcPr>
          <w:p w:rsidR="00E17472" w:rsidRDefault="001A71EE">
            <w:pPr>
              <w:jc w:val="right"/>
              <w:rPr>
                <w:rFonts w:ascii="Times New Roman" w:hAnsi="Times New Roman" w:cs="Times New Roman"/>
                <w:sz w:val="28"/>
                <w:szCs w:val="28"/>
              </w:rPr>
              <w:pPrChange w:id="656" w:author="administrator" w:date="2018-09-09T10:16:00Z">
                <w:pPr>
                  <w:spacing w:after="200" w:line="276" w:lineRule="auto"/>
                </w:pPr>
              </w:pPrChange>
            </w:pPr>
            <w:ins w:id="657" w:author="administrator" w:date="2018-09-03T17:05:00Z">
              <w:r>
                <w:rPr>
                  <w:rFonts w:ascii="Times New Roman" w:hAnsi="Times New Roman" w:cs="Times New Roman"/>
                  <w:sz w:val="28"/>
                  <w:szCs w:val="28"/>
                </w:rPr>
                <w:t>1</w:t>
              </w:r>
            </w:ins>
            <w:r w:rsidR="004C7DD8">
              <w:rPr>
                <w:rFonts w:ascii="Times New Roman" w:hAnsi="Times New Roman" w:cs="Times New Roman"/>
                <w:sz w:val="28"/>
                <w:szCs w:val="28"/>
              </w:rPr>
              <w:t>89</w:t>
            </w:r>
          </w:p>
          <w:p w:rsidR="00D67FBB" w:rsidRPr="00E17472" w:rsidRDefault="00197964" w:rsidP="00D67FBB">
            <w:pPr>
              <w:jc w:val="right"/>
              <w:rPr>
                <w:ins w:id="658" w:author="Надежда" w:date="2018-08-21T11:26:00Z"/>
                <w:rFonts w:ascii="Times New Roman" w:hAnsi="Times New Roman" w:cs="Times New Roman"/>
                <w:sz w:val="28"/>
                <w:szCs w:val="28"/>
                <w:rPrChange w:id="659" w:author="Надежда" w:date="2018-08-21T11:29:00Z">
                  <w:rPr>
                    <w:ins w:id="660" w:author="Надежда" w:date="2018-08-21T11:26:00Z"/>
                    <w:rFonts w:ascii="Times New Roman" w:hAnsi="Times New Roman" w:cs="Times New Roman"/>
                    <w:b/>
                    <w:sz w:val="28"/>
                    <w:szCs w:val="28"/>
                  </w:rPr>
                </w:rPrChange>
              </w:rPr>
            </w:pPr>
            <w:r>
              <w:rPr>
                <w:rFonts w:ascii="Times New Roman" w:hAnsi="Times New Roman" w:cs="Times New Roman"/>
                <w:sz w:val="28"/>
                <w:szCs w:val="28"/>
              </w:rPr>
              <w:t>214</w:t>
            </w:r>
          </w:p>
        </w:tc>
      </w:tr>
      <w:tr w:rsidR="00857EB8" w:rsidTr="004A403D">
        <w:trPr>
          <w:cantSplit/>
          <w:ins w:id="661" w:author="administrator" w:date="2018-09-09T10:14:00Z"/>
        </w:trPr>
        <w:tc>
          <w:tcPr>
            <w:tcW w:w="9180" w:type="dxa"/>
          </w:tcPr>
          <w:p w:rsidR="00E17472" w:rsidRDefault="00E17472">
            <w:pPr>
              <w:jc w:val="both"/>
              <w:rPr>
                <w:ins w:id="662" w:author="administrator" w:date="2018-09-09T10:14:00Z"/>
                <w:rFonts w:ascii="Times New Roman" w:hAnsi="Times New Roman" w:cs="Times New Roman"/>
                <w:sz w:val="28"/>
                <w:szCs w:val="28"/>
              </w:rPr>
              <w:pPrChange w:id="663" w:author="administrator" w:date="2019-01-23T11:03:00Z">
                <w:pPr>
                  <w:spacing w:after="200" w:line="276" w:lineRule="auto"/>
                  <w:ind w:firstLine="709"/>
                  <w:jc w:val="both"/>
                </w:pPr>
              </w:pPrChange>
            </w:pPr>
          </w:p>
        </w:tc>
        <w:tc>
          <w:tcPr>
            <w:tcW w:w="674" w:type="dxa"/>
            <w:vAlign w:val="bottom"/>
          </w:tcPr>
          <w:p w:rsidR="00857EB8" w:rsidRDefault="00857EB8">
            <w:pPr>
              <w:jc w:val="right"/>
              <w:rPr>
                <w:ins w:id="664" w:author="administrator" w:date="2018-09-09T10:14:00Z"/>
                <w:rFonts w:ascii="Times New Roman" w:hAnsi="Times New Roman" w:cs="Times New Roman"/>
                <w:sz w:val="28"/>
                <w:szCs w:val="28"/>
              </w:rPr>
            </w:pPr>
          </w:p>
        </w:tc>
      </w:tr>
      <w:tr w:rsidR="004A403D" w:rsidTr="004A403D">
        <w:trPr>
          <w:cantSplit/>
          <w:ins w:id="665" w:author="Надежда" w:date="2018-08-21T11:26:00Z"/>
          <w:trPrChange w:id="666" w:author="Надежда" w:date="2018-08-21T11:41:00Z">
            <w:trPr>
              <w:gridBefore w:val="1"/>
            </w:trPr>
          </w:trPrChange>
        </w:trPr>
        <w:tc>
          <w:tcPr>
            <w:tcW w:w="9180" w:type="dxa"/>
            <w:tcPrChange w:id="667" w:author="Надежда" w:date="2018-08-21T11:41:00Z">
              <w:tcPr>
                <w:tcW w:w="8472" w:type="dxa"/>
                <w:gridSpan w:val="4"/>
              </w:tcPr>
            </w:tcPrChange>
          </w:tcPr>
          <w:p w:rsidR="00E17472" w:rsidRDefault="004A403D">
            <w:pPr>
              <w:ind w:firstLine="709"/>
              <w:jc w:val="both"/>
              <w:rPr>
                <w:ins w:id="668" w:author="Надежда" w:date="2018-08-21T11:26:00Z"/>
                <w:rFonts w:ascii="Times New Roman" w:hAnsi="Times New Roman" w:cs="Times New Roman"/>
                <w:b/>
                <w:sz w:val="28"/>
                <w:szCs w:val="28"/>
              </w:rPr>
              <w:pPrChange w:id="669" w:author="Надежда" w:date="2018-08-21T13:00:00Z">
                <w:pPr>
                  <w:spacing w:after="200" w:line="276" w:lineRule="auto"/>
                </w:pPr>
              </w:pPrChange>
            </w:pPr>
            <w:ins w:id="670" w:author="Надежда" w:date="2018-08-21T11:26:00Z">
              <w:r w:rsidRPr="00677C96">
                <w:rPr>
                  <w:rFonts w:ascii="Times New Roman" w:hAnsi="Times New Roman" w:cs="Times New Roman"/>
                  <w:b/>
                  <w:sz w:val="28"/>
                  <w:szCs w:val="28"/>
                </w:rPr>
                <w:t>3.</w:t>
              </w:r>
            </w:ins>
            <w:ins w:id="671" w:author="Надежда" w:date="2018-08-21T11:35:00Z">
              <w:r>
                <w:rPr>
                  <w:rFonts w:ascii="Times New Roman" w:hAnsi="Times New Roman" w:cs="Times New Roman"/>
                  <w:b/>
                  <w:sz w:val="28"/>
                  <w:szCs w:val="28"/>
                </w:rPr>
                <w:t> </w:t>
              </w:r>
            </w:ins>
            <w:ins w:id="672" w:author="Надежда" w:date="2018-08-21T11:26:00Z">
              <w:r w:rsidRPr="00677C96">
                <w:rPr>
                  <w:rFonts w:ascii="Times New Roman" w:hAnsi="Times New Roman" w:cs="Times New Roman"/>
                  <w:b/>
                  <w:sz w:val="28"/>
                  <w:szCs w:val="28"/>
                </w:rPr>
                <w:t>Организационный раздел основной общеобразовательной программы основного общего образования</w:t>
              </w:r>
            </w:ins>
            <w:ins w:id="673" w:author="Надежда" w:date="2018-08-21T11:35:00Z">
              <w:r>
                <w:rPr>
                  <w:rFonts w:ascii="Times New Roman" w:hAnsi="Times New Roman" w:cs="Times New Roman"/>
                  <w:b/>
                  <w:sz w:val="28"/>
                  <w:szCs w:val="28"/>
                </w:rPr>
                <w:t xml:space="preserve"> </w:t>
              </w:r>
            </w:ins>
            <w:ins w:id="674" w:author="Надежда" w:date="2018-08-21T11:42:00Z">
              <w:r>
                <w:rPr>
                  <w:rFonts w:ascii="Times New Roman" w:hAnsi="Times New Roman" w:cs="Times New Roman"/>
                  <w:b/>
                  <w:sz w:val="28"/>
                  <w:szCs w:val="28"/>
                </w:rPr>
                <w:t>………………………………</w:t>
              </w:r>
            </w:ins>
          </w:p>
        </w:tc>
        <w:tc>
          <w:tcPr>
            <w:tcW w:w="674" w:type="dxa"/>
            <w:vAlign w:val="bottom"/>
            <w:tcPrChange w:id="675" w:author="Надежда" w:date="2018-08-21T11:41:00Z">
              <w:tcPr>
                <w:tcW w:w="1382" w:type="dxa"/>
                <w:gridSpan w:val="2"/>
              </w:tcPr>
            </w:tcPrChange>
          </w:tcPr>
          <w:p w:rsidR="00E17472" w:rsidRPr="00E17472" w:rsidRDefault="00E17472">
            <w:pPr>
              <w:jc w:val="right"/>
              <w:rPr>
                <w:ins w:id="676" w:author="Надежда" w:date="2018-08-21T11:26:00Z"/>
                <w:rFonts w:ascii="Times New Roman" w:hAnsi="Times New Roman" w:cs="Times New Roman"/>
                <w:sz w:val="28"/>
                <w:szCs w:val="28"/>
                <w:rPrChange w:id="677" w:author="Надежда" w:date="2018-08-21T11:29:00Z">
                  <w:rPr>
                    <w:ins w:id="678" w:author="Надежда" w:date="2018-08-21T11:26:00Z"/>
                    <w:rFonts w:ascii="Times New Roman" w:hAnsi="Times New Roman" w:cs="Times New Roman"/>
                    <w:b/>
                    <w:sz w:val="28"/>
                    <w:szCs w:val="28"/>
                  </w:rPr>
                </w:rPrChange>
              </w:rPr>
              <w:pPrChange w:id="679" w:author="Надежда" w:date="2018-08-21T13:00:00Z">
                <w:pPr>
                  <w:spacing w:after="200" w:line="276" w:lineRule="auto"/>
                </w:pPr>
              </w:pPrChange>
            </w:pPr>
            <w:ins w:id="680" w:author="Надежда" w:date="2018-08-21T11:28:00Z">
              <w:r w:rsidRPr="00E17472">
                <w:rPr>
                  <w:rFonts w:ascii="Times New Roman" w:hAnsi="Times New Roman" w:cs="Times New Roman"/>
                  <w:sz w:val="28"/>
                  <w:szCs w:val="28"/>
                  <w:rPrChange w:id="681" w:author="Надежда" w:date="2018-08-21T11:29:00Z">
                    <w:rPr>
                      <w:rFonts w:ascii="Times New Roman" w:hAnsi="Times New Roman" w:cs="Times New Roman"/>
                      <w:b/>
                      <w:sz w:val="28"/>
                      <w:szCs w:val="28"/>
                    </w:rPr>
                  </w:rPrChange>
                </w:rPr>
                <w:t>2</w:t>
              </w:r>
            </w:ins>
            <w:r w:rsidR="00197964">
              <w:rPr>
                <w:rFonts w:ascii="Times New Roman" w:hAnsi="Times New Roman" w:cs="Times New Roman"/>
                <w:sz w:val="28"/>
                <w:szCs w:val="28"/>
              </w:rPr>
              <w:t>2</w:t>
            </w:r>
            <w:r w:rsidR="004C7DD8">
              <w:rPr>
                <w:rFonts w:ascii="Times New Roman" w:hAnsi="Times New Roman" w:cs="Times New Roman"/>
                <w:sz w:val="28"/>
                <w:szCs w:val="28"/>
              </w:rPr>
              <w:t>3</w:t>
            </w:r>
            <w:ins w:id="682" w:author="Надежда" w:date="2018-08-21T11:28:00Z">
              <w:del w:id="683" w:author="administrator" w:date="2018-09-03T17:05:00Z">
                <w:r w:rsidRPr="00E17472">
                  <w:rPr>
                    <w:rFonts w:ascii="Times New Roman" w:hAnsi="Times New Roman" w:cs="Times New Roman"/>
                    <w:sz w:val="28"/>
                    <w:szCs w:val="28"/>
                    <w:rPrChange w:id="684" w:author="Надежда" w:date="2018-08-21T11:29:00Z">
                      <w:rPr>
                        <w:rFonts w:ascii="Times New Roman" w:hAnsi="Times New Roman" w:cs="Times New Roman"/>
                        <w:b/>
                        <w:sz w:val="28"/>
                        <w:szCs w:val="28"/>
                      </w:rPr>
                    </w:rPrChange>
                  </w:rPr>
                  <w:delText>52</w:delText>
                </w:r>
              </w:del>
            </w:ins>
          </w:p>
        </w:tc>
      </w:tr>
      <w:tr w:rsidR="004A403D" w:rsidTr="004A403D">
        <w:trPr>
          <w:cantSplit/>
          <w:ins w:id="685" w:author="Надежда" w:date="2018-08-21T11:26:00Z"/>
          <w:trPrChange w:id="686" w:author="Надежда" w:date="2018-08-21T11:41:00Z">
            <w:trPr>
              <w:gridBefore w:val="1"/>
            </w:trPr>
          </w:trPrChange>
        </w:trPr>
        <w:tc>
          <w:tcPr>
            <w:tcW w:w="9180" w:type="dxa"/>
            <w:tcPrChange w:id="687" w:author="Надежда" w:date="2018-08-21T11:41:00Z">
              <w:tcPr>
                <w:tcW w:w="8472" w:type="dxa"/>
                <w:gridSpan w:val="4"/>
              </w:tcPr>
            </w:tcPrChange>
          </w:tcPr>
          <w:p w:rsidR="00E17472" w:rsidRDefault="004A403D">
            <w:pPr>
              <w:ind w:firstLine="709"/>
              <w:jc w:val="both"/>
              <w:rPr>
                <w:ins w:id="688" w:author="Надежда" w:date="2018-08-21T11:26:00Z"/>
                <w:rFonts w:ascii="Times New Roman" w:hAnsi="Times New Roman" w:cs="Times New Roman"/>
                <w:b/>
                <w:sz w:val="28"/>
                <w:szCs w:val="28"/>
              </w:rPr>
              <w:pPrChange w:id="689" w:author="Надежда" w:date="2018-08-21T13:00:00Z">
                <w:pPr>
                  <w:spacing w:after="200" w:line="276" w:lineRule="auto"/>
                </w:pPr>
              </w:pPrChange>
            </w:pPr>
            <w:ins w:id="690" w:author="Надежда" w:date="2018-08-21T11:26:00Z">
              <w:r w:rsidRPr="00677C96">
                <w:rPr>
                  <w:rFonts w:ascii="Times New Roman" w:hAnsi="Times New Roman" w:cs="Times New Roman"/>
                  <w:sz w:val="28"/>
                  <w:szCs w:val="28"/>
                </w:rPr>
                <w:t>3.1.</w:t>
              </w:r>
            </w:ins>
            <w:ins w:id="691" w:author="Надежда" w:date="2018-08-21T11:35:00Z">
              <w:r>
                <w:rPr>
                  <w:rFonts w:ascii="Times New Roman" w:hAnsi="Times New Roman" w:cs="Times New Roman"/>
                  <w:sz w:val="28"/>
                  <w:szCs w:val="28"/>
                </w:rPr>
                <w:t> </w:t>
              </w:r>
            </w:ins>
            <w:ins w:id="692" w:author="Надежда" w:date="2018-08-21T11:26:00Z">
              <w:r w:rsidRPr="00677C96">
                <w:rPr>
                  <w:rFonts w:ascii="Times New Roman" w:hAnsi="Times New Roman" w:cs="Times New Roman"/>
                  <w:sz w:val="28"/>
                  <w:szCs w:val="28"/>
                </w:rPr>
                <w:t>Учебный план основного общего образования</w:t>
              </w:r>
            </w:ins>
            <w:ins w:id="693" w:author="Надежда" w:date="2018-08-21T11:35:00Z">
              <w:r>
                <w:rPr>
                  <w:rFonts w:ascii="Times New Roman" w:hAnsi="Times New Roman" w:cs="Times New Roman"/>
                  <w:sz w:val="28"/>
                  <w:szCs w:val="28"/>
                </w:rPr>
                <w:t xml:space="preserve"> </w:t>
              </w:r>
            </w:ins>
            <w:ins w:id="694" w:author="Надежда" w:date="2018-08-21T11:42:00Z">
              <w:r>
                <w:rPr>
                  <w:rFonts w:ascii="Times New Roman" w:hAnsi="Times New Roman" w:cs="Times New Roman"/>
                  <w:sz w:val="28"/>
                  <w:szCs w:val="28"/>
                </w:rPr>
                <w:t>…………………..</w:t>
              </w:r>
            </w:ins>
          </w:p>
        </w:tc>
        <w:tc>
          <w:tcPr>
            <w:tcW w:w="674" w:type="dxa"/>
            <w:vAlign w:val="bottom"/>
            <w:tcPrChange w:id="695" w:author="Надежда" w:date="2018-08-21T11:41:00Z">
              <w:tcPr>
                <w:tcW w:w="1382" w:type="dxa"/>
                <w:gridSpan w:val="2"/>
              </w:tcPr>
            </w:tcPrChange>
          </w:tcPr>
          <w:p w:rsidR="00E17472" w:rsidRPr="00E17472" w:rsidRDefault="001A71EE">
            <w:pPr>
              <w:jc w:val="right"/>
              <w:rPr>
                <w:ins w:id="696" w:author="Надежда" w:date="2018-08-21T11:26:00Z"/>
                <w:rFonts w:ascii="Times New Roman" w:hAnsi="Times New Roman" w:cs="Times New Roman"/>
                <w:sz w:val="28"/>
                <w:szCs w:val="28"/>
                <w:rPrChange w:id="697" w:author="Надежда" w:date="2018-08-21T11:29:00Z">
                  <w:rPr>
                    <w:ins w:id="698" w:author="Надежда" w:date="2018-08-21T11:26:00Z"/>
                    <w:rFonts w:ascii="Times New Roman" w:hAnsi="Times New Roman" w:cs="Times New Roman"/>
                    <w:b/>
                    <w:sz w:val="28"/>
                    <w:szCs w:val="28"/>
                  </w:rPr>
                </w:rPrChange>
              </w:rPr>
              <w:pPrChange w:id="699" w:author="Надежда" w:date="2018-08-21T13:00:00Z">
                <w:pPr>
                  <w:spacing w:after="200" w:line="276" w:lineRule="auto"/>
                </w:pPr>
              </w:pPrChange>
            </w:pPr>
            <w:ins w:id="700" w:author="administrator" w:date="2018-09-03T17:05:00Z">
              <w:r>
                <w:rPr>
                  <w:rFonts w:ascii="Times New Roman" w:hAnsi="Times New Roman" w:cs="Times New Roman"/>
                  <w:sz w:val="28"/>
                  <w:szCs w:val="28"/>
                </w:rPr>
                <w:t>2</w:t>
              </w:r>
            </w:ins>
            <w:r w:rsidR="00197964">
              <w:rPr>
                <w:rFonts w:ascii="Times New Roman" w:hAnsi="Times New Roman" w:cs="Times New Roman"/>
                <w:sz w:val="28"/>
                <w:szCs w:val="28"/>
              </w:rPr>
              <w:t>2</w:t>
            </w:r>
            <w:r w:rsidR="004C7DD8">
              <w:rPr>
                <w:rFonts w:ascii="Times New Roman" w:hAnsi="Times New Roman" w:cs="Times New Roman"/>
                <w:sz w:val="28"/>
                <w:szCs w:val="28"/>
              </w:rPr>
              <w:t>3</w:t>
            </w:r>
          </w:p>
        </w:tc>
      </w:tr>
      <w:tr w:rsidR="004A403D" w:rsidTr="004A403D">
        <w:trPr>
          <w:cantSplit/>
          <w:ins w:id="701" w:author="Надежда" w:date="2018-08-21T11:26:00Z"/>
          <w:trPrChange w:id="702" w:author="Надежда" w:date="2018-08-21T11:41:00Z">
            <w:trPr>
              <w:gridBefore w:val="1"/>
            </w:trPr>
          </w:trPrChange>
        </w:trPr>
        <w:tc>
          <w:tcPr>
            <w:tcW w:w="9180" w:type="dxa"/>
            <w:tcPrChange w:id="703" w:author="Надежда" w:date="2018-08-21T11:41:00Z">
              <w:tcPr>
                <w:tcW w:w="8472" w:type="dxa"/>
                <w:gridSpan w:val="4"/>
              </w:tcPr>
            </w:tcPrChange>
          </w:tcPr>
          <w:p w:rsidR="00E17472" w:rsidRDefault="004A403D">
            <w:pPr>
              <w:ind w:firstLine="709"/>
              <w:jc w:val="both"/>
              <w:rPr>
                <w:ins w:id="704" w:author="Надежда" w:date="2018-08-21T11:26:00Z"/>
                <w:rFonts w:ascii="Times New Roman" w:hAnsi="Times New Roman" w:cs="Times New Roman"/>
                <w:b/>
                <w:sz w:val="28"/>
                <w:szCs w:val="28"/>
              </w:rPr>
              <w:pPrChange w:id="705" w:author="Надежда" w:date="2018-08-21T13:00:00Z">
                <w:pPr>
                  <w:spacing w:after="200" w:line="276" w:lineRule="auto"/>
                </w:pPr>
              </w:pPrChange>
            </w:pPr>
            <w:ins w:id="706" w:author="Надежда" w:date="2018-08-21T11:26:00Z">
              <w:r w:rsidRPr="00677C96">
                <w:rPr>
                  <w:rFonts w:ascii="Times New Roman" w:hAnsi="Times New Roman" w:cs="Times New Roman"/>
                  <w:sz w:val="28"/>
                  <w:szCs w:val="28"/>
                </w:rPr>
                <w:t>3.1.1.</w:t>
              </w:r>
            </w:ins>
            <w:ins w:id="707" w:author="Надежда" w:date="2018-08-21T11:35:00Z">
              <w:r>
                <w:rPr>
                  <w:rFonts w:ascii="Times New Roman" w:hAnsi="Times New Roman" w:cs="Times New Roman"/>
                  <w:sz w:val="28"/>
                  <w:szCs w:val="28"/>
                </w:rPr>
                <w:t> </w:t>
              </w:r>
            </w:ins>
            <w:ins w:id="708" w:author="Надежда" w:date="2018-08-21T11:26:00Z">
              <w:r w:rsidRPr="00677C96">
                <w:rPr>
                  <w:rFonts w:ascii="Times New Roman" w:hAnsi="Times New Roman" w:cs="Times New Roman"/>
                  <w:sz w:val="28"/>
                  <w:szCs w:val="28"/>
                </w:rPr>
                <w:t>Календарный учебный график</w:t>
              </w:r>
            </w:ins>
            <w:ins w:id="709" w:author="Надежда" w:date="2018-08-21T11:35:00Z">
              <w:r>
                <w:rPr>
                  <w:rFonts w:ascii="Times New Roman" w:hAnsi="Times New Roman" w:cs="Times New Roman"/>
                  <w:sz w:val="28"/>
                  <w:szCs w:val="28"/>
                </w:rPr>
                <w:t xml:space="preserve"> </w:t>
              </w:r>
            </w:ins>
            <w:ins w:id="710" w:author="Надежда" w:date="2018-08-21T11:42:00Z">
              <w:r>
                <w:rPr>
                  <w:rFonts w:ascii="Times New Roman" w:hAnsi="Times New Roman" w:cs="Times New Roman"/>
                  <w:sz w:val="28"/>
                  <w:szCs w:val="28"/>
                </w:rPr>
                <w:t>…………………………………..</w:t>
              </w:r>
            </w:ins>
          </w:p>
        </w:tc>
        <w:tc>
          <w:tcPr>
            <w:tcW w:w="674" w:type="dxa"/>
            <w:vAlign w:val="bottom"/>
            <w:tcPrChange w:id="711" w:author="Надежда" w:date="2018-08-21T11:41:00Z">
              <w:tcPr>
                <w:tcW w:w="1382" w:type="dxa"/>
                <w:gridSpan w:val="2"/>
              </w:tcPr>
            </w:tcPrChange>
          </w:tcPr>
          <w:p w:rsidR="00E17472" w:rsidRPr="00E17472" w:rsidRDefault="001A71EE">
            <w:pPr>
              <w:jc w:val="right"/>
              <w:rPr>
                <w:ins w:id="712" w:author="Надежда" w:date="2018-08-21T11:26:00Z"/>
                <w:rFonts w:ascii="Times New Roman" w:hAnsi="Times New Roman" w:cs="Times New Roman"/>
                <w:sz w:val="28"/>
                <w:szCs w:val="28"/>
                <w:rPrChange w:id="713" w:author="Надежда" w:date="2018-08-21T11:29:00Z">
                  <w:rPr>
                    <w:ins w:id="714" w:author="Надежда" w:date="2018-08-21T11:26:00Z"/>
                    <w:rFonts w:ascii="Times New Roman" w:hAnsi="Times New Roman" w:cs="Times New Roman"/>
                    <w:b/>
                    <w:sz w:val="28"/>
                    <w:szCs w:val="28"/>
                  </w:rPr>
                </w:rPrChange>
              </w:rPr>
              <w:pPrChange w:id="715" w:author="Надежда" w:date="2018-08-21T13:00:00Z">
                <w:pPr>
                  <w:spacing w:after="200" w:line="276" w:lineRule="auto"/>
                </w:pPr>
              </w:pPrChange>
            </w:pPr>
            <w:ins w:id="716"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3</w:t>
            </w:r>
            <w:r w:rsidR="004C7DD8">
              <w:rPr>
                <w:rFonts w:ascii="Times New Roman" w:hAnsi="Times New Roman" w:cs="Times New Roman"/>
                <w:sz w:val="28"/>
                <w:szCs w:val="28"/>
              </w:rPr>
              <w:t>4</w:t>
            </w:r>
          </w:p>
        </w:tc>
      </w:tr>
      <w:tr w:rsidR="004A403D" w:rsidTr="004A403D">
        <w:trPr>
          <w:cantSplit/>
          <w:ins w:id="717" w:author="Надежда" w:date="2018-08-21T11:26:00Z"/>
          <w:trPrChange w:id="718" w:author="Надежда" w:date="2018-08-21T11:41:00Z">
            <w:trPr>
              <w:gridBefore w:val="1"/>
            </w:trPr>
          </w:trPrChange>
        </w:trPr>
        <w:tc>
          <w:tcPr>
            <w:tcW w:w="9180" w:type="dxa"/>
            <w:tcPrChange w:id="719" w:author="Надежда" w:date="2018-08-21T11:41:00Z">
              <w:tcPr>
                <w:tcW w:w="8472" w:type="dxa"/>
                <w:gridSpan w:val="4"/>
              </w:tcPr>
            </w:tcPrChange>
          </w:tcPr>
          <w:p w:rsidR="00E17472" w:rsidRDefault="004A403D">
            <w:pPr>
              <w:ind w:firstLine="709"/>
              <w:jc w:val="both"/>
              <w:rPr>
                <w:ins w:id="720" w:author="Надежда" w:date="2018-08-21T11:26:00Z"/>
                <w:rFonts w:ascii="Times New Roman" w:hAnsi="Times New Roman" w:cs="Times New Roman"/>
                <w:b/>
                <w:sz w:val="28"/>
                <w:szCs w:val="28"/>
              </w:rPr>
              <w:pPrChange w:id="721" w:author="Надежда" w:date="2018-08-21T13:00:00Z">
                <w:pPr>
                  <w:spacing w:after="200" w:line="276" w:lineRule="auto"/>
                </w:pPr>
              </w:pPrChange>
            </w:pPr>
            <w:ins w:id="722" w:author="Надежда" w:date="2018-08-21T11:26:00Z">
              <w:r w:rsidRPr="00677C96">
                <w:rPr>
                  <w:rFonts w:ascii="Times New Roman" w:hAnsi="Times New Roman" w:cs="Times New Roman"/>
                  <w:sz w:val="28"/>
                  <w:szCs w:val="28"/>
                </w:rPr>
                <w:t>3.1.2. План внеурочной деятельности</w:t>
              </w:r>
            </w:ins>
            <w:ins w:id="723" w:author="Надежда" w:date="2018-08-21T11:35:00Z">
              <w:r>
                <w:rPr>
                  <w:rFonts w:ascii="Times New Roman" w:hAnsi="Times New Roman" w:cs="Times New Roman"/>
                  <w:sz w:val="28"/>
                  <w:szCs w:val="28"/>
                </w:rPr>
                <w:t xml:space="preserve"> </w:t>
              </w:r>
            </w:ins>
            <w:ins w:id="724" w:author="Надежда" w:date="2018-08-21T11:42:00Z">
              <w:r>
                <w:rPr>
                  <w:rFonts w:ascii="Times New Roman" w:hAnsi="Times New Roman" w:cs="Times New Roman"/>
                  <w:sz w:val="28"/>
                  <w:szCs w:val="28"/>
                </w:rPr>
                <w:t>………………………………….</w:t>
              </w:r>
            </w:ins>
          </w:p>
        </w:tc>
        <w:tc>
          <w:tcPr>
            <w:tcW w:w="674" w:type="dxa"/>
            <w:vAlign w:val="bottom"/>
            <w:tcPrChange w:id="725" w:author="Надежда" w:date="2018-08-21T11:41:00Z">
              <w:tcPr>
                <w:tcW w:w="1382" w:type="dxa"/>
                <w:gridSpan w:val="2"/>
              </w:tcPr>
            </w:tcPrChange>
          </w:tcPr>
          <w:p w:rsidR="00E17472" w:rsidRPr="00E17472" w:rsidRDefault="001A71EE">
            <w:pPr>
              <w:jc w:val="right"/>
              <w:rPr>
                <w:ins w:id="726" w:author="Надежда" w:date="2018-08-21T11:26:00Z"/>
                <w:rFonts w:ascii="Times New Roman" w:hAnsi="Times New Roman" w:cs="Times New Roman"/>
                <w:sz w:val="28"/>
                <w:szCs w:val="28"/>
                <w:rPrChange w:id="727" w:author="Надежда" w:date="2018-08-21T11:29:00Z">
                  <w:rPr>
                    <w:ins w:id="728" w:author="Надежда" w:date="2018-08-21T11:26:00Z"/>
                    <w:rFonts w:ascii="Times New Roman" w:hAnsi="Times New Roman" w:cs="Times New Roman"/>
                    <w:b/>
                    <w:sz w:val="28"/>
                    <w:szCs w:val="28"/>
                  </w:rPr>
                </w:rPrChange>
              </w:rPr>
              <w:pPrChange w:id="729" w:author="Надежда" w:date="2018-08-21T13:00:00Z">
                <w:pPr>
                  <w:spacing w:after="200" w:line="276" w:lineRule="auto"/>
                </w:pPr>
              </w:pPrChange>
            </w:pPr>
            <w:ins w:id="730"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3</w:t>
            </w:r>
            <w:r w:rsidR="004C7DD8">
              <w:rPr>
                <w:rFonts w:ascii="Times New Roman" w:hAnsi="Times New Roman" w:cs="Times New Roman"/>
                <w:sz w:val="28"/>
                <w:szCs w:val="28"/>
              </w:rPr>
              <w:t>5</w:t>
            </w:r>
          </w:p>
        </w:tc>
      </w:tr>
      <w:tr w:rsidR="004A403D" w:rsidTr="004A403D">
        <w:trPr>
          <w:cantSplit/>
          <w:ins w:id="731" w:author="Надежда" w:date="2018-08-21T11:26:00Z"/>
          <w:trPrChange w:id="732" w:author="Надежда" w:date="2018-08-21T11:41:00Z">
            <w:trPr>
              <w:gridBefore w:val="1"/>
            </w:trPr>
          </w:trPrChange>
        </w:trPr>
        <w:tc>
          <w:tcPr>
            <w:tcW w:w="9180" w:type="dxa"/>
            <w:tcPrChange w:id="733" w:author="Надежда" w:date="2018-08-21T11:41:00Z">
              <w:tcPr>
                <w:tcW w:w="8472" w:type="dxa"/>
                <w:gridSpan w:val="4"/>
              </w:tcPr>
            </w:tcPrChange>
          </w:tcPr>
          <w:p w:rsidR="00E17472" w:rsidRDefault="004A403D">
            <w:pPr>
              <w:ind w:firstLine="709"/>
              <w:jc w:val="both"/>
              <w:rPr>
                <w:ins w:id="734" w:author="Надежда" w:date="2018-08-21T11:26:00Z"/>
                <w:rFonts w:ascii="Times New Roman" w:hAnsi="Times New Roman" w:cs="Times New Roman"/>
                <w:b/>
                <w:sz w:val="28"/>
                <w:szCs w:val="28"/>
              </w:rPr>
              <w:pPrChange w:id="735" w:author="Надежда" w:date="2018-08-21T13:00:00Z">
                <w:pPr>
                  <w:spacing w:after="200" w:line="276" w:lineRule="auto"/>
                </w:pPr>
              </w:pPrChange>
            </w:pPr>
            <w:ins w:id="736" w:author="Надежда" w:date="2018-08-21T11:26:00Z">
              <w:r w:rsidRPr="00677C96">
                <w:rPr>
                  <w:rFonts w:ascii="Times New Roman" w:hAnsi="Times New Roman" w:cs="Times New Roman"/>
                  <w:sz w:val="28"/>
                  <w:szCs w:val="28"/>
                </w:rPr>
                <w:t>3.2.</w:t>
              </w:r>
            </w:ins>
            <w:ins w:id="737" w:author="Надежда" w:date="2018-08-21T11:35:00Z">
              <w:r>
                <w:rPr>
                  <w:rFonts w:ascii="Times New Roman" w:hAnsi="Times New Roman" w:cs="Times New Roman"/>
                  <w:sz w:val="28"/>
                  <w:szCs w:val="28"/>
                </w:rPr>
                <w:t> </w:t>
              </w:r>
            </w:ins>
            <w:ins w:id="738" w:author="Надежда" w:date="2018-08-21T11:26:00Z">
              <w:r w:rsidRPr="00677C96">
                <w:rPr>
                  <w:rFonts w:ascii="Times New Roman" w:hAnsi="Times New Roman" w:cs="Times New Roman"/>
                  <w:sz w:val="28"/>
                  <w:szCs w:val="28"/>
                </w:rPr>
                <w:t>Система условий реализации основной общеобразовательной программы</w:t>
              </w:r>
            </w:ins>
            <w:ins w:id="739" w:author="Надежда" w:date="2018-08-21T11:35:00Z">
              <w:r>
                <w:rPr>
                  <w:rFonts w:ascii="Times New Roman" w:hAnsi="Times New Roman" w:cs="Times New Roman"/>
                  <w:sz w:val="28"/>
                  <w:szCs w:val="28"/>
                </w:rPr>
                <w:t xml:space="preserve"> </w:t>
              </w:r>
            </w:ins>
            <w:ins w:id="740" w:author="Надежда" w:date="2018-08-21T11:42:00Z">
              <w:r>
                <w:rPr>
                  <w:rFonts w:ascii="Times New Roman" w:hAnsi="Times New Roman" w:cs="Times New Roman"/>
                  <w:sz w:val="28"/>
                  <w:szCs w:val="28"/>
                </w:rPr>
                <w:t>……………………………………………………………………...</w:t>
              </w:r>
            </w:ins>
          </w:p>
        </w:tc>
        <w:tc>
          <w:tcPr>
            <w:tcW w:w="674" w:type="dxa"/>
            <w:vAlign w:val="bottom"/>
            <w:tcPrChange w:id="741" w:author="Надежда" w:date="2018-08-21T11:41:00Z">
              <w:tcPr>
                <w:tcW w:w="1382" w:type="dxa"/>
                <w:gridSpan w:val="2"/>
              </w:tcPr>
            </w:tcPrChange>
          </w:tcPr>
          <w:p w:rsidR="00E17472" w:rsidRPr="00E17472" w:rsidRDefault="001A71EE">
            <w:pPr>
              <w:jc w:val="right"/>
              <w:rPr>
                <w:ins w:id="742" w:author="Надежда" w:date="2018-08-21T11:26:00Z"/>
                <w:rFonts w:ascii="Times New Roman" w:hAnsi="Times New Roman" w:cs="Times New Roman"/>
                <w:sz w:val="28"/>
                <w:szCs w:val="28"/>
                <w:rPrChange w:id="743" w:author="Надежда" w:date="2018-08-21T11:29:00Z">
                  <w:rPr>
                    <w:ins w:id="744" w:author="Надежда" w:date="2018-08-21T11:26:00Z"/>
                    <w:rFonts w:ascii="Times New Roman" w:hAnsi="Times New Roman" w:cs="Times New Roman"/>
                    <w:b/>
                    <w:sz w:val="28"/>
                    <w:szCs w:val="28"/>
                  </w:rPr>
                </w:rPrChange>
              </w:rPr>
              <w:pPrChange w:id="745" w:author="Надежда" w:date="2018-08-21T13:00:00Z">
                <w:pPr>
                  <w:spacing w:after="200" w:line="276" w:lineRule="auto"/>
                </w:pPr>
              </w:pPrChange>
            </w:pPr>
            <w:ins w:id="746"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4</w:t>
            </w:r>
            <w:r w:rsidR="004C7DD8">
              <w:rPr>
                <w:rFonts w:ascii="Times New Roman" w:hAnsi="Times New Roman" w:cs="Times New Roman"/>
                <w:sz w:val="28"/>
                <w:szCs w:val="28"/>
              </w:rPr>
              <w:t>4</w:t>
            </w:r>
          </w:p>
        </w:tc>
      </w:tr>
      <w:tr w:rsidR="004A403D" w:rsidTr="004A403D">
        <w:trPr>
          <w:cantSplit/>
          <w:ins w:id="747" w:author="Надежда" w:date="2018-08-21T11:26:00Z"/>
          <w:trPrChange w:id="748" w:author="Надежда" w:date="2018-08-21T11:41:00Z">
            <w:trPr>
              <w:gridBefore w:val="1"/>
            </w:trPr>
          </w:trPrChange>
        </w:trPr>
        <w:tc>
          <w:tcPr>
            <w:tcW w:w="9180" w:type="dxa"/>
            <w:tcPrChange w:id="749" w:author="Надежда" w:date="2018-08-21T11:41:00Z">
              <w:tcPr>
                <w:tcW w:w="8472" w:type="dxa"/>
                <w:gridSpan w:val="4"/>
              </w:tcPr>
            </w:tcPrChange>
          </w:tcPr>
          <w:p w:rsidR="00E17472" w:rsidRDefault="004A403D">
            <w:pPr>
              <w:ind w:firstLine="709"/>
              <w:jc w:val="both"/>
              <w:rPr>
                <w:ins w:id="750" w:author="Надежда" w:date="2018-08-21T11:26:00Z"/>
                <w:rFonts w:ascii="Times New Roman" w:hAnsi="Times New Roman" w:cs="Times New Roman"/>
                <w:b/>
                <w:sz w:val="28"/>
                <w:szCs w:val="28"/>
              </w:rPr>
              <w:pPrChange w:id="751" w:author="Надежда" w:date="2018-08-21T13:00:00Z">
                <w:pPr>
                  <w:spacing w:after="200" w:line="276" w:lineRule="auto"/>
                </w:pPr>
              </w:pPrChange>
            </w:pPr>
            <w:ins w:id="752" w:author="Надежда" w:date="2018-08-21T11:26:00Z">
              <w:r w:rsidRPr="00677C96">
                <w:rPr>
                  <w:rFonts w:ascii="Times New Roman" w:hAnsi="Times New Roman" w:cs="Times New Roman"/>
                  <w:sz w:val="28"/>
                  <w:szCs w:val="28"/>
                </w:rPr>
                <w:t>3.2.1.</w:t>
              </w:r>
            </w:ins>
            <w:ins w:id="753" w:author="Надежда" w:date="2018-08-21T11:35:00Z">
              <w:r>
                <w:rPr>
                  <w:rFonts w:ascii="Times New Roman" w:hAnsi="Times New Roman" w:cs="Times New Roman"/>
                  <w:sz w:val="28"/>
                  <w:szCs w:val="28"/>
                </w:rPr>
                <w:t> </w:t>
              </w:r>
            </w:ins>
            <w:ins w:id="754" w:author="Надежда" w:date="2018-08-21T11:26:00Z">
              <w:r w:rsidRPr="00677C96">
                <w:rPr>
                  <w:rFonts w:ascii="Times New Roman" w:hAnsi="Times New Roman" w:cs="Times New Roman"/>
                  <w:sz w:val="28"/>
                  <w:szCs w:val="28"/>
                </w:rPr>
                <w:t>Описание кадровых условий реализации основной общеобразовательной программы основного общего образования</w:t>
              </w:r>
            </w:ins>
            <w:ins w:id="755" w:author="Надежда" w:date="2018-08-21T11:35:00Z">
              <w:r>
                <w:rPr>
                  <w:rFonts w:ascii="Times New Roman" w:hAnsi="Times New Roman" w:cs="Times New Roman"/>
                  <w:sz w:val="28"/>
                  <w:szCs w:val="28"/>
                </w:rPr>
                <w:t xml:space="preserve"> </w:t>
              </w:r>
            </w:ins>
            <w:ins w:id="756" w:author="Надежда" w:date="2018-08-21T11:42:00Z">
              <w:r>
                <w:rPr>
                  <w:rFonts w:ascii="Times New Roman" w:hAnsi="Times New Roman" w:cs="Times New Roman"/>
                  <w:sz w:val="28"/>
                  <w:szCs w:val="28"/>
                </w:rPr>
                <w:t>………..</w:t>
              </w:r>
            </w:ins>
          </w:p>
        </w:tc>
        <w:tc>
          <w:tcPr>
            <w:tcW w:w="674" w:type="dxa"/>
            <w:vAlign w:val="bottom"/>
            <w:tcPrChange w:id="757" w:author="Надежда" w:date="2018-08-21T11:41:00Z">
              <w:tcPr>
                <w:tcW w:w="1382" w:type="dxa"/>
                <w:gridSpan w:val="2"/>
              </w:tcPr>
            </w:tcPrChange>
          </w:tcPr>
          <w:p w:rsidR="00E17472" w:rsidRPr="00E17472" w:rsidRDefault="001A71EE">
            <w:pPr>
              <w:jc w:val="right"/>
              <w:rPr>
                <w:ins w:id="758" w:author="Надежда" w:date="2018-08-21T11:26:00Z"/>
                <w:rFonts w:ascii="Times New Roman" w:hAnsi="Times New Roman" w:cs="Times New Roman"/>
                <w:sz w:val="28"/>
                <w:szCs w:val="28"/>
                <w:rPrChange w:id="759" w:author="Надежда" w:date="2018-08-21T11:29:00Z">
                  <w:rPr>
                    <w:ins w:id="760" w:author="Надежда" w:date="2018-08-21T11:26:00Z"/>
                    <w:rFonts w:ascii="Times New Roman" w:hAnsi="Times New Roman" w:cs="Times New Roman"/>
                    <w:b/>
                    <w:sz w:val="28"/>
                    <w:szCs w:val="28"/>
                  </w:rPr>
                </w:rPrChange>
              </w:rPr>
              <w:pPrChange w:id="761" w:author="Надежда" w:date="2018-08-21T13:00:00Z">
                <w:pPr>
                  <w:spacing w:after="200" w:line="276" w:lineRule="auto"/>
                </w:pPr>
              </w:pPrChange>
            </w:pPr>
            <w:ins w:id="762"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4</w:t>
            </w:r>
            <w:r w:rsidR="004C7DD8">
              <w:rPr>
                <w:rFonts w:ascii="Times New Roman" w:hAnsi="Times New Roman" w:cs="Times New Roman"/>
                <w:sz w:val="28"/>
                <w:szCs w:val="28"/>
              </w:rPr>
              <w:t>4</w:t>
            </w:r>
          </w:p>
        </w:tc>
      </w:tr>
      <w:tr w:rsidR="004A403D" w:rsidTr="004A403D">
        <w:trPr>
          <w:cantSplit/>
          <w:ins w:id="763" w:author="Надежда" w:date="2018-08-21T11:26:00Z"/>
          <w:trPrChange w:id="764" w:author="Надежда" w:date="2018-08-21T11:41:00Z">
            <w:trPr>
              <w:gridBefore w:val="1"/>
            </w:trPr>
          </w:trPrChange>
        </w:trPr>
        <w:tc>
          <w:tcPr>
            <w:tcW w:w="9180" w:type="dxa"/>
            <w:tcPrChange w:id="765" w:author="Надежда" w:date="2018-08-21T11:41:00Z">
              <w:tcPr>
                <w:tcW w:w="8472" w:type="dxa"/>
                <w:gridSpan w:val="4"/>
              </w:tcPr>
            </w:tcPrChange>
          </w:tcPr>
          <w:p w:rsidR="00E17472" w:rsidRDefault="004A403D">
            <w:pPr>
              <w:ind w:firstLine="709"/>
              <w:jc w:val="both"/>
              <w:rPr>
                <w:ins w:id="766" w:author="Надежда" w:date="2018-08-21T11:26:00Z"/>
                <w:rFonts w:ascii="Times New Roman" w:hAnsi="Times New Roman" w:cs="Times New Roman"/>
                <w:b/>
                <w:sz w:val="28"/>
                <w:szCs w:val="28"/>
              </w:rPr>
              <w:pPrChange w:id="767" w:author="Надежда" w:date="2018-08-21T13:00:00Z">
                <w:pPr>
                  <w:spacing w:after="200" w:line="276" w:lineRule="auto"/>
                </w:pPr>
              </w:pPrChange>
            </w:pPr>
            <w:ins w:id="768" w:author="Надежда" w:date="2018-08-21T11:26:00Z">
              <w:r w:rsidRPr="00677C96">
                <w:rPr>
                  <w:rFonts w:ascii="Times New Roman" w:hAnsi="Times New Roman" w:cs="Times New Roman"/>
                  <w:sz w:val="28"/>
                  <w:szCs w:val="28"/>
                </w:rPr>
                <w:t>3.2.2.</w:t>
              </w:r>
            </w:ins>
            <w:ins w:id="769" w:author="Надежда" w:date="2018-08-21T11:36:00Z">
              <w:r>
                <w:rPr>
                  <w:rFonts w:ascii="Times New Roman" w:hAnsi="Times New Roman" w:cs="Times New Roman"/>
                  <w:sz w:val="28"/>
                  <w:szCs w:val="28"/>
                </w:rPr>
                <w:t> </w:t>
              </w:r>
            </w:ins>
            <w:ins w:id="770" w:author="Надежда" w:date="2018-08-21T11:26:00Z">
              <w:r w:rsidRPr="00677C96">
                <w:rPr>
                  <w:rFonts w:ascii="Times New Roman" w:hAnsi="Times New Roman" w:cs="Times New Roman"/>
                  <w:sz w:val="28"/>
                  <w:szCs w:val="28"/>
                </w:rPr>
                <w:t>Психолого-педагогические условия реализации основной общеобразовательной программы основного общего образования</w:t>
              </w:r>
            </w:ins>
            <w:ins w:id="771" w:author="Надежда" w:date="2018-08-21T11:36:00Z">
              <w:r>
                <w:rPr>
                  <w:rFonts w:ascii="Times New Roman" w:hAnsi="Times New Roman" w:cs="Times New Roman"/>
                  <w:sz w:val="28"/>
                  <w:szCs w:val="28"/>
                </w:rPr>
                <w:t xml:space="preserve"> </w:t>
              </w:r>
            </w:ins>
            <w:ins w:id="772" w:author="Надежда" w:date="2018-08-21T11:43:00Z">
              <w:r>
                <w:rPr>
                  <w:rFonts w:ascii="Times New Roman" w:hAnsi="Times New Roman" w:cs="Times New Roman"/>
                  <w:sz w:val="28"/>
                  <w:szCs w:val="28"/>
                </w:rPr>
                <w:t>………..</w:t>
              </w:r>
            </w:ins>
          </w:p>
        </w:tc>
        <w:tc>
          <w:tcPr>
            <w:tcW w:w="674" w:type="dxa"/>
            <w:vAlign w:val="bottom"/>
            <w:tcPrChange w:id="773" w:author="Надежда" w:date="2018-08-21T11:41:00Z">
              <w:tcPr>
                <w:tcW w:w="1382" w:type="dxa"/>
                <w:gridSpan w:val="2"/>
              </w:tcPr>
            </w:tcPrChange>
          </w:tcPr>
          <w:p w:rsidR="00E17472" w:rsidRPr="00E17472" w:rsidRDefault="001A71EE">
            <w:pPr>
              <w:jc w:val="right"/>
              <w:rPr>
                <w:ins w:id="774" w:author="Надежда" w:date="2018-08-21T11:26:00Z"/>
                <w:rFonts w:ascii="Times New Roman" w:hAnsi="Times New Roman" w:cs="Times New Roman"/>
                <w:sz w:val="28"/>
                <w:szCs w:val="28"/>
                <w:rPrChange w:id="775" w:author="Надежда" w:date="2018-08-21T11:29:00Z">
                  <w:rPr>
                    <w:ins w:id="776" w:author="Надежда" w:date="2018-08-21T11:26:00Z"/>
                    <w:rFonts w:ascii="Times New Roman" w:hAnsi="Times New Roman" w:cs="Times New Roman"/>
                    <w:b/>
                    <w:sz w:val="28"/>
                    <w:szCs w:val="28"/>
                  </w:rPr>
                </w:rPrChange>
              </w:rPr>
              <w:pPrChange w:id="777" w:author="Надежда" w:date="2018-08-21T13:00:00Z">
                <w:pPr>
                  <w:spacing w:after="200" w:line="276" w:lineRule="auto"/>
                </w:pPr>
              </w:pPrChange>
            </w:pPr>
            <w:ins w:id="778"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4</w:t>
            </w:r>
            <w:r w:rsidR="004C7DD8">
              <w:rPr>
                <w:rFonts w:ascii="Times New Roman" w:hAnsi="Times New Roman" w:cs="Times New Roman"/>
                <w:sz w:val="28"/>
                <w:szCs w:val="28"/>
              </w:rPr>
              <w:t>8</w:t>
            </w:r>
          </w:p>
        </w:tc>
      </w:tr>
      <w:tr w:rsidR="004A403D" w:rsidTr="004A403D">
        <w:trPr>
          <w:cantSplit/>
          <w:ins w:id="779" w:author="Надежда" w:date="2018-08-21T11:26:00Z"/>
          <w:trPrChange w:id="780" w:author="Надежда" w:date="2018-08-21T11:41:00Z">
            <w:trPr>
              <w:gridBefore w:val="1"/>
            </w:trPr>
          </w:trPrChange>
        </w:trPr>
        <w:tc>
          <w:tcPr>
            <w:tcW w:w="9180" w:type="dxa"/>
            <w:tcPrChange w:id="781" w:author="Надежда" w:date="2018-08-21T11:41:00Z">
              <w:tcPr>
                <w:tcW w:w="8472" w:type="dxa"/>
                <w:gridSpan w:val="4"/>
              </w:tcPr>
            </w:tcPrChange>
          </w:tcPr>
          <w:p w:rsidR="00E17472" w:rsidRDefault="004A403D">
            <w:pPr>
              <w:ind w:firstLine="709"/>
              <w:jc w:val="both"/>
              <w:rPr>
                <w:ins w:id="782" w:author="Надежда" w:date="2018-08-21T11:26:00Z"/>
                <w:rFonts w:ascii="Times New Roman" w:hAnsi="Times New Roman" w:cs="Times New Roman"/>
                <w:b/>
                <w:sz w:val="28"/>
                <w:szCs w:val="28"/>
              </w:rPr>
              <w:pPrChange w:id="783" w:author="Надежда" w:date="2018-08-21T13:00:00Z">
                <w:pPr>
                  <w:spacing w:after="200" w:line="276" w:lineRule="auto"/>
                </w:pPr>
              </w:pPrChange>
            </w:pPr>
            <w:ins w:id="784" w:author="Надежда" w:date="2018-08-21T11:26:00Z">
              <w:r w:rsidRPr="00677C96">
                <w:rPr>
                  <w:rFonts w:ascii="Times New Roman" w:hAnsi="Times New Roman" w:cs="Times New Roman"/>
                  <w:sz w:val="28"/>
                  <w:szCs w:val="28"/>
                </w:rPr>
                <w:t>3.2.3.</w:t>
              </w:r>
            </w:ins>
            <w:ins w:id="785" w:author="Надежда" w:date="2018-08-21T11:36:00Z">
              <w:r>
                <w:rPr>
                  <w:rFonts w:ascii="Times New Roman" w:hAnsi="Times New Roman" w:cs="Times New Roman"/>
                  <w:sz w:val="28"/>
                  <w:szCs w:val="28"/>
                </w:rPr>
                <w:t> </w:t>
              </w:r>
            </w:ins>
            <w:ins w:id="786" w:author="Надежда" w:date="2018-08-21T11:26:00Z">
              <w:r w:rsidRPr="00677C96">
                <w:rPr>
                  <w:rFonts w:ascii="Times New Roman" w:hAnsi="Times New Roman" w:cs="Times New Roman"/>
                  <w:sz w:val="28"/>
                  <w:szCs w:val="28"/>
                </w:rPr>
                <w:t>Финансово-экономические условия реализации общеобразовательной программы основного общего образования</w:t>
              </w:r>
            </w:ins>
            <w:ins w:id="787" w:author="Надежда" w:date="2018-08-21T11:36:00Z">
              <w:r>
                <w:rPr>
                  <w:rFonts w:ascii="Times New Roman" w:hAnsi="Times New Roman" w:cs="Times New Roman"/>
                  <w:sz w:val="28"/>
                  <w:szCs w:val="28"/>
                </w:rPr>
                <w:t xml:space="preserve"> </w:t>
              </w:r>
            </w:ins>
            <w:ins w:id="788" w:author="Надежда" w:date="2018-08-21T11:43:00Z">
              <w:r>
                <w:rPr>
                  <w:rFonts w:ascii="Times New Roman" w:hAnsi="Times New Roman" w:cs="Times New Roman"/>
                  <w:sz w:val="28"/>
                  <w:szCs w:val="28"/>
                </w:rPr>
                <w:t>………..</w:t>
              </w:r>
            </w:ins>
          </w:p>
        </w:tc>
        <w:tc>
          <w:tcPr>
            <w:tcW w:w="674" w:type="dxa"/>
            <w:vAlign w:val="bottom"/>
            <w:tcPrChange w:id="789" w:author="Надежда" w:date="2018-08-21T11:41:00Z">
              <w:tcPr>
                <w:tcW w:w="1382" w:type="dxa"/>
                <w:gridSpan w:val="2"/>
              </w:tcPr>
            </w:tcPrChange>
          </w:tcPr>
          <w:p w:rsidR="00E17472" w:rsidRPr="00E17472" w:rsidRDefault="001A71EE">
            <w:pPr>
              <w:jc w:val="right"/>
              <w:rPr>
                <w:ins w:id="790" w:author="Надежда" w:date="2018-08-21T11:26:00Z"/>
                <w:rFonts w:ascii="Times New Roman" w:hAnsi="Times New Roman" w:cs="Times New Roman"/>
                <w:sz w:val="28"/>
                <w:szCs w:val="28"/>
                <w:rPrChange w:id="791" w:author="Надежда" w:date="2018-08-21T11:29:00Z">
                  <w:rPr>
                    <w:ins w:id="792" w:author="Надежда" w:date="2018-08-21T11:26:00Z"/>
                    <w:rFonts w:ascii="Times New Roman" w:hAnsi="Times New Roman" w:cs="Times New Roman"/>
                    <w:b/>
                    <w:sz w:val="28"/>
                    <w:szCs w:val="28"/>
                  </w:rPr>
                </w:rPrChange>
              </w:rPr>
              <w:pPrChange w:id="793" w:author="Надежда" w:date="2018-08-21T13:00:00Z">
                <w:pPr>
                  <w:spacing w:after="200" w:line="276" w:lineRule="auto"/>
                </w:pPr>
              </w:pPrChange>
            </w:pPr>
            <w:ins w:id="794"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4</w:t>
            </w:r>
            <w:r w:rsidR="004C7DD8">
              <w:rPr>
                <w:rFonts w:ascii="Times New Roman" w:hAnsi="Times New Roman" w:cs="Times New Roman"/>
                <w:sz w:val="28"/>
                <w:szCs w:val="28"/>
              </w:rPr>
              <w:t>9</w:t>
            </w:r>
          </w:p>
        </w:tc>
      </w:tr>
      <w:tr w:rsidR="004A403D" w:rsidTr="004A403D">
        <w:trPr>
          <w:cantSplit/>
          <w:ins w:id="795" w:author="Надежда" w:date="2018-08-21T11:26:00Z"/>
          <w:trPrChange w:id="796" w:author="Надежда" w:date="2018-08-21T11:41:00Z">
            <w:trPr>
              <w:gridBefore w:val="1"/>
            </w:trPr>
          </w:trPrChange>
        </w:trPr>
        <w:tc>
          <w:tcPr>
            <w:tcW w:w="9180" w:type="dxa"/>
            <w:tcPrChange w:id="797" w:author="Надежда" w:date="2018-08-21T11:41:00Z">
              <w:tcPr>
                <w:tcW w:w="8472" w:type="dxa"/>
                <w:gridSpan w:val="4"/>
              </w:tcPr>
            </w:tcPrChange>
          </w:tcPr>
          <w:p w:rsidR="00E17472" w:rsidRDefault="004A403D">
            <w:pPr>
              <w:ind w:firstLine="709"/>
              <w:jc w:val="both"/>
              <w:rPr>
                <w:ins w:id="798" w:author="Надежда" w:date="2018-08-21T11:26:00Z"/>
                <w:rFonts w:ascii="Times New Roman" w:hAnsi="Times New Roman" w:cs="Times New Roman"/>
                <w:b/>
                <w:sz w:val="28"/>
                <w:szCs w:val="28"/>
              </w:rPr>
              <w:pPrChange w:id="799" w:author="Надежда" w:date="2018-08-21T13:00:00Z">
                <w:pPr>
                  <w:spacing w:after="200" w:line="276" w:lineRule="auto"/>
                </w:pPr>
              </w:pPrChange>
            </w:pPr>
            <w:ins w:id="800" w:author="Надежда" w:date="2018-08-21T11:26:00Z">
              <w:r w:rsidRPr="00677C96">
                <w:rPr>
                  <w:rFonts w:ascii="Times New Roman" w:hAnsi="Times New Roman" w:cs="Times New Roman"/>
                  <w:sz w:val="28"/>
                  <w:szCs w:val="28"/>
                </w:rPr>
                <w:t>3.2.4.</w:t>
              </w:r>
            </w:ins>
            <w:ins w:id="801" w:author="Надежда" w:date="2018-08-21T11:36:00Z">
              <w:r>
                <w:rPr>
                  <w:rFonts w:ascii="Times New Roman" w:hAnsi="Times New Roman" w:cs="Times New Roman"/>
                  <w:sz w:val="28"/>
                  <w:szCs w:val="28"/>
                </w:rPr>
                <w:t> </w:t>
              </w:r>
            </w:ins>
            <w:ins w:id="802" w:author="Надежда" w:date="2018-08-21T11:26:00Z">
              <w:r w:rsidRPr="00677C96">
                <w:rPr>
                  <w:rFonts w:ascii="Times New Roman" w:hAnsi="Times New Roman" w:cs="Times New Roman"/>
                  <w:sz w:val="28"/>
                  <w:szCs w:val="28"/>
                </w:rPr>
                <w:t>Материально-технические условия реализации основной общеобразовательной программы</w:t>
              </w:r>
            </w:ins>
            <w:ins w:id="803" w:author="Надежда" w:date="2018-08-21T11:36:00Z">
              <w:r>
                <w:rPr>
                  <w:rFonts w:ascii="Times New Roman" w:hAnsi="Times New Roman" w:cs="Times New Roman"/>
                  <w:sz w:val="28"/>
                  <w:szCs w:val="28"/>
                </w:rPr>
                <w:t xml:space="preserve"> </w:t>
              </w:r>
            </w:ins>
            <w:ins w:id="804" w:author="Надежда" w:date="2018-08-21T11:43:00Z">
              <w:r>
                <w:rPr>
                  <w:rFonts w:ascii="Times New Roman" w:hAnsi="Times New Roman" w:cs="Times New Roman"/>
                  <w:sz w:val="28"/>
                  <w:szCs w:val="28"/>
                </w:rPr>
                <w:t>…………………………………………….</w:t>
              </w:r>
            </w:ins>
          </w:p>
        </w:tc>
        <w:tc>
          <w:tcPr>
            <w:tcW w:w="674" w:type="dxa"/>
            <w:vAlign w:val="bottom"/>
            <w:tcPrChange w:id="805" w:author="Надежда" w:date="2018-08-21T11:41:00Z">
              <w:tcPr>
                <w:tcW w:w="1382" w:type="dxa"/>
                <w:gridSpan w:val="2"/>
              </w:tcPr>
            </w:tcPrChange>
          </w:tcPr>
          <w:p w:rsidR="00E17472" w:rsidRPr="00E17472" w:rsidRDefault="001A71EE">
            <w:pPr>
              <w:jc w:val="right"/>
              <w:rPr>
                <w:ins w:id="806" w:author="Надежда" w:date="2018-08-21T11:26:00Z"/>
                <w:rFonts w:ascii="Times New Roman" w:hAnsi="Times New Roman" w:cs="Times New Roman"/>
                <w:sz w:val="28"/>
                <w:szCs w:val="28"/>
                <w:rPrChange w:id="807" w:author="Надежда" w:date="2018-08-21T11:29:00Z">
                  <w:rPr>
                    <w:ins w:id="808" w:author="Надежда" w:date="2018-08-21T11:26:00Z"/>
                    <w:rFonts w:ascii="Times New Roman" w:hAnsi="Times New Roman" w:cs="Times New Roman"/>
                    <w:b/>
                    <w:sz w:val="28"/>
                    <w:szCs w:val="28"/>
                  </w:rPr>
                </w:rPrChange>
              </w:rPr>
              <w:pPrChange w:id="809" w:author="Надежда" w:date="2018-08-21T13:00:00Z">
                <w:pPr>
                  <w:spacing w:after="200" w:line="276" w:lineRule="auto"/>
                </w:pPr>
              </w:pPrChange>
            </w:pPr>
            <w:ins w:id="810"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5</w:t>
            </w:r>
            <w:r w:rsidR="004C7DD8">
              <w:rPr>
                <w:rFonts w:ascii="Times New Roman" w:hAnsi="Times New Roman" w:cs="Times New Roman"/>
                <w:sz w:val="28"/>
                <w:szCs w:val="28"/>
              </w:rPr>
              <w:t>1</w:t>
            </w:r>
          </w:p>
        </w:tc>
      </w:tr>
      <w:tr w:rsidR="004A403D" w:rsidTr="004A403D">
        <w:trPr>
          <w:cantSplit/>
          <w:ins w:id="811" w:author="Надежда" w:date="2018-08-21T11:26:00Z"/>
          <w:trPrChange w:id="812" w:author="Надежда" w:date="2018-08-21T11:41:00Z">
            <w:trPr>
              <w:gridBefore w:val="1"/>
            </w:trPr>
          </w:trPrChange>
        </w:trPr>
        <w:tc>
          <w:tcPr>
            <w:tcW w:w="9180" w:type="dxa"/>
            <w:tcPrChange w:id="813" w:author="Надежда" w:date="2018-08-21T11:41:00Z">
              <w:tcPr>
                <w:tcW w:w="8472" w:type="dxa"/>
                <w:gridSpan w:val="4"/>
              </w:tcPr>
            </w:tcPrChange>
          </w:tcPr>
          <w:p w:rsidR="00E17472" w:rsidRDefault="004A403D">
            <w:pPr>
              <w:ind w:firstLine="709"/>
              <w:jc w:val="both"/>
              <w:rPr>
                <w:ins w:id="814" w:author="Надежда" w:date="2018-08-21T11:26:00Z"/>
                <w:rFonts w:ascii="Times New Roman" w:hAnsi="Times New Roman" w:cs="Times New Roman"/>
                <w:b/>
                <w:sz w:val="28"/>
                <w:szCs w:val="28"/>
              </w:rPr>
              <w:pPrChange w:id="815" w:author="Надежда" w:date="2018-08-21T13:00:00Z">
                <w:pPr>
                  <w:spacing w:after="200" w:line="276" w:lineRule="auto"/>
                </w:pPr>
              </w:pPrChange>
            </w:pPr>
            <w:ins w:id="816" w:author="Надежда" w:date="2018-08-21T11:26:00Z">
              <w:r w:rsidRPr="00677C96">
                <w:rPr>
                  <w:rFonts w:ascii="Times New Roman" w:hAnsi="Times New Roman" w:cs="Times New Roman"/>
                  <w:sz w:val="28"/>
                  <w:szCs w:val="28"/>
                </w:rPr>
                <w:t>3.2.5.</w:t>
              </w:r>
            </w:ins>
            <w:ins w:id="817" w:author="Надежда" w:date="2018-08-21T11:36:00Z">
              <w:r>
                <w:rPr>
                  <w:rFonts w:ascii="Times New Roman" w:hAnsi="Times New Roman" w:cs="Times New Roman"/>
                  <w:sz w:val="28"/>
                  <w:szCs w:val="28"/>
                </w:rPr>
                <w:t> </w:t>
              </w:r>
            </w:ins>
            <w:ins w:id="818" w:author="Надежда" w:date="2018-08-21T11:26:00Z">
              <w:r w:rsidRPr="00677C96">
                <w:rPr>
                  <w:rFonts w:ascii="Times New Roman" w:hAnsi="Times New Roman" w:cs="Times New Roman"/>
                  <w:sz w:val="28"/>
                  <w:szCs w:val="28"/>
                </w:rPr>
                <w:t>Информационно-методические условия реализации основной общеобразовательной программы основного общего образования</w:t>
              </w:r>
            </w:ins>
            <w:ins w:id="819" w:author="Надежда" w:date="2018-08-21T11:36:00Z">
              <w:r>
                <w:rPr>
                  <w:rFonts w:ascii="Times New Roman" w:hAnsi="Times New Roman" w:cs="Times New Roman"/>
                  <w:sz w:val="28"/>
                  <w:szCs w:val="28"/>
                </w:rPr>
                <w:t xml:space="preserve"> </w:t>
              </w:r>
            </w:ins>
            <w:ins w:id="820" w:author="Надежда" w:date="2018-08-21T11:43:00Z">
              <w:r>
                <w:rPr>
                  <w:rFonts w:ascii="Times New Roman" w:hAnsi="Times New Roman" w:cs="Times New Roman"/>
                  <w:sz w:val="28"/>
                  <w:szCs w:val="28"/>
                </w:rPr>
                <w:t>………..</w:t>
              </w:r>
            </w:ins>
          </w:p>
        </w:tc>
        <w:tc>
          <w:tcPr>
            <w:tcW w:w="674" w:type="dxa"/>
            <w:vAlign w:val="bottom"/>
            <w:tcPrChange w:id="821" w:author="Надежда" w:date="2018-08-21T11:41:00Z">
              <w:tcPr>
                <w:tcW w:w="1382" w:type="dxa"/>
                <w:gridSpan w:val="2"/>
              </w:tcPr>
            </w:tcPrChange>
          </w:tcPr>
          <w:p w:rsidR="00E17472" w:rsidRPr="00E17472" w:rsidRDefault="001A71EE">
            <w:pPr>
              <w:jc w:val="right"/>
              <w:rPr>
                <w:ins w:id="822" w:author="Надежда" w:date="2018-08-21T11:26:00Z"/>
                <w:rFonts w:ascii="Times New Roman" w:hAnsi="Times New Roman" w:cs="Times New Roman"/>
                <w:sz w:val="28"/>
                <w:szCs w:val="28"/>
                <w:rPrChange w:id="823" w:author="Надежда" w:date="2018-08-21T11:29:00Z">
                  <w:rPr>
                    <w:ins w:id="824" w:author="Надежда" w:date="2018-08-21T11:26:00Z"/>
                    <w:rFonts w:ascii="Times New Roman" w:hAnsi="Times New Roman" w:cs="Times New Roman"/>
                    <w:b/>
                    <w:sz w:val="28"/>
                    <w:szCs w:val="28"/>
                  </w:rPr>
                </w:rPrChange>
              </w:rPr>
              <w:pPrChange w:id="825" w:author="Надежда" w:date="2018-08-21T13:00:00Z">
                <w:pPr>
                  <w:spacing w:after="200" w:line="276" w:lineRule="auto"/>
                </w:pPr>
              </w:pPrChange>
            </w:pPr>
            <w:ins w:id="826"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8</w:t>
            </w:r>
            <w:r w:rsidR="004C7DD8">
              <w:rPr>
                <w:rFonts w:ascii="Times New Roman" w:hAnsi="Times New Roman" w:cs="Times New Roman"/>
                <w:sz w:val="28"/>
                <w:szCs w:val="28"/>
              </w:rPr>
              <w:t>4</w:t>
            </w:r>
          </w:p>
        </w:tc>
      </w:tr>
      <w:tr w:rsidR="004A403D" w:rsidTr="004A403D">
        <w:trPr>
          <w:cantSplit/>
          <w:ins w:id="827" w:author="Надежда" w:date="2018-08-21T11:26:00Z"/>
          <w:trPrChange w:id="828" w:author="Надежда" w:date="2018-08-21T11:41:00Z">
            <w:trPr>
              <w:gridBefore w:val="1"/>
            </w:trPr>
          </w:trPrChange>
        </w:trPr>
        <w:tc>
          <w:tcPr>
            <w:tcW w:w="9180" w:type="dxa"/>
            <w:tcPrChange w:id="829" w:author="Надежда" w:date="2018-08-21T11:41:00Z">
              <w:tcPr>
                <w:tcW w:w="8472" w:type="dxa"/>
                <w:gridSpan w:val="4"/>
              </w:tcPr>
            </w:tcPrChange>
          </w:tcPr>
          <w:p w:rsidR="00E17472" w:rsidRDefault="004A403D">
            <w:pPr>
              <w:ind w:firstLine="709"/>
              <w:jc w:val="both"/>
              <w:rPr>
                <w:ins w:id="830" w:author="Надежда" w:date="2018-08-21T11:26:00Z"/>
                <w:rFonts w:ascii="Times New Roman" w:hAnsi="Times New Roman" w:cs="Times New Roman"/>
                <w:b/>
                <w:sz w:val="28"/>
                <w:szCs w:val="28"/>
              </w:rPr>
              <w:pPrChange w:id="831" w:author="Надежда" w:date="2018-08-21T13:00:00Z">
                <w:pPr>
                  <w:spacing w:after="200" w:line="276" w:lineRule="auto"/>
                </w:pPr>
              </w:pPrChange>
            </w:pPr>
            <w:ins w:id="832" w:author="Надежда" w:date="2018-08-21T11:26:00Z">
              <w:r w:rsidRPr="00677C96">
                <w:rPr>
                  <w:rFonts w:ascii="Times New Roman" w:hAnsi="Times New Roman" w:cs="Times New Roman"/>
                  <w:sz w:val="28"/>
                  <w:szCs w:val="28"/>
                </w:rPr>
                <w:t>3.2.6.</w:t>
              </w:r>
            </w:ins>
            <w:ins w:id="833" w:author="Надежда" w:date="2018-08-21T11:36:00Z">
              <w:r>
                <w:rPr>
                  <w:rFonts w:ascii="Times New Roman" w:hAnsi="Times New Roman" w:cs="Times New Roman"/>
                  <w:sz w:val="28"/>
                  <w:szCs w:val="28"/>
                </w:rPr>
                <w:t> </w:t>
              </w:r>
            </w:ins>
            <w:ins w:id="834" w:author="Надежда" w:date="2018-08-21T11:26:00Z">
              <w:r w:rsidRPr="00677C96">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общеобразовательной программой основного общего образования</w:t>
              </w:r>
            </w:ins>
            <w:ins w:id="835" w:author="Надежда" w:date="2018-08-21T11:36:00Z">
              <w:r>
                <w:rPr>
                  <w:rFonts w:ascii="Times New Roman" w:hAnsi="Times New Roman" w:cs="Times New Roman"/>
                  <w:sz w:val="28"/>
                  <w:szCs w:val="28"/>
                </w:rPr>
                <w:t xml:space="preserve"> </w:t>
              </w:r>
            </w:ins>
            <w:ins w:id="836" w:author="Надежда" w:date="2018-08-21T11:43:00Z">
              <w:r>
                <w:rPr>
                  <w:rFonts w:ascii="Times New Roman" w:hAnsi="Times New Roman" w:cs="Times New Roman"/>
                  <w:sz w:val="28"/>
                  <w:szCs w:val="28"/>
                </w:rPr>
                <w:t>…………………………………</w:t>
              </w:r>
            </w:ins>
          </w:p>
        </w:tc>
        <w:tc>
          <w:tcPr>
            <w:tcW w:w="674" w:type="dxa"/>
            <w:vAlign w:val="bottom"/>
            <w:tcPrChange w:id="837" w:author="Надежда" w:date="2018-08-21T11:41:00Z">
              <w:tcPr>
                <w:tcW w:w="1382" w:type="dxa"/>
                <w:gridSpan w:val="2"/>
              </w:tcPr>
            </w:tcPrChange>
          </w:tcPr>
          <w:p w:rsidR="00E17472" w:rsidRPr="00E17472" w:rsidRDefault="001A71EE">
            <w:pPr>
              <w:jc w:val="right"/>
              <w:rPr>
                <w:ins w:id="838" w:author="Надежда" w:date="2018-08-21T11:26:00Z"/>
                <w:rFonts w:ascii="Times New Roman" w:hAnsi="Times New Roman" w:cs="Times New Roman"/>
                <w:sz w:val="28"/>
                <w:szCs w:val="28"/>
                <w:rPrChange w:id="839" w:author="Надежда" w:date="2018-08-21T11:29:00Z">
                  <w:rPr>
                    <w:ins w:id="840" w:author="Надежда" w:date="2018-08-21T11:26:00Z"/>
                    <w:rFonts w:ascii="Times New Roman" w:hAnsi="Times New Roman" w:cs="Times New Roman"/>
                    <w:b/>
                    <w:sz w:val="28"/>
                    <w:szCs w:val="28"/>
                  </w:rPr>
                </w:rPrChange>
              </w:rPr>
              <w:pPrChange w:id="841" w:author="Надежда" w:date="2018-08-21T13:00:00Z">
                <w:pPr>
                  <w:spacing w:after="200" w:line="276" w:lineRule="auto"/>
                </w:pPr>
              </w:pPrChange>
            </w:pPr>
            <w:ins w:id="842"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8</w:t>
            </w:r>
            <w:r w:rsidR="004C7DD8">
              <w:rPr>
                <w:rFonts w:ascii="Times New Roman" w:hAnsi="Times New Roman" w:cs="Times New Roman"/>
                <w:sz w:val="28"/>
                <w:szCs w:val="28"/>
              </w:rPr>
              <w:t>8</w:t>
            </w:r>
          </w:p>
        </w:tc>
      </w:tr>
      <w:tr w:rsidR="004A403D" w:rsidTr="004A403D">
        <w:trPr>
          <w:cantSplit/>
          <w:ins w:id="843" w:author="Надежда" w:date="2018-08-21T11:26:00Z"/>
          <w:trPrChange w:id="844" w:author="Надежда" w:date="2018-08-21T11:41:00Z">
            <w:trPr>
              <w:gridBefore w:val="1"/>
            </w:trPr>
          </w:trPrChange>
        </w:trPr>
        <w:tc>
          <w:tcPr>
            <w:tcW w:w="9180" w:type="dxa"/>
            <w:tcPrChange w:id="845" w:author="Надежда" w:date="2018-08-21T11:41:00Z">
              <w:tcPr>
                <w:tcW w:w="8472" w:type="dxa"/>
                <w:gridSpan w:val="4"/>
              </w:tcPr>
            </w:tcPrChange>
          </w:tcPr>
          <w:p w:rsidR="00E17472" w:rsidRDefault="004A403D">
            <w:pPr>
              <w:ind w:firstLine="709"/>
              <w:jc w:val="both"/>
              <w:rPr>
                <w:ins w:id="846" w:author="Надежда" w:date="2018-08-21T11:26:00Z"/>
                <w:rFonts w:ascii="Times New Roman" w:hAnsi="Times New Roman" w:cs="Times New Roman"/>
                <w:b/>
                <w:sz w:val="28"/>
                <w:szCs w:val="28"/>
              </w:rPr>
              <w:pPrChange w:id="847" w:author="Надежда" w:date="2018-08-21T13:00:00Z">
                <w:pPr>
                  <w:spacing w:after="200" w:line="276" w:lineRule="auto"/>
                </w:pPr>
              </w:pPrChange>
            </w:pPr>
            <w:ins w:id="848" w:author="Надежда" w:date="2018-08-21T11:26:00Z">
              <w:r w:rsidRPr="00677C96">
                <w:rPr>
                  <w:rFonts w:ascii="Times New Roman" w:hAnsi="Times New Roman" w:cs="Times New Roman"/>
                  <w:sz w:val="28"/>
                  <w:szCs w:val="28"/>
                </w:rPr>
                <w:t>3.2.7.</w:t>
              </w:r>
            </w:ins>
            <w:ins w:id="849" w:author="Надежда" w:date="2018-08-21T11:36:00Z">
              <w:r>
                <w:rPr>
                  <w:rFonts w:ascii="Times New Roman" w:hAnsi="Times New Roman" w:cs="Times New Roman"/>
                  <w:sz w:val="28"/>
                  <w:szCs w:val="28"/>
                </w:rPr>
                <w:t> </w:t>
              </w:r>
            </w:ins>
            <w:ins w:id="850" w:author="Надежда" w:date="2018-08-21T11:26:00Z">
              <w:r w:rsidRPr="00677C96">
                <w:rPr>
                  <w:rFonts w:ascii="Times New Roman" w:hAnsi="Times New Roman" w:cs="Times New Roman"/>
                  <w:sz w:val="28"/>
                  <w:szCs w:val="28"/>
                </w:rPr>
                <w:t>Механизмы достижения целевых ориентиров в системе условий</w:t>
              </w:r>
            </w:ins>
            <w:ins w:id="851" w:author="Надежда" w:date="2018-08-21T11:36:00Z">
              <w:r>
                <w:rPr>
                  <w:rFonts w:ascii="Times New Roman" w:hAnsi="Times New Roman" w:cs="Times New Roman"/>
                  <w:sz w:val="28"/>
                  <w:szCs w:val="28"/>
                </w:rPr>
                <w:t xml:space="preserve"> </w:t>
              </w:r>
            </w:ins>
            <w:ins w:id="852" w:author="Надежда" w:date="2018-08-21T11:43:00Z">
              <w:r>
                <w:rPr>
                  <w:rFonts w:ascii="Times New Roman" w:hAnsi="Times New Roman" w:cs="Times New Roman"/>
                  <w:sz w:val="28"/>
                  <w:szCs w:val="28"/>
                </w:rPr>
                <w:t>………………………………………………………………………….</w:t>
              </w:r>
            </w:ins>
          </w:p>
        </w:tc>
        <w:tc>
          <w:tcPr>
            <w:tcW w:w="674" w:type="dxa"/>
            <w:vAlign w:val="bottom"/>
            <w:tcPrChange w:id="853" w:author="Надежда" w:date="2018-08-21T11:41:00Z">
              <w:tcPr>
                <w:tcW w:w="1382" w:type="dxa"/>
                <w:gridSpan w:val="2"/>
              </w:tcPr>
            </w:tcPrChange>
          </w:tcPr>
          <w:p w:rsidR="00E17472" w:rsidRPr="00E17472" w:rsidRDefault="001A71EE">
            <w:pPr>
              <w:jc w:val="right"/>
              <w:rPr>
                <w:ins w:id="854" w:author="Надежда" w:date="2018-08-21T11:26:00Z"/>
                <w:rFonts w:ascii="Times New Roman" w:hAnsi="Times New Roman" w:cs="Times New Roman"/>
                <w:sz w:val="28"/>
                <w:szCs w:val="28"/>
                <w:rPrChange w:id="855" w:author="Надежда" w:date="2018-08-21T11:29:00Z">
                  <w:rPr>
                    <w:ins w:id="856" w:author="Надежда" w:date="2018-08-21T11:26:00Z"/>
                    <w:rFonts w:ascii="Times New Roman" w:hAnsi="Times New Roman" w:cs="Times New Roman"/>
                    <w:b/>
                    <w:sz w:val="28"/>
                    <w:szCs w:val="28"/>
                  </w:rPr>
                </w:rPrChange>
              </w:rPr>
              <w:pPrChange w:id="857" w:author="Надежда" w:date="2018-08-21T13:00:00Z">
                <w:pPr>
                  <w:spacing w:after="200" w:line="276" w:lineRule="auto"/>
                </w:pPr>
              </w:pPrChange>
            </w:pPr>
            <w:ins w:id="858" w:author="administrator" w:date="2018-09-03T17:06:00Z">
              <w:r>
                <w:rPr>
                  <w:rFonts w:ascii="Times New Roman" w:hAnsi="Times New Roman" w:cs="Times New Roman"/>
                  <w:sz w:val="28"/>
                  <w:szCs w:val="28"/>
                </w:rPr>
                <w:t>2</w:t>
              </w:r>
            </w:ins>
            <w:r w:rsidR="00197964">
              <w:rPr>
                <w:rFonts w:ascii="Times New Roman" w:hAnsi="Times New Roman" w:cs="Times New Roman"/>
                <w:sz w:val="28"/>
                <w:szCs w:val="28"/>
              </w:rPr>
              <w:t>8</w:t>
            </w:r>
            <w:r w:rsidR="004C7DD8">
              <w:rPr>
                <w:rFonts w:ascii="Times New Roman" w:hAnsi="Times New Roman" w:cs="Times New Roman"/>
                <w:sz w:val="28"/>
                <w:szCs w:val="28"/>
              </w:rPr>
              <w:t>8</w:t>
            </w:r>
          </w:p>
        </w:tc>
      </w:tr>
      <w:tr w:rsidR="004A403D" w:rsidTr="004A403D">
        <w:trPr>
          <w:cantSplit/>
          <w:ins w:id="859" w:author="Надежда" w:date="2018-08-21T11:26:00Z"/>
          <w:trPrChange w:id="860" w:author="Надежда" w:date="2018-08-21T11:41:00Z">
            <w:trPr>
              <w:gridBefore w:val="1"/>
            </w:trPr>
          </w:trPrChange>
        </w:trPr>
        <w:tc>
          <w:tcPr>
            <w:tcW w:w="9180" w:type="dxa"/>
            <w:tcPrChange w:id="861" w:author="Надежда" w:date="2018-08-21T11:41:00Z">
              <w:tcPr>
                <w:tcW w:w="8472" w:type="dxa"/>
                <w:gridSpan w:val="4"/>
              </w:tcPr>
            </w:tcPrChange>
          </w:tcPr>
          <w:p w:rsidR="00E17472" w:rsidRDefault="004A403D">
            <w:pPr>
              <w:ind w:firstLine="709"/>
              <w:jc w:val="both"/>
              <w:rPr>
                <w:ins w:id="862" w:author="Надежда" w:date="2018-08-21T11:26:00Z"/>
                <w:rFonts w:ascii="Times New Roman" w:hAnsi="Times New Roman" w:cs="Times New Roman"/>
                <w:b/>
                <w:sz w:val="28"/>
                <w:szCs w:val="28"/>
              </w:rPr>
              <w:pPrChange w:id="863" w:author="Надежда" w:date="2018-08-21T13:00:00Z">
                <w:pPr>
                  <w:spacing w:after="200" w:line="276" w:lineRule="auto"/>
                </w:pPr>
              </w:pPrChange>
            </w:pPr>
            <w:ins w:id="864" w:author="Надежда" w:date="2018-08-21T11:26:00Z">
              <w:r w:rsidRPr="00677C96">
                <w:rPr>
                  <w:rFonts w:ascii="Times New Roman" w:hAnsi="Times New Roman" w:cs="Times New Roman"/>
                  <w:sz w:val="28"/>
                  <w:szCs w:val="28"/>
                </w:rPr>
                <w:t>3.2.8.</w:t>
              </w:r>
            </w:ins>
            <w:ins w:id="865" w:author="Надежда" w:date="2018-08-21T11:36:00Z">
              <w:r>
                <w:rPr>
                  <w:rFonts w:ascii="Times New Roman" w:hAnsi="Times New Roman" w:cs="Times New Roman"/>
                  <w:sz w:val="28"/>
                  <w:szCs w:val="28"/>
                </w:rPr>
                <w:t> </w:t>
              </w:r>
            </w:ins>
            <w:ins w:id="866" w:author="Надежда" w:date="2018-08-21T11:26:00Z">
              <w:r w:rsidRPr="00677C96">
                <w:rPr>
                  <w:rFonts w:ascii="Times New Roman" w:hAnsi="Times New Roman" w:cs="Times New Roman"/>
                  <w:sz w:val="28"/>
                  <w:szCs w:val="28"/>
                </w:rPr>
                <w:t>Сетевой график (дорожная карта) по формированию необходимой системы условий</w:t>
              </w:r>
            </w:ins>
            <w:ins w:id="867" w:author="Надежда" w:date="2018-08-21T11:36:00Z">
              <w:r>
                <w:rPr>
                  <w:rFonts w:ascii="Times New Roman" w:hAnsi="Times New Roman" w:cs="Times New Roman"/>
                  <w:sz w:val="28"/>
                  <w:szCs w:val="28"/>
                </w:rPr>
                <w:t xml:space="preserve"> </w:t>
              </w:r>
            </w:ins>
            <w:ins w:id="868" w:author="Надежда" w:date="2018-08-21T11:43:00Z">
              <w:r>
                <w:rPr>
                  <w:rFonts w:ascii="Times New Roman" w:hAnsi="Times New Roman" w:cs="Times New Roman"/>
                  <w:sz w:val="28"/>
                  <w:szCs w:val="28"/>
                </w:rPr>
                <w:t>……………………………………………….</w:t>
              </w:r>
            </w:ins>
          </w:p>
        </w:tc>
        <w:tc>
          <w:tcPr>
            <w:tcW w:w="674" w:type="dxa"/>
            <w:vAlign w:val="bottom"/>
            <w:tcPrChange w:id="869" w:author="Надежда" w:date="2018-08-21T11:41:00Z">
              <w:tcPr>
                <w:tcW w:w="1382" w:type="dxa"/>
                <w:gridSpan w:val="2"/>
              </w:tcPr>
            </w:tcPrChange>
          </w:tcPr>
          <w:p w:rsidR="00E17472" w:rsidRPr="00E17472" w:rsidRDefault="00197964">
            <w:pPr>
              <w:jc w:val="right"/>
              <w:rPr>
                <w:ins w:id="870" w:author="Надежда" w:date="2018-08-21T11:26:00Z"/>
                <w:rFonts w:ascii="Times New Roman" w:hAnsi="Times New Roman" w:cs="Times New Roman"/>
                <w:sz w:val="28"/>
                <w:szCs w:val="28"/>
                <w:rPrChange w:id="871" w:author="Надежда" w:date="2018-08-21T11:29:00Z">
                  <w:rPr>
                    <w:ins w:id="872" w:author="Надежда" w:date="2018-08-21T11:26:00Z"/>
                    <w:rFonts w:ascii="Times New Roman" w:hAnsi="Times New Roman" w:cs="Times New Roman"/>
                    <w:b/>
                    <w:sz w:val="28"/>
                    <w:szCs w:val="28"/>
                  </w:rPr>
                </w:rPrChange>
              </w:rPr>
              <w:pPrChange w:id="873" w:author="Надежда" w:date="2018-08-21T13:00:00Z">
                <w:pPr>
                  <w:spacing w:after="200" w:line="276" w:lineRule="auto"/>
                </w:pPr>
              </w:pPrChange>
            </w:pPr>
            <w:r>
              <w:rPr>
                <w:rFonts w:ascii="Times New Roman" w:hAnsi="Times New Roman" w:cs="Times New Roman"/>
                <w:sz w:val="28"/>
                <w:szCs w:val="28"/>
              </w:rPr>
              <w:t>29</w:t>
            </w:r>
            <w:r w:rsidR="004C7DD8">
              <w:rPr>
                <w:rFonts w:ascii="Times New Roman" w:hAnsi="Times New Roman" w:cs="Times New Roman"/>
                <w:sz w:val="28"/>
                <w:szCs w:val="28"/>
              </w:rPr>
              <w:t>0</w:t>
            </w:r>
            <w:ins w:id="874" w:author="Надежда" w:date="2018-08-21T11:38:00Z">
              <w:del w:id="875" w:author="administrator" w:date="2018-09-10T16:20:00Z">
                <w:r w:rsidR="004A403D" w:rsidDel="0012687D">
                  <w:rPr>
                    <w:rFonts w:ascii="Times New Roman" w:hAnsi="Times New Roman" w:cs="Times New Roman"/>
                    <w:sz w:val="28"/>
                    <w:szCs w:val="28"/>
                  </w:rPr>
                  <w:delText>7</w:delText>
                </w:r>
              </w:del>
              <w:del w:id="876" w:author="administrator" w:date="2018-09-03T17:07:00Z">
                <w:r w:rsidR="004A403D" w:rsidDel="001A71EE">
                  <w:rPr>
                    <w:rFonts w:ascii="Times New Roman" w:hAnsi="Times New Roman" w:cs="Times New Roman"/>
                    <w:sz w:val="28"/>
                    <w:szCs w:val="28"/>
                  </w:rPr>
                  <w:delText>9</w:delText>
                </w:r>
              </w:del>
            </w:ins>
          </w:p>
        </w:tc>
      </w:tr>
      <w:tr w:rsidR="004A403D" w:rsidTr="004A403D">
        <w:trPr>
          <w:cantSplit/>
          <w:ins w:id="877" w:author="Надежда" w:date="2018-08-21T11:26:00Z"/>
          <w:trPrChange w:id="878" w:author="Надежда" w:date="2018-08-21T11:41:00Z">
            <w:trPr>
              <w:gridBefore w:val="1"/>
            </w:trPr>
          </w:trPrChange>
        </w:trPr>
        <w:tc>
          <w:tcPr>
            <w:tcW w:w="9180" w:type="dxa"/>
            <w:tcPrChange w:id="879" w:author="Надежда" w:date="2018-08-21T11:41:00Z">
              <w:tcPr>
                <w:tcW w:w="8472" w:type="dxa"/>
                <w:gridSpan w:val="4"/>
              </w:tcPr>
            </w:tcPrChange>
          </w:tcPr>
          <w:p w:rsidR="00E17472" w:rsidRDefault="004A403D">
            <w:pPr>
              <w:ind w:firstLine="709"/>
              <w:jc w:val="both"/>
              <w:rPr>
                <w:ins w:id="880" w:author="Надежда" w:date="2018-08-21T11:26:00Z"/>
                <w:rFonts w:ascii="Times New Roman" w:hAnsi="Times New Roman" w:cs="Times New Roman"/>
                <w:b/>
                <w:sz w:val="28"/>
                <w:szCs w:val="28"/>
              </w:rPr>
              <w:pPrChange w:id="881" w:author="Надежда" w:date="2018-08-21T13:00:00Z">
                <w:pPr>
                  <w:spacing w:after="200" w:line="276" w:lineRule="auto"/>
                </w:pPr>
              </w:pPrChange>
            </w:pPr>
            <w:ins w:id="882" w:author="Надежда" w:date="2018-08-21T11:26:00Z">
              <w:r w:rsidRPr="00677C96">
                <w:rPr>
                  <w:rFonts w:ascii="Times New Roman" w:hAnsi="Times New Roman" w:cs="Times New Roman"/>
                  <w:sz w:val="28"/>
                  <w:szCs w:val="28"/>
                </w:rPr>
                <w:t>3.2.9.</w:t>
              </w:r>
            </w:ins>
            <w:ins w:id="883" w:author="Надежда" w:date="2018-08-21T11:36:00Z">
              <w:r>
                <w:rPr>
                  <w:rFonts w:ascii="Times New Roman" w:hAnsi="Times New Roman" w:cs="Times New Roman"/>
                  <w:sz w:val="28"/>
                  <w:szCs w:val="28"/>
                </w:rPr>
                <w:t> </w:t>
              </w:r>
            </w:ins>
            <w:ins w:id="884" w:author="Надежда" w:date="2018-08-21T11:26:00Z">
              <w:r w:rsidRPr="00677C96">
                <w:rPr>
                  <w:rFonts w:ascii="Times New Roman" w:hAnsi="Times New Roman" w:cs="Times New Roman"/>
                  <w:sz w:val="28"/>
                  <w:szCs w:val="28"/>
                </w:rPr>
                <w:t>Контроль состояния системы условий</w:t>
              </w:r>
            </w:ins>
            <w:ins w:id="885" w:author="Надежда" w:date="2018-08-21T11:37:00Z">
              <w:r>
                <w:rPr>
                  <w:rFonts w:ascii="Times New Roman" w:hAnsi="Times New Roman" w:cs="Times New Roman"/>
                  <w:sz w:val="28"/>
                  <w:szCs w:val="28"/>
                </w:rPr>
                <w:t xml:space="preserve"> </w:t>
              </w:r>
            </w:ins>
            <w:ins w:id="886" w:author="Надежда" w:date="2018-08-21T11:43:00Z">
              <w:r>
                <w:rPr>
                  <w:rFonts w:ascii="Times New Roman" w:hAnsi="Times New Roman" w:cs="Times New Roman"/>
                  <w:sz w:val="28"/>
                  <w:szCs w:val="28"/>
                </w:rPr>
                <w:t>………………………….</w:t>
              </w:r>
            </w:ins>
          </w:p>
        </w:tc>
        <w:tc>
          <w:tcPr>
            <w:tcW w:w="674" w:type="dxa"/>
            <w:vAlign w:val="bottom"/>
            <w:tcPrChange w:id="887" w:author="Надежда" w:date="2018-08-21T11:41:00Z">
              <w:tcPr>
                <w:tcW w:w="1382" w:type="dxa"/>
                <w:gridSpan w:val="2"/>
              </w:tcPr>
            </w:tcPrChange>
          </w:tcPr>
          <w:p w:rsidR="00E17472" w:rsidRPr="00E17472" w:rsidRDefault="00197964">
            <w:pPr>
              <w:jc w:val="right"/>
              <w:rPr>
                <w:ins w:id="888" w:author="Надежда" w:date="2018-08-21T11:26:00Z"/>
                <w:rFonts w:ascii="Times New Roman" w:hAnsi="Times New Roman" w:cs="Times New Roman"/>
                <w:sz w:val="28"/>
                <w:szCs w:val="28"/>
                <w:rPrChange w:id="889" w:author="Надежда" w:date="2018-08-21T11:29:00Z">
                  <w:rPr>
                    <w:ins w:id="890" w:author="Надежда" w:date="2018-08-21T11:26:00Z"/>
                    <w:rFonts w:ascii="Times New Roman" w:hAnsi="Times New Roman" w:cs="Times New Roman"/>
                    <w:b/>
                    <w:sz w:val="28"/>
                    <w:szCs w:val="28"/>
                  </w:rPr>
                </w:rPrChange>
              </w:rPr>
              <w:pPrChange w:id="891" w:author="Надежда" w:date="2018-08-21T13:00:00Z">
                <w:pPr>
                  <w:spacing w:after="200" w:line="276" w:lineRule="auto"/>
                </w:pPr>
              </w:pPrChange>
            </w:pPr>
            <w:r>
              <w:rPr>
                <w:rFonts w:ascii="Times New Roman" w:hAnsi="Times New Roman" w:cs="Times New Roman"/>
                <w:sz w:val="28"/>
                <w:szCs w:val="28"/>
              </w:rPr>
              <w:t>29</w:t>
            </w:r>
            <w:r w:rsidR="004C7DD8">
              <w:rPr>
                <w:rFonts w:ascii="Times New Roman" w:hAnsi="Times New Roman" w:cs="Times New Roman"/>
                <w:sz w:val="28"/>
                <w:szCs w:val="28"/>
              </w:rPr>
              <w:t>1</w:t>
            </w:r>
            <w:ins w:id="892" w:author="Надежда" w:date="2018-08-21T11:38:00Z">
              <w:del w:id="893" w:author="administrator" w:date="2018-09-10T16:20:00Z">
                <w:r w:rsidR="004A403D" w:rsidDel="0012687D">
                  <w:rPr>
                    <w:rFonts w:ascii="Times New Roman" w:hAnsi="Times New Roman" w:cs="Times New Roman"/>
                    <w:sz w:val="28"/>
                    <w:szCs w:val="28"/>
                  </w:rPr>
                  <w:delText>8</w:delText>
                </w:r>
              </w:del>
              <w:del w:id="894" w:author="administrator" w:date="2018-09-03T17:07:00Z">
                <w:r w:rsidR="004A403D" w:rsidDel="001A71EE">
                  <w:rPr>
                    <w:rFonts w:ascii="Times New Roman" w:hAnsi="Times New Roman" w:cs="Times New Roman"/>
                    <w:sz w:val="28"/>
                    <w:szCs w:val="28"/>
                  </w:rPr>
                  <w:delText>0</w:delText>
                </w:r>
              </w:del>
            </w:ins>
          </w:p>
        </w:tc>
      </w:tr>
      <w:tr w:rsidR="004A403D" w:rsidDel="009928D5" w:rsidTr="004A403D">
        <w:trPr>
          <w:cantSplit/>
          <w:ins w:id="895" w:author="Надежда" w:date="2018-08-21T11:26:00Z"/>
          <w:del w:id="896" w:author="administrator" w:date="2019-02-01T15:34:00Z"/>
          <w:trPrChange w:id="897" w:author="Надежда" w:date="2018-08-21T11:41:00Z">
            <w:trPr>
              <w:gridBefore w:val="1"/>
            </w:trPr>
          </w:trPrChange>
        </w:trPr>
        <w:tc>
          <w:tcPr>
            <w:tcW w:w="9180" w:type="dxa"/>
            <w:tcPrChange w:id="898" w:author="Надежда" w:date="2018-08-21T11:41:00Z">
              <w:tcPr>
                <w:tcW w:w="8472" w:type="dxa"/>
                <w:gridSpan w:val="4"/>
              </w:tcPr>
            </w:tcPrChange>
          </w:tcPr>
          <w:p w:rsidR="00E17472" w:rsidRDefault="004A403D">
            <w:pPr>
              <w:ind w:firstLine="709"/>
              <w:jc w:val="both"/>
              <w:rPr>
                <w:ins w:id="899" w:author="Надежда" w:date="2018-08-21T11:26:00Z"/>
                <w:del w:id="900" w:author="administrator" w:date="2019-02-01T15:34:00Z"/>
                <w:rFonts w:ascii="Times New Roman" w:hAnsi="Times New Roman" w:cs="Times New Roman"/>
                <w:b/>
                <w:sz w:val="28"/>
                <w:szCs w:val="28"/>
              </w:rPr>
              <w:pPrChange w:id="901" w:author="Надежда" w:date="2018-08-21T13:00:00Z">
                <w:pPr>
                  <w:spacing w:after="200" w:line="276" w:lineRule="auto"/>
                </w:pPr>
              </w:pPrChange>
            </w:pPr>
            <w:ins w:id="902" w:author="Надежда" w:date="2018-08-21T11:26:00Z">
              <w:del w:id="903" w:author="administrator" w:date="2019-02-01T15:34:00Z">
                <w:r w:rsidRPr="00677C96" w:rsidDel="009928D5">
                  <w:rPr>
                    <w:rFonts w:ascii="Times New Roman" w:hAnsi="Times New Roman" w:cs="Times New Roman"/>
                    <w:sz w:val="28"/>
                    <w:szCs w:val="28"/>
                  </w:rPr>
                  <w:delText>Приложение</w:delText>
                </w:r>
              </w:del>
            </w:ins>
            <w:ins w:id="904" w:author="Надежда" w:date="2018-08-21T11:43:00Z">
              <w:del w:id="905" w:author="administrator" w:date="2019-02-01T15:34:00Z">
                <w:r w:rsidDel="009928D5">
                  <w:rPr>
                    <w:rFonts w:ascii="Times New Roman" w:hAnsi="Times New Roman" w:cs="Times New Roman"/>
                    <w:sz w:val="28"/>
                    <w:szCs w:val="28"/>
                  </w:rPr>
                  <w:delText xml:space="preserve"> ……………………………………………………………...</w:delText>
                </w:r>
              </w:del>
            </w:ins>
          </w:p>
        </w:tc>
        <w:tc>
          <w:tcPr>
            <w:tcW w:w="674" w:type="dxa"/>
            <w:vAlign w:val="bottom"/>
            <w:tcPrChange w:id="906" w:author="Надежда" w:date="2018-08-21T11:41:00Z">
              <w:tcPr>
                <w:tcW w:w="1382" w:type="dxa"/>
                <w:gridSpan w:val="2"/>
              </w:tcPr>
            </w:tcPrChange>
          </w:tcPr>
          <w:p w:rsidR="00E17472" w:rsidRPr="00E17472" w:rsidRDefault="00E17472">
            <w:pPr>
              <w:jc w:val="right"/>
              <w:rPr>
                <w:ins w:id="907" w:author="Надежда" w:date="2018-08-21T11:26:00Z"/>
                <w:del w:id="908" w:author="administrator" w:date="2019-02-01T15:34:00Z"/>
                <w:rFonts w:ascii="Times New Roman" w:hAnsi="Times New Roman" w:cs="Times New Roman"/>
                <w:sz w:val="28"/>
                <w:szCs w:val="28"/>
                <w:rPrChange w:id="909" w:author="Надежда" w:date="2018-08-21T11:29:00Z">
                  <w:rPr>
                    <w:ins w:id="910" w:author="Надежда" w:date="2018-08-21T11:26:00Z"/>
                    <w:del w:id="911" w:author="administrator" w:date="2019-02-01T15:34:00Z"/>
                    <w:rFonts w:ascii="Times New Roman" w:hAnsi="Times New Roman" w:cs="Times New Roman"/>
                    <w:b/>
                    <w:sz w:val="28"/>
                    <w:szCs w:val="28"/>
                  </w:rPr>
                </w:rPrChange>
              </w:rPr>
              <w:pPrChange w:id="912" w:author="Надежда" w:date="2018-08-21T13:00:00Z">
                <w:pPr>
                  <w:spacing w:after="200" w:line="276" w:lineRule="auto"/>
                </w:pPr>
              </w:pPrChange>
            </w:pPr>
          </w:p>
        </w:tc>
      </w:tr>
    </w:tbl>
    <w:p w:rsidR="00E827FF" w:rsidRPr="00ED3F98" w:rsidDel="004A403D" w:rsidRDefault="00A52CB0" w:rsidP="006152FA">
      <w:pPr>
        <w:spacing w:after="0" w:line="240" w:lineRule="auto"/>
        <w:ind w:firstLine="709"/>
        <w:rPr>
          <w:del w:id="913" w:author="Надежда" w:date="2018-08-21T11:26:00Z"/>
          <w:rFonts w:ascii="Times New Roman" w:hAnsi="Times New Roman" w:cs="Times New Roman"/>
          <w:b/>
          <w:sz w:val="28"/>
          <w:szCs w:val="28"/>
        </w:rPr>
      </w:pPr>
      <w:bookmarkStart w:id="914" w:name="_GoBack"/>
      <w:bookmarkEnd w:id="914"/>
      <w:del w:id="915" w:author="Надежда" w:date="2018-08-21T11:24:00Z">
        <w:r w:rsidRPr="00ED3F98" w:rsidDel="004A403D">
          <w:rPr>
            <w:rFonts w:ascii="Times New Roman" w:hAnsi="Times New Roman" w:cs="Times New Roman"/>
            <w:b/>
            <w:sz w:val="28"/>
            <w:szCs w:val="28"/>
          </w:rPr>
          <w:delText xml:space="preserve">1.Целевой раздел основной </w:delText>
        </w:r>
        <w:r w:rsidR="00BD7D30" w:rsidRPr="00ED3F98" w:rsidDel="004A403D">
          <w:rPr>
            <w:rFonts w:ascii="Times New Roman" w:hAnsi="Times New Roman" w:cs="Times New Roman"/>
            <w:b/>
            <w:sz w:val="28"/>
            <w:szCs w:val="28"/>
          </w:rPr>
          <w:delText>обще</w:delText>
        </w:r>
        <w:r w:rsidR="00E827FF" w:rsidRPr="00ED3F98" w:rsidDel="004A403D">
          <w:rPr>
            <w:rFonts w:ascii="Times New Roman" w:hAnsi="Times New Roman" w:cs="Times New Roman"/>
            <w:b/>
            <w:sz w:val="28"/>
            <w:szCs w:val="28"/>
          </w:rPr>
          <w:delText>образовате</w:delText>
        </w:r>
        <w:r w:rsidR="008D6F7F" w:rsidRPr="00ED3F98" w:rsidDel="004A403D">
          <w:rPr>
            <w:rFonts w:ascii="Times New Roman" w:hAnsi="Times New Roman" w:cs="Times New Roman"/>
            <w:b/>
            <w:sz w:val="28"/>
            <w:szCs w:val="28"/>
          </w:rPr>
          <w:delText>льной программы основного общего</w:delText>
        </w:r>
        <w:r w:rsidR="006152FA" w:rsidRPr="00ED3F98" w:rsidDel="004A403D">
          <w:rPr>
            <w:rFonts w:ascii="Times New Roman" w:hAnsi="Times New Roman" w:cs="Times New Roman"/>
            <w:b/>
            <w:sz w:val="28"/>
            <w:szCs w:val="28"/>
          </w:rPr>
          <w:delText xml:space="preserve"> </w:delText>
        </w:r>
        <w:r w:rsidR="00E827FF" w:rsidRPr="00ED3F98" w:rsidDel="004A403D">
          <w:rPr>
            <w:rFonts w:ascii="Times New Roman" w:hAnsi="Times New Roman" w:cs="Times New Roman"/>
            <w:b/>
            <w:sz w:val="28"/>
            <w:szCs w:val="28"/>
          </w:rPr>
          <w:delText xml:space="preserve">образования </w:delText>
        </w:r>
      </w:del>
      <w:del w:id="916" w:author="Надежда" w:date="2018-08-21T11:26:00Z">
        <w:r w:rsidR="001C41D3" w:rsidRPr="00ED3F98" w:rsidDel="004A403D">
          <w:rPr>
            <w:rFonts w:ascii="Times New Roman" w:hAnsi="Times New Roman" w:cs="Times New Roman"/>
            <w:b/>
            <w:sz w:val="28"/>
            <w:szCs w:val="28"/>
          </w:rPr>
          <w:delText>……………………………………………………...</w:delText>
        </w:r>
        <w:r w:rsidRPr="00ED3F98" w:rsidDel="004A403D">
          <w:rPr>
            <w:rFonts w:ascii="Times New Roman" w:hAnsi="Times New Roman" w:cs="Times New Roman"/>
            <w:b/>
            <w:sz w:val="28"/>
            <w:szCs w:val="28"/>
          </w:rPr>
          <w:delText>..............</w:delText>
        </w:r>
        <w:r w:rsidR="00AA1922" w:rsidRPr="00ED3F98" w:rsidDel="004A403D">
          <w:rPr>
            <w:rFonts w:ascii="Times New Roman" w:hAnsi="Times New Roman" w:cs="Times New Roman"/>
            <w:b/>
            <w:sz w:val="28"/>
            <w:szCs w:val="28"/>
          </w:rPr>
          <w:delText>..</w:delText>
        </w:r>
        <w:r w:rsidR="00567BED" w:rsidRPr="00ED3F98" w:rsidDel="004A403D">
          <w:rPr>
            <w:rFonts w:ascii="Times New Roman" w:hAnsi="Times New Roman" w:cs="Times New Roman"/>
            <w:b/>
            <w:sz w:val="28"/>
            <w:szCs w:val="28"/>
          </w:rPr>
          <w:delText>4</w:delText>
        </w:r>
      </w:del>
    </w:p>
    <w:p w:rsidR="00E827FF" w:rsidRPr="00ED3F98" w:rsidDel="004A403D" w:rsidRDefault="00E827FF" w:rsidP="006152FA">
      <w:pPr>
        <w:spacing w:after="0" w:line="240" w:lineRule="auto"/>
        <w:ind w:firstLine="709"/>
        <w:jc w:val="both"/>
        <w:rPr>
          <w:del w:id="917" w:author="Надежда" w:date="2018-08-21T11:26:00Z"/>
          <w:rFonts w:ascii="Times New Roman" w:hAnsi="Times New Roman" w:cs="Times New Roman"/>
          <w:sz w:val="28"/>
          <w:szCs w:val="28"/>
        </w:rPr>
      </w:pPr>
      <w:del w:id="918" w:author="Надежда" w:date="2018-08-21T11:24:00Z">
        <w:r w:rsidRPr="00ED3F98" w:rsidDel="004A403D">
          <w:rPr>
            <w:rFonts w:ascii="Times New Roman" w:hAnsi="Times New Roman" w:cs="Times New Roman"/>
            <w:sz w:val="28"/>
            <w:szCs w:val="28"/>
          </w:rPr>
          <w:delText>1.1.Пояснительная</w:delText>
        </w:r>
        <w:r w:rsidR="008D6F7F" w:rsidRPr="00ED3F98" w:rsidDel="004A403D">
          <w:rPr>
            <w:rFonts w:ascii="Times New Roman" w:hAnsi="Times New Roman" w:cs="Times New Roman"/>
            <w:sz w:val="28"/>
            <w:szCs w:val="28"/>
          </w:rPr>
          <w:delText xml:space="preserve"> записка </w:delText>
        </w:r>
      </w:del>
      <w:del w:id="919" w:author="Надежда" w:date="2018-08-21T11:26:00Z">
        <w:r w:rsidRPr="00ED3F98" w:rsidDel="004A403D">
          <w:rPr>
            <w:rFonts w:ascii="Times New Roman" w:hAnsi="Times New Roman" w:cs="Times New Roman"/>
            <w:sz w:val="28"/>
            <w:szCs w:val="28"/>
          </w:rPr>
          <w:delText>……………………………………………………</w:delText>
        </w:r>
        <w:r w:rsidR="009C31FD" w:rsidRPr="00ED3F98" w:rsidDel="004A403D">
          <w:rPr>
            <w:rFonts w:ascii="Times New Roman" w:hAnsi="Times New Roman" w:cs="Times New Roman"/>
            <w:sz w:val="28"/>
            <w:szCs w:val="28"/>
          </w:rPr>
          <w:delText>.</w:delText>
        </w:r>
        <w:r w:rsidR="002F2043" w:rsidRPr="00ED3F98" w:rsidDel="004A403D">
          <w:rPr>
            <w:rFonts w:ascii="Times New Roman" w:hAnsi="Times New Roman" w:cs="Times New Roman"/>
            <w:sz w:val="28"/>
            <w:szCs w:val="28"/>
          </w:rPr>
          <w:delText>..</w:delText>
        </w:r>
        <w:r w:rsidR="00AA1922"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4</w:delText>
        </w:r>
      </w:del>
    </w:p>
    <w:p w:rsidR="00E827FF" w:rsidRPr="00ED3F98" w:rsidDel="004A403D" w:rsidRDefault="00E827FF" w:rsidP="006152FA">
      <w:pPr>
        <w:spacing w:after="0" w:line="240" w:lineRule="auto"/>
        <w:ind w:firstLine="709"/>
        <w:jc w:val="both"/>
        <w:rPr>
          <w:del w:id="920" w:author="Надежда" w:date="2018-08-21T11:26:00Z"/>
          <w:rFonts w:ascii="Times New Roman" w:hAnsi="Times New Roman" w:cs="Times New Roman"/>
          <w:sz w:val="28"/>
          <w:szCs w:val="28"/>
        </w:rPr>
      </w:pPr>
      <w:moveFromRangeStart w:id="921" w:author="Надежда" w:date="2018-08-21T11:25:00Z" w:name="move522614031"/>
      <w:moveFrom w:id="922" w:author="Надежда" w:date="2018-08-21T11:25:00Z">
        <w:del w:id="923" w:author="Надежда" w:date="2018-08-21T11:26:00Z">
          <w:r w:rsidRPr="00ED3F98" w:rsidDel="004A403D">
            <w:rPr>
              <w:rFonts w:ascii="Times New Roman" w:hAnsi="Times New Roman" w:cs="Times New Roman"/>
              <w:sz w:val="28"/>
              <w:szCs w:val="28"/>
            </w:rPr>
            <w:delText xml:space="preserve">1.1.1. Цели и задачи реализации основной </w:delText>
          </w:r>
          <w:r w:rsidR="00BD7D30" w:rsidRPr="00ED3F98" w:rsidDel="004A403D">
            <w:rPr>
              <w:rFonts w:ascii="Times New Roman" w:hAnsi="Times New Roman" w:cs="Times New Roman"/>
              <w:sz w:val="28"/>
              <w:szCs w:val="28"/>
            </w:rPr>
            <w:delText>обще</w:delText>
          </w:r>
          <w:r w:rsidRPr="00ED3F98" w:rsidDel="004A403D">
            <w:rPr>
              <w:rFonts w:ascii="Times New Roman" w:hAnsi="Times New Roman" w:cs="Times New Roman"/>
              <w:sz w:val="28"/>
              <w:szCs w:val="28"/>
            </w:rPr>
            <w:delText xml:space="preserve">образовательной программы основного общего </w:delText>
          </w:r>
          <w:r w:rsidR="008D6F7F" w:rsidRPr="00ED3F98" w:rsidDel="004A403D">
            <w:rPr>
              <w:rFonts w:ascii="Times New Roman" w:hAnsi="Times New Roman" w:cs="Times New Roman"/>
              <w:sz w:val="28"/>
              <w:szCs w:val="28"/>
            </w:rPr>
            <w:delText>образования</w:delText>
          </w:r>
        </w:del>
      </w:moveFrom>
      <w:moveFromRangeEnd w:id="921"/>
      <w:del w:id="924" w:author="Надежда" w:date="2018-08-21T11:26:00Z">
        <w:r w:rsidR="008D6F7F" w:rsidRPr="00ED3F98" w:rsidDel="004A403D">
          <w:rPr>
            <w:rFonts w:ascii="Times New Roman" w:hAnsi="Times New Roman" w:cs="Times New Roman"/>
            <w:sz w:val="28"/>
            <w:szCs w:val="28"/>
          </w:rPr>
          <w:delText>…………………………………………</w:delText>
        </w:r>
        <w:r w:rsidR="002D178D" w:rsidRPr="00ED3F98" w:rsidDel="004A403D">
          <w:rPr>
            <w:rFonts w:ascii="Times New Roman" w:hAnsi="Times New Roman" w:cs="Times New Roman"/>
            <w:sz w:val="28"/>
            <w:szCs w:val="28"/>
          </w:rPr>
          <w:delText>. . . . . . . .</w:delText>
        </w:r>
        <w:r w:rsidR="002F2043" w:rsidRPr="00ED3F98" w:rsidDel="004A403D">
          <w:rPr>
            <w:rFonts w:ascii="Times New Roman" w:hAnsi="Times New Roman" w:cs="Times New Roman"/>
            <w:sz w:val="28"/>
            <w:szCs w:val="28"/>
          </w:rPr>
          <w:delText>…</w:delText>
        </w:r>
        <w:r w:rsidR="00AA1922"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4</w:delText>
        </w:r>
      </w:del>
    </w:p>
    <w:p w:rsidR="00E827FF" w:rsidRPr="00ED3F98" w:rsidDel="004A403D" w:rsidRDefault="00E827FF" w:rsidP="006152FA">
      <w:pPr>
        <w:spacing w:after="0" w:line="240" w:lineRule="auto"/>
        <w:ind w:firstLine="709"/>
        <w:jc w:val="both"/>
        <w:rPr>
          <w:del w:id="925" w:author="Надежда" w:date="2018-08-21T11:26:00Z"/>
          <w:rFonts w:ascii="Times New Roman" w:hAnsi="Times New Roman" w:cs="Times New Roman"/>
          <w:sz w:val="28"/>
          <w:szCs w:val="28"/>
        </w:rPr>
      </w:pPr>
      <w:moveFromRangeStart w:id="926" w:author="Надежда" w:date="2018-08-21T11:25:00Z" w:name="move522614035"/>
      <w:moveFrom w:id="927" w:author="Надежда" w:date="2018-08-21T11:25:00Z">
        <w:del w:id="928" w:author="Надежда" w:date="2018-08-21T11:26:00Z">
          <w:r w:rsidRPr="00ED3F98" w:rsidDel="004A403D">
            <w:rPr>
              <w:rFonts w:ascii="Times New Roman" w:hAnsi="Times New Roman" w:cs="Times New Roman"/>
              <w:sz w:val="28"/>
              <w:szCs w:val="28"/>
            </w:rPr>
            <w:delText xml:space="preserve">1.1.2. Принципы и подходы к формированию </w:delText>
          </w:r>
          <w:r w:rsidR="00BD7D30" w:rsidRPr="00ED3F98" w:rsidDel="004A403D">
            <w:rPr>
              <w:rFonts w:ascii="Times New Roman" w:hAnsi="Times New Roman" w:cs="Times New Roman"/>
              <w:sz w:val="28"/>
              <w:szCs w:val="28"/>
            </w:rPr>
            <w:delText>обще</w:delText>
          </w:r>
          <w:r w:rsidRPr="00ED3F98" w:rsidDel="004A403D">
            <w:rPr>
              <w:rFonts w:ascii="Times New Roman" w:hAnsi="Times New Roman" w:cs="Times New Roman"/>
              <w:sz w:val="28"/>
              <w:szCs w:val="28"/>
            </w:rPr>
            <w:delText>образовательной программы основного</w:delText>
          </w:r>
          <w:r w:rsidR="008D6F7F" w:rsidRPr="00ED3F98" w:rsidDel="004A403D">
            <w:rPr>
              <w:rFonts w:ascii="Times New Roman" w:hAnsi="Times New Roman" w:cs="Times New Roman"/>
              <w:sz w:val="28"/>
              <w:szCs w:val="28"/>
            </w:rPr>
            <w:delText xml:space="preserve"> </w:delText>
          </w:r>
          <w:r w:rsidRPr="00ED3F98" w:rsidDel="004A403D">
            <w:rPr>
              <w:rFonts w:ascii="Times New Roman" w:hAnsi="Times New Roman" w:cs="Times New Roman"/>
              <w:sz w:val="28"/>
              <w:szCs w:val="28"/>
            </w:rPr>
            <w:delText xml:space="preserve">общего </w:delText>
          </w:r>
          <w:r w:rsidR="00BD7D30" w:rsidRPr="00ED3F98" w:rsidDel="004A403D">
            <w:rPr>
              <w:rFonts w:ascii="Times New Roman" w:hAnsi="Times New Roman" w:cs="Times New Roman"/>
              <w:sz w:val="28"/>
              <w:szCs w:val="28"/>
            </w:rPr>
            <w:delText>образования</w:delText>
          </w:r>
        </w:del>
      </w:moveFrom>
      <w:moveFromRangeEnd w:id="926"/>
      <w:del w:id="929" w:author="Надежда" w:date="2018-08-21T11:26:00Z">
        <w:r w:rsidR="00BD7D30"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5</w:delText>
        </w:r>
      </w:del>
    </w:p>
    <w:p w:rsidR="00E827FF" w:rsidRPr="00ED3F98" w:rsidDel="004A403D" w:rsidRDefault="00E827FF" w:rsidP="006152FA">
      <w:pPr>
        <w:spacing w:after="0" w:line="240" w:lineRule="auto"/>
        <w:ind w:firstLine="709"/>
        <w:jc w:val="both"/>
        <w:rPr>
          <w:del w:id="930" w:author="Надежда" w:date="2018-08-21T11:26:00Z"/>
          <w:rFonts w:ascii="Times New Roman" w:hAnsi="Times New Roman" w:cs="Times New Roman"/>
          <w:sz w:val="28"/>
          <w:szCs w:val="28"/>
        </w:rPr>
      </w:pPr>
      <w:del w:id="931" w:author="Надежда" w:date="2018-08-21T11:25:00Z">
        <w:r w:rsidRPr="00ED3F98" w:rsidDel="004A403D">
          <w:rPr>
            <w:rFonts w:ascii="Times New Roman" w:hAnsi="Times New Roman" w:cs="Times New Roman"/>
            <w:sz w:val="28"/>
            <w:szCs w:val="28"/>
          </w:rPr>
          <w:delText>1.2.Планируемые результаты освоения учащимися осн</w:delText>
        </w:r>
        <w:r w:rsidR="008D6F7F" w:rsidRPr="00ED3F98" w:rsidDel="004A403D">
          <w:rPr>
            <w:rFonts w:ascii="Times New Roman" w:hAnsi="Times New Roman" w:cs="Times New Roman"/>
            <w:sz w:val="28"/>
            <w:szCs w:val="28"/>
          </w:rPr>
          <w:delText xml:space="preserve">овной </w:delText>
        </w:r>
        <w:r w:rsidR="00BD7D30" w:rsidRPr="00ED3F98" w:rsidDel="004A403D">
          <w:rPr>
            <w:rFonts w:ascii="Times New Roman" w:hAnsi="Times New Roman" w:cs="Times New Roman"/>
            <w:sz w:val="28"/>
            <w:szCs w:val="28"/>
          </w:rPr>
          <w:delText>обще</w:delText>
        </w:r>
        <w:r w:rsidR="008D6F7F" w:rsidRPr="00ED3F98" w:rsidDel="004A403D">
          <w:rPr>
            <w:rFonts w:ascii="Times New Roman" w:hAnsi="Times New Roman" w:cs="Times New Roman"/>
            <w:sz w:val="28"/>
            <w:szCs w:val="28"/>
          </w:rPr>
          <w:delText xml:space="preserve">образовательной программы </w:delText>
        </w:r>
        <w:r w:rsidRPr="00ED3F98" w:rsidDel="004A403D">
          <w:rPr>
            <w:rFonts w:ascii="Times New Roman" w:hAnsi="Times New Roman" w:cs="Times New Roman"/>
            <w:sz w:val="28"/>
            <w:szCs w:val="28"/>
          </w:rPr>
          <w:delText>основного</w:delText>
        </w:r>
        <w:r w:rsidR="008D6F7F" w:rsidRPr="00ED3F98" w:rsidDel="004A403D">
          <w:rPr>
            <w:rFonts w:ascii="Times New Roman" w:hAnsi="Times New Roman" w:cs="Times New Roman"/>
            <w:sz w:val="28"/>
            <w:szCs w:val="28"/>
          </w:rPr>
          <w:delText xml:space="preserve"> </w:delText>
        </w:r>
        <w:r w:rsidRPr="00ED3F98" w:rsidDel="004A403D">
          <w:rPr>
            <w:rFonts w:ascii="Times New Roman" w:hAnsi="Times New Roman" w:cs="Times New Roman"/>
            <w:sz w:val="28"/>
            <w:szCs w:val="28"/>
          </w:rPr>
          <w:delText xml:space="preserve">общего </w:delText>
        </w:r>
        <w:r w:rsidR="008D6F7F" w:rsidRPr="00ED3F98" w:rsidDel="004A403D">
          <w:rPr>
            <w:rFonts w:ascii="Times New Roman" w:hAnsi="Times New Roman" w:cs="Times New Roman"/>
            <w:sz w:val="28"/>
            <w:szCs w:val="28"/>
          </w:rPr>
          <w:delText>о</w:delText>
        </w:r>
        <w:r w:rsidRPr="00ED3F98" w:rsidDel="004A403D">
          <w:rPr>
            <w:rFonts w:ascii="Times New Roman" w:hAnsi="Times New Roman" w:cs="Times New Roman"/>
            <w:sz w:val="28"/>
            <w:szCs w:val="28"/>
          </w:rPr>
          <w:delText>бразования</w:delText>
        </w:r>
      </w:del>
      <w:del w:id="932" w:author="Надежда" w:date="2018-08-21T11:26:00Z">
        <w:r w:rsidR="00BD7D30" w:rsidRPr="00ED3F98" w:rsidDel="004A403D">
          <w:rPr>
            <w:rFonts w:ascii="Times New Roman" w:hAnsi="Times New Roman" w:cs="Times New Roman"/>
            <w:sz w:val="28"/>
            <w:szCs w:val="28"/>
          </w:rPr>
          <w:delText>……………….</w:delText>
        </w:r>
        <w:r w:rsidR="002D178D" w:rsidRPr="00ED3F98" w:rsidDel="004A403D">
          <w:rPr>
            <w:rFonts w:ascii="Times New Roman" w:hAnsi="Times New Roman" w:cs="Times New Roman"/>
            <w:sz w:val="28"/>
            <w:szCs w:val="28"/>
          </w:rPr>
          <w:delText>8</w:delText>
        </w:r>
      </w:del>
    </w:p>
    <w:p w:rsidR="00E827FF" w:rsidRPr="00ED3F98" w:rsidDel="004A403D" w:rsidRDefault="006152FA" w:rsidP="006152FA">
      <w:pPr>
        <w:spacing w:after="0" w:line="240" w:lineRule="auto"/>
        <w:ind w:firstLine="709"/>
        <w:jc w:val="both"/>
        <w:rPr>
          <w:del w:id="933" w:author="Надежда" w:date="2018-08-21T11:26:00Z"/>
          <w:rFonts w:ascii="Times New Roman" w:hAnsi="Times New Roman" w:cs="Times New Roman"/>
          <w:sz w:val="28"/>
          <w:szCs w:val="28"/>
        </w:rPr>
      </w:pPr>
      <w:del w:id="934" w:author="Надежда" w:date="2018-08-21T11:25:00Z">
        <w:r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1.2.1.</w:delText>
        </w:r>
        <w:r w:rsidR="008D6F7F" w:rsidRPr="00ED3F98" w:rsidDel="004A403D">
          <w:rPr>
            <w:rFonts w:ascii="Times New Roman" w:hAnsi="Times New Roman" w:cs="Times New Roman"/>
            <w:sz w:val="28"/>
            <w:szCs w:val="28"/>
          </w:rPr>
          <w:delText xml:space="preserve">Общие </w:delText>
        </w:r>
        <w:r w:rsidR="00F17701" w:rsidRPr="00ED3F98" w:rsidDel="004A403D">
          <w:rPr>
            <w:rFonts w:ascii="Times New Roman" w:hAnsi="Times New Roman" w:cs="Times New Roman"/>
            <w:sz w:val="28"/>
            <w:szCs w:val="28"/>
          </w:rPr>
          <w:delText xml:space="preserve">положения </w:delText>
        </w:r>
      </w:del>
      <w:del w:id="935" w:author="Надежда" w:date="2018-08-21T11:26:00Z">
        <w:r w:rsidR="00F17701" w:rsidRPr="00ED3F98" w:rsidDel="004A403D">
          <w:rPr>
            <w:rFonts w:ascii="Times New Roman" w:hAnsi="Times New Roman" w:cs="Times New Roman"/>
            <w:sz w:val="28"/>
            <w:szCs w:val="28"/>
          </w:rPr>
          <w:delText>…………………………………………………………</w:delText>
        </w:r>
        <w:r w:rsidR="00AA1922" w:rsidRPr="00ED3F98" w:rsidDel="004A403D">
          <w:rPr>
            <w:rFonts w:ascii="Times New Roman" w:hAnsi="Times New Roman" w:cs="Times New Roman"/>
            <w:sz w:val="28"/>
            <w:szCs w:val="28"/>
          </w:rPr>
          <w:delText>..</w:delText>
        </w:r>
        <w:r w:rsidR="002D178D" w:rsidRPr="00ED3F98" w:rsidDel="004A403D">
          <w:rPr>
            <w:rFonts w:ascii="Times New Roman" w:hAnsi="Times New Roman" w:cs="Times New Roman"/>
            <w:sz w:val="28"/>
            <w:szCs w:val="28"/>
          </w:rPr>
          <w:delText>8</w:delText>
        </w:r>
      </w:del>
    </w:p>
    <w:p w:rsidR="00E827FF" w:rsidRPr="00ED3F98" w:rsidDel="004A403D" w:rsidRDefault="008D6F7F" w:rsidP="006152FA">
      <w:pPr>
        <w:spacing w:after="0" w:line="240" w:lineRule="auto"/>
        <w:ind w:firstLine="709"/>
        <w:jc w:val="both"/>
        <w:rPr>
          <w:del w:id="936" w:author="Надежда" w:date="2018-08-21T11:26:00Z"/>
          <w:rFonts w:ascii="Times New Roman" w:hAnsi="Times New Roman" w:cs="Times New Roman"/>
          <w:sz w:val="28"/>
          <w:szCs w:val="28"/>
        </w:rPr>
      </w:pPr>
      <w:del w:id="937" w:author="Надежда" w:date="2018-08-21T11:25:00Z">
        <w:r w:rsidRPr="00ED3F98" w:rsidDel="004A403D">
          <w:rPr>
            <w:rFonts w:ascii="Times New Roman" w:hAnsi="Times New Roman" w:cs="Times New Roman"/>
            <w:sz w:val="28"/>
            <w:szCs w:val="28"/>
          </w:rPr>
          <w:delText xml:space="preserve">1.2.2.Структура </w:delText>
        </w:r>
        <w:r w:rsidR="00E827FF" w:rsidRPr="00ED3F98" w:rsidDel="004A403D">
          <w:rPr>
            <w:rFonts w:ascii="Times New Roman" w:hAnsi="Times New Roman" w:cs="Times New Roman"/>
            <w:sz w:val="28"/>
            <w:szCs w:val="28"/>
          </w:rPr>
          <w:delText>планируем</w:delText>
        </w:r>
        <w:r w:rsidRPr="00ED3F98" w:rsidDel="004A403D">
          <w:rPr>
            <w:rFonts w:ascii="Times New Roman" w:hAnsi="Times New Roman" w:cs="Times New Roman"/>
            <w:sz w:val="28"/>
            <w:szCs w:val="28"/>
          </w:rPr>
          <w:delText>ых результатов</w:delText>
        </w:r>
      </w:del>
      <w:del w:id="938" w:author="Надежда" w:date="2018-08-21T11:26:00Z">
        <w:r w:rsidRPr="00ED3F98" w:rsidDel="004A403D">
          <w:rPr>
            <w:rFonts w:ascii="Times New Roman" w:hAnsi="Times New Roman" w:cs="Times New Roman"/>
            <w:sz w:val="28"/>
            <w:szCs w:val="28"/>
          </w:rPr>
          <w:delText>……………………………………</w:delText>
        </w:r>
        <w:r w:rsidR="00AA1922" w:rsidRPr="00ED3F98" w:rsidDel="004A403D">
          <w:rPr>
            <w:rFonts w:ascii="Times New Roman" w:hAnsi="Times New Roman" w:cs="Times New Roman"/>
            <w:sz w:val="28"/>
            <w:szCs w:val="28"/>
          </w:rPr>
          <w:delText>...</w:delText>
        </w:r>
        <w:r w:rsidR="002D178D" w:rsidRPr="00ED3F98" w:rsidDel="004A403D">
          <w:rPr>
            <w:rFonts w:ascii="Times New Roman" w:hAnsi="Times New Roman" w:cs="Times New Roman"/>
            <w:sz w:val="28"/>
            <w:szCs w:val="28"/>
          </w:rPr>
          <w:delText>9</w:delText>
        </w:r>
      </w:del>
    </w:p>
    <w:p w:rsidR="00E827FF" w:rsidRPr="00ED3F98" w:rsidDel="004A403D" w:rsidRDefault="008D6F7F" w:rsidP="006152FA">
      <w:pPr>
        <w:spacing w:after="0" w:line="240" w:lineRule="auto"/>
        <w:ind w:firstLine="709"/>
        <w:jc w:val="both"/>
        <w:rPr>
          <w:del w:id="939" w:author="Надежда" w:date="2018-08-21T11:26:00Z"/>
          <w:rFonts w:ascii="Times New Roman" w:hAnsi="Times New Roman" w:cs="Times New Roman"/>
          <w:sz w:val="28"/>
          <w:szCs w:val="28"/>
        </w:rPr>
      </w:pPr>
      <w:del w:id="940" w:author="Надежда" w:date="2018-08-21T11:26:00Z">
        <w:r w:rsidRPr="00ED3F98" w:rsidDel="004A403D">
          <w:rPr>
            <w:rFonts w:ascii="Times New Roman" w:hAnsi="Times New Roman" w:cs="Times New Roman"/>
            <w:sz w:val="28"/>
            <w:szCs w:val="28"/>
          </w:rPr>
          <w:delText xml:space="preserve">1.2.3.Личностные результаты освоения </w:delText>
        </w:r>
        <w:r w:rsidR="00E827FF" w:rsidRPr="00ED3F98" w:rsidDel="004A403D">
          <w:rPr>
            <w:rFonts w:ascii="Times New Roman" w:hAnsi="Times New Roman" w:cs="Times New Roman"/>
            <w:sz w:val="28"/>
            <w:szCs w:val="28"/>
          </w:rPr>
          <w:delText>ООП…………………………</w:delText>
        </w:r>
        <w:r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w:delText>
        </w:r>
        <w:r w:rsidR="00E145C6" w:rsidRPr="00ED3F98" w:rsidDel="004A403D">
          <w:rPr>
            <w:rFonts w:ascii="Times New Roman" w:hAnsi="Times New Roman" w:cs="Times New Roman"/>
            <w:sz w:val="28"/>
            <w:szCs w:val="28"/>
          </w:rPr>
          <w:delText>..</w:delText>
        </w:r>
        <w:r w:rsidR="002D178D" w:rsidRPr="00ED3F98" w:rsidDel="004A403D">
          <w:rPr>
            <w:rFonts w:ascii="Times New Roman" w:hAnsi="Times New Roman" w:cs="Times New Roman"/>
            <w:sz w:val="28"/>
            <w:szCs w:val="28"/>
          </w:rPr>
          <w:delText>11</w:delText>
        </w:r>
      </w:del>
    </w:p>
    <w:p w:rsidR="00E827FF" w:rsidRPr="00ED3F98" w:rsidDel="004A403D" w:rsidRDefault="008D6F7F" w:rsidP="006152FA">
      <w:pPr>
        <w:spacing w:after="0" w:line="240" w:lineRule="auto"/>
        <w:ind w:firstLine="709"/>
        <w:jc w:val="both"/>
        <w:rPr>
          <w:del w:id="941" w:author="Надежда" w:date="2018-08-21T11:26:00Z"/>
          <w:rFonts w:ascii="Times New Roman" w:hAnsi="Times New Roman" w:cs="Times New Roman"/>
          <w:sz w:val="28"/>
          <w:szCs w:val="28"/>
        </w:rPr>
      </w:pPr>
      <w:del w:id="942" w:author="Надежда" w:date="2018-08-21T11:26:00Z">
        <w:r w:rsidRPr="00ED3F98" w:rsidDel="004A403D">
          <w:rPr>
            <w:rFonts w:ascii="Times New Roman" w:hAnsi="Times New Roman" w:cs="Times New Roman"/>
            <w:sz w:val="28"/>
            <w:szCs w:val="28"/>
          </w:rPr>
          <w:delText xml:space="preserve">1.2.4.Метапредметные </w:delText>
        </w:r>
        <w:r w:rsidR="00E827FF" w:rsidRPr="00ED3F98" w:rsidDel="004A403D">
          <w:rPr>
            <w:rFonts w:ascii="Times New Roman" w:hAnsi="Times New Roman" w:cs="Times New Roman"/>
            <w:sz w:val="28"/>
            <w:szCs w:val="28"/>
          </w:rPr>
          <w:delText>резул</w:delText>
        </w:r>
        <w:r w:rsidR="009010CE" w:rsidRPr="00ED3F98" w:rsidDel="004A403D">
          <w:rPr>
            <w:rFonts w:ascii="Times New Roman" w:hAnsi="Times New Roman" w:cs="Times New Roman"/>
            <w:sz w:val="28"/>
            <w:szCs w:val="28"/>
          </w:rPr>
          <w:delText>ь</w:delText>
        </w:r>
        <w:r w:rsidRPr="00ED3F98" w:rsidDel="004A403D">
          <w:rPr>
            <w:rFonts w:ascii="Times New Roman" w:hAnsi="Times New Roman" w:cs="Times New Roman"/>
            <w:sz w:val="28"/>
            <w:szCs w:val="28"/>
          </w:rPr>
          <w:delText>таты освоения ООП……………………………</w:delText>
        </w:r>
        <w:r w:rsidR="00E145C6"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 xml:space="preserve"> </w:delText>
        </w:r>
        <w:r w:rsidR="002D178D" w:rsidRPr="00ED3F98" w:rsidDel="004A403D">
          <w:rPr>
            <w:rFonts w:ascii="Times New Roman" w:hAnsi="Times New Roman" w:cs="Times New Roman"/>
            <w:sz w:val="28"/>
            <w:szCs w:val="28"/>
          </w:rPr>
          <w:delText>12</w:delText>
        </w:r>
      </w:del>
    </w:p>
    <w:p w:rsidR="00E827FF" w:rsidRPr="00ED3F98" w:rsidDel="004A403D" w:rsidRDefault="008D6F7F" w:rsidP="006152FA">
      <w:pPr>
        <w:spacing w:after="0" w:line="240" w:lineRule="auto"/>
        <w:ind w:firstLine="709"/>
        <w:jc w:val="both"/>
        <w:rPr>
          <w:del w:id="943" w:author="Надежда" w:date="2018-08-21T11:26:00Z"/>
          <w:rFonts w:ascii="Times New Roman" w:hAnsi="Times New Roman" w:cs="Times New Roman"/>
          <w:sz w:val="28"/>
          <w:szCs w:val="28"/>
        </w:rPr>
      </w:pPr>
      <w:del w:id="944" w:author="Надежда" w:date="2018-08-21T11:26:00Z">
        <w:r w:rsidRPr="00ED3F98" w:rsidDel="004A403D">
          <w:rPr>
            <w:rFonts w:ascii="Times New Roman" w:hAnsi="Times New Roman" w:cs="Times New Roman"/>
            <w:sz w:val="28"/>
            <w:szCs w:val="28"/>
          </w:rPr>
          <w:delText>1.2</w:delText>
        </w:r>
        <w:r w:rsidR="009B32E0" w:rsidRPr="00ED3F98" w:rsidDel="004A403D">
          <w:rPr>
            <w:rFonts w:ascii="Times New Roman" w:hAnsi="Times New Roman" w:cs="Times New Roman"/>
            <w:sz w:val="28"/>
            <w:szCs w:val="28"/>
          </w:rPr>
          <w:delText>.5.</w:delText>
        </w:r>
        <w:r w:rsidR="006152FA"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Предметные р</w:delText>
        </w:r>
        <w:r w:rsidR="002D178D" w:rsidRPr="00ED3F98" w:rsidDel="004A403D">
          <w:rPr>
            <w:rFonts w:ascii="Times New Roman" w:hAnsi="Times New Roman" w:cs="Times New Roman"/>
            <w:sz w:val="28"/>
            <w:szCs w:val="28"/>
          </w:rPr>
          <w:delText>е</w:delText>
        </w:r>
        <w:r w:rsidR="009B32E0" w:rsidRPr="00ED3F98" w:rsidDel="004A403D">
          <w:rPr>
            <w:rFonts w:ascii="Times New Roman" w:hAnsi="Times New Roman" w:cs="Times New Roman"/>
            <w:sz w:val="28"/>
            <w:szCs w:val="28"/>
          </w:rPr>
          <w:delText>зультаты………………………………………………….</w:delText>
        </w:r>
        <w:r w:rsidR="004C546F"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21</w:delText>
        </w:r>
      </w:del>
    </w:p>
    <w:p w:rsidR="00E827FF" w:rsidRPr="00ED3F98" w:rsidDel="004A403D" w:rsidRDefault="00E827FF" w:rsidP="006152FA">
      <w:pPr>
        <w:spacing w:after="0" w:line="240" w:lineRule="auto"/>
        <w:ind w:firstLine="709"/>
        <w:jc w:val="both"/>
        <w:rPr>
          <w:del w:id="945" w:author="Надежда" w:date="2018-08-21T11:26:00Z"/>
          <w:rFonts w:ascii="Times New Roman" w:hAnsi="Times New Roman" w:cs="Times New Roman"/>
          <w:sz w:val="28"/>
          <w:szCs w:val="28"/>
        </w:rPr>
      </w:pPr>
      <w:del w:id="946" w:author="Надежда" w:date="2018-08-21T11:26:00Z">
        <w:r w:rsidRPr="00ED3F98" w:rsidDel="004A403D">
          <w:rPr>
            <w:rFonts w:ascii="Times New Roman" w:hAnsi="Times New Roman" w:cs="Times New Roman"/>
            <w:sz w:val="28"/>
            <w:szCs w:val="28"/>
          </w:rPr>
          <w:delText>1.2.5.1.Русск</w:delText>
        </w:r>
        <w:r w:rsidR="002D178D" w:rsidRPr="00ED3F98" w:rsidDel="004A403D">
          <w:rPr>
            <w:rFonts w:ascii="Times New Roman" w:hAnsi="Times New Roman" w:cs="Times New Roman"/>
            <w:sz w:val="28"/>
            <w:szCs w:val="28"/>
          </w:rPr>
          <w:delText>ий язык…………………………………………………………....</w:delText>
        </w:r>
        <w:r w:rsidR="008D6F7F"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 xml:space="preserve"> </w:delText>
        </w:r>
        <w:r w:rsidR="004C546F"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21</w:delText>
        </w:r>
      </w:del>
    </w:p>
    <w:p w:rsidR="00E827FF" w:rsidRPr="00ED3F98" w:rsidDel="004A403D" w:rsidRDefault="00E827FF" w:rsidP="006152FA">
      <w:pPr>
        <w:spacing w:after="0" w:line="240" w:lineRule="auto"/>
        <w:ind w:firstLine="709"/>
        <w:jc w:val="both"/>
        <w:rPr>
          <w:del w:id="947" w:author="Надежда" w:date="2018-08-21T11:37:00Z"/>
          <w:rFonts w:ascii="Times New Roman" w:hAnsi="Times New Roman" w:cs="Times New Roman"/>
          <w:sz w:val="28"/>
          <w:szCs w:val="28"/>
        </w:rPr>
      </w:pPr>
      <w:del w:id="948" w:author="Надежда" w:date="2018-08-21T11:37:00Z">
        <w:r w:rsidRPr="00ED3F98" w:rsidDel="004A403D">
          <w:rPr>
            <w:rFonts w:ascii="Times New Roman" w:hAnsi="Times New Roman" w:cs="Times New Roman"/>
            <w:sz w:val="28"/>
            <w:szCs w:val="28"/>
          </w:rPr>
          <w:delText>1.2.5.2. Лите</w:delText>
        </w:r>
        <w:r w:rsidR="002D178D" w:rsidRPr="00ED3F98" w:rsidDel="004A403D">
          <w:rPr>
            <w:rFonts w:ascii="Times New Roman" w:hAnsi="Times New Roman" w:cs="Times New Roman"/>
            <w:sz w:val="28"/>
            <w:szCs w:val="28"/>
          </w:rPr>
          <w:delText>рат</w:delText>
        </w:r>
        <w:r w:rsidR="00567BED" w:rsidRPr="00ED3F98" w:rsidDel="004A403D">
          <w:rPr>
            <w:rFonts w:ascii="Times New Roman" w:hAnsi="Times New Roman" w:cs="Times New Roman"/>
            <w:sz w:val="28"/>
            <w:szCs w:val="28"/>
          </w:rPr>
          <w:delText xml:space="preserve">ура…………………………………………………………….... </w:delText>
        </w:r>
        <w:r w:rsidR="004C546F"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24</w:delText>
        </w:r>
      </w:del>
    </w:p>
    <w:p w:rsidR="009B32E0" w:rsidRPr="00ED3F98" w:rsidDel="004A403D" w:rsidRDefault="009B32E0" w:rsidP="006152FA">
      <w:pPr>
        <w:spacing w:after="0" w:line="240" w:lineRule="auto"/>
        <w:ind w:firstLine="709"/>
        <w:jc w:val="both"/>
        <w:rPr>
          <w:del w:id="949" w:author="Надежда" w:date="2018-08-21T11:37:00Z"/>
          <w:rFonts w:ascii="Times New Roman" w:hAnsi="Times New Roman" w:cs="Times New Roman"/>
          <w:sz w:val="28"/>
          <w:szCs w:val="28"/>
        </w:rPr>
      </w:pPr>
      <w:del w:id="950" w:author="Надежда" w:date="2018-08-21T11:37:00Z">
        <w:r w:rsidRPr="00ED3F98" w:rsidDel="004A403D">
          <w:rPr>
            <w:rFonts w:ascii="Times New Roman" w:hAnsi="Times New Roman" w:cs="Times New Roman"/>
            <w:sz w:val="28"/>
            <w:szCs w:val="28"/>
          </w:rPr>
          <w:delText>1.2.5.3.Родной язык………………………………………………………………</w:delText>
        </w:r>
        <w:r w:rsidR="004C546F" w:rsidRPr="00ED3F98" w:rsidDel="004A403D">
          <w:rPr>
            <w:rFonts w:ascii="Times New Roman" w:hAnsi="Times New Roman" w:cs="Times New Roman"/>
            <w:sz w:val="28"/>
            <w:szCs w:val="28"/>
          </w:rPr>
          <w:delText>.</w:delText>
        </w:r>
        <w:r w:rsidR="00E145C6" w:rsidRPr="00ED3F98" w:rsidDel="004A403D">
          <w:rPr>
            <w:rFonts w:ascii="Times New Roman" w:hAnsi="Times New Roman" w:cs="Times New Roman"/>
            <w:sz w:val="28"/>
            <w:szCs w:val="28"/>
          </w:rPr>
          <w:delText>29</w:delText>
        </w:r>
      </w:del>
    </w:p>
    <w:p w:rsidR="009B32E0" w:rsidRPr="00ED3F98" w:rsidDel="004A403D" w:rsidRDefault="009B32E0" w:rsidP="006152FA">
      <w:pPr>
        <w:spacing w:after="0" w:line="240" w:lineRule="auto"/>
        <w:ind w:firstLine="709"/>
        <w:jc w:val="both"/>
        <w:rPr>
          <w:del w:id="951" w:author="Надежда" w:date="2018-08-21T11:37:00Z"/>
          <w:rFonts w:ascii="Times New Roman" w:hAnsi="Times New Roman" w:cs="Times New Roman"/>
          <w:sz w:val="28"/>
          <w:szCs w:val="28"/>
        </w:rPr>
      </w:pPr>
      <w:del w:id="952" w:author="Надежда" w:date="2018-08-21T11:37:00Z">
        <w:r w:rsidRPr="00ED3F98" w:rsidDel="004A403D">
          <w:rPr>
            <w:rFonts w:ascii="Times New Roman" w:hAnsi="Times New Roman" w:cs="Times New Roman"/>
            <w:sz w:val="28"/>
            <w:szCs w:val="28"/>
          </w:rPr>
          <w:delText>1.2.5.4.Родная литература………………………………………………………</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E145C6" w:rsidRPr="00ED3F98" w:rsidDel="004A403D">
          <w:rPr>
            <w:rFonts w:ascii="Times New Roman" w:hAnsi="Times New Roman" w:cs="Times New Roman"/>
            <w:sz w:val="28"/>
            <w:szCs w:val="28"/>
          </w:rPr>
          <w:delText>31</w:delText>
        </w:r>
      </w:del>
    </w:p>
    <w:p w:rsidR="00E827FF" w:rsidRPr="00ED3F98" w:rsidDel="004A403D" w:rsidRDefault="00E145C6" w:rsidP="006152FA">
      <w:pPr>
        <w:spacing w:after="0" w:line="240" w:lineRule="auto"/>
        <w:ind w:firstLine="709"/>
        <w:jc w:val="both"/>
        <w:rPr>
          <w:del w:id="953" w:author="Надежда" w:date="2018-08-21T11:37:00Z"/>
          <w:rFonts w:ascii="Times New Roman" w:hAnsi="Times New Roman" w:cs="Times New Roman"/>
          <w:sz w:val="28"/>
          <w:szCs w:val="28"/>
        </w:rPr>
      </w:pPr>
      <w:del w:id="954" w:author="Надежда" w:date="2018-08-21T11:37:00Z">
        <w:r w:rsidRPr="00ED3F98" w:rsidDel="004A403D">
          <w:rPr>
            <w:rFonts w:ascii="Times New Roman" w:hAnsi="Times New Roman" w:cs="Times New Roman"/>
            <w:sz w:val="28"/>
            <w:szCs w:val="28"/>
          </w:rPr>
          <w:delText>1.2.5.5</w:delText>
        </w:r>
        <w:r w:rsidR="00E827FF" w:rsidRPr="00ED3F98" w:rsidDel="004A403D">
          <w:rPr>
            <w:rFonts w:ascii="Times New Roman" w:hAnsi="Times New Roman" w:cs="Times New Roman"/>
            <w:sz w:val="28"/>
            <w:szCs w:val="28"/>
          </w:rPr>
          <w:delText>.Иностра</w:delText>
        </w:r>
        <w:r w:rsidR="002D178D" w:rsidRPr="00ED3F98" w:rsidDel="004A403D">
          <w:rPr>
            <w:rFonts w:ascii="Times New Roman" w:hAnsi="Times New Roman" w:cs="Times New Roman"/>
            <w:sz w:val="28"/>
            <w:szCs w:val="28"/>
          </w:rPr>
          <w:delText>нный язык…………………………………………………….</w:delText>
        </w:r>
        <w:r w:rsidR="00CC37E4" w:rsidRPr="00ED3F98" w:rsidDel="004A403D">
          <w:rPr>
            <w:rFonts w:ascii="Times New Roman" w:hAnsi="Times New Roman" w:cs="Times New Roman"/>
            <w:sz w:val="28"/>
            <w:szCs w:val="28"/>
          </w:rPr>
          <w:delText>...</w:delText>
        </w:r>
        <w:r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 xml:space="preserve"> </w:delText>
        </w:r>
        <w:r w:rsidRPr="00ED3F98" w:rsidDel="004A403D">
          <w:rPr>
            <w:rFonts w:ascii="Times New Roman" w:hAnsi="Times New Roman" w:cs="Times New Roman"/>
            <w:sz w:val="28"/>
            <w:szCs w:val="28"/>
          </w:rPr>
          <w:delText>31</w:delText>
        </w:r>
      </w:del>
    </w:p>
    <w:p w:rsidR="00E827FF" w:rsidRPr="00ED3F98" w:rsidDel="004A403D" w:rsidRDefault="00E827FF" w:rsidP="006152FA">
      <w:pPr>
        <w:spacing w:after="0" w:line="240" w:lineRule="auto"/>
        <w:ind w:firstLine="709"/>
        <w:jc w:val="both"/>
        <w:rPr>
          <w:del w:id="955" w:author="Надежда" w:date="2018-08-21T11:37:00Z"/>
          <w:rFonts w:ascii="Times New Roman" w:hAnsi="Times New Roman" w:cs="Times New Roman"/>
          <w:sz w:val="28"/>
          <w:szCs w:val="28"/>
        </w:rPr>
      </w:pPr>
      <w:del w:id="956" w:author="Надежда" w:date="2018-08-21T11:37:00Z">
        <w:r w:rsidRPr="00ED3F98" w:rsidDel="004A403D">
          <w:rPr>
            <w:rFonts w:ascii="Times New Roman" w:hAnsi="Times New Roman" w:cs="Times New Roman"/>
            <w:sz w:val="28"/>
            <w:szCs w:val="28"/>
          </w:rPr>
          <w:delText>1.2.</w:delText>
        </w:r>
        <w:r w:rsidR="00E145C6" w:rsidRPr="00ED3F98" w:rsidDel="004A403D">
          <w:rPr>
            <w:rFonts w:ascii="Times New Roman" w:hAnsi="Times New Roman" w:cs="Times New Roman"/>
            <w:sz w:val="28"/>
            <w:szCs w:val="28"/>
          </w:rPr>
          <w:delText>5.6</w:delText>
        </w:r>
        <w:r w:rsidRPr="00ED3F98" w:rsidDel="004A403D">
          <w:rPr>
            <w:rFonts w:ascii="Times New Roman" w:hAnsi="Times New Roman" w:cs="Times New Roman"/>
            <w:sz w:val="28"/>
            <w:szCs w:val="28"/>
          </w:rPr>
          <w:delText>. Второй иност</w:delText>
        </w:r>
        <w:r w:rsidR="009010CE" w:rsidRPr="00ED3F98" w:rsidDel="004A403D">
          <w:rPr>
            <w:rFonts w:ascii="Times New Roman" w:hAnsi="Times New Roman" w:cs="Times New Roman"/>
            <w:sz w:val="28"/>
            <w:szCs w:val="28"/>
          </w:rPr>
          <w:delText>ранный язык…</w:delText>
        </w:r>
        <w:r w:rsidR="00E145C6" w:rsidRPr="00ED3F98" w:rsidDel="004A403D">
          <w:rPr>
            <w:rFonts w:ascii="Times New Roman" w:hAnsi="Times New Roman" w:cs="Times New Roman"/>
            <w:sz w:val="28"/>
            <w:szCs w:val="28"/>
          </w:rPr>
          <w:delText>…………………………………………....39</w:delText>
        </w:r>
      </w:del>
    </w:p>
    <w:p w:rsidR="00567BED" w:rsidRPr="00ED3F98" w:rsidDel="004A403D" w:rsidRDefault="00E145C6" w:rsidP="006152FA">
      <w:pPr>
        <w:spacing w:after="0" w:line="240" w:lineRule="auto"/>
        <w:ind w:firstLine="709"/>
        <w:jc w:val="both"/>
        <w:rPr>
          <w:del w:id="957" w:author="Надежда" w:date="2018-08-21T11:37:00Z"/>
          <w:rFonts w:ascii="Times New Roman" w:hAnsi="Times New Roman" w:cs="Times New Roman"/>
          <w:sz w:val="28"/>
          <w:szCs w:val="28"/>
        </w:rPr>
      </w:pPr>
      <w:del w:id="958" w:author="Надежда" w:date="2018-08-21T11:37:00Z">
        <w:r w:rsidRPr="00ED3F98" w:rsidDel="004A403D">
          <w:rPr>
            <w:rFonts w:ascii="Times New Roman" w:hAnsi="Times New Roman" w:cs="Times New Roman"/>
            <w:sz w:val="28"/>
            <w:szCs w:val="28"/>
          </w:rPr>
          <w:delText>1.2.5.7</w:delText>
        </w:r>
        <w:r w:rsidR="00E827FF" w:rsidRPr="00ED3F98" w:rsidDel="004A403D">
          <w:rPr>
            <w:rFonts w:ascii="Times New Roman" w:hAnsi="Times New Roman" w:cs="Times New Roman"/>
            <w:sz w:val="28"/>
            <w:szCs w:val="28"/>
          </w:rPr>
          <w:delText>. История Росси</w:delText>
        </w:r>
        <w:r w:rsidR="00567BED" w:rsidRPr="00ED3F98" w:rsidDel="004A403D">
          <w:rPr>
            <w:rFonts w:ascii="Times New Roman" w:hAnsi="Times New Roman" w:cs="Times New Roman"/>
            <w:sz w:val="28"/>
            <w:szCs w:val="28"/>
          </w:rPr>
          <w:delText>и. Все</w:delText>
        </w:r>
        <w:r w:rsidRPr="00ED3F98" w:rsidDel="004A403D">
          <w:rPr>
            <w:rFonts w:ascii="Times New Roman" w:hAnsi="Times New Roman" w:cs="Times New Roman"/>
            <w:sz w:val="28"/>
            <w:szCs w:val="28"/>
          </w:rPr>
          <w:delText>общая история…………………………………... .44</w:delText>
        </w:r>
      </w:del>
    </w:p>
    <w:p w:rsidR="00E827FF" w:rsidRPr="00ED3F98" w:rsidDel="004A403D" w:rsidRDefault="008D6F7F" w:rsidP="006152FA">
      <w:pPr>
        <w:spacing w:after="0" w:line="240" w:lineRule="auto"/>
        <w:ind w:firstLine="709"/>
        <w:jc w:val="both"/>
        <w:rPr>
          <w:del w:id="959" w:author="Надежда" w:date="2018-08-21T11:37:00Z"/>
          <w:rFonts w:ascii="Times New Roman" w:hAnsi="Times New Roman" w:cs="Times New Roman"/>
          <w:sz w:val="28"/>
          <w:szCs w:val="28"/>
        </w:rPr>
      </w:pPr>
      <w:del w:id="960" w:author="Надежда" w:date="2018-08-21T11:37:00Z">
        <w:r w:rsidRPr="00ED3F98" w:rsidDel="004A403D">
          <w:rPr>
            <w:rFonts w:ascii="Times New Roman" w:hAnsi="Times New Roman" w:cs="Times New Roman"/>
            <w:sz w:val="28"/>
            <w:szCs w:val="28"/>
          </w:rPr>
          <w:delText>1</w:delText>
        </w:r>
        <w:r w:rsidR="00E145C6" w:rsidRPr="00ED3F98" w:rsidDel="004A403D">
          <w:rPr>
            <w:rFonts w:ascii="Times New Roman" w:hAnsi="Times New Roman" w:cs="Times New Roman"/>
            <w:sz w:val="28"/>
            <w:szCs w:val="28"/>
          </w:rPr>
          <w:delText>.2.5.8</w:delText>
        </w:r>
        <w:r w:rsidR="00E827FF" w:rsidRPr="00ED3F98" w:rsidDel="004A403D">
          <w:rPr>
            <w:rFonts w:ascii="Times New Roman" w:hAnsi="Times New Roman" w:cs="Times New Roman"/>
            <w:sz w:val="28"/>
            <w:szCs w:val="28"/>
          </w:rPr>
          <w:delText>.Общес</w:delText>
        </w:r>
        <w:r w:rsidR="002D178D" w:rsidRPr="00ED3F98" w:rsidDel="004A403D">
          <w:rPr>
            <w:rFonts w:ascii="Times New Roman" w:hAnsi="Times New Roman" w:cs="Times New Roman"/>
            <w:sz w:val="28"/>
            <w:szCs w:val="28"/>
          </w:rPr>
          <w:delText>т</w:delText>
        </w:r>
        <w:r w:rsidR="00CC37E4" w:rsidRPr="00ED3F98" w:rsidDel="004A403D">
          <w:rPr>
            <w:rFonts w:ascii="Times New Roman" w:hAnsi="Times New Roman" w:cs="Times New Roman"/>
            <w:sz w:val="28"/>
            <w:szCs w:val="28"/>
          </w:rPr>
          <w:delText>вознание…………………………………………………………</w:delText>
        </w:r>
        <w:r w:rsidR="00E145C6" w:rsidRPr="00ED3F98" w:rsidDel="004A403D">
          <w:rPr>
            <w:rFonts w:ascii="Times New Roman" w:hAnsi="Times New Roman" w:cs="Times New Roman"/>
            <w:sz w:val="28"/>
            <w:szCs w:val="28"/>
          </w:rPr>
          <w:delText>.</w:delText>
        </w:r>
        <w:r w:rsidR="00567BED" w:rsidRPr="00ED3F98" w:rsidDel="004A403D">
          <w:rPr>
            <w:rFonts w:ascii="Times New Roman" w:hAnsi="Times New Roman" w:cs="Times New Roman"/>
            <w:sz w:val="28"/>
            <w:szCs w:val="28"/>
          </w:rPr>
          <w:delText xml:space="preserve"> </w:delText>
        </w:r>
        <w:r w:rsidR="00E145C6" w:rsidRPr="00ED3F98" w:rsidDel="004A403D">
          <w:rPr>
            <w:rFonts w:ascii="Times New Roman" w:hAnsi="Times New Roman" w:cs="Times New Roman"/>
            <w:sz w:val="28"/>
            <w:szCs w:val="28"/>
          </w:rPr>
          <w:delText>49</w:delText>
        </w:r>
      </w:del>
    </w:p>
    <w:p w:rsidR="00E827FF" w:rsidRPr="00ED3F98" w:rsidDel="004A403D" w:rsidRDefault="00E145C6" w:rsidP="006152FA">
      <w:pPr>
        <w:spacing w:after="0" w:line="240" w:lineRule="auto"/>
        <w:ind w:firstLine="709"/>
        <w:jc w:val="both"/>
        <w:rPr>
          <w:del w:id="961" w:author="Надежда" w:date="2018-08-21T11:37:00Z"/>
          <w:rFonts w:ascii="Times New Roman" w:hAnsi="Times New Roman" w:cs="Times New Roman"/>
          <w:sz w:val="28"/>
          <w:szCs w:val="28"/>
        </w:rPr>
      </w:pPr>
      <w:del w:id="962" w:author="Надежда" w:date="2018-08-21T11:37:00Z">
        <w:r w:rsidRPr="00ED3F98" w:rsidDel="004A403D">
          <w:rPr>
            <w:rFonts w:ascii="Times New Roman" w:hAnsi="Times New Roman" w:cs="Times New Roman"/>
            <w:sz w:val="28"/>
            <w:szCs w:val="28"/>
          </w:rPr>
          <w:delText>1.2.5.9</w:delText>
        </w:r>
        <w:r w:rsidR="00E827FF" w:rsidRPr="00ED3F98" w:rsidDel="004A403D">
          <w:rPr>
            <w:rFonts w:ascii="Times New Roman" w:hAnsi="Times New Roman" w:cs="Times New Roman"/>
            <w:sz w:val="28"/>
            <w:szCs w:val="28"/>
          </w:rPr>
          <w:delText>. Геог</w:delText>
        </w:r>
        <w:r w:rsidR="00CC37E4" w:rsidRPr="00ED3F98" w:rsidDel="004A403D">
          <w:rPr>
            <w:rFonts w:ascii="Times New Roman" w:hAnsi="Times New Roman" w:cs="Times New Roman"/>
            <w:sz w:val="28"/>
            <w:szCs w:val="28"/>
          </w:rPr>
          <w:delText>рафия……………………………………………………………….</w:delText>
        </w:r>
        <w:r w:rsidRPr="00ED3F98" w:rsidDel="004A403D">
          <w:rPr>
            <w:rFonts w:ascii="Times New Roman" w:hAnsi="Times New Roman" w:cs="Times New Roman"/>
            <w:sz w:val="28"/>
            <w:szCs w:val="28"/>
          </w:rPr>
          <w:delText>. .56</w:delText>
        </w:r>
      </w:del>
    </w:p>
    <w:p w:rsidR="00E827FF" w:rsidRPr="00ED3F98" w:rsidDel="004A403D" w:rsidRDefault="00E145C6" w:rsidP="006152FA">
      <w:pPr>
        <w:spacing w:after="0" w:line="240" w:lineRule="auto"/>
        <w:ind w:firstLine="709"/>
        <w:rPr>
          <w:del w:id="963" w:author="Надежда" w:date="2018-08-21T11:37:00Z"/>
          <w:rFonts w:ascii="Times New Roman" w:hAnsi="Times New Roman" w:cs="Times New Roman"/>
          <w:sz w:val="28"/>
          <w:szCs w:val="28"/>
        </w:rPr>
      </w:pPr>
      <w:del w:id="964" w:author="Надежда" w:date="2018-08-21T11:37:00Z">
        <w:r w:rsidRPr="00ED3F98" w:rsidDel="004A403D">
          <w:rPr>
            <w:rFonts w:ascii="Times New Roman" w:hAnsi="Times New Roman" w:cs="Times New Roman"/>
            <w:sz w:val="28"/>
            <w:szCs w:val="28"/>
          </w:rPr>
          <w:delText>1.2.5.10</w:delText>
        </w:r>
        <w:r w:rsidR="00E827FF" w:rsidRPr="00ED3F98" w:rsidDel="004A403D">
          <w:rPr>
            <w:rFonts w:ascii="Times New Roman" w:hAnsi="Times New Roman" w:cs="Times New Roman"/>
            <w:sz w:val="28"/>
            <w:szCs w:val="28"/>
          </w:rPr>
          <w:delText>. Матем</w:delText>
        </w:r>
        <w:r w:rsidR="002D178D" w:rsidRPr="00ED3F98" w:rsidDel="004A403D">
          <w:rPr>
            <w:rFonts w:ascii="Times New Roman" w:hAnsi="Times New Roman" w:cs="Times New Roman"/>
            <w:sz w:val="28"/>
            <w:szCs w:val="28"/>
          </w:rPr>
          <w:delText>а</w:delText>
        </w:r>
        <w:r w:rsidRPr="00ED3F98" w:rsidDel="004A403D">
          <w:rPr>
            <w:rFonts w:ascii="Times New Roman" w:hAnsi="Times New Roman" w:cs="Times New Roman"/>
            <w:sz w:val="28"/>
            <w:szCs w:val="28"/>
          </w:rPr>
          <w:delText>тика……………………………………………………..……….62</w:delText>
        </w:r>
      </w:del>
    </w:p>
    <w:p w:rsidR="00E827FF" w:rsidRPr="00ED3F98" w:rsidDel="004A403D" w:rsidRDefault="00E145C6" w:rsidP="006152FA">
      <w:pPr>
        <w:spacing w:after="0" w:line="240" w:lineRule="auto"/>
        <w:ind w:firstLine="709"/>
        <w:rPr>
          <w:del w:id="965" w:author="Надежда" w:date="2018-08-21T11:37:00Z"/>
          <w:rFonts w:ascii="Times New Roman" w:hAnsi="Times New Roman" w:cs="Times New Roman"/>
          <w:sz w:val="28"/>
          <w:szCs w:val="28"/>
        </w:rPr>
      </w:pPr>
      <w:del w:id="966" w:author="Надежда" w:date="2018-08-21T11:37:00Z">
        <w:r w:rsidRPr="00ED3F98" w:rsidDel="004A403D">
          <w:rPr>
            <w:rFonts w:ascii="Times New Roman" w:hAnsi="Times New Roman" w:cs="Times New Roman"/>
            <w:sz w:val="28"/>
            <w:szCs w:val="28"/>
          </w:rPr>
          <w:delText>1.2.5.11</w:delText>
        </w:r>
        <w:r w:rsidR="00E827FF" w:rsidRPr="00ED3F98" w:rsidDel="004A403D">
          <w:rPr>
            <w:rFonts w:ascii="Times New Roman" w:hAnsi="Times New Roman" w:cs="Times New Roman"/>
            <w:sz w:val="28"/>
            <w:szCs w:val="28"/>
          </w:rPr>
          <w:delText>. Инфо</w:delText>
        </w:r>
        <w:r w:rsidR="003830AB" w:rsidRPr="00ED3F98" w:rsidDel="004A403D">
          <w:rPr>
            <w:rFonts w:ascii="Times New Roman" w:hAnsi="Times New Roman" w:cs="Times New Roman"/>
            <w:sz w:val="28"/>
            <w:szCs w:val="28"/>
          </w:rPr>
          <w:delText>рматика…………………………………………………………</w:delText>
        </w:r>
        <w:r w:rsidRPr="00ED3F98" w:rsidDel="004A403D">
          <w:rPr>
            <w:rFonts w:ascii="Times New Roman" w:hAnsi="Times New Roman" w:cs="Times New Roman"/>
            <w:sz w:val="28"/>
            <w:szCs w:val="28"/>
          </w:rPr>
          <w:delText>….89</w:delText>
        </w:r>
      </w:del>
    </w:p>
    <w:p w:rsidR="009010CE" w:rsidRPr="00ED3F98" w:rsidDel="004A403D" w:rsidRDefault="00E145C6" w:rsidP="006152FA">
      <w:pPr>
        <w:spacing w:after="0" w:line="240" w:lineRule="auto"/>
        <w:ind w:firstLine="709"/>
        <w:rPr>
          <w:del w:id="967" w:author="Надежда" w:date="2018-08-21T11:37:00Z"/>
          <w:rFonts w:ascii="Times New Roman" w:hAnsi="Times New Roman" w:cs="Times New Roman"/>
          <w:sz w:val="28"/>
          <w:szCs w:val="28"/>
        </w:rPr>
      </w:pPr>
      <w:del w:id="968" w:author="Надежда" w:date="2018-08-21T11:37:00Z">
        <w:r w:rsidRPr="00ED3F98" w:rsidDel="004A403D">
          <w:rPr>
            <w:rFonts w:ascii="Times New Roman" w:hAnsi="Times New Roman" w:cs="Times New Roman"/>
            <w:sz w:val="28"/>
            <w:szCs w:val="28"/>
          </w:rPr>
          <w:delText>1.2.5.12</w:delText>
        </w:r>
        <w:r w:rsidR="009010CE" w:rsidRPr="00ED3F98" w:rsidDel="004A403D">
          <w:rPr>
            <w:rFonts w:ascii="Times New Roman" w:hAnsi="Times New Roman" w:cs="Times New Roman"/>
            <w:sz w:val="28"/>
            <w:szCs w:val="28"/>
          </w:rPr>
          <w:delText>. Основы духовно-нравственно</w:delText>
        </w:r>
        <w:r w:rsidR="002D178D" w:rsidRPr="00ED3F98" w:rsidDel="004A403D">
          <w:rPr>
            <w:rFonts w:ascii="Times New Roman" w:hAnsi="Times New Roman" w:cs="Times New Roman"/>
            <w:sz w:val="28"/>
            <w:szCs w:val="28"/>
          </w:rPr>
          <w:delText>й</w:delText>
        </w:r>
        <w:r w:rsidR="00567BED" w:rsidRPr="00ED3F98" w:rsidDel="004A403D">
          <w:rPr>
            <w:rFonts w:ascii="Times New Roman" w:hAnsi="Times New Roman" w:cs="Times New Roman"/>
            <w:sz w:val="28"/>
            <w:szCs w:val="28"/>
          </w:rPr>
          <w:delText xml:space="preserve"> </w:delText>
        </w:r>
        <w:r w:rsidRPr="00ED3F98" w:rsidDel="004A403D">
          <w:rPr>
            <w:rFonts w:ascii="Times New Roman" w:hAnsi="Times New Roman" w:cs="Times New Roman"/>
            <w:sz w:val="28"/>
            <w:szCs w:val="28"/>
          </w:rPr>
          <w:delText>культуры</w:delText>
        </w:r>
        <w:r w:rsidR="006152FA" w:rsidRPr="00ED3F98" w:rsidDel="004A403D">
          <w:rPr>
            <w:rFonts w:ascii="Times New Roman" w:hAnsi="Times New Roman" w:cs="Times New Roman"/>
            <w:sz w:val="28"/>
            <w:szCs w:val="28"/>
          </w:rPr>
          <w:delText xml:space="preserve"> </w:delText>
        </w:r>
        <w:r w:rsidRPr="00ED3F98" w:rsidDel="004A403D">
          <w:rPr>
            <w:rFonts w:ascii="Times New Roman" w:hAnsi="Times New Roman" w:cs="Times New Roman"/>
            <w:sz w:val="28"/>
            <w:szCs w:val="28"/>
          </w:rPr>
          <w:delText>народов России……….....94</w:delText>
        </w:r>
      </w:del>
    </w:p>
    <w:p w:rsidR="00E827FF" w:rsidRPr="00ED3F98" w:rsidDel="004A403D" w:rsidRDefault="00E145C6" w:rsidP="006152FA">
      <w:pPr>
        <w:spacing w:after="0" w:line="240" w:lineRule="auto"/>
        <w:ind w:firstLine="709"/>
        <w:rPr>
          <w:del w:id="969" w:author="Надежда" w:date="2018-08-21T11:37:00Z"/>
          <w:rFonts w:ascii="Times New Roman" w:hAnsi="Times New Roman" w:cs="Times New Roman"/>
          <w:sz w:val="28"/>
          <w:szCs w:val="28"/>
        </w:rPr>
      </w:pPr>
      <w:del w:id="970" w:author="Надежда" w:date="2018-08-21T11:37:00Z">
        <w:r w:rsidRPr="00ED3F98" w:rsidDel="004A403D">
          <w:rPr>
            <w:rFonts w:ascii="Times New Roman" w:hAnsi="Times New Roman" w:cs="Times New Roman"/>
            <w:sz w:val="28"/>
            <w:szCs w:val="28"/>
          </w:rPr>
          <w:delText>1.2.5.13</w:delText>
        </w:r>
        <w:r w:rsidR="00E827FF" w:rsidRPr="00ED3F98" w:rsidDel="004A403D">
          <w:rPr>
            <w:rFonts w:ascii="Times New Roman" w:hAnsi="Times New Roman" w:cs="Times New Roman"/>
            <w:sz w:val="28"/>
            <w:szCs w:val="28"/>
          </w:rPr>
          <w:delText>. Физика…………………………</w:delText>
        </w:r>
        <w:r w:rsidR="00567BED" w:rsidRPr="00ED3F98" w:rsidDel="004A403D">
          <w:rPr>
            <w:rFonts w:ascii="Times New Roman" w:hAnsi="Times New Roman" w:cs="Times New Roman"/>
            <w:sz w:val="28"/>
            <w:szCs w:val="28"/>
          </w:rPr>
          <w:delText>…………………………………..........</w:delText>
        </w:r>
        <w:r w:rsidRPr="00ED3F98" w:rsidDel="004A403D">
          <w:rPr>
            <w:rFonts w:ascii="Times New Roman" w:hAnsi="Times New Roman" w:cs="Times New Roman"/>
            <w:sz w:val="28"/>
            <w:szCs w:val="28"/>
          </w:rPr>
          <w:delText>.94</w:delText>
        </w:r>
      </w:del>
    </w:p>
    <w:p w:rsidR="00E827FF" w:rsidRPr="00ED3F98" w:rsidDel="004A403D" w:rsidRDefault="00E145C6" w:rsidP="006152FA">
      <w:pPr>
        <w:spacing w:after="0" w:line="240" w:lineRule="auto"/>
        <w:ind w:firstLine="709"/>
        <w:rPr>
          <w:del w:id="971" w:author="Надежда" w:date="2018-08-21T11:37:00Z"/>
          <w:rFonts w:ascii="Times New Roman" w:hAnsi="Times New Roman" w:cs="Times New Roman"/>
          <w:sz w:val="28"/>
          <w:szCs w:val="28"/>
        </w:rPr>
      </w:pPr>
      <w:del w:id="972" w:author="Надежда" w:date="2018-08-21T11:37:00Z">
        <w:r w:rsidRPr="00ED3F98" w:rsidDel="004A403D">
          <w:rPr>
            <w:rFonts w:ascii="Times New Roman" w:hAnsi="Times New Roman" w:cs="Times New Roman"/>
            <w:sz w:val="28"/>
            <w:szCs w:val="28"/>
          </w:rPr>
          <w:delText>1.2.5.14</w:delText>
        </w:r>
        <w:r w:rsidR="00E827FF" w:rsidRPr="00ED3F98" w:rsidDel="004A403D">
          <w:rPr>
            <w:rFonts w:ascii="Times New Roman" w:hAnsi="Times New Roman" w:cs="Times New Roman"/>
            <w:sz w:val="28"/>
            <w:szCs w:val="28"/>
          </w:rPr>
          <w:delText>. Би</w:delText>
        </w:r>
        <w:r w:rsidR="002D178D" w:rsidRPr="00ED3F98" w:rsidDel="004A403D">
          <w:rPr>
            <w:rFonts w:ascii="Times New Roman" w:hAnsi="Times New Roman" w:cs="Times New Roman"/>
            <w:sz w:val="28"/>
            <w:szCs w:val="28"/>
          </w:rPr>
          <w:delText>ология</w:delText>
        </w:r>
        <w:r w:rsidRPr="00ED3F98" w:rsidDel="004A403D">
          <w:rPr>
            <w:rFonts w:ascii="Times New Roman" w:hAnsi="Times New Roman" w:cs="Times New Roman"/>
            <w:sz w:val="28"/>
            <w:szCs w:val="28"/>
          </w:rPr>
          <w:delText>………………………………………………………………..103</w:delText>
        </w:r>
      </w:del>
    </w:p>
    <w:p w:rsidR="00E827FF" w:rsidRPr="00ED3F98" w:rsidDel="004A403D" w:rsidRDefault="00E145C6" w:rsidP="006152FA">
      <w:pPr>
        <w:spacing w:after="0" w:line="240" w:lineRule="auto"/>
        <w:ind w:firstLine="709"/>
        <w:rPr>
          <w:del w:id="973" w:author="Надежда" w:date="2018-08-21T11:37:00Z"/>
          <w:rFonts w:ascii="Times New Roman" w:hAnsi="Times New Roman" w:cs="Times New Roman"/>
          <w:sz w:val="28"/>
          <w:szCs w:val="28"/>
        </w:rPr>
      </w:pPr>
      <w:del w:id="974" w:author="Надежда" w:date="2018-08-21T11:37:00Z">
        <w:r w:rsidRPr="00ED3F98" w:rsidDel="004A403D">
          <w:rPr>
            <w:rFonts w:ascii="Times New Roman" w:hAnsi="Times New Roman" w:cs="Times New Roman"/>
            <w:sz w:val="28"/>
            <w:szCs w:val="28"/>
          </w:rPr>
          <w:delText>1.2.5.15</w:delText>
        </w:r>
        <w:r w:rsidR="00E827FF" w:rsidRPr="00ED3F98" w:rsidDel="004A403D">
          <w:rPr>
            <w:rFonts w:ascii="Times New Roman" w:hAnsi="Times New Roman" w:cs="Times New Roman"/>
            <w:sz w:val="28"/>
            <w:szCs w:val="28"/>
          </w:rPr>
          <w:delText>. Х</w:delText>
        </w:r>
        <w:r w:rsidR="003830AB" w:rsidRPr="00ED3F98" w:rsidDel="004A403D">
          <w:rPr>
            <w:rFonts w:ascii="Times New Roman" w:hAnsi="Times New Roman" w:cs="Times New Roman"/>
            <w:sz w:val="28"/>
            <w:szCs w:val="28"/>
          </w:rPr>
          <w:delText>имия………………………</w:delText>
        </w:r>
        <w:r w:rsidR="00567BED"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………...110</w:delText>
        </w:r>
      </w:del>
    </w:p>
    <w:p w:rsidR="0024070C" w:rsidRPr="00ED3F98" w:rsidDel="004A403D" w:rsidRDefault="00E145C6" w:rsidP="006152FA">
      <w:pPr>
        <w:spacing w:after="0" w:line="240" w:lineRule="auto"/>
        <w:ind w:firstLine="709"/>
        <w:rPr>
          <w:del w:id="975" w:author="Надежда" w:date="2018-08-21T11:37:00Z"/>
          <w:rFonts w:ascii="Times New Roman" w:hAnsi="Times New Roman" w:cs="Times New Roman"/>
          <w:sz w:val="28"/>
          <w:szCs w:val="28"/>
        </w:rPr>
      </w:pPr>
      <w:del w:id="976" w:author="Надежда" w:date="2018-08-21T11:37:00Z">
        <w:r w:rsidRPr="00ED3F98" w:rsidDel="004A403D">
          <w:rPr>
            <w:rFonts w:ascii="Times New Roman" w:hAnsi="Times New Roman" w:cs="Times New Roman"/>
            <w:sz w:val="28"/>
            <w:szCs w:val="28"/>
          </w:rPr>
          <w:delText>1.2.5.16</w:delText>
        </w:r>
        <w:r w:rsidR="00E827FF" w:rsidRPr="00ED3F98" w:rsidDel="004A403D">
          <w:rPr>
            <w:rFonts w:ascii="Times New Roman" w:hAnsi="Times New Roman" w:cs="Times New Roman"/>
            <w:sz w:val="28"/>
            <w:szCs w:val="28"/>
          </w:rPr>
          <w:delText>. Изобразитель</w:delText>
        </w:r>
        <w:r w:rsidR="003830AB" w:rsidRPr="00ED3F98" w:rsidDel="004A403D">
          <w:rPr>
            <w:rFonts w:ascii="Times New Roman" w:hAnsi="Times New Roman" w:cs="Times New Roman"/>
            <w:sz w:val="28"/>
            <w:szCs w:val="28"/>
          </w:rPr>
          <w:delText>ное искусство………………………………………</w:delText>
        </w:r>
        <w:r w:rsidR="00820C42" w:rsidRPr="00ED3F98" w:rsidDel="004A403D">
          <w:rPr>
            <w:rFonts w:ascii="Times New Roman" w:hAnsi="Times New Roman" w:cs="Times New Roman"/>
            <w:sz w:val="28"/>
            <w:szCs w:val="28"/>
          </w:rPr>
          <w:delText>…...114</w:delText>
        </w:r>
        <w:r w:rsidR="006152FA" w:rsidRPr="00ED3F98" w:rsidDel="004A403D">
          <w:rPr>
            <w:rFonts w:ascii="Times New Roman" w:hAnsi="Times New Roman" w:cs="Times New Roman"/>
            <w:sz w:val="28"/>
            <w:szCs w:val="28"/>
          </w:rPr>
          <w:delText xml:space="preserve"> </w:delText>
        </w:r>
        <w:r w:rsidR="009010CE" w:rsidRPr="00ED3F98" w:rsidDel="004A403D">
          <w:rPr>
            <w:rFonts w:ascii="Times New Roman" w:hAnsi="Times New Roman" w:cs="Times New Roman"/>
            <w:sz w:val="28"/>
            <w:szCs w:val="28"/>
          </w:rPr>
          <w:delText>1.2.3.1</w:delText>
        </w:r>
        <w:r w:rsidRPr="00ED3F98" w:rsidDel="004A403D">
          <w:rPr>
            <w:rFonts w:ascii="Times New Roman" w:hAnsi="Times New Roman" w:cs="Times New Roman"/>
            <w:sz w:val="28"/>
            <w:szCs w:val="28"/>
          </w:rPr>
          <w:delText>7</w:delText>
        </w:r>
        <w:r w:rsidR="00E827FF" w:rsidRPr="00ED3F98" w:rsidDel="004A403D">
          <w:rPr>
            <w:rFonts w:ascii="Times New Roman" w:hAnsi="Times New Roman" w:cs="Times New Roman"/>
            <w:sz w:val="28"/>
            <w:szCs w:val="28"/>
          </w:rPr>
          <w:delText xml:space="preserve">. </w:delText>
        </w:r>
        <w:r w:rsidR="002F2043" w:rsidRPr="00ED3F98" w:rsidDel="004A403D">
          <w:rPr>
            <w:rFonts w:ascii="Times New Roman" w:hAnsi="Times New Roman" w:cs="Times New Roman"/>
            <w:sz w:val="28"/>
            <w:szCs w:val="28"/>
          </w:rPr>
          <w:delText>Му</w:delText>
        </w:r>
        <w:r w:rsidR="00E827FF" w:rsidRPr="00ED3F98" w:rsidDel="004A403D">
          <w:rPr>
            <w:rFonts w:ascii="Times New Roman" w:hAnsi="Times New Roman" w:cs="Times New Roman"/>
            <w:sz w:val="28"/>
            <w:szCs w:val="28"/>
          </w:rPr>
          <w:delText>з</w:delText>
        </w:r>
        <w:r w:rsidR="003830AB" w:rsidRPr="00ED3F98" w:rsidDel="004A403D">
          <w:rPr>
            <w:rFonts w:ascii="Times New Roman" w:hAnsi="Times New Roman" w:cs="Times New Roman"/>
            <w:sz w:val="28"/>
            <w:szCs w:val="28"/>
          </w:rPr>
          <w:delText>ыка……………………………………………………………...</w:delText>
        </w:r>
        <w:r w:rsidR="00820C42" w:rsidRPr="00ED3F98" w:rsidDel="004A403D">
          <w:rPr>
            <w:rFonts w:ascii="Times New Roman" w:hAnsi="Times New Roman" w:cs="Times New Roman"/>
            <w:sz w:val="28"/>
            <w:szCs w:val="28"/>
          </w:rPr>
          <w:delText>......125</w:delText>
        </w:r>
      </w:del>
    </w:p>
    <w:p w:rsidR="00E827FF" w:rsidRPr="00ED3F98" w:rsidDel="004A403D" w:rsidRDefault="00E145C6" w:rsidP="006152FA">
      <w:pPr>
        <w:spacing w:after="0" w:line="240" w:lineRule="auto"/>
        <w:ind w:firstLine="709"/>
        <w:rPr>
          <w:del w:id="977" w:author="Надежда" w:date="2018-08-21T11:37:00Z"/>
          <w:rFonts w:ascii="Times New Roman" w:hAnsi="Times New Roman" w:cs="Times New Roman"/>
          <w:sz w:val="28"/>
          <w:szCs w:val="28"/>
        </w:rPr>
      </w:pPr>
      <w:del w:id="978" w:author="Надежда" w:date="2018-08-21T11:37:00Z">
        <w:r w:rsidRPr="00ED3F98" w:rsidDel="004A403D">
          <w:rPr>
            <w:rFonts w:ascii="Times New Roman" w:hAnsi="Times New Roman" w:cs="Times New Roman"/>
            <w:sz w:val="28"/>
            <w:szCs w:val="28"/>
          </w:rPr>
          <w:delText>1.2.3.18</w:delText>
        </w:r>
        <w:r w:rsidR="00E827FF" w:rsidRPr="00ED3F98" w:rsidDel="004A403D">
          <w:rPr>
            <w:rFonts w:ascii="Times New Roman" w:hAnsi="Times New Roman" w:cs="Times New Roman"/>
            <w:sz w:val="28"/>
            <w:szCs w:val="28"/>
          </w:rPr>
          <w:delText>. Тех</w:delText>
        </w:r>
        <w:r w:rsidR="002D178D" w:rsidRPr="00ED3F98" w:rsidDel="004A403D">
          <w:rPr>
            <w:rFonts w:ascii="Times New Roman" w:hAnsi="Times New Roman" w:cs="Times New Roman"/>
            <w:sz w:val="28"/>
            <w:szCs w:val="28"/>
          </w:rPr>
          <w:delText>нология…………………………………………………………...</w:delText>
        </w:r>
        <w:r w:rsidR="00CC37E4" w:rsidRPr="00ED3F98" w:rsidDel="004A403D">
          <w:rPr>
            <w:rFonts w:ascii="Times New Roman" w:hAnsi="Times New Roman" w:cs="Times New Roman"/>
            <w:sz w:val="28"/>
            <w:szCs w:val="28"/>
          </w:rPr>
          <w:delText>.</w:delText>
        </w:r>
        <w:r w:rsidRPr="00ED3F98" w:rsidDel="004A403D">
          <w:rPr>
            <w:rFonts w:ascii="Times New Roman" w:hAnsi="Times New Roman" w:cs="Times New Roman"/>
            <w:sz w:val="28"/>
            <w:szCs w:val="28"/>
          </w:rPr>
          <w:delText>..129</w:delText>
        </w:r>
      </w:del>
    </w:p>
    <w:p w:rsidR="00E827FF" w:rsidRPr="00ED3F98" w:rsidDel="004A403D" w:rsidRDefault="00E145C6" w:rsidP="006152FA">
      <w:pPr>
        <w:spacing w:after="0" w:line="240" w:lineRule="auto"/>
        <w:ind w:firstLine="709"/>
        <w:rPr>
          <w:del w:id="979" w:author="Надежда" w:date="2018-08-21T11:37:00Z"/>
          <w:rFonts w:ascii="Times New Roman" w:hAnsi="Times New Roman" w:cs="Times New Roman"/>
          <w:sz w:val="28"/>
          <w:szCs w:val="28"/>
        </w:rPr>
      </w:pPr>
      <w:del w:id="980" w:author="Надежда" w:date="2018-08-21T11:37:00Z">
        <w:r w:rsidRPr="00ED3F98" w:rsidDel="004A403D">
          <w:rPr>
            <w:rFonts w:ascii="Times New Roman" w:hAnsi="Times New Roman" w:cs="Times New Roman"/>
            <w:sz w:val="28"/>
            <w:szCs w:val="28"/>
          </w:rPr>
          <w:delText>1.2.3.19</w:delText>
        </w:r>
        <w:r w:rsidR="00E827FF" w:rsidRPr="00ED3F98" w:rsidDel="004A403D">
          <w:rPr>
            <w:rFonts w:ascii="Times New Roman" w:hAnsi="Times New Roman" w:cs="Times New Roman"/>
            <w:sz w:val="28"/>
            <w:szCs w:val="28"/>
          </w:rPr>
          <w:delText>. Физическ</w:delText>
        </w:r>
        <w:r w:rsidR="00F6461B" w:rsidRPr="00ED3F98" w:rsidDel="004A403D">
          <w:rPr>
            <w:rFonts w:ascii="Times New Roman" w:hAnsi="Times New Roman" w:cs="Times New Roman"/>
            <w:sz w:val="28"/>
            <w:szCs w:val="28"/>
          </w:rPr>
          <w:delText>ая</w:delText>
        </w:r>
        <w:r w:rsidR="00AA1922" w:rsidRPr="00ED3F98" w:rsidDel="004A403D">
          <w:rPr>
            <w:rFonts w:ascii="Times New Roman" w:hAnsi="Times New Roman" w:cs="Times New Roman"/>
            <w:sz w:val="28"/>
            <w:szCs w:val="28"/>
          </w:rPr>
          <w:delText xml:space="preserve"> </w:delText>
        </w:r>
        <w:r w:rsidRPr="00ED3F98" w:rsidDel="004A403D">
          <w:rPr>
            <w:rFonts w:ascii="Times New Roman" w:hAnsi="Times New Roman" w:cs="Times New Roman"/>
            <w:sz w:val="28"/>
            <w:szCs w:val="28"/>
          </w:rPr>
          <w:delText>культура…………………………………………………..139</w:delText>
        </w:r>
      </w:del>
    </w:p>
    <w:p w:rsidR="00E827FF" w:rsidRPr="00ED3F98" w:rsidDel="004A403D" w:rsidRDefault="00E145C6" w:rsidP="006152FA">
      <w:pPr>
        <w:spacing w:after="0" w:line="240" w:lineRule="auto"/>
        <w:ind w:firstLine="709"/>
        <w:rPr>
          <w:del w:id="981" w:author="Надежда" w:date="2018-08-21T11:37:00Z"/>
          <w:rFonts w:ascii="Times New Roman" w:hAnsi="Times New Roman" w:cs="Times New Roman"/>
          <w:sz w:val="28"/>
          <w:szCs w:val="28"/>
        </w:rPr>
      </w:pPr>
      <w:del w:id="982" w:author="Надежда" w:date="2018-08-21T11:37:00Z">
        <w:r w:rsidRPr="00ED3F98" w:rsidDel="004A403D">
          <w:rPr>
            <w:rFonts w:ascii="Times New Roman" w:hAnsi="Times New Roman" w:cs="Times New Roman"/>
            <w:sz w:val="28"/>
            <w:szCs w:val="28"/>
          </w:rPr>
          <w:delText>1.2.3.20</w:delText>
        </w:r>
        <w:r w:rsidR="00E827FF" w:rsidRPr="00ED3F98" w:rsidDel="004A403D">
          <w:rPr>
            <w:rFonts w:ascii="Times New Roman" w:hAnsi="Times New Roman" w:cs="Times New Roman"/>
            <w:sz w:val="28"/>
            <w:szCs w:val="28"/>
          </w:rPr>
          <w:delText>. Основы безопасност</w:delText>
        </w:r>
        <w:r w:rsidR="00F6461B" w:rsidRPr="00ED3F98" w:rsidDel="004A403D">
          <w:rPr>
            <w:rFonts w:ascii="Times New Roman" w:hAnsi="Times New Roman" w:cs="Times New Roman"/>
            <w:sz w:val="28"/>
            <w:szCs w:val="28"/>
          </w:rPr>
          <w:delText>и жизнедеятельности…………………………</w:delText>
        </w:r>
        <w:r w:rsidRPr="00ED3F98" w:rsidDel="004A403D">
          <w:rPr>
            <w:rFonts w:ascii="Times New Roman" w:hAnsi="Times New Roman" w:cs="Times New Roman"/>
            <w:sz w:val="28"/>
            <w:szCs w:val="28"/>
          </w:rPr>
          <w:delText>...143</w:delText>
        </w:r>
      </w:del>
    </w:p>
    <w:p w:rsidR="00E827FF" w:rsidRPr="00ED3F98" w:rsidDel="004A403D" w:rsidRDefault="00E827FF" w:rsidP="006152FA">
      <w:pPr>
        <w:spacing w:after="0" w:line="240" w:lineRule="auto"/>
        <w:ind w:firstLine="709"/>
        <w:rPr>
          <w:del w:id="983" w:author="Надежда" w:date="2018-08-21T11:37:00Z"/>
          <w:rFonts w:ascii="Times New Roman" w:hAnsi="Times New Roman" w:cs="Times New Roman"/>
          <w:sz w:val="28"/>
          <w:szCs w:val="28"/>
        </w:rPr>
      </w:pPr>
      <w:del w:id="984" w:author="Надежда" w:date="2018-08-21T11:37:00Z">
        <w:r w:rsidRPr="00ED3F98" w:rsidDel="004A403D">
          <w:rPr>
            <w:rFonts w:ascii="Times New Roman" w:hAnsi="Times New Roman" w:cs="Times New Roman"/>
            <w:sz w:val="28"/>
            <w:szCs w:val="28"/>
          </w:rPr>
          <w:delText>1.3</w:delText>
        </w:r>
        <w:r w:rsidR="00E145C6" w:rsidRPr="00ED3F98" w:rsidDel="004A403D">
          <w:rPr>
            <w:rFonts w:ascii="Times New Roman" w:hAnsi="Times New Roman" w:cs="Times New Roman"/>
            <w:sz w:val="28"/>
            <w:szCs w:val="28"/>
          </w:rPr>
          <w:delText>.</w:delText>
        </w:r>
        <w:r w:rsidR="006152FA" w:rsidRPr="00ED3F98" w:rsidDel="004A403D">
          <w:rPr>
            <w:rFonts w:ascii="Times New Roman" w:hAnsi="Times New Roman" w:cs="Times New Roman"/>
            <w:sz w:val="28"/>
            <w:szCs w:val="28"/>
          </w:rPr>
          <w:delText xml:space="preserve"> </w:delText>
        </w:r>
        <w:r w:rsidR="00A52CB0" w:rsidRPr="00ED3F98" w:rsidDel="004A403D">
          <w:rPr>
            <w:rFonts w:ascii="Times New Roman" w:hAnsi="Times New Roman" w:cs="Times New Roman"/>
            <w:sz w:val="28"/>
            <w:szCs w:val="28"/>
          </w:rPr>
          <w:delText>Часть, формируемая участниками образовательных отношений</w:delText>
        </w:r>
        <w:r w:rsidR="00820C42" w:rsidRPr="00ED3F98" w:rsidDel="004A403D">
          <w:rPr>
            <w:rFonts w:ascii="Times New Roman" w:hAnsi="Times New Roman" w:cs="Times New Roman"/>
            <w:sz w:val="28"/>
            <w:szCs w:val="28"/>
          </w:rPr>
          <w:delText>.</w:delText>
        </w:r>
        <w:r w:rsidR="006152FA" w:rsidRPr="00ED3F98" w:rsidDel="004A403D">
          <w:rPr>
            <w:rFonts w:ascii="Times New Roman" w:hAnsi="Times New Roman" w:cs="Times New Roman"/>
            <w:sz w:val="28"/>
            <w:szCs w:val="28"/>
          </w:rPr>
          <w:delText xml:space="preserve"> </w:delText>
        </w:r>
        <w:r w:rsidR="00986A11" w:rsidRPr="00ED3F98" w:rsidDel="004A403D">
          <w:rPr>
            <w:rFonts w:ascii="Times New Roman" w:hAnsi="Times New Roman" w:cs="Times New Roman"/>
            <w:sz w:val="28"/>
            <w:szCs w:val="28"/>
          </w:rPr>
          <w:delText xml:space="preserve">1.3.1. </w:delText>
        </w:r>
        <w:r w:rsidR="00A52CB0" w:rsidRPr="00ED3F98" w:rsidDel="004A403D">
          <w:rPr>
            <w:rFonts w:ascii="Times New Roman" w:hAnsi="Times New Roman" w:cs="Times New Roman"/>
            <w:sz w:val="28"/>
            <w:szCs w:val="28"/>
          </w:rPr>
          <w:delText xml:space="preserve">Планируемые результаты курсов внеурочной </w:delText>
        </w:r>
        <w:r w:rsidR="00F17701" w:rsidRPr="00ED3F98" w:rsidDel="004A403D">
          <w:rPr>
            <w:rFonts w:ascii="Times New Roman" w:hAnsi="Times New Roman" w:cs="Times New Roman"/>
            <w:sz w:val="28"/>
            <w:szCs w:val="28"/>
          </w:rPr>
          <w:delText>д</w:delText>
        </w:r>
        <w:r w:rsidR="00986A11" w:rsidRPr="00ED3F98" w:rsidDel="004A403D">
          <w:rPr>
            <w:rFonts w:ascii="Times New Roman" w:hAnsi="Times New Roman" w:cs="Times New Roman"/>
            <w:sz w:val="28"/>
            <w:szCs w:val="28"/>
          </w:rPr>
          <w:delText>еятельности………….148</w:delText>
        </w:r>
      </w:del>
    </w:p>
    <w:p w:rsidR="00E827FF" w:rsidRPr="00ED3F98" w:rsidDel="004A403D" w:rsidRDefault="001C41D3" w:rsidP="006152FA">
      <w:pPr>
        <w:spacing w:after="0" w:line="240" w:lineRule="auto"/>
        <w:ind w:firstLine="709"/>
        <w:rPr>
          <w:del w:id="985" w:author="Надежда" w:date="2018-08-21T11:37:00Z"/>
          <w:rFonts w:ascii="Times New Roman" w:hAnsi="Times New Roman" w:cs="Times New Roman"/>
          <w:sz w:val="28"/>
          <w:szCs w:val="28"/>
          <w:lang w:eastAsia="en-US"/>
        </w:rPr>
      </w:pPr>
      <w:del w:id="986" w:author="Надежда" w:date="2018-08-21T11:37:00Z">
        <w:r w:rsidRPr="00ED3F98" w:rsidDel="004A403D">
          <w:rPr>
            <w:rFonts w:ascii="Times New Roman" w:hAnsi="Times New Roman" w:cs="Times New Roman"/>
            <w:sz w:val="28"/>
            <w:szCs w:val="28"/>
            <w:lang w:eastAsia="en-US"/>
          </w:rPr>
          <w:delText xml:space="preserve">1. 4. </w:delText>
        </w:r>
        <w:r w:rsidR="00A52CB0" w:rsidRPr="00ED3F98" w:rsidDel="004A403D">
          <w:rPr>
            <w:rFonts w:ascii="Times New Roman" w:hAnsi="Times New Roman" w:cs="Times New Roman"/>
            <w:sz w:val="28"/>
            <w:szCs w:val="28"/>
            <w:lang w:eastAsia="en-US"/>
          </w:rPr>
          <w:delText xml:space="preserve">Система оценки достижения планируемых результатов освоения основной </w:delText>
        </w:r>
        <w:r w:rsidR="00BD7D30" w:rsidRPr="00ED3F98" w:rsidDel="004A403D">
          <w:rPr>
            <w:rFonts w:ascii="Times New Roman" w:hAnsi="Times New Roman" w:cs="Times New Roman"/>
            <w:sz w:val="28"/>
            <w:szCs w:val="28"/>
            <w:lang w:eastAsia="en-US"/>
          </w:rPr>
          <w:delText>обще</w:delText>
        </w:r>
        <w:r w:rsidR="00A52CB0" w:rsidRPr="00ED3F98" w:rsidDel="004A403D">
          <w:rPr>
            <w:rFonts w:ascii="Times New Roman" w:hAnsi="Times New Roman" w:cs="Times New Roman"/>
            <w:sz w:val="28"/>
            <w:szCs w:val="28"/>
            <w:lang w:eastAsia="en-US"/>
          </w:rPr>
          <w:delText>образовательной програм</w:delText>
        </w:r>
        <w:r w:rsidR="00BD7D30" w:rsidRPr="00ED3F98" w:rsidDel="004A403D">
          <w:rPr>
            <w:rFonts w:ascii="Times New Roman" w:hAnsi="Times New Roman" w:cs="Times New Roman"/>
            <w:sz w:val="28"/>
            <w:szCs w:val="28"/>
            <w:lang w:eastAsia="en-US"/>
          </w:rPr>
          <w:delText>мы основного общего образования</w:delText>
        </w:r>
        <w:r w:rsidR="00820C42" w:rsidRPr="00ED3F98" w:rsidDel="004A403D">
          <w:rPr>
            <w:rFonts w:ascii="Times New Roman" w:hAnsi="Times New Roman" w:cs="Times New Roman"/>
            <w:sz w:val="28"/>
            <w:szCs w:val="28"/>
            <w:lang w:eastAsia="en-US"/>
          </w:rPr>
          <w:delText>…</w:delText>
        </w:r>
        <w:r w:rsidR="00081667" w:rsidRPr="00ED3F98" w:rsidDel="004A403D">
          <w:rPr>
            <w:rFonts w:ascii="Times New Roman" w:hAnsi="Times New Roman" w:cs="Times New Roman"/>
            <w:sz w:val="28"/>
            <w:szCs w:val="28"/>
            <w:lang w:eastAsia="en-US"/>
          </w:rPr>
          <w:delText>..</w:delText>
        </w:r>
        <w:r w:rsidR="00820C42" w:rsidRPr="00ED3F98" w:rsidDel="004A403D">
          <w:rPr>
            <w:rFonts w:ascii="Times New Roman" w:hAnsi="Times New Roman" w:cs="Times New Roman"/>
            <w:sz w:val="28"/>
            <w:szCs w:val="28"/>
            <w:lang w:eastAsia="en-US"/>
          </w:rPr>
          <w:delText>158</w:delText>
        </w:r>
      </w:del>
    </w:p>
    <w:p w:rsidR="00E827FF" w:rsidRPr="00ED3F98" w:rsidDel="004A403D" w:rsidRDefault="00E827FF" w:rsidP="006152FA">
      <w:pPr>
        <w:spacing w:after="0" w:line="240" w:lineRule="auto"/>
        <w:ind w:firstLine="709"/>
        <w:rPr>
          <w:del w:id="987" w:author="Надежда" w:date="2018-08-21T11:37:00Z"/>
          <w:rFonts w:ascii="Times New Roman" w:hAnsi="Times New Roman" w:cs="Times New Roman"/>
          <w:b/>
          <w:sz w:val="28"/>
          <w:szCs w:val="28"/>
        </w:rPr>
      </w:pPr>
      <w:del w:id="988" w:author="Надежда" w:date="2018-08-21T11:37:00Z">
        <w:r w:rsidRPr="00ED3F98" w:rsidDel="004A403D">
          <w:rPr>
            <w:rFonts w:ascii="Times New Roman" w:hAnsi="Times New Roman" w:cs="Times New Roman"/>
            <w:b/>
            <w:sz w:val="28"/>
            <w:szCs w:val="28"/>
          </w:rPr>
          <w:delText xml:space="preserve">2.Содержательный раздел основной </w:delText>
        </w:r>
        <w:r w:rsidR="00BD7D30" w:rsidRPr="00ED3F98" w:rsidDel="004A403D">
          <w:rPr>
            <w:rFonts w:ascii="Times New Roman" w:hAnsi="Times New Roman" w:cs="Times New Roman"/>
            <w:b/>
            <w:sz w:val="28"/>
            <w:szCs w:val="28"/>
          </w:rPr>
          <w:delText>обще</w:delText>
        </w:r>
        <w:r w:rsidRPr="00ED3F98" w:rsidDel="004A403D">
          <w:rPr>
            <w:rFonts w:ascii="Times New Roman" w:hAnsi="Times New Roman" w:cs="Times New Roman"/>
            <w:b/>
            <w:sz w:val="28"/>
            <w:szCs w:val="28"/>
          </w:rPr>
          <w:delText xml:space="preserve">образовательной программы основного общего </w:delText>
        </w:r>
        <w:r w:rsidR="000612F5" w:rsidRPr="00ED3F98" w:rsidDel="004A403D">
          <w:rPr>
            <w:rFonts w:ascii="Times New Roman" w:hAnsi="Times New Roman" w:cs="Times New Roman"/>
            <w:b/>
            <w:sz w:val="28"/>
            <w:szCs w:val="28"/>
          </w:rPr>
          <w:delText>о</w:delText>
        </w:r>
        <w:r w:rsidRPr="00ED3F98" w:rsidDel="004A403D">
          <w:rPr>
            <w:rFonts w:ascii="Times New Roman" w:hAnsi="Times New Roman" w:cs="Times New Roman"/>
            <w:b/>
            <w:sz w:val="28"/>
            <w:szCs w:val="28"/>
          </w:rPr>
          <w:delText>бразовани</w:delText>
        </w:r>
        <w:r w:rsidR="00F6461B" w:rsidRPr="00ED3F98" w:rsidDel="004A403D">
          <w:rPr>
            <w:rFonts w:ascii="Times New Roman" w:hAnsi="Times New Roman" w:cs="Times New Roman"/>
            <w:b/>
            <w:sz w:val="28"/>
            <w:szCs w:val="28"/>
          </w:rPr>
          <w:delText>я…</w:delText>
        </w:r>
        <w:r w:rsidR="00BD7D30" w:rsidRPr="00ED3F98" w:rsidDel="004A403D">
          <w:rPr>
            <w:rFonts w:ascii="Times New Roman" w:hAnsi="Times New Roman" w:cs="Times New Roman"/>
            <w:b/>
            <w:sz w:val="28"/>
            <w:szCs w:val="28"/>
          </w:rPr>
          <w:delText>……………………………………………….</w:delText>
        </w:r>
        <w:r w:rsidR="00820C42" w:rsidRPr="00ED3F98" w:rsidDel="004A403D">
          <w:rPr>
            <w:rFonts w:ascii="Times New Roman" w:hAnsi="Times New Roman" w:cs="Times New Roman"/>
            <w:b/>
            <w:sz w:val="28"/>
            <w:szCs w:val="28"/>
          </w:rPr>
          <w:delText>..168</w:delText>
        </w:r>
      </w:del>
    </w:p>
    <w:p w:rsidR="00081667" w:rsidRPr="00ED3F98" w:rsidDel="004A403D" w:rsidRDefault="00E827FF" w:rsidP="006152FA">
      <w:pPr>
        <w:spacing w:after="0" w:line="240" w:lineRule="auto"/>
        <w:ind w:firstLine="709"/>
        <w:rPr>
          <w:del w:id="989" w:author="Надежда" w:date="2018-08-21T11:37:00Z"/>
          <w:rFonts w:ascii="Times New Roman" w:hAnsi="Times New Roman" w:cs="Times New Roman"/>
          <w:sz w:val="28"/>
          <w:szCs w:val="28"/>
        </w:rPr>
      </w:pPr>
      <w:del w:id="990" w:author="Надежда" w:date="2018-08-21T11:37:00Z">
        <w:r w:rsidRPr="00ED3F98" w:rsidDel="004A403D">
          <w:rPr>
            <w:rFonts w:ascii="Times New Roman" w:hAnsi="Times New Roman" w:cs="Times New Roman"/>
            <w:sz w:val="28"/>
            <w:szCs w:val="28"/>
          </w:rPr>
          <w:delText>2.1.Программа</w:delText>
        </w:r>
        <w:r w:rsidR="006152FA" w:rsidRPr="00ED3F98" w:rsidDel="004A403D">
          <w:rPr>
            <w:rFonts w:ascii="Times New Roman" w:hAnsi="Times New Roman" w:cs="Times New Roman"/>
            <w:sz w:val="28"/>
            <w:szCs w:val="28"/>
          </w:rPr>
          <w:delText xml:space="preserve"> </w:delText>
        </w:r>
        <w:r w:rsidRPr="00ED3F98" w:rsidDel="004A403D">
          <w:rPr>
            <w:rFonts w:ascii="Times New Roman" w:hAnsi="Times New Roman" w:cs="Times New Roman"/>
            <w:sz w:val="28"/>
            <w:szCs w:val="28"/>
          </w:rPr>
          <w:delText>развития</w:delText>
        </w:r>
        <w:r w:rsidR="006152FA" w:rsidRPr="00ED3F98" w:rsidDel="004A403D">
          <w:rPr>
            <w:rFonts w:ascii="Times New Roman" w:hAnsi="Times New Roman" w:cs="Times New Roman"/>
            <w:sz w:val="28"/>
            <w:szCs w:val="28"/>
          </w:rPr>
          <w:delText xml:space="preserve"> </w:delText>
        </w:r>
        <w:r w:rsidRPr="00ED3F98" w:rsidDel="004A403D">
          <w:rPr>
            <w:rFonts w:ascii="Times New Roman" w:hAnsi="Times New Roman" w:cs="Times New Roman"/>
            <w:sz w:val="28"/>
            <w:szCs w:val="28"/>
          </w:rPr>
          <w:delText>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деятельности</w:delText>
        </w:r>
        <w:r w:rsidR="00BD7D30" w:rsidRPr="00ED3F98" w:rsidDel="004A403D">
          <w:rPr>
            <w:rFonts w:ascii="Times New Roman" w:hAnsi="Times New Roman" w:cs="Times New Roman"/>
            <w:sz w:val="28"/>
            <w:szCs w:val="28"/>
          </w:rPr>
          <w:delText>……</w:delText>
        </w:r>
        <w:r w:rsidR="00081667"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168</w:delText>
        </w:r>
        <w:r w:rsidR="006152FA" w:rsidRPr="00ED3F98" w:rsidDel="004A403D">
          <w:rPr>
            <w:rFonts w:ascii="Times New Roman" w:hAnsi="Times New Roman" w:cs="Times New Roman"/>
            <w:sz w:val="28"/>
            <w:szCs w:val="28"/>
          </w:rPr>
          <w:delText xml:space="preserve"> </w:delText>
        </w:r>
      </w:del>
    </w:p>
    <w:p w:rsidR="00E83C84" w:rsidRPr="00ED3F98" w:rsidDel="004A403D" w:rsidRDefault="00E83C84" w:rsidP="006152FA">
      <w:pPr>
        <w:spacing w:after="0" w:line="240" w:lineRule="auto"/>
        <w:ind w:firstLine="709"/>
        <w:rPr>
          <w:del w:id="991" w:author="Надежда" w:date="2018-08-21T11:37:00Z"/>
          <w:rFonts w:ascii="Times New Roman" w:hAnsi="Times New Roman" w:cs="Times New Roman"/>
          <w:sz w:val="28"/>
          <w:szCs w:val="28"/>
        </w:rPr>
      </w:pPr>
      <w:del w:id="992" w:author="Надежда" w:date="2018-08-21T11:37:00Z">
        <w:r w:rsidRPr="00ED3F98" w:rsidDel="004A403D">
          <w:rPr>
            <w:rFonts w:ascii="Times New Roman" w:hAnsi="Times New Roman" w:cs="Times New Roman"/>
            <w:sz w:val="28"/>
            <w:szCs w:val="28"/>
          </w:rPr>
          <w:delText xml:space="preserve">2.2. Программы учебных предметов, </w:delText>
        </w:r>
        <w:r w:rsidR="00F17701" w:rsidRPr="00ED3F98" w:rsidDel="004A403D">
          <w:rPr>
            <w:rFonts w:ascii="Times New Roman" w:hAnsi="Times New Roman" w:cs="Times New Roman"/>
            <w:sz w:val="28"/>
            <w:szCs w:val="28"/>
          </w:rPr>
          <w:delText>курсов внеурочной деятельности…</w:delText>
        </w:r>
        <w:r w:rsidR="00081667"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209</w:delText>
        </w:r>
      </w:del>
    </w:p>
    <w:p w:rsidR="00E827FF" w:rsidRPr="00ED3F98" w:rsidDel="004A403D" w:rsidRDefault="00E83C84" w:rsidP="006152FA">
      <w:pPr>
        <w:spacing w:after="0" w:line="240" w:lineRule="auto"/>
        <w:ind w:firstLine="709"/>
        <w:rPr>
          <w:del w:id="993" w:author="Надежда" w:date="2018-08-21T11:37:00Z"/>
          <w:rFonts w:ascii="Times New Roman" w:hAnsi="Times New Roman" w:cs="Times New Roman"/>
          <w:sz w:val="28"/>
          <w:szCs w:val="28"/>
        </w:rPr>
      </w:pPr>
      <w:del w:id="994" w:author="Надежда" w:date="2018-08-21T11:37:00Z">
        <w:r w:rsidRPr="00ED3F98" w:rsidDel="004A403D">
          <w:rPr>
            <w:rFonts w:ascii="Times New Roman" w:hAnsi="Times New Roman" w:cs="Times New Roman"/>
            <w:sz w:val="28"/>
            <w:szCs w:val="28"/>
          </w:rPr>
          <w:delText>2.3</w:delText>
        </w:r>
        <w:r w:rsidR="00E827FF" w:rsidRPr="00ED3F98" w:rsidDel="004A403D">
          <w:rPr>
            <w:rFonts w:ascii="Times New Roman" w:hAnsi="Times New Roman" w:cs="Times New Roman"/>
            <w:sz w:val="28"/>
            <w:szCs w:val="28"/>
          </w:rPr>
          <w:delText>.Программа воспитания и со</w:delText>
        </w:r>
        <w:r w:rsidR="00C619E0" w:rsidRPr="00ED3F98" w:rsidDel="004A403D">
          <w:rPr>
            <w:rFonts w:ascii="Times New Roman" w:hAnsi="Times New Roman" w:cs="Times New Roman"/>
            <w:sz w:val="28"/>
            <w:szCs w:val="28"/>
          </w:rPr>
          <w:delText>циализации учащихся</w:delText>
        </w:r>
        <w:r w:rsidR="00F17701"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w:delText>
        </w:r>
        <w:r w:rsidR="00F44D93"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216</w:delText>
        </w:r>
      </w:del>
    </w:p>
    <w:p w:rsidR="00E827FF" w:rsidRPr="00ED3F98" w:rsidDel="004A403D" w:rsidRDefault="00E827FF" w:rsidP="006152FA">
      <w:pPr>
        <w:spacing w:after="0" w:line="240" w:lineRule="auto"/>
        <w:ind w:firstLine="709"/>
        <w:rPr>
          <w:del w:id="995" w:author="Надежда" w:date="2018-08-21T11:37:00Z"/>
          <w:rFonts w:ascii="Times New Roman" w:hAnsi="Times New Roman" w:cs="Times New Roman"/>
          <w:b/>
          <w:sz w:val="28"/>
          <w:szCs w:val="28"/>
        </w:rPr>
      </w:pPr>
      <w:del w:id="996" w:author="Надежда" w:date="2018-08-21T11:37:00Z">
        <w:r w:rsidRPr="00ED3F98" w:rsidDel="004A403D">
          <w:rPr>
            <w:rFonts w:ascii="Times New Roman" w:hAnsi="Times New Roman" w:cs="Times New Roman"/>
            <w:b/>
            <w:sz w:val="28"/>
            <w:szCs w:val="28"/>
          </w:rPr>
          <w:delText xml:space="preserve">3.Организационный раздел основной </w:delText>
        </w:r>
        <w:r w:rsidR="00BD7D30" w:rsidRPr="00ED3F98" w:rsidDel="004A403D">
          <w:rPr>
            <w:rFonts w:ascii="Times New Roman" w:hAnsi="Times New Roman" w:cs="Times New Roman"/>
            <w:b/>
            <w:sz w:val="28"/>
            <w:szCs w:val="28"/>
          </w:rPr>
          <w:delText>обще</w:delText>
        </w:r>
        <w:r w:rsidRPr="00ED3F98" w:rsidDel="004A403D">
          <w:rPr>
            <w:rFonts w:ascii="Times New Roman" w:hAnsi="Times New Roman" w:cs="Times New Roman"/>
            <w:b/>
            <w:sz w:val="28"/>
            <w:szCs w:val="28"/>
          </w:rPr>
          <w:delText>образовательной программы основного общего обр</w:delText>
        </w:r>
        <w:r w:rsidR="00F17701" w:rsidRPr="00ED3F98" w:rsidDel="004A403D">
          <w:rPr>
            <w:rFonts w:ascii="Times New Roman" w:hAnsi="Times New Roman" w:cs="Times New Roman"/>
            <w:b/>
            <w:sz w:val="28"/>
            <w:szCs w:val="28"/>
          </w:rPr>
          <w:delText>азования………………………………………………</w:delText>
        </w:r>
        <w:r w:rsidR="00E145C6" w:rsidRPr="00ED3F98" w:rsidDel="004A403D">
          <w:rPr>
            <w:rFonts w:ascii="Times New Roman" w:hAnsi="Times New Roman" w:cs="Times New Roman"/>
            <w:b/>
            <w:sz w:val="28"/>
            <w:szCs w:val="28"/>
          </w:rPr>
          <w:delText>…..</w:delText>
        </w:r>
        <w:r w:rsidR="004C546F" w:rsidRPr="00ED3F98" w:rsidDel="004A403D">
          <w:rPr>
            <w:rFonts w:ascii="Times New Roman" w:hAnsi="Times New Roman" w:cs="Times New Roman"/>
            <w:b/>
            <w:sz w:val="28"/>
            <w:szCs w:val="28"/>
          </w:rPr>
          <w:delText>.</w:delText>
        </w:r>
        <w:r w:rsidR="00820C42" w:rsidRPr="00ED3F98" w:rsidDel="004A403D">
          <w:rPr>
            <w:rFonts w:ascii="Times New Roman" w:hAnsi="Times New Roman" w:cs="Times New Roman"/>
            <w:b/>
            <w:sz w:val="28"/>
            <w:szCs w:val="28"/>
          </w:rPr>
          <w:delText>252</w:delText>
        </w:r>
      </w:del>
    </w:p>
    <w:p w:rsidR="00E827FF" w:rsidRPr="00ED3F98" w:rsidDel="004A403D" w:rsidRDefault="006152FA" w:rsidP="006152FA">
      <w:pPr>
        <w:spacing w:after="0" w:line="240" w:lineRule="auto"/>
        <w:ind w:firstLine="709"/>
        <w:rPr>
          <w:del w:id="997" w:author="Надежда" w:date="2018-08-21T11:37:00Z"/>
          <w:rFonts w:ascii="Times New Roman" w:hAnsi="Times New Roman" w:cs="Times New Roman"/>
          <w:sz w:val="28"/>
          <w:szCs w:val="28"/>
        </w:rPr>
      </w:pPr>
      <w:del w:id="998" w:author="Надежда" w:date="2018-08-21T11:37:00Z">
        <w:r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3.1.Учебный план</w:delText>
        </w:r>
        <w:r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основного о</w:delText>
        </w:r>
        <w:r w:rsidR="00F17701" w:rsidRPr="00ED3F98" w:rsidDel="004A403D">
          <w:rPr>
            <w:rFonts w:ascii="Times New Roman" w:hAnsi="Times New Roman" w:cs="Times New Roman"/>
            <w:sz w:val="28"/>
            <w:szCs w:val="28"/>
          </w:rPr>
          <w:delText>бщего образования……………………</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252</w:delText>
        </w:r>
      </w:del>
    </w:p>
    <w:p w:rsidR="00E827FF" w:rsidRPr="00ED3F98" w:rsidDel="004A403D" w:rsidRDefault="006152FA" w:rsidP="006152FA">
      <w:pPr>
        <w:spacing w:after="0" w:line="240" w:lineRule="auto"/>
        <w:ind w:firstLine="709"/>
        <w:rPr>
          <w:del w:id="999" w:author="Надежда" w:date="2018-08-21T11:37:00Z"/>
          <w:rFonts w:ascii="Times New Roman" w:hAnsi="Times New Roman" w:cs="Times New Roman"/>
          <w:sz w:val="28"/>
          <w:szCs w:val="28"/>
        </w:rPr>
      </w:pPr>
      <w:del w:id="1000" w:author="Надежда" w:date="2018-08-21T11:37:00Z">
        <w:r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3.1.1.Календарный учеб</w:delText>
        </w:r>
        <w:r w:rsidR="00F17701" w:rsidRPr="00ED3F98" w:rsidDel="004A403D">
          <w:rPr>
            <w:rFonts w:ascii="Times New Roman" w:hAnsi="Times New Roman" w:cs="Times New Roman"/>
            <w:sz w:val="28"/>
            <w:szCs w:val="28"/>
          </w:rPr>
          <w:delText>ный график……………………………………</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255</w:delText>
        </w:r>
      </w:del>
    </w:p>
    <w:p w:rsidR="00E827FF" w:rsidRPr="00ED3F98" w:rsidDel="004A403D" w:rsidRDefault="006152FA" w:rsidP="006152FA">
      <w:pPr>
        <w:spacing w:after="0" w:line="240" w:lineRule="auto"/>
        <w:ind w:firstLine="709"/>
        <w:rPr>
          <w:del w:id="1001" w:author="Надежда" w:date="2018-08-21T11:37:00Z"/>
          <w:rFonts w:ascii="Times New Roman" w:hAnsi="Times New Roman" w:cs="Times New Roman"/>
          <w:sz w:val="28"/>
          <w:szCs w:val="28"/>
        </w:rPr>
      </w:pPr>
      <w:del w:id="1002" w:author="Надежда" w:date="2018-08-21T11:37:00Z">
        <w:r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 xml:space="preserve">3.1.2. План внеурочной </w:delText>
        </w:r>
        <w:r w:rsidR="00F17701" w:rsidRPr="00ED3F98" w:rsidDel="004A403D">
          <w:rPr>
            <w:rFonts w:ascii="Times New Roman" w:hAnsi="Times New Roman" w:cs="Times New Roman"/>
            <w:sz w:val="28"/>
            <w:szCs w:val="28"/>
          </w:rPr>
          <w:delText>деятельности…………………………………</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256</w:delText>
        </w:r>
      </w:del>
    </w:p>
    <w:p w:rsidR="00E827FF" w:rsidRPr="00ED3F98" w:rsidDel="004A403D" w:rsidRDefault="006152FA" w:rsidP="006152FA">
      <w:pPr>
        <w:spacing w:after="0" w:line="240" w:lineRule="auto"/>
        <w:ind w:firstLine="709"/>
        <w:rPr>
          <w:del w:id="1003" w:author="Надежда" w:date="2018-08-21T11:37:00Z"/>
          <w:rFonts w:ascii="Times New Roman" w:hAnsi="Times New Roman" w:cs="Times New Roman"/>
          <w:sz w:val="28"/>
          <w:szCs w:val="28"/>
        </w:rPr>
      </w:pPr>
      <w:del w:id="1004" w:author="Надежда" w:date="2018-08-21T11:37:00Z">
        <w:r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 xml:space="preserve">3.2.Система условий реализации основной </w:delText>
        </w:r>
        <w:r w:rsidR="00BD7D30" w:rsidRPr="00ED3F98" w:rsidDel="004A403D">
          <w:rPr>
            <w:rFonts w:ascii="Times New Roman" w:hAnsi="Times New Roman" w:cs="Times New Roman"/>
            <w:sz w:val="28"/>
            <w:szCs w:val="28"/>
          </w:rPr>
          <w:delText>обще</w:delText>
        </w:r>
        <w:r w:rsidR="00676ADE" w:rsidRPr="00ED3F98" w:rsidDel="004A403D">
          <w:rPr>
            <w:rFonts w:ascii="Times New Roman" w:hAnsi="Times New Roman" w:cs="Times New Roman"/>
            <w:sz w:val="28"/>
            <w:szCs w:val="28"/>
          </w:rPr>
          <w:delText>образовательной программы</w:delText>
        </w:r>
        <w:r w:rsidR="00BD7D30"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263</w:delText>
        </w:r>
      </w:del>
    </w:p>
    <w:p w:rsidR="00E827FF" w:rsidRPr="00ED3F98" w:rsidDel="004A403D" w:rsidRDefault="006152FA" w:rsidP="006152FA">
      <w:pPr>
        <w:spacing w:after="0" w:line="240" w:lineRule="auto"/>
        <w:ind w:firstLine="709"/>
        <w:rPr>
          <w:del w:id="1005" w:author="Надежда" w:date="2018-08-21T11:37:00Z"/>
          <w:rFonts w:ascii="Times New Roman" w:hAnsi="Times New Roman" w:cs="Times New Roman"/>
          <w:sz w:val="28"/>
          <w:szCs w:val="28"/>
        </w:rPr>
      </w:pPr>
      <w:del w:id="1006" w:author="Надежда" w:date="2018-08-21T11:37:00Z">
        <w:r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 xml:space="preserve">3.2.1. Описание кадровых условий реализации основной </w:delText>
        </w:r>
        <w:r w:rsidR="00BD7D30" w:rsidRPr="00ED3F98" w:rsidDel="004A403D">
          <w:rPr>
            <w:rFonts w:ascii="Times New Roman" w:hAnsi="Times New Roman" w:cs="Times New Roman"/>
            <w:sz w:val="28"/>
            <w:szCs w:val="28"/>
          </w:rPr>
          <w:delText>обще</w:delText>
        </w:r>
        <w:r w:rsidR="00E827FF" w:rsidRPr="00ED3F98" w:rsidDel="004A403D">
          <w:rPr>
            <w:rFonts w:ascii="Times New Roman" w:hAnsi="Times New Roman" w:cs="Times New Roman"/>
            <w:sz w:val="28"/>
            <w:szCs w:val="28"/>
          </w:rPr>
          <w:delText>образовательной программы основного общег</w:delText>
        </w:r>
        <w:r w:rsidR="00BD7D30" w:rsidRPr="00ED3F98" w:rsidDel="004A403D">
          <w:rPr>
            <w:rFonts w:ascii="Times New Roman" w:hAnsi="Times New Roman" w:cs="Times New Roman"/>
            <w:sz w:val="28"/>
            <w:szCs w:val="28"/>
          </w:rPr>
          <w:delText>о образования…………..</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263</w:delText>
        </w:r>
      </w:del>
    </w:p>
    <w:p w:rsidR="00E827FF" w:rsidRPr="00ED3F98" w:rsidDel="004A403D" w:rsidRDefault="006152FA" w:rsidP="006152FA">
      <w:pPr>
        <w:spacing w:after="0" w:line="240" w:lineRule="auto"/>
        <w:ind w:firstLine="709"/>
        <w:jc w:val="both"/>
        <w:rPr>
          <w:del w:id="1007" w:author="Надежда" w:date="2018-08-21T11:37:00Z"/>
          <w:rFonts w:ascii="Times New Roman" w:hAnsi="Times New Roman" w:cs="Times New Roman"/>
          <w:sz w:val="28"/>
          <w:szCs w:val="28"/>
        </w:rPr>
      </w:pPr>
      <w:del w:id="1008" w:author="Надежда" w:date="2018-08-21T11:37:00Z">
        <w:r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 xml:space="preserve">3.2.2.Психолого-педагогические условия реализации основной </w:delText>
        </w:r>
        <w:r w:rsidR="00BD7D30" w:rsidRPr="00ED3F98" w:rsidDel="004A403D">
          <w:rPr>
            <w:rFonts w:ascii="Times New Roman" w:hAnsi="Times New Roman" w:cs="Times New Roman"/>
            <w:sz w:val="28"/>
            <w:szCs w:val="28"/>
          </w:rPr>
          <w:delText>обще</w:delText>
        </w:r>
        <w:r w:rsidR="00E827FF" w:rsidRPr="00ED3F98" w:rsidDel="004A403D">
          <w:rPr>
            <w:rFonts w:ascii="Times New Roman" w:hAnsi="Times New Roman" w:cs="Times New Roman"/>
            <w:sz w:val="28"/>
            <w:szCs w:val="28"/>
          </w:rPr>
          <w:delText>образовательной программы основного общег</w:delText>
        </w:r>
        <w:r w:rsidR="00BD7D30" w:rsidRPr="00ED3F98" w:rsidDel="004A403D">
          <w:rPr>
            <w:rFonts w:ascii="Times New Roman" w:hAnsi="Times New Roman" w:cs="Times New Roman"/>
            <w:sz w:val="28"/>
            <w:szCs w:val="28"/>
          </w:rPr>
          <w:delText>о образования……………...</w:delText>
        </w:r>
        <w:r w:rsidR="00820C42" w:rsidRPr="00ED3F98" w:rsidDel="004A403D">
          <w:rPr>
            <w:rFonts w:ascii="Times New Roman" w:hAnsi="Times New Roman" w:cs="Times New Roman"/>
            <w:sz w:val="28"/>
            <w:szCs w:val="28"/>
          </w:rPr>
          <w:delText>269</w:delText>
        </w:r>
      </w:del>
    </w:p>
    <w:p w:rsidR="00E827FF" w:rsidRPr="00ED3F98" w:rsidDel="004A403D" w:rsidRDefault="006152FA" w:rsidP="006152FA">
      <w:pPr>
        <w:spacing w:after="0" w:line="240" w:lineRule="auto"/>
        <w:ind w:firstLine="709"/>
        <w:jc w:val="both"/>
        <w:rPr>
          <w:del w:id="1009" w:author="Надежда" w:date="2018-08-21T11:37:00Z"/>
          <w:rFonts w:ascii="Times New Roman" w:hAnsi="Times New Roman" w:cs="Times New Roman"/>
          <w:sz w:val="28"/>
          <w:szCs w:val="28"/>
        </w:rPr>
      </w:pPr>
      <w:del w:id="1010" w:author="Надежда" w:date="2018-08-21T11:37:00Z">
        <w:r w:rsidRPr="00ED3F98" w:rsidDel="004A403D">
          <w:rPr>
            <w:rFonts w:ascii="Times New Roman" w:hAnsi="Times New Roman" w:cs="Times New Roman"/>
            <w:sz w:val="28"/>
            <w:szCs w:val="28"/>
          </w:rPr>
          <w:delText xml:space="preserve"> </w:delText>
        </w:r>
        <w:r w:rsidR="001E50EF" w:rsidRPr="00ED3F98" w:rsidDel="004A403D">
          <w:rPr>
            <w:rFonts w:ascii="Times New Roman" w:hAnsi="Times New Roman" w:cs="Times New Roman"/>
            <w:sz w:val="28"/>
            <w:szCs w:val="28"/>
          </w:rPr>
          <w:delText>3.2.3.</w:delText>
        </w:r>
        <w:r w:rsidR="00E827FF" w:rsidRPr="00ED3F98" w:rsidDel="004A403D">
          <w:rPr>
            <w:rFonts w:ascii="Times New Roman" w:hAnsi="Times New Roman" w:cs="Times New Roman"/>
            <w:sz w:val="28"/>
            <w:szCs w:val="28"/>
          </w:rPr>
          <w:delText xml:space="preserve">Финансово-экономические условия реализации </w:delText>
        </w:r>
        <w:r w:rsidR="00BD7D30" w:rsidRPr="00ED3F98" w:rsidDel="004A403D">
          <w:rPr>
            <w:rFonts w:ascii="Times New Roman" w:hAnsi="Times New Roman" w:cs="Times New Roman"/>
            <w:sz w:val="28"/>
            <w:szCs w:val="28"/>
          </w:rPr>
          <w:delText>обще</w:delText>
        </w:r>
        <w:r w:rsidR="00E827FF" w:rsidRPr="00ED3F98" w:rsidDel="004A403D">
          <w:rPr>
            <w:rFonts w:ascii="Times New Roman" w:hAnsi="Times New Roman" w:cs="Times New Roman"/>
            <w:sz w:val="28"/>
            <w:szCs w:val="28"/>
          </w:rPr>
          <w:delText>образовательной программы основного общего образования…</w:delText>
        </w:r>
        <w:r w:rsidR="002F2043" w:rsidRPr="00ED3F98" w:rsidDel="004A403D">
          <w:rPr>
            <w:rFonts w:ascii="Times New Roman" w:hAnsi="Times New Roman" w:cs="Times New Roman"/>
            <w:sz w:val="28"/>
            <w:szCs w:val="28"/>
          </w:rPr>
          <w:delText>…………………</w:delText>
        </w:r>
        <w:r w:rsidR="00F17701" w:rsidRPr="00ED3F98" w:rsidDel="004A403D">
          <w:rPr>
            <w:rFonts w:ascii="Times New Roman" w:hAnsi="Times New Roman" w:cs="Times New Roman"/>
            <w:sz w:val="28"/>
            <w:szCs w:val="28"/>
          </w:rPr>
          <w:delText>………………</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270</w:delText>
        </w:r>
      </w:del>
    </w:p>
    <w:p w:rsidR="00E827FF" w:rsidRPr="00ED3F98" w:rsidDel="004A403D" w:rsidRDefault="001E50EF" w:rsidP="006152FA">
      <w:pPr>
        <w:spacing w:after="0" w:line="240" w:lineRule="auto"/>
        <w:ind w:firstLine="709"/>
        <w:jc w:val="both"/>
        <w:rPr>
          <w:del w:id="1011" w:author="Надежда" w:date="2018-08-21T11:37:00Z"/>
          <w:rFonts w:ascii="Times New Roman" w:hAnsi="Times New Roman" w:cs="Times New Roman"/>
          <w:sz w:val="28"/>
          <w:szCs w:val="28"/>
        </w:rPr>
      </w:pPr>
      <w:del w:id="1012" w:author="Надежда" w:date="2018-08-21T11:37:00Z">
        <w:r w:rsidRPr="00ED3F98" w:rsidDel="004A403D">
          <w:rPr>
            <w:rFonts w:ascii="Times New Roman" w:hAnsi="Times New Roman" w:cs="Times New Roman"/>
            <w:sz w:val="28"/>
            <w:szCs w:val="28"/>
          </w:rPr>
          <w:delText>3.2.4.</w:delText>
        </w:r>
        <w:r w:rsidR="00E827FF" w:rsidRPr="00ED3F98" w:rsidDel="004A403D">
          <w:rPr>
            <w:rFonts w:ascii="Times New Roman" w:hAnsi="Times New Roman" w:cs="Times New Roman"/>
            <w:sz w:val="28"/>
            <w:szCs w:val="28"/>
          </w:rPr>
          <w:delText xml:space="preserve">Материально-технические условия реализации основной </w:delText>
        </w:r>
        <w:r w:rsidR="00BD7D30" w:rsidRPr="00ED3F98" w:rsidDel="004A403D">
          <w:rPr>
            <w:rFonts w:ascii="Times New Roman" w:hAnsi="Times New Roman" w:cs="Times New Roman"/>
            <w:sz w:val="28"/>
            <w:szCs w:val="28"/>
          </w:rPr>
          <w:delText>обще</w:delText>
        </w:r>
        <w:r w:rsidR="00E827FF" w:rsidRPr="00ED3F98" w:rsidDel="004A403D">
          <w:rPr>
            <w:rFonts w:ascii="Times New Roman" w:hAnsi="Times New Roman" w:cs="Times New Roman"/>
            <w:sz w:val="28"/>
            <w:szCs w:val="28"/>
          </w:rPr>
          <w:delText>образовательной программы……</w:delText>
        </w:r>
        <w:r w:rsidR="00F17701" w:rsidRPr="00ED3F98" w:rsidDel="004A403D">
          <w:rPr>
            <w:rFonts w:ascii="Times New Roman" w:hAnsi="Times New Roman" w:cs="Times New Roman"/>
            <w:sz w:val="28"/>
            <w:szCs w:val="28"/>
          </w:rPr>
          <w:delText>…………</w:delText>
        </w:r>
        <w:r w:rsidR="00E827FF" w:rsidRPr="00ED3F98" w:rsidDel="004A403D">
          <w:rPr>
            <w:rFonts w:ascii="Times New Roman" w:hAnsi="Times New Roman" w:cs="Times New Roman"/>
            <w:sz w:val="28"/>
            <w:szCs w:val="28"/>
          </w:rPr>
          <w:delText>……………</w:delText>
        </w:r>
        <w:r w:rsidR="00BD7D30"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272</w:delText>
        </w:r>
      </w:del>
    </w:p>
    <w:p w:rsidR="00E827FF" w:rsidRPr="00ED3F98" w:rsidDel="004A403D" w:rsidRDefault="001E50EF" w:rsidP="006152FA">
      <w:pPr>
        <w:spacing w:after="0" w:line="240" w:lineRule="auto"/>
        <w:ind w:firstLine="709"/>
        <w:jc w:val="both"/>
        <w:rPr>
          <w:del w:id="1013" w:author="Надежда" w:date="2018-08-21T11:37:00Z"/>
          <w:rFonts w:ascii="Times New Roman" w:hAnsi="Times New Roman" w:cs="Times New Roman"/>
          <w:sz w:val="28"/>
          <w:szCs w:val="28"/>
        </w:rPr>
      </w:pPr>
      <w:del w:id="1014" w:author="Надежда" w:date="2018-08-21T11:37:00Z">
        <w:r w:rsidRPr="00ED3F98" w:rsidDel="004A403D">
          <w:rPr>
            <w:rFonts w:ascii="Times New Roman" w:hAnsi="Times New Roman" w:cs="Times New Roman"/>
            <w:sz w:val="28"/>
            <w:szCs w:val="28"/>
          </w:rPr>
          <w:delText>3.2.5.</w:delText>
        </w:r>
        <w:r w:rsidR="00E827FF" w:rsidRPr="00ED3F98" w:rsidDel="004A403D">
          <w:rPr>
            <w:rFonts w:ascii="Times New Roman" w:hAnsi="Times New Roman" w:cs="Times New Roman"/>
            <w:sz w:val="28"/>
            <w:szCs w:val="28"/>
          </w:rPr>
          <w:delText xml:space="preserve">Информационно-методические условия реализации основной </w:delText>
        </w:r>
        <w:r w:rsidR="00BD7D30" w:rsidRPr="00ED3F98" w:rsidDel="004A403D">
          <w:rPr>
            <w:rFonts w:ascii="Times New Roman" w:hAnsi="Times New Roman" w:cs="Times New Roman"/>
            <w:sz w:val="28"/>
            <w:szCs w:val="28"/>
          </w:rPr>
          <w:delText>обще</w:delText>
        </w:r>
        <w:r w:rsidR="00E827FF" w:rsidRPr="00ED3F98" w:rsidDel="004A403D">
          <w:rPr>
            <w:rFonts w:ascii="Times New Roman" w:hAnsi="Times New Roman" w:cs="Times New Roman"/>
            <w:sz w:val="28"/>
            <w:szCs w:val="28"/>
          </w:rPr>
          <w:delText>образовательной программы ос</w:delText>
        </w:r>
        <w:r w:rsidR="00BD7D30" w:rsidRPr="00ED3F98" w:rsidDel="004A403D">
          <w:rPr>
            <w:rFonts w:ascii="Times New Roman" w:hAnsi="Times New Roman" w:cs="Times New Roman"/>
            <w:sz w:val="28"/>
            <w:szCs w:val="28"/>
          </w:rPr>
          <w:delText>новного общего образования………..</w:delText>
        </w:r>
        <w:r w:rsidR="00E827FF"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.296</w:delText>
        </w:r>
      </w:del>
    </w:p>
    <w:p w:rsidR="00C619E0" w:rsidRPr="00ED3F98" w:rsidDel="004A403D" w:rsidRDefault="00C619E0" w:rsidP="006152FA">
      <w:pPr>
        <w:spacing w:after="0" w:line="240" w:lineRule="auto"/>
        <w:ind w:firstLine="709"/>
        <w:jc w:val="both"/>
        <w:rPr>
          <w:del w:id="1015" w:author="Надежда" w:date="2018-08-21T11:37:00Z"/>
          <w:rFonts w:ascii="Times New Roman" w:hAnsi="Times New Roman" w:cs="Times New Roman"/>
          <w:sz w:val="28"/>
          <w:szCs w:val="28"/>
        </w:rPr>
      </w:pPr>
      <w:del w:id="1016" w:author="Надежда" w:date="2018-08-21T11:37:00Z">
        <w:r w:rsidRPr="00ED3F98" w:rsidDel="004A403D">
          <w:rPr>
            <w:rFonts w:ascii="Times New Roman" w:hAnsi="Times New Roman" w:cs="Times New Roman"/>
            <w:sz w:val="28"/>
            <w:szCs w:val="28"/>
          </w:rPr>
          <w:delText xml:space="preserve">3.2.6.Обоснование необходимых изменений в имеющихся условиях в соответствии с приоритетами основной </w:delText>
        </w:r>
        <w:r w:rsidR="00BD7D30" w:rsidRPr="00ED3F98" w:rsidDel="004A403D">
          <w:rPr>
            <w:rFonts w:ascii="Times New Roman" w:hAnsi="Times New Roman" w:cs="Times New Roman"/>
            <w:sz w:val="28"/>
            <w:szCs w:val="28"/>
          </w:rPr>
          <w:delText>обще</w:delText>
        </w:r>
        <w:r w:rsidRPr="00ED3F98" w:rsidDel="004A403D">
          <w:rPr>
            <w:rFonts w:ascii="Times New Roman" w:hAnsi="Times New Roman" w:cs="Times New Roman"/>
            <w:sz w:val="28"/>
            <w:szCs w:val="28"/>
          </w:rPr>
          <w:delText>образовательной программой основного общего образован</w:delText>
        </w:r>
        <w:r w:rsidR="00BD7D30" w:rsidRPr="00ED3F98" w:rsidDel="004A403D">
          <w:rPr>
            <w:rFonts w:ascii="Times New Roman" w:hAnsi="Times New Roman" w:cs="Times New Roman"/>
            <w:sz w:val="28"/>
            <w:szCs w:val="28"/>
          </w:rPr>
          <w:delText>ия………………….</w:delText>
        </w:r>
        <w:r w:rsidR="00F17701" w:rsidRPr="00ED3F98" w:rsidDel="004A403D">
          <w:rPr>
            <w:rFonts w:ascii="Times New Roman" w:hAnsi="Times New Roman" w:cs="Times New Roman"/>
            <w:sz w:val="28"/>
            <w:szCs w:val="28"/>
          </w:rPr>
          <w:delText>………………</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.301</w:delText>
        </w:r>
      </w:del>
    </w:p>
    <w:p w:rsidR="00E827FF" w:rsidRPr="00ED3F98" w:rsidDel="004A403D" w:rsidRDefault="00C619E0" w:rsidP="006152FA">
      <w:pPr>
        <w:spacing w:after="0" w:line="240" w:lineRule="auto"/>
        <w:ind w:firstLine="709"/>
        <w:jc w:val="both"/>
        <w:rPr>
          <w:del w:id="1017" w:author="Надежда" w:date="2018-08-21T11:37:00Z"/>
          <w:rFonts w:ascii="Times New Roman" w:hAnsi="Times New Roman" w:cs="Times New Roman"/>
          <w:sz w:val="28"/>
          <w:szCs w:val="28"/>
        </w:rPr>
      </w:pPr>
      <w:del w:id="1018" w:author="Надежда" w:date="2018-08-21T11:37:00Z">
        <w:r w:rsidRPr="00ED3F98" w:rsidDel="004A403D">
          <w:rPr>
            <w:rFonts w:ascii="Times New Roman" w:hAnsi="Times New Roman" w:cs="Times New Roman"/>
            <w:sz w:val="28"/>
            <w:szCs w:val="28"/>
          </w:rPr>
          <w:delText>3.2.7</w:delText>
        </w:r>
        <w:r w:rsidR="001E50EF" w:rsidRPr="00ED3F98" w:rsidDel="004A403D">
          <w:rPr>
            <w:rFonts w:ascii="Times New Roman" w:hAnsi="Times New Roman" w:cs="Times New Roman"/>
            <w:sz w:val="28"/>
            <w:szCs w:val="28"/>
          </w:rPr>
          <w:delText>.</w:delText>
        </w:r>
        <w:r w:rsidR="00E827FF" w:rsidRPr="00ED3F98" w:rsidDel="004A403D">
          <w:rPr>
            <w:rFonts w:ascii="Times New Roman" w:hAnsi="Times New Roman" w:cs="Times New Roman"/>
            <w:sz w:val="28"/>
            <w:szCs w:val="28"/>
          </w:rPr>
          <w:delText>Механизмы достижения целевых ориентиров</w:delText>
        </w:r>
        <w:r w:rsidR="006152FA" w:rsidRPr="00ED3F98" w:rsidDel="004A403D">
          <w:rPr>
            <w:rFonts w:ascii="Times New Roman" w:hAnsi="Times New Roman" w:cs="Times New Roman"/>
            <w:sz w:val="28"/>
            <w:szCs w:val="28"/>
          </w:rPr>
          <w:delText xml:space="preserve"> </w:delText>
        </w:r>
        <w:r w:rsidR="00E827FF" w:rsidRPr="00ED3F98" w:rsidDel="004A403D">
          <w:rPr>
            <w:rFonts w:ascii="Times New Roman" w:hAnsi="Times New Roman" w:cs="Times New Roman"/>
            <w:sz w:val="28"/>
            <w:szCs w:val="28"/>
          </w:rPr>
          <w:delText>в системе условий………</w:delText>
        </w:r>
        <w:r w:rsidR="00F17701" w:rsidRPr="00ED3F98" w:rsidDel="004A403D">
          <w:rPr>
            <w:rFonts w:ascii="Times New Roman" w:hAnsi="Times New Roman" w:cs="Times New Roman"/>
            <w:sz w:val="28"/>
            <w:szCs w:val="28"/>
          </w:rPr>
          <w:delText>………………………………………………………</w:delText>
        </w:r>
        <w:r w:rsidRPr="00ED3F98" w:rsidDel="004A403D">
          <w:rPr>
            <w:rFonts w:ascii="Times New Roman" w:hAnsi="Times New Roman" w:cs="Times New Roman"/>
            <w:sz w:val="28"/>
            <w:szCs w:val="28"/>
          </w:rPr>
          <w:delText>……</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.301</w:delText>
        </w:r>
      </w:del>
    </w:p>
    <w:p w:rsidR="00C619E0" w:rsidRPr="00ED3F98" w:rsidDel="004A403D" w:rsidRDefault="00C619E0" w:rsidP="006152FA">
      <w:pPr>
        <w:spacing w:after="0" w:line="240" w:lineRule="auto"/>
        <w:ind w:firstLine="709"/>
        <w:jc w:val="both"/>
        <w:rPr>
          <w:del w:id="1019" w:author="Надежда" w:date="2018-08-21T11:37:00Z"/>
          <w:rFonts w:ascii="Times New Roman" w:hAnsi="Times New Roman" w:cs="Times New Roman"/>
          <w:sz w:val="28"/>
          <w:szCs w:val="28"/>
        </w:rPr>
      </w:pPr>
      <w:del w:id="1020" w:author="Надежда" w:date="2018-08-21T11:37:00Z">
        <w:r w:rsidRPr="00ED3F98" w:rsidDel="004A403D">
          <w:rPr>
            <w:rFonts w:ascii="Times New Roman" w:hAnsi="Times New Roman" w:cs="Times New Roman"/>
            <w:sz w:val="28"/>
            <w:szCs w:val="28"/>
          </w:rPr>
          <w:delText>3.2.8</w:delText>
        </w:r>
        <w:r w:rsidR="001E50EF" w:rsidRPr="00ED3F98" w:rsidDel="004A403D">
          <w:rPr>
            <w:rFonts w:ascii="Times New Roman" w:hAnsi="Times New Roman" w:cs="Times New Roman"/>
            <w:sz w:val="28"/>
            <w:szCs w:val="28"/>
          </w:rPr>
          <w:delText>.</w:delText>
        </w:r>
        <w:r w:rsidR="00E827FF" w:rsidRPr="00ED3F98" w:rsidDel="004A403D">
          <w:rPr>
            <w:rFonts w:ascii="Times New Roman" w:hAnsi="Times New Roman" w:cs="Times New Roman"/>
            <w:sz w:val="28"/>
            <w:szCs w:val="28"/>
          </w:rPr>
          <w:delText>Сетевой график (дорожная карта</w:delText>
        </w:r>
        <w:r w:rsidR="005520ED" w:rsidRPr="00ED3F98" w:rsidDel="004A403D">
          <w:rPr>
            <w:rFonts w:ascii="Times New Roman" w:hAnsi="Times New Roman" w:cs="Times New Roman"/>
            <w:sz w:val="28"/>
            <w:szCs w:val="28"/>
          </w:rPr>
          <w:delText>) </w:delText>
        </w:r>
        <w:r w:rsidR="00E827FF" w:rsidRPr="00ED3F98" w:rsidDel="004A403D">
          <w:rPr>
            <w:rFonts w:ascii="Times New Roman" w:hAnsi="Times New Roman" w:cs="Times New Roman"/>
            <w:sz w:val="28"/>
            <w:szCs w:val="28"/>
          </w:rPr>
          <w:delText xml:space="preserve">по формированию необходимой системы </w:delText>
        </w:r>
        <w:r w:rsidRPr="00ED3F98" w:rsidDel="004A403D">
          <w:rPr>
            <w:rFonts w:ascii="Times New Roman" w:hAnsi="Times New Roman" w:cs="Times New Roman"/>
            <w:sz w:val="28"/>
            <w:szCs w:val="28"/>
          </w:rPr>
          <w:delText>у</w:delText>
        </w:r>
        <w:r w:rsidR="00E827FF" w:rsidRPr="00ED3F98" w:rsidDel="004A403D">
          <w:rPr>
            <w:rFonts w:ascii="Times New Roman" w:hAnsi="Times New Roman" w:cs="Times New Roman"/>
            <w:sz w:val="28"/>
            <w:szCs w:val="28"/>
          </w:rPr>
          <w:delText>словий</w:delText>
        </w:r>
        <w:r w:rsidR="00F17701" w:rsidRPr="00ED3F98" w:rsidDel="004A403D">
          <w:rPr>
            <w:rFonts w:ascii="Times New Roman" w:hAnsi="Times New Roman" w:cs="Times New Roman"/>
            <w:sz w:val="28"/>
            <w:szCs w:val="28"/>
          </w:rPr>
          <w:delText>………………………………………</w:delText>
        </w:r>
        <w:r w:rsidR="00E145C6"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304</w:delText>
        </w:r>
      </w:del>
    </w:p>
    <w:p w:rsidR="00C619E0" w:rsidRPr="00ED3F98" w:rsidDel="004A403D" w:rsidRDefault="00C619E0" w:rsidP="006152FA">
      <w:pPr>
        <w:spacing w:after="0" w:line="240" w:lineRule="auto"/>
        <w:ind w:firstLine="709"/>
        <w:jc w:val="both"/>
        <w:rPr>
          <w:del w:id="1021" w:author="Надежда" w:date="2018-08-21T11:37:00Z"/>
          <w:rFonts w:ascii="Times New Roman" w:hAnsi="Times New Roman" w:cs="Times New Roman"/>
          <w:sz w:val="28"/>
          <w:szCs w:val="28"/>
        </w:rPr>
      </w:pPr>
      <w:del w:id="1022" w:author="Надежда" w:date="2018-08-21T11:37:00Z">
        <w:r w:rsidRPr="00ED3F98" w:rsidDel="004A403D">
          <w:rPr>
            <w:rFonts w:ascii="Times New Roman" w:hAnsi="Times New Roman" w:cs="Times New Roman"/>
            <w:sz w:val="28"/>
            <w:szCs w:val="28"/>
          </w:rPr>
          <w:delText xml:space="preserve">3.2.9. Контроль состояния </w:delText>
        </w:r>
        <w:r w:rsidR="00F17701" w:rsidRPr="00ED3F98" w:rsidDel="004A403D">
          <w:rPr>
            <w:rFonts w:ascii="Times New Roman" w:hAnsi="Times New Roman" w:cs="Times New Roman"/>
            <w:sz w:val="28"/>
            <w:szCs w:val="28"/>
          </w:rPr>
          <w:delText>системы условий……………………………</w:delText>
        </w:r>
        <w:r w:rsidR="002F2043" w:rsidRPr="00ED3F98" w:rsidDel="004A403D">
          <w:rPr>
            <w:rFonts w:ascii="Times New Roman" w:hAnsi="Times New Roman" w:cs="Times New Roman"/>
            <w:sz w:val="28"/>
            <w:szCs w:val="28"/>
          </w:rPr>
          <w:delText>…</w:delText>
        </w:r>
        <w:r w:rsidR="004C546F" w:rsidRPr="00ED3F98" w:rsidDel="004A403D">
          <w:rPr>
            <w:rFonts w:ascii="Times New Roman" w:hAnsi="Times New Roman" w:cs="Times New Roman"/>
            <w:sz w:val="28"/>
            <w:szCs w:val="28"/>
          </w:rPr>
          <w:delText>.</w:delText>
        </w:r>
        <w:r w:rsidR="00820C42" w:rsidRPr="00ED3F98" w:rsidDel="004A403D">
          <w:rPr>
            <w:rFonts w:ascii="Times New Roman" w:hAnsi="Times New Roman" w:cs="Times New Roman"/>
            <w:sz w:val="28"/>
            <w:szCs w:val="28"/>
          </w:rPr>
          <w:delText>317</w:delText>
        </w:r>
      </w:del>
    </w:p>
    <w:p w:rsidR="00C619E0" w:rsidRPr="00ED3F98" w:rsidDel="004A403D" w:rsidRDefault="00C619E0" w:rsidP="006152FA">
      <w:pPr>
        <w:spacing w:after="0" w:line="240" w:lineRule="auto"/>
        <w:ind w:firstLine="709"/>
        <w:rPr>
          <w:del w:id="1023" w:author="Надежда" w:date="2018-08-21T11:37:00Z"/>
          <w:rFonts w:ascii="Times New Roman" w:hAnsi="Times New Roman" w:cs="Times New Roman"/>
          <w:sz w:val="28"/>
          <w:szCs w:val="28"/>
        </w:rPr>
      </w:pPr>
    </w:p>
    <w:p w:rsidR="001D1D1D" w:rsidRPr="00ED3F98" w:rsidDel="004A403D" w:rsidRDefault="001D1D1D" w:rsidP="006152FA">
      <w:pPr>
        <w:spacing w:after="0" w:line="240" w:lineRule="auto"/>
        <w:ind w:firstLine="709"/>
        <w:rPr>
          <w:del w:id="1024" w:author="Надежда" w:date="2018-08-21T11:37:00Z"/>
          <w:rFonts w:ascii="Times New Roman" w:hAnsi="Times New Roman" w:cs="Times New Roman"/>
          <w:sz w:val="28"/>
          <w:szCs w:val="28"/>
        </w:rPr>
      </w:pPr>
      <w:del w:id="1025" w:author="Надежда" w:date="2018-08-21T11:37:00Z">
        <w:r w:rsidRPr="00ED3F98" w:rsidDel="004A403D">
          <w:rPr>
            <w:rFonts w:ascii="Times New Roman" w:hAnsi="Times New Roman" w:cs="Times New Roman"/>
            <w:sz w:val="28"/>
            <w:szCs w:val="28"/>
          </w:rPr>
          <w:delText>Приложени</w:delText>
        </w:r>
        <w:r w:rsidR="00B17996" w:rsidRPr="00ED3F98" w:rsidDel="004A403D">
          <w:rPr>
            <w:rFonts w:ascii="Times New Roman" w:hAnsi="Times New Roman" w:cs="Times New Roman"/>
            <w:sz w:val="28"/>
            <w:szCs w:val="28"/>
          </w:rPr>
          <w:delText>е</w:delText>
        </w:r>
      </w:del>
    </w:p>
    <w:p w:rsidR="005520ED" w:rsidRPr="00ED3F98" w:rsidRDefault="005520ED" w:rsidP="006152FA">
      <w:pPr>
        <w:spacing w:after="0" w:line="240" w:lineRule="auto"/>
        <w:ind w:firstLine="709"/>
        <w:rPr>
          <w:rFonts w:ascii="Times New Roman" w:hAnsi="Times New Roman" w:cs="Times New Roman"/>
          <w:sz w:val="28"/>
          <w:szCs w:val="28"/>
        </w:rPr>
      </w:pPr>
    </w:p>
    <w:p w:rsidR="005520ED" w:rsidRPr="00ED3F98" w:rsidRDefault="005520ED">
      <w:pPr>
        <w:rPr>
          <w:rFonts w:ascii="Times New Roman" w:hAnsi="Times New Roman" w:cs="Times New Roman"/>
          <w:sz w:val="28"/>
          <w:szCs w:val="28"/>
        </w:rPr>
      </w:pPr>
      <w:r w:rsidRPr="00ED3F98">
        <w:rPr>
          <w:rFonts w:ascii="Times New Roman" w:hAnsi="Times New Roman" w:cs="Times New Roman"/>
          <w:sz w:val="28"/>
          <w:szCs w:val="28"/>
        </w:rPr>
        <w:br w:type="page"/>
      </w:r>
    </w:p>
    <w:p w:rsidR="00D72003" w:rsidRPr="00ED3F98" w:rsidRDefault="001A1DC2" w:rsidP="005520ED">
      <w:pPr>
        <w:pStyle w:val="1"/>
        <w:rPr>
          <w:rFonts w:eastAsia="@Arial Unicode MS"/>
        </w:rPr>
      </w:pPr>
      <w:bookmarkStart w:id="1026" w:name="_Toc443481391"/>
      <w:bookmarkStart w:id="1027" w:name="_Toc405145646"/>
      <w:bookmarkStart w:id="1028" w:name="_Toc406058975"/>
      <w:bookmarkStart w:id="1029" w:name="_Toc409691623"/>
      <w:bookmarkStart w:id="1030" w:name="_Toc410653944"/>
      <w:bookmarkStart w:id="1031" w:name="_Toc414553125"/>
      <w:r w:rsidRPr="00ED3F98">
        <w:rPr>
          <w:rStyle w:val="Zag11"/>
          <w:rFonts w:eastAsia="@Arial Unicode MS"/>
        </w:rPr>
        <w:lastRenderedPageBreak/>
        <w:t>1</w:t>
      </w:r>
      <w:r w:rsidR="004C33A6" w:rsidRPr="00ED3F98">
        <w:rPr>
          <w:rStyle w:val="Zag11"/>
          <w:rFonts w:eastAsia="@Arial Unicode MS"/>
        </w:rPr>
        <w:t xml:space="preserve">. </w:t>
      </w:r>
      <w:r w:rsidR="00D72003" w:rsidRPr="00ED3F98">
        <w:rPr>
          <w:rStyle w:val="Zag11"/>
          <w:rFonts w:eastAsia="@Arial Unicode MS"/>
        </w:rPr>
        <w:t>Целевой раздел</w:t>
      </w:r>
      <w:r w:rsidR="006152FA" w:rsidRPr="00ED3F98">
        <w:rPr>
          <w:rStyle w:val="Zag11"/>
          <w:rFonts w:eastAsia="@Arial Unicode MS"/>
        </w:rPr>
        <w:t xml:space="preserve"> </w:t>
      </w:r>
      <w:r w:rsidR="00D72003" w:rsidRPr="00ED3F98">
        <w:t>основной</w:t>
      </w:r>
      <w:r w:rsidR="006152FA" w:rsidRPr="00ED3F98">
        <w:t xml:space="preserve"> </w:t>
      </w:r>
      <w:r w:rsidR="00BD7D30" w:rsidRPr="00ED3F98">
        <w:t>обще</w:t>
      </w:r>
      <w:r w:rsidR="00D72003" w:rsidRPr="00ED3F98">
        <w:t>образовательной</w:t>
      </w:r>
      <w:bookmarkEnd w:id="1026"/>
    </w:p>
    <w:p w:rsidR="00D72003" w:rsidRPr="00ED3F98" w:rsidRDefault="00D72003" w:rsidP="005520ED">
      <w:pPr>
        <w:pStyle w:val="1"/>
        <w:rPr>
          <w:rStyle w:val="Zag11"/>
          <w:rFonts w:eastAsia="@Arial Unicode MS"/>
        </w:rPr>
      </w:pPr>
      <w:bookmarkStart w:id="1032" w:name="_Toc443481392"/>
      <w:r w:rsidRPr="00ED3F98">
        <w:t>программы основного общего образования</w:t>
      </w:r>
      <w:bookmarkEnd w:id="1027"/>
      <w:bookmarkEnd w:id="1028"/>
      <w:bookmarkEnd w:id="1029"/>
      <w:bookmarkEnd w:id="1030"/>
      <w:bookmarkEnd w:id="1031"/>
      <w:bookmarkEnd w:id="1032"/>
    </w:p>
    <w:p w:rsidR="00A00F34" w:rsidRPr="00ED3F98" w:rsidRDefault="00A00F34" w:rsidP="005520ED">
      <w:pPr>
        <w:pStyle w:val="1"/>
        <w:keepNext w:val="0"/>
        <w:rPr>
          <w:szCs w:val="28"/>
        </w:rPr>
      </w:pPr>
    </w:p>
    <w:p w:rsidR="0057345D" w:rsidRPr="00ED3F98" w:rsidRDefault="004C33A6" w:rsidP="005520ED">
      <w:pPr>
        <w:pStyle w:val="1"/>
        <w:keepNext w:val="0"/>
        <w:rPr>
          <w:rStyle w:val="212"/>
        </w:rPr>
      </w:pPr>
      <w:bookmarkStart w:id="1033" w:name="_Toc443481393"/>
      <w:r w:rsidRPr="00ED3F98">
        <w:rPr>
          <w:rStyle w:val="212"/>
        </w:rPr>
        <w:t xml:space="preserve">1.1. </w:t>
      </w:r>
      <w:r w:rsidR="002F2C03" w:rsidRPr="00ED3F98">
        <w:rPr>
          <w:rStyle w:val="212"/>
        </w:rPr>
        <w:t>Пояснительная записка</w:t>
      </w:r>
      <w:bookmarkEnd w:id="1033"/>
    </w:p>
    <w:p w:rsidR="002F2043" w:rsidRPr="00ED3F98" w:rsidRDefault="002F2043" w:rsidP="005520ED">
      <w:pPr>
        <w:pStyle w:val="1"/>
        <w:keepNext w:val="0"/>
        <w:rPr>
          <w:szCs w:val="28"/>
        </w:rPr>
      </w:pPr>
      <w:bookmarkStart w:id="1034" w:name="_Toc443481394"/>
    </w:p>
    <w:p w:rsidR="00DD3B27" w:rsidRPr="00ED3F98" w:rsidRDefault="004C33A6" w:rsidP="005520ED">
      <w:pPr>
        <w:pStyle w:val="1"/>
        <w:keepNext w:val="0"/>
        <w:rPr>
          <w:rStyle w:val="311"/>
        </w:rPr>
      </w:pPr>
      <w:r w:rsidRPr="00ED3F98">
        <w:rPr>
          <w:rStyle w:val="311"/>
        </w:rPr>
        <w:t>1.1.1.</w:t>
      </w:r>
      <w:r w:rsidR="005520ED" w:rsidRPr="00ED3F98">
        <w:rPr>
          <w:rStyle w:val="311"/>
        </w:rPr>
        <w:t> </w:t>
      </w:r>
      <w:r w:rsidR="00DD3B27" w:rsidRPr="00ED3F98">
        <w:rPr>
          <w:rStyle w:val="311"/>
        </w:rPr>
        <w:t>Цели</w:t>
      </w:r>
      <w:r w:rsidR="006152FA" w:rsidRPr="00ED3F98">
        <w:rPr>
          <w:rStyle w:val="311"/>
        </w:rPr>
        <w:t xml:space="preserve"> </w:t>
      </w:r>
      <w:r w:rsidR="00932CE7" w:rsidRPr="00ED3F98">
        <w:rPr>
          <w:rStyle w:val="311"/>
        </w:rPr>
        <w:t xml:space="preserve">и задачи </w:t>
      </w:r>
      <w:r w:rsidR="008E371E" w:rsidRPr="00ED3F98">
        <w:rPr>
          <w:rStyle w:val="311"/>
        </w:rPr>
        <w:t xml:space="preserve">реализации основной </w:t>
      </w:r>
      <w:r w:rsidR="00BD7D30" w:rsidRPr="00ED3F98">
        <w:rPr>
          <w:rStyle w:val="311"/>
        </w:rPr>
        <w:t>обще</w:t>
      </w:r>
      <w:r w:rsidR="008E371E" w:rsidRPr="00ED3F98">
        <w:rPr>
          <w:rStyle w:val="311"/>
        </w:rPr>
        <w:t>образовательной программы основного общего образования</w:t>
      </w:r>
      <w:bookmarkEnd w:id="1034"/>
    </w:p>
    <w:p w:rsidR="00366EC6" w:rsidRPr="00ED3F98" w:rsidRDefault="00366EC6" w:rsidP="005520ED">
      <w:pPr>
        <w:pStyle w:val="a6"/>
        <w:spacing w:after="0" w:line="240" w:lineRule="auto"/>
        <w:ind w:left="0"/>
        <w:contextualSpacing w:val="0"/>
        <w:rPr>
          <w:rFonts w:ascii="Times New Roman" w:hAnsi="Times New Roman" w:cs="Times New Roman"/>
          <w:b/>
          <w:sz w:val="28"/>
          <w:szCs w:val="28"/>
          <w:rPrChange w:id="1035" w:author="Надежда" w:date="2018-08-21T11:15:00Z">
            <w:rPr>
              <w:rFonts w:ascii="Times New Roman" w:hAnsi="Times New Roman" w:cs="Times New Roman"/>
              <w:b/>
              <w:color w:val="002060"/>
              <w:sz w:val="28"/>
              <w:szCs w:val="28"/>
            </w:rPr>
          </w:rPrChange>
        </w:rPr>
      </w:pPr>
    </w:p>
    <w:p w:rsidR="00D72003" w:rsidRPr="00ED3F98" w:rsidRDefault="00D72003" w:rsidP="006152FA">
      <w:pPr>
        <w:spacing w:after="0" w:line="240" w:lineRule="auto"/>
        <w:ind w:firstLine="709"/>
        <w:jc w:val="both"/>
        <w:rPr>
          <w:rStyle w:val="Zag11"/>
          <w:rFonts w:ascii="Times New Roman" w:eastAsia="@Arial Unicode MS" w:hAnsi="Times New Roman" w:cs="Times New Roman"/>
          <w:sz w:val="28"/>
          <w:szCs w:val="28"/>
          <w:rPrChange w:id="1036" w:author="Надежда" w:date="2018-08-21T11:15:00Z">
            <w:rPr>
              <w:rStyle w:val="Zag11"/>
              <w:rFonts w:ascii="Times New Roman" w:eastAsia="@Arial Unicode MS" w:hAnsi="Times New Roman" w:cs="Times New Roman"/>
              <w:b/>
              <w:sz w:val="28"/>
              <w:szCs w:val="28"/>
            </w:rPr>
          </w:rPrChange>
        </w:rPr>
      </w:pPr>
      <w:r w:rsidRPr="00ED3F98">
        <w:rPr>
          <w:rStyle w:val="Zag11"/>
          <w:rFonts w:ascii="Times New Roman" w:eastAsia="@Arial Unicode MS" w:hAnsi="Times New Roman" w:cs="Times New Roman"/>
          <w:b/>
          <w:sz w:val="28"/>
          <w:szCs w:val="28"/>
        </w:rPr>
        <w:t>Целями реализации</w:t>
      </w:r>
      <w:r w:rsidRPr="00ED3F98">
        <w:rPr>
          <w:rStyle w:val="Zag11"/>
          <w:rFonts w:ascii="Times New Roman" w:eastAsia="@Arial Unicode MS" w:hAnsi="Times New Roman" w:cs="Times New Roman"/>
          <w:sz w:val="28"/>
          <w:szCs w:val="28"/>
        </w:rPr>
        <w:t xml:space="preserve"> основной </w:t>
      </w:r>
      <w:r w:rsidR="00BD7D30" w:rsidRPr="00ED3F98">
        <w:rPr>
          <w:rStyle w:val="Zag11"/>
          <w:rFonts w:ascii="Times New Roman" w:eastAsia="@Arial Unicode MS" w:hAnsi="Times New Roman" w:cs="Times New Roman"/>
          <w:sz w:val="28"/>
          <w:szCs w:val="28"/>
        </w:rPr>
        <w:t>обще</w:t>
      </w:r>
      <w:r w:rsidRPr="00ED3F98">
        <w:rPr>
          <w:rStyle w:val="Zag11"/>
          <w:rFonts w:ascii="Times New Roman" w:eastAsia="@Arial Unicode MS" w:hAnsi="Times New Roman" w:cs="Times New Roman"/>
          <w:sz w:val="28"/>
          <w:szCs w:val="28"/>
        </w:rPr>
        <w:t xml:space="preserve">образовательной программы основного общего образования являются: </w:t>
      </w:r>
    </w:p>
    <w:p w:rsidR="00D72003" w:rsidRPr="00ED3F98" w:rsidRDefault="00D72003" w:rsidP="006152FA">
      <w:pPr>
        <w:tabs>
          <w:tab w:val="left" w:pos="993"/>
        </w:tabs>
        <w:spacing w:after="0" w:line="240" w:lineRule="auto"/>
        <w:ind w:firstLine="709"/>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w:t>
      </w:r>
      <w:r w:rsidR="001C41D3" w:rsidRPr="00ED3F98">
        <w:rPr>
          <w:rStyle w:val="Zag11"/>
          <w:rFonts w:ascii="Times New Roman" w:eastAsia="@Arial Unicode MS" w:hAnsi="Times New Roman" w:cs="Times New Roman"/>
          <w:sz w:val="28"/>
          <w:szCs w:val="28"/>
        </w:rPr>
        <w:t>ебностями и возможностями уча</w:t>
      </w:r>
      <w:r w:rsidRPr="00ED3F98">
        <w:rPr>
          <w:rStyle w:val="Zag11"/>
          <w:rFonts w:ascii="Times New Roman" w:eastAsia="@Arial Unicode MS" w:hAnsi="Times New Roman" w:cs="Times New Roman"/>
          <w:sz w:val="28"/>
          <w:szCs w:val="28"/>
        </w:rPr>
        <w:t xml:space="preserve">щегося среднего школьного возраста, индивидуальными особенностями его развития и состояния здоровья; </w:t>
      </w:r>
    </w:p>
    <w:p w:rsidR="00D72003" w:rsidRPr="00ED3F98" w:rsidRDefault="00D7200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становление и развитие личности учащегося в ее самобытности, уникальности, неповторимости.</w:t>
      </w:r>
    </w:p>
    <w:p w:rsidR="008E371E" w:rsidRPr="00ED3F98" w:rsidRDefault="008E371E" w:rsidP="006152FA">
      <w:pPr>
        <w:spacing w:after="0" w:line="240" w:lineRule="auto"/>
        <w:ind w:firstLine="709"/>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b/>
          <w:sz w:val="28"/>
          <w:szCs w:val="28"/>
        </w:rPr>
        <w:t xml:space="preserve">Достижение поставленных целей </w:t>
      </w:r>
      <w:r w:rsidRPr="00ED3F98">
        <w:rPr>
          <w:rStyle w:val="Zag11"/>
          <w:rFonts w:ascii="Times New Roman" w:eastAsia="@Arial Unicode MS" w:hAnsi="Times New Roman" w:cs="Times New Roman"/>
          <w:sz w:val="28"/>
          <w:szCs w:val="28"/>
        </w:rPr>
        <w:t>при</w:t>
      </w:r>
      <w:r w:rsidR="00352FE6" w:rsidRPr="00ED3F98">
        <w:rPr>
          <w:rStyle w:val="Zag11"/>
          <w:rFonts w:ascii="Times New Roman" w:eastAsia="@Arial Unicode MS" w:hAnsi="Times New Roman" w:cs="Times New Roman"/>
          <w:sz w:val="28"/>
          <w:szCs w:val="28"/>
        </w:rPr>
        <w:t xml:space="preserve"> </w:t>
      </w:r>
      <w:r w:rsidRPr="00ED3F98">
        <w:rPr>
          <w:rStyle w:val="Zag11"/>
          <w:rFonts w:ascii="Times New Roman" w:eastAsia="@Arial Unicode MS" w:hAnsi="Times New Roman" w:cs="Times New Roman"/>
          <w:sz w:val="28"/>
          <w:szCs w:val="28"/>
        </w:rPr>
        <w:t>разработке и реализа</w:t>
      </w:r>
      <w:r w:rsidR="00252C2B" w:rsidRPr="00ED3F98">
        <w:rPr>
          <w:rStyle w:val="Zag11"/>
          <w:rFonts w:ascii="Times New Roman" w:eastAsia="@Arial Unicode MS" w:hAnsi="Times New Roman" w:cs="Times New Roman"/>
          <w:sz w:val="28"/>
          <w:szCs w:val="28"/>
        </w:rPr>
        <w:t xml:space="preserve">ции МАОУ СШ </w:t>
      </w:r>
      <w:del w:id="1037" w:author="Надежда" w:date="2018-08-21T11:53:00Z">
        <w:r w:rsidR="00252C2B" w:rsidRPr="00ED3F98" w:rsidDel="008E3AF1">
          <w:rPr>
            <w:rStyle w:val="Zag11"/>
            <w:rFonts w:ascii="Times New Roman" w:eastAsia="@Arial Unicode MS" w:hAnsi="Times New Roman" w:cs="Times New Roman"/>
            <w:sz w:val="28"/>
            <w:szCs w:val="28"/>
          </w:rPr>
          <w:delText>№</w:delText>
        </w:r>
      </w:del>
      <w:ins w:id="1038" w:author="Надежда" w:date="2018-08-21T11:53:00Z">
        <w:r w:rsidR="008E3AF1">
          <w:rPr>
            <w:rStyle w:val="Zag11"/>
            <w:rFonts w:ascii="Times New Roman" w:eastAsia="@Arial Unicode MS" w:hAnsi="Times New Roman" w:cs="Times New Roman"/>
            <w:sz w:val="28"/>
            <w:szCs w:val="28"/>
          </w:rPr>
          <w:t>№</w:t>
        </w:r>
      </w:ins>
      <w:del w:id="1039" w:author="Надежда" w:date="2018-08-21T11:53:00Z">
        <w:r w:rsidR="00071BA3" w:rsidRPr="00ED3F98" w:rsidDel="008E3AF1">
          <w:rPr>
            <w:rStyle w:val="Zag11"/>
            <w:rFonts w:ascii="Times New Roman" w:eastAsia="@Arial Unicode MS" w:hAnsi="Times New Roman" w:cs="Times New Roman"/>
            <w:sz w:val="28"/>
            <w:szCs w:val="28"/>
          </w:rPr>
          <w:delText xml:space="preserve"> </w:delText>
        </w:r>
      </w:del>
      <w:ins w:id="1040" w:author="Надежда" w:date="2018-08-21T11:53:00Z">
        <w:r w:rsidR="008E3AF1">
          <w:rPr>
            <w:rStyle w:val="Zag11"/>
            <w:rFonts w:ascii="Times New Roman" w:eastAsia="@Arial Unicode MS" w:hAnsi="Times New Roman" w:cs="Times New Roman"/>
            <w:sz w:val="28"/>
            <w:szCs w:val="28"/>
          </w:rPr>
          <w:t xml:space="preserve"> </w:t>
        </w:r>
      </w:ins>
      <w:r w:rsidR="00252C2B" w:rsidRPr="00ED3F98">
        <w:rPr>
          <w:rStyle w:val="Zag11"/>
          <w:rFonts w:ascii="Times New Roman" w:eastAsia="@Arial Unicode MS" w:hAnsi="Times New Roman" w:cs="Times New Roman"/>
          <w:sz w:val="28"/>
          <w:szCs w:val="28"/>
        </w:rPr>
        <w:t>30</w:t>
      </w:r>
      <w:r w:rsidR="00352FE6" w:rsidRPr="00ED3F98">
        <w:rPr>
          <w:rStyle w:val="Zag11"/>
          <w:rFonts w:ascii="Times New Roman" w:eastAsia="@Arial Unicode MS" w:hAnsi="Times New Roman" w:cs="Times New Roman"/>
          <w:sz w:val="28"/>
          <w:szCs w:val="28"/>
        </w:rPr>
        <w:t xml:space="preserve"> </w:t>
      </w:r>
      <w:r w:rsidR="00720C3B" w:rsidRPr="00ED3F98">
        <w:rPr>
          <w:rStyle w:val="Zag11"/>
          <w:rFonts w:ascii="Times New Roman" w:eastAsia="@Arial Unicode MS" w:hAnsi="Times New Roman" w:cs="Times New Roman"/>
          <w:sz w:val="28"/>
          <w:szCs w:val="28"/>
        </w:rPr>
        <w:t xml:space="preserve">г. Липецка </w:t>
      </w:r>
      <w:r w:rsidRPr="00ED3F98">
        <w:rPr>
          <w:rStyle w:val="Zag11"/>
          <w:rFonts w:ascii="Times New Roman" w:eastAsia="@Arial Unicode MS" w:hAnsi="Times New Roman" w:cs="Times New Roman"/>
          <w:sz w:val="28"/>
          <w:szCs w:val="28"/>
        </w:rPr>
        <w:t xml:space="preserve">основной </w:t>
      </w:r>
      <w:r w:rsidR="00BD7D30" w:rsidRPr="00ED3F98">
        <w:rPr>
          <w:rStyle w:val="Zag11"/>
          <w:rFonts w:ascii="Times New Roman" w:eastAsia="@Arial Unicode MS" w:hAnsi="Times New Roman" w:cs="Times New Roman"/>
          <w:sz w:val="28"/>
          <w:szCs w:val="28"/>
        </w:rPr>
        <w:t>обще</w:t>
      </w:r>
      <w:r w:rsidRPr="00ED3F98">
        <w:rPr>
          <w:rStyle w:val="Zag11"/>
          <w:rFonts w:ascii="Times New Roman" w:eastAsia="@Arial Unicode MS" w:hAnsi="Times New Roman" w:cs="Times New Roman"/>
          <w:sz w:val="28"/>
          <w:szCs w:val="28"/>
        </w:rPr>
        <w:t>образовательной программы основного общего образования</w:t>
      </w:r>
      <w:r w:rsidRPr="00ED3F98">
        <w:rPr>
          <w:rStyle w:val="Zag11"/>
          <w:rFonts w:ascii="Times New Roman" w:eastAsia="@Arial Unicode MS" w:hAnsi="Times New Roman" w:cs="Times New Roman"/>
          <w:b/>
          <w:sz w:val="28"/>
          <w:szCs w:val="28"/>
        </w:rPr>
        <w:t xml:space="preserve"> предусматривает решение следующих основных задач</w:t>
      </w:r>
      <w:r w:rsidRPr="00ED3F98">
        <w:rPr>
          <w:rStyle w:val="Zag11"/>
          <w:rFonts w:ascii="Times New Roman" w:eastAsia="@Arial Unicode MS" w:hAnsi="Times New Roman" w:cs="Times New Roman"/>
          <w:sz w:val="28"/>
          <w:szCs w:val="28"/>
        </w:rPr>
        <w:t>:</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 xml:space="preserve">обеспечение соответствия основной </w:t>
      </w:r>
      <w:r w:rsidR="00BD7D30" w:rsidRPr="00ED3F98">
        <w:rPr>
          <w:rStyle w:val="Zag11"/>
          <w:rFonts w:ascii="Times New Roman" w:eastAsia="@Arial Unicode MS" w:hAnsi="Times New Roman" w:cs="Times New Roman"/>
          <w:sz w:val="28"/>
          <w:szCs w:val="28"/>
        </w:rPr>
        <w:t>обще</w:t>
      </w:r>
      <w:r w:rsidRPr="00ED3F98">
        <w:rPr>
          <w:rStyle w:val="Zag11"/>
          <w:rFonts w:ascii="Times New Roman" w:eastAsia="@Arial Unicode MS" w:hAnsi="Times New Roman" w:cs="Times New Roman"/>
          <w:sz w:val="28"/>
          <w:szCs w:val="28"/>
        </w:rPr>
        <w:t xml:space="preserve">образовательной программы требованиям </w:t>
      </w:r>
      <w:r w:rsidR="00D72003" w:rsidRPr="00ED3F98">
        <w:rPr>
          <w:rStyle w:val="Zag11"/>
          <w:rFonts w:ascii="Times New Roman" w:eastAsia="@Arial Unicode MS" w:hAnsi="Times New Roman" w:cs="Times New Roman"/>
          <w:sz w:val="28"/>
          <w:szCs w:val="28"/>
        </w:rPr>
        <w:t>Федерального государственного образовательного стандарта основного общего образования (</w:t>
      </w:r>
      <w:r w:rsidRPr="00ED3F98">
        <w:rPr>
          <w:rStyle w:val="Zag11"/>
          <w:rFonts w:ascii="Times New Roman" w:eastAsia="@Arial Unicode MS" w:hAnsi="Times New Roman" w:cs="Times New Roman"/>
          <w:sz w:val="28"/>
          <w:szCs w:val="28"/>
        </w:rPr>
        <w:t>ФГОС</w:t>
      </w:r>
      <w:r w:rsidR="00D72003" w:rsidRPr="00ED3F98">
        <w:rPr>
          <w:rStyle w:val="Zag11"/>
          <w:rFonts w:ascii="Times New Roman" w:eastAsia="@Arial Unicode MS" w:hAnsi="Times New Roman" w:cs="Times New Roman"/>
          <w:sz w:val="28"/>
          <w:szCs w:val="28"/>
        </w:rPr>
        <w:t xml:space="preserve"> ООО)</w:t>
      </w:r>
      <w:r w:rsidRPr="00ED3F98">
        <w:rPr>
          <w:rStyle w:val="Zag11"/>
          <w:rFonts w:ascii="Times New Roman" w:eastAsia="@Arial Unicode MS" w:hAnsi="Times New Roman" w:cs="Times New Roman"/>
          <w:sz w:val="28"/>
          <w:szCs w:val="28"/>
        </w:rPr>
        <w:t>;</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w:t>
      </w:r>
      <w:r w:rsidR="006152FA" w:rsidRPr="00ED3F98">
        <w:rPr>
          <w:rStyle w:val="Zag11"/>
          <w:rFonts w:ascii="Times New Roman" w:eastAsia="@Arial Unicode MS" w:hAnsi="Times New Roman" w:cs="Times New Roman"/>
          <w:sz w:val="28"/>
          <w:szCs w:val="28"/>
        </w:rPr>
        <w:t xml:space="preserve"> </w:t>
      </w:r>
      <w:r w:rsidRPr="00ED3F98">
        <w:rPr>
          <w:rStyle w:val="Zag11"/>
          <w:rFonts w:ascii="Times New Roman" w:eastAsia="@Arial Unicode MS" w:hAnsi="Times New Roman" w:cs="Times New Roman"/>
          <w:sz w:val="28"/>
          <w:szCs w:val="28"/>
        </w:rPr>
        <w:t>общего образования;</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w:t>
      </w:r>
      <w:r w:rsidR="00BD7D30" w:rsidRPr="00ED3F98">
        <w:rPr>
          <w:rStyle w:val="Zag11"/>
          <w:rFonts w:ascii="Times New Roman" w:eastAsia="@Arial Unicode MS" w:hAnsi="Times New Roman" w:cs="Times New Roman"/>
          <w:sz w:val="28"/>
          <w:szCs w:val="28"/>
        </w:rPr>
        <w:t>обще</w:t>
      </w:r>
      <w:r w:rsidRPr="00ED3F98">
        <w:rPr>
          <w:rStyle w:val="Zag11"/>
          <w:rFonts w:ascii="Times New Roman" w:eastAsia="@Arial Unicode MS" w:hAnsi="Times New Roman" w:cs="Times New Roman"/>
          <w:sz w:val="28"/>
          <w:szCs w:val="28"/>
        </w:rPr>
        <w:t>образовательной программы основного обще</w:t>
      </w:r>
      <w:r w:rsidR="001C41D3" w:rsidRPr="00ED3F98">
        <w:rPr>
          <w:rStyle w:val="Zag11"/>
          <w:rFonts w:ascii="Times New Roman" w:eastAsia="@Arial Unicode MS" w:hAnsi="Times New Roman" w:cs="Times New Roman"/>
          <w:sz w:val="28"/>
          <w:szCs w:val="28"/>
        </w:rPr>
        <w:t>го образования всеми уча</w:t>
      </w:r>
      <w:r w:rsidR="00252C2B" w:rsidRPr="00ED3F98">
        <w:rPr>
          <w:rStyle w:val="Zag11"/>
          <w:rFonts w:ascii="Times New Roman" w:eastAsia="@Arial Unicode MS" w:hAnsi="Times New Roman" w:cs="Times New Roman"/>
          <w:sz w:val="28"/>
          <w:szCs w:val="28"/>
        </w:rPr>
        <w:t>щимися</w:t>
      </w:r>
      <w:r w:rsidRPr="00ED3F98">
        <w:rPr>
          <w:rStyle w:val="Zag11"/>
          <w:rFonts w:ascii="Times New Roman" w:eastAsia="@Arial Unicode MS" w:hAnsi="Times New Roman" w:cs="Times New Roman"/>
          <w:sz w:val="28"/>
          <w:szCs w:val="28"/>
        </w:rPr>
        <w:t>, в том числе детьми-инвалидами и детьми с ограниченными возможностями здоровья;</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установление требований к воспитанию и социа</w:t>
      </w:r>
      <w:r w:rsidR="0083679D" w:rsidRPr="00ED3F98">
        <w:rPr>
          <w:rStyle w:val="Zag11"/>
          <w:rFonts w:ascii="Times New Roman" w:eastAsia="@Arial Unicode MS" w:hAnsi="Times New Roman" w:cs="Times New Roman"/>
          <w:sz w:val="28"/>
          <w:szCs w:val="28"/>
        </w:rPr>
        <w:t>лизации учащихся</w:t>
      </w:r>
      <w:r w:rsidRPr="00ED3F98">
        <w:rPr>
          <w:rStyle w:val="Zag11"/>
          <w:rFonts w:ascii="Times New Roman" w:eastAsia="@Arial Unicode MS" w:hAnsi="Times New Roman" w:cs="Times New Roman"/>
          <w:sz w:val="28"/>
          <w:szCs w:val="28"/>
        </w:rPr>
        <w:t xml:space="preserve"> как части </w:t>
      </w:r>
      <w:r w:rsidR="001C41D3" w:rsidRPr="00ED3F98">
        <w:rPr>
          <w:rStyle w:val="Zag11"/>
          <w:rFonts w:ascii="Times New Roman" w:eastAsia="@Arial Unicode MS" w:hAnsi="Times New Roman" w:cs="Times New Roman"/>
          <w:sz w:val="28"/>
          <w:szCs w:val="28"/>
        </w:rPr>
        <w:t>обще</w:t>
      </w:r>
      <w:r w:rsidRPr="00ED3F98">
        <w:rPr>
          <w:rStyle w:val="Zag11"/>
          <w:rFonts w:ascii="Times New Roman" w:eastAsia="@Arial Unicode MS" w:hAnsi="Times New Roman" w:cs="Times New Roman"/>
          <w:sz w:val="28"/>
          <w:szCs w:val="28"/>
        </w:rPr>
        <w:t>образовательной программы и соответствующему усилению воспитательного потенциала школы, обеспечению индивидуализированного психолого-педагогич</w:t>
      </w:r>
      <w:r w:rsidR="00252C2B" w:rsidRPr="00ED3F98">
        <w:rPr>
          <w:rStyle w:val="Zag11"/>
          <w:rFonts w:ascii="Times New Roman" w:eastAsia="@Arial Unicode MS" w:hAnsi="Times New Roman" w:cs="Times New Roman"/>
          <w:sz w:val="28"/>
          <w:szCs w:val="28"/>
        </w:rPr>
        <w:t>еского со</w:t>
      </w:r>
      <w:r w:rsidR="0083679D" w:rsidRPr="00ED3F98">
        <w:rPr>
          <w:rStyle w:val="Zag11"/>
          <w:rFonts w:ascii="Times New Roman" w:eastAsia="@Arial Unicode MS" w:hAnsi="Times New Roman" w:cs="Times New Roman"/>
          <w:sz w:val="28"/>
          <w:szCs w:val="28"/>
        </w:rPr>
        <w:t>провождения каждого учащегося</w:t>
      </w:r>
      <w:r w:rsidRPr="00ED3F98">
        <w:rPr>
          <w:rStyle w:val="Zag11"/>
          <w:rFonts w:ascii="Times New Roman" w:eastAsia="@Arial Unicode MS" w:hAnsi="Times New Roman" w:cs="Times New Roman"/>
          <w:sz w:val="28"/>
          <w:szCs w:val="28"/>
        </w:rPr>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взаимодейс</w:t>
      </w:r>
      <w:r w:rsidR="00252C2B" w:rsidRPr="00ED3F98">
        <w:rPr>
          <w:rStyle w:val="Zag11"/>
          <w:rFonts w:ascii="Times New Roman" w:eastAsia="@Arial Unicode MS" w:hAnsi="Times New Roman" w:cs="Times New Roman"/>
          <w:sz w:val="28"/>
          <w:szCs w:val="28"/>
        </w:rPr>
        <w:t>твие</w:t>
      </w:r>
      <w:r w:rsidR="006152FA" w:rsidRPr="00ED3F98">
        <w:rPr>
          <w:rStyle w:val="Zag11"/>
          <w:rFonts w:ascii="Times New Roman" w:eastAsia="@Arial Unicode MS" w:hAnsi="Times New Roman" w:cs="Times New Roman"/>
          <w:sz w:val="28"/>
          <w:szCs w:val="28"/>
        </w:rPr>
        <w:t xml:space="preserve"> </w:t>
      </w:r>
      <w:r w:rsidR="00252C2B" w:rsidRPr="00ED3F98">
        <w:rPr>
          <w:rStyle w:val="Zag11"/>
          <w:rFonts w:ascii="Times New Roman" w:eastAsia="@Arial Unicode MS" w:hAnsi="Times New Roman" w:cs="Times New Roman"/>
          <w:sz w:val="28"/>
          <w:szCs w:val="28"/>
        </w:rPr>
        <w:t xml:space="preserve">МАОУ СШ </w:t>
      </w:r>
      <w:del w:id="1041" w:author="Надежда" w:date="2018-08-21T11:53:00Z">
        <w:r w:rsidR="00252C2B" w:rsidRPr="00ED3F98" w:rsidDel="008E3AF1">
          <w:rPr>
            <w:rStyle w:val="Zag11"/>
            <w:rFonts w:ascii="Times New Roman" w:eastAsia="@Arial Unicode MS" w:hAnsi="Times New Roman" w:cs="Times New Roman"/>
            <w:sz w:val="28"/>
            <w:szCs w:val="28"/>
          </w:rPr>
          <w:delText>№</w:delText>
        </w:r>
      </w:del>
      <w:ins w:id="1042" w:author="Надежда" w:date="2018-08-21T11:53:00Z">
        <w:r w:rsidR="008E3AF1">
          <w:rPr>
            <w:rStyle w:val="Zag11"/>
            <w:rFonts w:ascii="Times New Roman" w:eastAsia="@Arial Unicode MS" w:hAnsi="Times New Roman" w:cs="Times New Roman"/>
            <w:sz w:val="28"/>
            <w:szCs w:val="28"/>
          </w:rPr>
          <w:t>№</w:t>
        </w:r>
      </w:ins>
      <w:del w:id="1043" w:author="Надежда" w:date="2018-08-21T11:53:00Z">
        <w:r w:rsidR="00071BA3" w:rsidRPr="00ED3F98" w:rsidDel="008E3AF1">
          <w:rPr>
            <w:rStyle w:val="Zag11"/>
            <w:rFonts w:ascii="Times New Roman" w:eastAsia="@Arial Unicode MS" w:hAnsi="Times New Roman" w:cs="Times New Roman"/>
            <w:sz w:val="28"/>
            <w:szCs w:val="28"/>
          </w:rPr>
          <w:delText xml:space="preserve"> </w:delText>
        </w:r>
      </w:del>
      <w:ins w:id="1044" w:author="Надежда" w:date="2018-08-21T11:53:00Z">
        <w:r w:rsidR="008E3AF1">
          <w:rPr>
            <w:rStyle w:val="Zag11"/>
            <w:rFonts w:ascii="Times New Roman" w:eastAsia="@Arial Unicode MS" w:hAnsi="Times New Roman" w:cs="Times New Roman"/>
            <w:sz w:val="28"/>
            <w:szCs w:val="28"/>
          </w:rPr>
          <w:t xml:space="preserve"> </w:t>
        </w:r>
      </w:ins>
      <w:r w:rsidR="00252C2B" w:rsidRPr="00ED3F98">
        <w:rPr>
          <w:rStyle w:val="Zag11"/>
          <w:rFonts w:ascii="Times New Roman" w:eastAsia="@Arial Unicode MS" w:hAnsi="Times New Roman" w:cs="Times New Roman"/>
          <w:sz w:val="28"/>
          <w:szCs w:val="28"/>
        </w:rPr>
        <w:t>30</w:t>
      </w:r>
      <w:r w:rsidR="00720C3B" w:rsidRPr="00ED3F98">
        <w:rPr>
          <w:rStyle w:val="Zag11"/>
          <w:rFonts w:ascii="Times New Roman" w:eastAsia="@Arial Unicode MS" w:hAnsi="Times New Roman" w:cs="Times New Roman"/>
          <w:sz w:val="28"/>
          <w:szCs w:val="28"/>
        </w:rPr>
        <w:t xml:space="preserve"> г. Липецка </w:t>
      </w:r>
      <w:r w:rsidRPr="00ED3F98">
        <w:rPr>
          <w:rStyle w:val="Zag11"/>
          <w:rFonts w:ascii="Times New Roman" w:eastAsia="@Arial Unicode MS" w:hAnsi="Times New Roman" w:cs="Times New Roman"/>
          <w:sz w:val="28"/>
          <w:szCs w:val="28"/>
        </w:rPr>
        <w:t xml:space="preserve">при реализации основной </w:t>
      </w:r>
      <w:r w:rsidR="00BD7D30" w:rsidRPr="00ED3F98">
        <w:rPr>
          <w:rStyle w:val="Zag11"/>
          <w:rFonts w:ascii="Times New Roman" w:eastAsia="@Arial Unicode MS" w:hAnsi="Times New Roman" w:cs="Times New Roman"/>
          <w:sz w:val="28"/>
          <w:szCs w:val="28"/>
        </w:rPr>
        <w:t>обще</w:t>
      </w:r>
      <w:r w:rsidRPr="00ED3F98">
        <w:rPr>
          <w:rStyle w:val="Zag11"/>
          <w:rFonts w:ascii="Times New Roman" w:eastAsia="@Arial Unicode MS" w:hAnsi="Times New Roman" w:cs="Times New Roman"/>
          <w:sz w:val="28"/>
          <w:szCs w:val="28"/>
        </w:rPr>
        <w:t>образовательной программы с социальными партнерами;</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выяв</w:t>
      </w:r>
      <w:r w:rsidR="00071392" w:rsidRPr="00ED3F98">
        <w:rPr>
          <w:rStyle w:val="Zag11"/>
          <w:rFonts w:ascii="Times New Roman" w:eastAsia="@Arial Unicode MS" w:hAnsi="Times New Roman" w:cs="Times New Roman"/>
          <w:sz w:val="28"/>
          <w:szCs w:val="28"/>
        </w:rPr>
        <w:t>л</w:t>
      </w:r>
      <w:r w:rsidR="00C51163" w:rsidRPr="00ED3F98">
        <w:rPr>
          <w:rStyle w:val="Zag11"/>
          <w:rFonts w:ascii="Times New Roman" w:eastAsia="@Arial Unicode MS" w:hAnsi="Times New Roman" w:cs="Times New Roman"/>
          <w:sz w:val="28"/>
          <w:szCs w:val="28"/>
        </w:rPr>
        <w:t>ение и р</w:t>
      </w:r>
      <w:r w:rsidR="0083679D" w:rsidRPr="00ED3F98">
        <w:rPr>
          <w:rStyle w:val="Zag11"/>
          <w:rFonts w:ascii="Times New Roman" w:eastAsia="@Arial Unicode MS" w:hAnsi="Times New Roman" w:cs="Times New Roman"/>
          <w:sz w:val="28"/>
          <w:szCs w:val="28"/>
        </w:rPr>
        <w:t>азвитие способностей учащихся</w:t>
      </w:r>
      <w:r w:rsidR="00C51163" w:rsidRPr="00ED3F98">
        <w:rPr>
          <w:rStyle w:val="Zag11"/>
          <w:rFonts w:ascii="Times New Roman" w:eastAsia="@Arial Unicode MS" w:hAnsi="Times New Roman" w:cs="Times New Roman"/>
          <w:sz w:val="28"/>
          <w:szCs w:val="28"/>
        </w:rPr>
        <w:t>, в том числе детей</w:t>
      </w:r>
      <w:r w:rsidRPr="00ED3F98">
        <w:rPr>
          <w:rStyle w:val="Zag11"/>
          <w:rFonts w:ascii="Times New Roman" w:eastAsia="@Arial Unicode MS" w:hAnsi="Times New Roman" w:cs="Times New Roman"/>
          <w:sz w:val="28"/>
          <w:szCs w:val="28"/>
        </w:rPr>
        <w:t>,</w:t>
      </w:r>
      <w:r w:rsidR="00C51163" w:rsidRPr="00ED3F98">
        <w:rPr>
          <w:rStyle w:val="Zag11"/>
          <w:rFonts w:ascii="Times New Roman" w:eastAsia="@Arial Unicode MS" w:hAnsi="Times New Roman" w:cs="Times New Roman"/>
          <w:sz w:val="28"/>
          <w:szCs w:val="28"/>
        </w:rPr>
        <w:t xml:space="preserve"> проявивших выдающиеся способности,</w:t>
      </w:r>
      <w:r w:rsidRPr="00ED3F98">
        <w:rPr>
          <w:rStyle w:val="Zag11"/>
          <w:rFonts w:ascii="Times New Roman" w:eastAsia="@Arial Unicode MS" w:hAnsi="Times New Roman" w:cs="Times New Roman"/>
          <w:sz w:val="28"/>
          <w:szCs w:val="28"/>
        </w:rPr>
        <w:t xml:space="preserve"> детей с ограниченными возможностями </w:t>
      </w:r>
      <w:r w:rsidRPr="00ED3F98">
        <w:rPr>
          <w:rStyle w:val="Zag11"/>
          <w:rFonts w:ascii="Times New Roman" w:eastAsia="@Arial Unicode MS" w:hAnsi="Times New Roman" w:cs="Times New Roman"/>
          <w:sz w:val="28"/>
          <w:szCs w:val="28"/>
        </w:rPr>
        <w:lastRenderedPageBreak/>
        <w:t xml:space="preserve">здоровья и инвалидов, их </w:t>
      </w:r>
      <w:r w:rsidR="00C51163" w:rsidRPr="00ED3F98">
        <w:rPr>
          <w:rStyle w:val="Zag11"/>
          <w:rFonts w:ascii="Times New Roman" w:eastAsia="@Arial Unicode MS" w:hAnsi="Times New Roman" w:cs="Times New Roman"/>
          <w:sz w:val="28"/>
          <w:szCs w:val="28"/>
        </w:rPr>
        <w:t xml:space="preserve">интересов </w:t>
      </w:r>
      <w:r w:rsidRPr="00ED3F98">
        <w:rPr>
          <w:rStyle w:val="Zag11"/>
          <w:rFonts w:ascii="Times New Roman" w:eastAsia="@Arial Unicode MS" w:hAnsi="Times New Roman" w:cs="Times New Roman"/>
          <w:sz w:val="28"/>
          <w:szCs w:val="28"/>
        </w:rPr>
        <w:t>через систему клубов, секци</w:t>
      </w:r>
      <w:r w:rsidR="00C51163" w:rsidRPr="00ED3F98">
        <w:rPr>
          <w:rStyle w:val="Zag11"/>
          <w:rFonts w:ascii="Times New Roman" w:eastAsia="@Arial Unicode MS" w:hAnsi="Times New Roman" w:cs="Times New Roman"/>
          <w:sz w:val="28"/>
          <w:szCs w:val="28"/>
        </w:rPr>
        <w:t>й, студий и кружков, общественно полезную деятельность</w:t>
      </w:r>
      <w:r w:rsidRPr="00ED3F98">
        <w:rPr>
          <w:rStyle w:val="Zag11"/>
          <w:rFonts w:ascii="Times New Roman" w:eastAsia="@Arial Unicode MS" w:hAnsi="Times New Roman" w:cs="Times New Roman"/>
          <w:sz w:val="28"/>
          <w:szCs w:val="28"/>
        </w:rPr>
        <w:t xml:space="preserve">, </w:t>
      </w:r>
      <w:r w:rsidR="00C51163" w:rsidRPr="00ED3F98">
        <w:rPr>
          <w:rStyle w:val="Zag11"/>
          <w:rFonts w:ascii="Times New Roman" w:eastAsia="@Arial Unicode MS" w:hAnsi="Times New Roman" w:cs="Times New Roman"/>
          <w:sz w:val="28"/>
          <w:szCs w:val="28"/>
        </w:rPr>
        <w:t>в том числе</w:t>
      </w:r>
      <w:r w:rsidRPr="00ED3F98">
        <w:rPr>
          <w:rStyle w:val="Zag11"/>
          <w:rFonts w:ascii="Times New Roman" w:eastAsia="@Arial Unicode MS" w:hAnsi="Times New Roman" w:cs="Times New Roman"/>
          <w:sz w:val="28"/>
          <w:szCs w:val="28"/>
        </w:rPr>
        <w:t xml:space="preserve"> с использованием возможностей образовательных организаций дополнительного образования;</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E371E" w:rsidRPr="00ED3F98" w:rsidRDefault="0083679D"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участие учащихся</w:t>
      </w:r>
      <w:r w:rsidR="008E371E" w:rsidRPr="00ED3F98">
        <w:rPr>
          <w:rStyle w:val="Zag11"/>
          <w:rFonts w:ascii="Times New Roman" w:eastAsia="@Arial Unicode MS" w:hAnsi="Times New Roman" w:cs="Times New Roman"/>
          <w:sz w:val="28"/>
          <w:szCs w:val="28"/>
        </w:rPr>
        <w:t>, их родителей (законных представителей), педагогических работников и общественности в проектировании и развитии внутри</w:t>
      </w:r>
      <w:r w:rsidR="007949DE" w:rsidRPr="00ED3F98">
        <w:rPr>
          <w:rStyle w:val="Zag11"/>
          <w:rFonts w:ascii="Times New Roman" w:eastAsia="@Arial Unicode MS" w:hAnsi="Times New Roman" w:cs="Times New Roman"/>
          <w:sz w:val="28"/>
          <w:szCs w:val="28"/>
        </w:rPr>
        <w:t xml:space="preserve"> </w:t>
      </w:r>
      <w:r w:rsidR="008E371E" w:rsidRPr="00ED3F98">
        <w:rPr>
          <w:rStyle w:val="Zag11"/>
          <w:rFonts w:ascii="Times New Roman" w:eastAsia="@Arial Unicode MS" w:hAnsi="Times New Roman" w:cs="Times New Roman"/>
          <w:sz w:val="28"/>
          <w:szCs w:val="28"/>
        </w:rPr>
        <w:t>школьной социальной среды, школьного уклада;</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включени</w:t>
      </w:r>
      <w:r w:rsidR="00071392" w:rsidRPr="00ED3F98">
        <w:rPr>
          <w:rStyle w:val="Zag11"/>
          <w:rFonts w:ascii="Times New Roman" w:eastAsia="@Arial Unicode MS" w:hAnsi="Times New Roman" w:cs="Times New Roman"/>
          <w:sz w:val="28"/>
          <w:szCs w:val="28"/>
        </w:rPr>
        <w:t>е уча</w:t>
      </w:r>
      <w:r w:rsidRPr="00ED3F98">
        <w:rPr>
          <w:rStyle w:val="Zag11"/>
          <w:rFonts w:ascii="Times New Roman" w:eastAsia="@Arial Unicode MS" w:hAnsi="Times New Roman" w:cs="Times New Roman"/>
          <w:sz w:val="28"/>
          <w:szCs w:val="28"/>
        </w:rPr>
        <w:t xml:space="preserve">щихся в процессы познания и преобразования </w:t>
      </w:r>
      <w:r w:rsidR="00A6763B" w:rsidRPr="00ED3F98">
        <w:rPr>
          <w:rStyle w:val="Zag11"/>
          <w:rFonts w:ascii="Times New Roman" w:eastAsia="@Arial Unicode MS" w:hAnsi="Times New Roman" w:cs="Times New Roman"/>
          <w:sz w:val="28"/>
          <w:szCs w:val="28"/>
        </w:rPr>
        <w:t>внешкольной социальной среды (города Липецка, Липецкой области</w:t>
      </w:r>
      <w:r w:rsidR="005520ED" w:rsidRPr="00ED3F98">
        <w:rPr>
          <w:rStyle w:val="Zag11"/>
          <w:rFonts w:ascii="Times New Roman" w:eastAsia="@Arial Unicode MS" w:hAnsi="Times New Roman" w:cs="Times New Roman"/>
          <w:sz w:val="28"/>
          <w:szCs w:val="28"/>
        </w:rPr>
        <w:t>) </w:t>
      </w:r>
      <w:r w:rsidRPr="00ED3F98">
        <w:rPr>
          <w:rStyle w:val="Zag11"/>
          <w:rFonts w:ascii="Times New Roman" w:eastAsia="@Arial Unicode MS" w:hAnsi="Times New Roman" w:cs="Times New Roman"/>
          <w:sz w:val="28"/>
          <w:szCs w:val="28"/>
        </w:rPr>
        <w:t>для приобретения опыта реального управления и действия;</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социальное и учебно-исследовательское проектировани</w:t>
      </w:r>
      <w:r w:rsidR="00071392" w:rsidRPr="00ED3F98">
        <w:rPr>
          <w:rStyle w:val="Zag11"/>
          <w:rFonts w:ascii="Times New Roman" w:eastAsia="@Arial Unicode MS" w:hAnsi="Times New Roman" w:cs="Times New Roman"/>
          <w:sz w:val="28"/>
          <w:szCs w:val="28"/>
        </w:rPr>
        <w:t>е,</w:t>
      </w:r>
      <w:r w:rsidR="0062167A" w:rsidRPr="00ED3F98">
        <w:rPr>
          <w:rStyle w:val="Zag11"/>
          <w:rFonts w:ascii="Times New Roman" w:eastAsia="@Arial Unicode MS" w:hAnsi="Times New Roman" w:cs="Times New Roman"/>
          <w:sz w:val="28"/>
          <w:szCs w:val="28"/>
        </w:rPr>
        <w:t xml:space="preserve"> професс</w:t>
      </w:r>
      <w:r w:rsidR="0083679D" w:rsidRPr="00ED3F98">
        <w:rPr>
          <w:rStyle w:val="Zag11"/>
          <w:rFonts w:ascii="Times New Roman" w:eastAsia="@Arial Unicode MS" w:hAnsi="Times New Roman" w:cs="Times New Roman"/>
          <w:sz w:val="28"/>
          <w:szCs w:val="28"/>
        </w:rPr>
        <w:t>иональная ориентация учащихся</w:t>
      </w:r>
      <w:r w:rsidRPr="00ED3F98">
        <w:rPr>
          <w:rStyle w:val="Zag11"/>
          <w:rFonts w:ascii="Times New Roman" w:eastAsia="@Arial Unicode MS" w:hAnsi="Times New Roman" w:cs="Times New Roman"/>
          <w:sz w:val="28"/>
          <w:szCs w:val="28"/>
        </w:rPr>
        <w:t xml:space="preserve"> при поддержке педагогов, психологов, социальных педагогов, сотрудничество с базов</w:t>
      </w:r>
      <w:r w:rsidR="00252C2B" w:rsidRPr="00ED3F98">
        <w:rPr>
          <w:rStyle w:val="Zag11"/>
          <w:rFonts w:ascii="Times New Roman" w:eastAsia="@Arial Unicode MS" w:hAnsi="Times New Roman" w:cs="Times New Roman"/>
          <w:sz w:val="28"/>
          <w:szCs w:val="28"/>
        </w:rPr>
        <w:t>ыми предприятиями, учр</w:t>
      </w:r>
      <w:r w:rsidR="0062167A" w:rsidRPr="00ED3F98">
        <w:rPr>
          <w:rStyle w:val="Zag11"/>
          <w:rFonts w:ascii="Times New Roman" w:eastAsia="@Arial Unicode MS" w:hAnsi="Times New Roman" w:cs="Times New Roman"/>
          <w:sz w:val="28"/>
          <w:szCs w:val="28"/>
        </w:rPr>
        <w:t>еждениями</w:t>
      </w:r>
      <w:r w:rsidRPr="00ED3F98">
        <w:rPr>
          <w:rStyle w:val="Zag11"/>
          <w:rFonts w:ascii="Times New Roman" w:eastAsia="@Arial Unicode MS" w:hAnsi="Times New Roman" w:cs="Times New Roman"/>
          <w:sz w:val="28"/>
          <w:szCs w:val="28"/>
        </w:rPr>
        <w:t xml:space="preserve"> профессионального образования, центрами профессиональной работы;</w:t>
      </w:r>
    </w:p>
    <w:p w:rsidR="008E371E" w:rsidRPr="00ED3F98" w:rsidRDefault="008E371E" w:rsidP="006152FA">
      <w:pPr>
        <w:pStyle w:val="a6"/>
        <w:numPr>
          <w:ilvl w:val="0"/>
          <w:numId w:val="50"/>
        </w:numPr>
        <w:tabs>
          <w:tab w:val="left" w:pos="993"/>
        </w:tabs>
        <w:spacing w:after="0" w:line="240" w:lineRule="auto"/>
        <w:ind w:left="0" w:firstLine="709"/>
        <w:contextualSpacing w:val="0"/>
        <w:jc w:val="both"/>
        <w:rPr>
          <w:rStyle w:val="Zag11"/>
          <w:rFonts w:ascii="Times New Roman" w:eastAsia="@Arial Unicode MS" w:hAnsi="Times New Roman" w:cs="Times New Roman"/>
          <w:sz w:val="28"/>
          <w:szCs w:val="28"/>
        </w:rPr>
      </w:pPr>
      <w:r w:rsidRPr="00ED3F98">
        <w:rPr>
          <w:rStyle w:val="Zag11"/>
          <w:rFonts w:ascii="Times New Roman" w:eastAsia="@Arial Unicode MS" w:hAnsi="Times New Roman" w:cs="Times New Roman"/>
          <w:sz w:val="28"/>
          <w:szCs w:val="28"/>
        </w:rPr>
        <w:t>сохранение</w:t>
      </w:r>
      <w:r w:rsidRPr="00ED3F98">
        <w:rPr>
          <w:rFonts w:ascii="Times New Roman" w:hAnsi="Times New Roman" w:cs="Times New Roman"/>
          <w:sz w:val="28"/>
          <w:szCs w:val="28"/>
        </w:rPr>
        <w:t xml:space="preserve"> и укрепление физического, психологического и социальног</w:t>
      </w:r>
      <w:r w:rsidR="00252C2B" w:rsidRPr="00ED3F98">
        <w:rPr>
          <w:rFonts w:ascii="Times New Roman" w:hAnsi="Times New Roman" w:cs="Times New Roman"/>
          <w:sz w:val="28"/>
          <w:szCs w:val="28"/>
        </w:rPr>
        <w:t>о здоровья</w:t>
      </w:r>
      <w:r w:rsidR="00352FE6" w:rsidRPr="00ED3F98">
        <w:rPr>
          <w:rFonts w:ascii="Times New Roman" w:hAnsi="Times New Roman" w:cs="Times New Roman"/>
          <w:sz w:val="28"/>
          <w:szCs w:val="28"/>
        </w:rPr>
        <w:t xml:space="preserve"> </w:t>
      </w:r>
      <w:r w:rsidR="0083679D" w:rsidRPr="00ED3F98">
        <w:rPr>
          <w:rStyle w:val="Zag11"/>
          <w:rFonts w:ascii="Times New Roman" w:eastAsia="@Arial Unicode MS" w:hAnsi="Times New Roman" w:cs="Times New Roman"/>
          <w:sz w:val="28"/>
          <w:szCs w:val="28"/>
        </w:rPr>
        <w:t>учащихся</w:t>
      </w:r>
      <w:r w:rsidRPr="00ED3F98">
        <w:rPr>
          <w:rStyle w:val="Zag11"/>
          <w:rFonts w:ascii="Times New Roman" w:eastAsia="@Arial Unicode MS" w:hAnsi="Times New Roman" w:cs="Times New Roman"/>
          <w:sz w:val="28"/>
          <w:szCs w:val="28"/>
        </w:rPr>
        <w:t>, обеспечение их безопасности.</w:t>
      </w:r>
    </w:p>
    <w:p w:rsidR="00DD3B27" w:rsidRPr="00ED3F98" w:rsidRDefault="00DD3B27" w:rsidP="006152FA">
      <w:pPr>
        <w:spacing w:after="0" w:line="240" w:lineRule="auto"/>
        <w:ind w:firstLine="709"/>
        <w:jc w:val="center"/>
        <w:rPr>
          <w:rFonts w:ascii="Times New Roman" w:hAnsi="Times New Roman" w:cs="Times New Roman"/>
          <w:sz w:val="28"/>
          <w:szCs w:val="28"/>
        </w:rPr>
      </w:pPr>
    </w:p>
    <w:p w:rsidR="00887CA0" w:rsidRPr="00ED3F98" w:rsidRDefault="004C33A6" w:rsidP="005520ED">
      <w:pPr>
        <w:pStyle w:val="1"/>
        <w:keepNext w:val="0"/>
        <w:rPr>
          <w:szCs w:val="28"/>
        </w:rPr>
      </w:pPr>
      <w:bookmarkStart w:id="1045" w:name="_Toc443481395"/>
      <w:r w:rsidRPr="00ED3F98">
        <w:rPr>
          <w:szCs w:val="28"/>
        </w:rPr>
        <w:t xml:space="preserve">1.1.2. </w:t>
      </w:r>
      <w:r w:rsidR="00932CE7" w:rsidRPr="00ED3F98">
        <w:rPr>
          <w:szCs w:val="28"/>
        </w:rPr>
        <w:t xml:space="preserve">Принципы и подходы к формированию и реализации </w:t>
      </w:r>
      <w:r w:rsidR="00071392" w:rsidRPr="00ED3F98">
        <w:rPr>
          <w:szCs w:val="28"/>
        </w:rPr>
        <w:t xml:space="preserve">основной </w:t>
      </w:r>
      <w:r w:rsidR="00BD7D30" w:rsidRPr="00ED3F98">
        <w:rPr>
          <w:szCs w:val="28"/>
        </w:rPr>
        <w:t>обще</w:t>
      </w:r>
      <w:r w:rsidR="00071392" w:rsidRPr="00ED3F98">
        <w:rPr>
          <w:szCs w:val="28"/>
        </w:rPr>
        <w:t>образовательной программы основного общего образования</w:t>
      </w:r>
      <w:bookmarkEnd w:id="1045"/>
    </w:p>
    <w:p w:rsidR="002F2043" w:rsidRPr="00C132D8" w:rsidRDefault="002F2043" w:rsidP="006152FA">
      <w:pPr>
        <w:pStyle w:val="310"/>
        <w:shd w:val="clear" w:color="auto" w:fill="auto"/>
        <w:spacing w:line="240" w:lineRule="auto"/>
        <w:ind w:firstLine="709"/>
        <w:rPr>
          <w:rStyle w:val="afffe"/>
        </w:rPr>
      </w:pPr>
      <w:bookmarkStart w:id="1046" w:name="bookmark2"/>
      <w:bookmarkStart w:id="1047" w:name="_Toc443481396"/>
    </w:p>
    <w:p w:rsidR="00375CC9" w:rsidRPr="00ED3F98" w:rsidRDefault="00071392" w:rsidP="006152FA">
      <w:pPr>
        <w:pStyle w:val="310"/>
        <w:shd w:val="clear" w:color="auto" w:fill="auto"/>
        <w:spacing w:line="240" w:lineRule="auto"/>
        <w:ind w:firstLine="709"/>
        <w:rPr>
          <w:rFonts w:ascii="Times New Roman" w:hAnsi="Times New Roman" w:cs="Times New Roman"/>
          <w:sz w:val="28"/>
          <w:szCs w:val="28"/>
        </w:rPr>
      </w:pPr>
      <w:r w:rsidRPr="00ED3F98">
        <w:rPr>
          <w:rStyle w:val="afffe"/>
        </w:rPr>
        <w:t xml:space="preserve">Методологической основой ФГОС является </w:t>
      </w:r>
      <w:r w:rsidR="00375CC9" w:rsidRPr="00ED3F98">
        <w:rPr>
          <w:rStyle w:val="afffe"/>
        </w:rPr>
        <w:t>системно-деятельностный подход</w:t>
      </w:r>
      <w:r w:rsidR="00375CC9" w:rsidRPr="00ED3F98">
        <w:rPr>
          <w:rFonts w:ascii="Times New Roman" w:hAnsi="Times New Roman" w:cs="Times New Roman"/>
          <w:b w:val="0"/>
          <w:sz w:val="28"/>
          <w:szCs w:val="28"/>
        </w:rPr>
        <w:t>,</w:t>
      </w:r>
      <w:r w:rsidR="00352FE6" w:rsidRPr="00ED3F98">
        <w:rPr>
          <w:rFonts w:ascii="Times New Roman" w:hAnsi="Times New Roman" w:cs="Times New Roman"/>
          <w:b w:val="0"/>
          <w:sz w:val="28"/>
          <w:szCs w:val="28"/>
        </w:rPr>
        <w:t xml:space="preserve"> </w:t>
      </w:r>
      <w:r w:rsidR="00375CC9" w:rsidRPr="00ED3F98">
        <w:rPr>
          <w:rStyle w:val="34"/>
          <w:rFonts w:ascii="Times New Roman" w:hAnsi="Times New Roman" w:cs="Times New Roman"/>
          <w:sz w:val="28"/>
          <w:szCs w:val="28"/>
        </w:rPr>
        <w:t>который</w:t>
      </w:r>
      <w:r w:rsidR="00D72003" w:rsidRPr="00ED3F98">
        <w:rPr>
          <w:rStyle w:val="34"/>
          <w:rFonts w:ascii="Times New Roman" w:hAnsi="Times New Roman" w:cs="Times New Roman"/>
          <w:sz w:val="28"/>
          <w:szCs w:val="28"/>
        </w:rPr>
        <w:t xml:space="preserve"> предполагает</w:t>
      </w:r>
      <w:r w:rsidR="00375CC9" w:rsidRPr="00ED3F98">
        <w:rPr>
          <w:rStyle w:val="34"/>
          <w:rFonts w:ascii="Times New Roman" w:hAnsi="Times New Roman" w:cs="Times New Roman"/>
          <w:sz w:val="28"/>
          <w:szCs w:val="28"/>
        </w:rPr>
        <w:t>:</w:t>
      </w:r>
      <w:bookmarkEnd w:id="1046"/>
      <w:bookmarkEnd w:id="1047"/>
    </w:p>
    <w:p w:rsidR="00375CC9" w:rsidRPr="00ED3F98" w:rsidRDefault="00375CC9" w:rsidP="006152FA">
      <w:pPr>
        <w:pStyle w:val="ad"/>
        <w:numPr>
          <w:ilvl w:val="0"/>
          <w:numId w:val="51"/>
        </w:numPr>
        <w:shd w:val="clear" w:color="auto" w:fill="auto"/>
        <w:tabs>
          <w:tab w:val="left" w:pos="726"/>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w:t>
      </w:r>
      <w:r w:rsidR="007949DE" w:rsidRPr="00ED3F98">
        <w:rPr>
          <w:rFonts w:ascii="Times New Roman" w:hAnsi="Times New Roman" w:cs="Times New Roman"/>
          <w:sz w:val="28"/>
          <w:szCs w:val="28"/>
        </w:rPr>
        <w:t xml:space="preserve"> </w:t>
      </w:r>
      <w:r w:rsidRPr="00ED3F98">
        <w:rPr>
          <w:rFonts w:ascii="Times New Roman" w:hAnsi="Times New Roman" w:cs="Times New Roman"/>
          <w:sz w:val="28"/>
          <w:szCs w:val="28"/>
        </w:rPr>
        <w:t>конфессионального состава;</w:t>
      </w:r>
    </w:p>
    <w:p w:rsidR="00375CC9" w:rsidRPr="00ED3F98" w:rsidRDefault="00375CC9" w:rsidP="006152FA">
      <w:pPr>
        <w:pStyle w:val="ad"/>
        <w:numPr>
          <w:ilvl w:val="0"/>
          <w:numId w:val="51"/>
        </w:numPr>
        <w:shd w:val="clear" w:color="auto" w:fill="auto"/>
        <w:tabs>
          <w:tab w:val="left" w:pos="730"/>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формирование соответствующей целям общего образова</w:t>
      </w:r>
      <w:r w:rsidR="00BE1B9A" w:rsidRPr="00ED3F98">
        <w:rPr>
          <w:rFonts w:ascii="Times New Roman" w:hAnsi="Times New Roman" w:cs="Times New Roman"/>
          <w:sz w:val="28"/>
          <w:szCs w:val="28"/>
        </w:rPr>
        <w:t>н</w:t>
      </w:r>
      <w:r w:rsidR="00252C2B" w:rsidRPr="00ED3F98">
        <w:rPr>
          <w:rFonts w:ascii="Times New Roman" w:hAnsi="Times New Roman" w:cs="Times New Roman"/>
          <w:sz w:val="28"/>
          <w:szCs w:val="28"/>
        </w:rPr>
        <w:t xml:space="preserve">ия социальной среды развития </w:t>
      </w:r>
      <w:r w:rsidR="0083679D" w:rsidRPr="00ED3F98">
        <w:rPr>
          <w:rFonts w:ascii="Times New Roman" w:hAnsi="Times New Roman" w:cs="Times New Roman"/>
          <w:sz w:val="28"/>
          <w:szCs w:val="28"/>
        </w:rPr>
        <w:t xml:space="preserve">учащихся </w:t>
      </w:r>
      <w:r w:rsidRPr="00ED3F98">
        <w:rPr>
          <w:rFonts w:ascii="Times New Roman" w:hAnsi="Times New Roman" w:cs="Times New Roman"/>
          <w:sz w:val="28"/>
          <w:szCs w:val="28"/>
        </w:rPr>
        <w:t>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личностно</w:t>
      </w:r>
      <w:r w:rsidR="00BE1B9A" w:rsidRPr="00ED3F98">
        <w:rPr>
          <w:rFonts w:ascii="Times New Roman" w:hAnsi="Times New Roman" w:cs="Times New Roman"/>
          <w:sz w:val="28"/>
          <w:szCs w:val="28"/>
        </w:rPr>
        <w:t>г</w:t>
      </w:r>
      <w:r w:rsidR="00252C2B" w:rsidRPr="00ED3F98">
        <w:rPr>
          <w:rFonts w:ascii="Times New Roman" w:hAnsi="Times New Roman" w:cs="Times New Roman"/>
          <w:sz w:val="28"/>
          <w:szCs w:val="28"/>
        </w:rPr>
        <w:t>о и позн</w:t>
      </w:r>
      <w:r w:rsidR="0083679D" w:rsidRPr="00ED3F98">
        <w:rPr>
          <w:rFonts w:ascii="Times New Roman" w:hAnsi="Times New Roman" w:cs="Times New Roman"/>
          <w:sz w:val="28"/>
          <w:szCs w:val="28"/>
        </w:rPr>
        <w:t>авательного развития учащихся</w:t>
      </w:r>
      <w:r w:rsidRPr="00ED3F98">
        <w:rPr>
          <w:rFonts w:ascii="Times New Roman" w:hAnsi="Times New Roman" w:cs="Times New Roman"/>
          <w:sz w:val="28"/>
          <w:szCs w:val="28"/>
        </w:rPr>
        <w:t>;</w:t>
      </w:r>
    </w:p>
    <w:p w:rsidR="00375CC9" w:rsidRPr="00ED3F98" w:rsidRDefault="00375CC9" w:rsidP="006152FA">
      <w:pPr>
        <w:pStyle w:val="ad"/>
        <w:numPr>
          <w:ilvl w:val="0"/>
          <w:numId w:val="51"/>
        </w:numPr>
        <w:shd w:val="clear" w:color="auto" w:fill="auto"/>
        <w:tabs>
          <w:tab w:val="left" w:pos="1170"/>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ориентацию на достижение цели и основного результата образования </w:t>
      </w:r>
      <w:r w:rsidR="005520ED" w:rsidRPr="00ED3F98">
        <w:rPr>
          <w:rFonts w:ascii="Times New Roman" w:hAnsi="Times New Roman" w:cs="Times New Roman"/>
          <w:sz w:val="28"/>
          <w:szCs w:val="28"/>
        </w:rPr>
        <w:t>–</w:t>
      </w:r>
      <w:r w:rsidRPr="00ED3F98">
        <w:rPr>
          <w:rFonts w:ascii="Times New Roman" w:hAnsi="Times New Roman" w:cs="Times New Roman"/>
          <w:sz w:val="28"/>
          <w:szCs w:val="28"/>
        </w:rPr>
        <w:t xml:space="preserve"> развитие на основе освоения универсальных учебных действий, позн</w:t>
      </w:r>
      <w:r w:rsidR="00BE1B9A" w:rsidRPr="00ED3F98">
        <w:rPr>
          <w:rFonts w:ascii="Times New Roman" w:hAnsi="Times New Roman" w:cs="Times New Roman"/>
          <w:sz w:val="28"/>
          <w:szCs w:val="28"/>
        </w:rPr>
        <w:t>а</w:t>
      </w:r>
      <w:r w:rsidR="0062167A" w:rsidRPr="00ED3F98">
        <w:rPr>
          <w:rFonts w:ascii="Times New Roman" w:hAnsi="Times New Roman" w:cs="Times New Roman"/>
          <w:sz w:val="28"/>
          <w:szCs w:val="28"/>
        </w:rPr>
        <w:t>ния и осв</w:t>
      </w:r>
      <w:r w:rsidR="0083679D" w:rsidRPr="00ED3F98">
        <w:rPr>
          <w:rFonts w:ascii="Times New Roman" w:hAnsi="Times New Roman" w:cs="Times New Roman"/>
          <w:sz w:val="28"/>
          <w:szCs w:val="28"/>
        </w:rPr>
        <w:t>оения мира личности учащегося</w:t>
      </w:r>
      <w:r w:rsidRPr="00ED3F98">
        <w:rPr>
          <w:rFonts w:ascii="Times New Roman" w:hAnsi="Times New Roman" w:cs="Times New Roman"/>
          <w:sz w:val="28"/>
          <w:szCs w:val="28"/>
        </w:rPr>
        <w:t>, его активной учебно-познавательной деятельности, формирование его готовности к саморазвитию и непрерывному образованию;</w:t>
      </w:r>
    </w:p>
    <w:p w:rsidR="00375CC9" w:rsidRPr="00ED3F98" w:rsidRDefault="00375CC9" w:rsidP="006152FA">
      <w:pPr>
        <w:pStyle w:val="ad"/>
        <w:numPr>
          <w:ilvl w:val="0"/>
          <w:numId w:val="52"/>
        </w:numPr>
        <w:shd w:val="clear" w:color="auto" w:fill="auto"/>
        <w:tabs>
          <w:tab w:val="left" w:pos="1166"/>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BE1B9A" w:rsidRPr="00ED3F98">
        <w:rPr>
          <w:rFonts w:ascii="Times New Roman" w:hAnsi="Times New Roman" w:cs="Times New Roman"/>
          <w:sz w:val="28"/>
          <w:szCs w:val="28"/>
        </w:rPr>
        <w:t>с</w:t>
      </w:r>
      <w:r w:rsidR="00252C2B" w:rsidRPr="00ED3F98">
        <w:rPr>
          <w:rFonts w:ascii="Times New Roman" w:hAnsi="Times New Roman" w:cs="Times New Roman"/>
          <w:sz w:val="28"/>
          <w:szCs w:val="28"/>
        </w:rPr>
        <w:t xml:space="preserve">тного и </w:t>
      </w:r>
      <w:r w:rsidR="0083679D" w:rsidRPr="00ED3F98">
        <w:rPr>
          <w:rFonts w:ascii="Times New Roman" w:hAnsi="Times New Roman" w:cs="Times New Roman"/>
          <w:sz w:val="28"/>
          <w:szCs w:val="28"/>
        </w:rPr>
        <w:t>социального развития учащихся</w:t>
      </w:r>
      <w:r w:rsidRPr="00ED3F98">
        <w:rPr>
          <w:rFonts w:ascii="Times New Roman" w:hAnsi="Times New Roman" w:cs="Times New Roman"/>
          <w:sz w:val="28"/>
          <w:szCs w:val="28"/>
        </w:rPr>
        <w:t>;</w:t>
      </w:r>
    </w:p>
    <w:p w:rsidR="00375CC9" w:rsidRPr="00ED3F98" w:rsidRDefault="00375CC9" w:rsidP="006152FA">
      <w:pPr>
        <w:pStyle w:val="ad"/>
        <w:numPr>
          <w:ilvl w:val="0"/>
          <w:numId w:val="52"/>
        </w:numPr>
        <w:shd w:val="clear" w:color="auto" w:fill="auto"/>
        <w:tabs>
          <w:tab w:val="left" w:pos="1166"/>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учёт индивидуальных возрастных, психологических и</w:t>
      </w:r>
      <w:r w:rsidR="007949DE" w:rsidRPr="00ED3F98">
        <w:rPr>
          <w:rFonts w:ascii="Times New Roman" w:hAnsi="Times New Roman" w:cs="Times New Roman"/>
          <w:sz w:val="28"/>
          <w:szCs w:val="28"/>
        </w:rPr>
        <w:t xml:space="preserve"> </w:t>
      </w:r>
      <w:r w:rsidR="0062167A" w:rsidRPr="00ED3F98">
        <w:rPr>
          <w:rFonts w:ascii="Times New Roman" w:hAnsi="Times New Roman" w:cs="Times New Roman"/>
          <w:sz w:val="28"/>
          <w:szCs w:val="28"/>
        </w:rPr>
        <w:t>физиолог</w:t>
      </w:r>
      <w:r w:rsidR="0083679D" w:rsidRPr="00ED3F98">
        <w:rPr>
          <w:rFonts w:ascii="Times New Roman" w:hAnsi="Times New Roman" w:cs="Times New Roman"/>
          <w:sz w:val="28"/>
          <w:szCs w:val="28"/>
        </w:rPr>
        <w:t>ических особенностей учащихся</w:t>
      </w:r>
      <w:r w:rsidRPr="00ED3F98">
        <w:rPr>
          <w:rFonts w:ascii="Times New Roman" w:hAnsi="Times New Roman" w:cs="Times New Roman"/>
          <w:sz w:val="28"/>
          <w:szCs w:val="28"/>
        </w:rPr>
        <w:t>,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75CC9" w:rsidRPr="00ED3F98" w:rsidRDefault="00375CC9" w:rsidP="006152FA">
      <w:pPr>
        <w:pStyle w:val="ad"/>
        <w:numPr>
          <w:ilvl w:val="0"/>
          <w:numId w:val="52"/>
        </w:numPr>
        <w:shd w:val="clear" w:color="auto" w:fill="auto"/>
        <w:tabs>
          <w:tab w:val="left" w:pos="1161"/>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разнообразие индивидуальных образовательных траекторий и инд</w:t>
      </w:r>
      <w:r w:rsidR="00BE1B9A" w:rsidRPr="00ED3F98">
        <w:rPr>
          <w:rFonts w:ascii="Times New Roman" w:hAnsi="Times New Roman" w:cs="Times New Roman"/>
          <w:sz w:val="28"/>
          <w:szCs w:val="28"/>
        </w:rPr>
        <w:t>и</w:t>
      </w:r>
      <w:r w:rsidR="0062167A" w:rsidRPr="00ED3F98">
        <w:rPr>
          <w:rFonts w:ascii="Times New Roman" w:hAnsi="Times New Roman" w:cs="Times New Roman"/>
          <w:sz w:val="28"/>
          <w:szCs w:val="28"/>
        </w:rPr>
        <w:t>видуально</w:t>
      </w:r>
      <w:r w:rsidR="0083679D" w:rsidRPr="00ED3F98">
        <w:rPr>
          <w:rFonts w:ascii="Times New Roman" w:hAnsi="Times New Roman" w:cs="Times New Roman"/>
          <w:sz w:val="28"/>
          <w:szCs w:val="28"/>
        </w:rPr>
        <w:t>го развития каждого учащегося</w:t>
      </w:r>
      <w:r w:rsidR="00BB75C0" w:rsidRPr="00ED3F98">
        <w:rPr>
          <w:rFonts w:ascii="Times New Roman" w:hAnsi="Times New Roman" w:cs="Times New Roman"/>
          <w:sz w:val="28"/>
          <w:szCs w:val="28"/>
        </w:rPr>
        <w:t>, в том числе детей</w:t>
      </w:r>
      <w:r w:rsidRPr="00ED3F98">
        <w:rPr>
          <w:rFonts w:ascii="Times New Roman" w:hAnsi="Times New Roman" w:cs="Times New Roman"/>
          <w:sz w:val="28"/>
          <w:szCs w:val="28"/>
        </w:rPr>
        <w:t>,</w:t>
      </w:r>
      <w:r w:rsidR="00BB75C0" w:rsidRPr="00ED3F98">
        <w:rPr>
          <w:rFonts w:ascii="Times New Roman" w:hAnsi="Times New Roman" w:cs="Times New Roman"/>
          <w:sz w:val="28"/>
          <w:szCs w:val="28"/>
        </w:rPr>
        <w:t xml:space="preserve"> проявивших выдающиеся способности,</w:t>
      </w:r>
      <w:r w:rsidRPr="00ED3F98">
        <w:rPr>
          <w:rFonts w:ascii="Times New Roman" w:hAnsi="Times New Roman" w:cs="Times New Roman"/>
          <w:sz w:val="28"/>
          <w:szCs w:val="28"/>
        </w:rPr>
        <w:t xml:space="preserve"> детей-инвалидов и детей с ограниченными возможностями здоровья.</w:t>
      </w:r>
    </w:p>
    <w:p w:rsidR="00375CC9" w:rsidRPr="00ED3F98" w:rsidRDefault="0089109A" w:rsidP="006152FA">
      <w:pPr>
        <w:pStyle w:val="310"/>
        <w:shd w:val="clear" w:color="auto" w:fill="auto"/>
        <w:spacing w:line="240" w:lineRule="auto"/>
        <w:ind w:firstLine="709"/>
        <w:rPr>
          <w:rFonts w:ascii="Times New Roman" w:hAnsi="Times New Roman" w:cs="Times New Roman"/>
          <w:sz w:val="28"/>
          <w:szCs w:val="28"/>
        </w:rPr>
      </w:pPr>
      <w:bookmarkStart w:id="1048" w:name="bookmark3"/>
      <w:bookmarkStart w:id="1049" w:name="_Toc443481397"/>
      <w:r w:rsidRPr="00ED3F98">
        <w:rPr>
          <w:rFonts w:ascii="Times New Roman" w:hAnsi="Times New Roman" w:cs="Times New Roman"/>
          <w:sz w:val="28"/>
          <w:szCs w:val="28"/>
        </w:rPr>
        <w:t xml:space="preserve">Основная </w:t>
      </w:r>
      <w:r w:rsidR="00BD7D30" w:rsidRPr="00ED3F98">
        <w:rPr>
          <w:rFonts w:ascii="Times New Roman" w:hAnsi="Times New Roman" w:cs="Times New Roman"/>
          <w:sz w:val="28"/>
          <w:szCs w:val="28"/>
        </w:rPr>
        <w:t>общео</w:t>
      </w:r>
      <w:r w:rsidR="00375CC9" w:rsidRPr="00ED3F98">
        <w:rPr>
          <w:rFonts w:ascii="Times New Roman" w:hAnsi="Times New Roman" w:cs="Times New Roman"/>
          <w:sz w:val="28"/>
          <w:szCs w:val="28"/>
        </w:rPr>
        <w:t xml:space="preserve">бразовательная программа </w:t>
      </w:r>
      <w:r w:rsidR="003A6C86" w:rsidRPr="00ED3F98">
        <w:rPr>
          <w:rFonts w:ascii="Times New Roman" w:hAnsi="Times New Roman" w:cs="Times New Roman"/>
          <w:sz w:val="28"/>
          <w:szCs w:val="28"/>
        </w:rPr>
        <w:t xml:space="preserve">основного общего образования, реализующая ФГОС ООО, сформирована </w:t>
      </w:r>
      <w:r w:rsidR="00375CC9" w:rsidRPr="00ED3F98">
        <w:rPr>
          <w:rFonts w:ascii="Times New Roman" w:hAnsi="Times New Roman" w:cs="Times New Roman"/>
          <w:sz w:val="28"/>
          <w:szCs w:val="28"/>
        </w:rPr>
        <w:t>с учётом психолого-педагогических особенностей развития</w:t>
      </w:r>
      <w:r w:rsidR="007949DE" w:rsidRPr="00ED3F98">
        <w:rPr>
          <w:rFonts w:ascii="Times New Roman" w:hAnsi="Times New Roman" w:cs="Times New Roman"/>
          <w:sz w:val="28"/>
          <w:szCs w:val="28"/>
        </w:rPr>
        <w:t xml:space="preserve"> </w:t>
      </w:r>
      <w:r w:rsidR="00375CC9" w:rsidRPr="00ED3F98">
        <w:rPr>
          <w:rFonts w:ascii="Times New Roman" w:hAnsi="Times New Roman" w:cs="Times New Roman"/>
          <w:sz w:val="28"/>
          <w:szCs w:val="28"/>
        </w:rPr>
        <w:t>детей 11</w:t>
      </w:r>
      <w:r w:rsidR="005520ED" w:rsidRPr="00ED3F98">
        <w:rPr>
          <w:rStyle w:val="316"/>
          <w:rFonts w:ascii="Times New Roman" w:hAnsi="Times New Roman" w:cs="Times New Roman"/>
          <w:sz w:val="28"/>
          <w:szCs w:val="28"/>
        </w:rPr>
        <w:t>–</w:t>
      </w:r>
      <w:r w:rsidR="00375CC9" w:rsidRPr="00ED3F98">
        <w:rPr>
          <w:rFonts w:ascii="Times New Roman" w:hAnsi="Times New Roman" w:cs="Times New Roman"/>
          <w:sz w:val="28"/>
          <w:szCs w:val="28"/>
        </w:rPr>
        <w:t>15 лет</w:t>
      </w:r>
      <w:bookmarkEnd w:id="1048"/>
      <w:r w:rsidR="00071392" w:rsidRPr="00ED3F98">
        <w:rPr>
          <w:rFonts w:ascii="Times New Roman" w:hAnsi="Times New Roman" w:cs="Times New Roman"/>
          <w:sz w:val="28"/>
          <w:szCs w:val="28"/>
        </w:rPr>
        <w:t>, связанных:</w:t>
      </w:r>
      <w:bookmarkEnd w:id="1049"/>
    </w:p>
    <w:p w:rsidR="00071392" w:rsidRPr="00ED3F98" w:rsidRDefault="00071392" w:rsidP="006152FA">
      <w:pPr>
        <w:pStyle w:val="a6"/>
        <w:numPr>
          <w:ilvl w:val="0"/>
          <w:numId w:val="5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 переходом</w:t>
      </w:r>
      <w:r w:rsidR="007949DE" w:rsidRPr="00ED3F98">
        <w:rPr>
          <w:rFonts w:ascii="Times New Roman" w:hAnsi="Times New Roman" w:cs="Times New Roman"/>
          <w:sz w:val="28"/>
          <w:szCs w:val="28"/>
        </w:rPr>
        <w:t xml:space="preserve"> </w:t>
      </w:r>
      <w:r w:rsidRPr="00ED3F98">
        <w:rPr>
          <w:rFonts w:ascii="Times New Roman" w:hAnsi="Times New Roman" w:cs="Times New Roman"/>
          <w:sz w:val="28"/>
          <w:szCs w:val="28"/>
        </w:rPr>
        <w:t>от</w:t>
      </w:r>
      <w:r w:rsidR="007949DE" w:rsidRPr="00ED3F98">
        <w:rPr>
          <w:rFonts w:ascii="Times New Roman" w:hAnsi="Times New Roman" w:cs="Times New Roman"/>
          <w:sz w:val="28"/>
          <w:szCs w:val="28"/>
        </w:rPr>
        <w:t xml:space="preserve"> </w:t>
      </w:r>
      <w:r w:rsidRPr="00ED3F98">
        <w:rPr>
          <w:rFonts w:ascii="Times New Roman" w:hAnsi="Times New Roman" w:cs="Times New Roman"/>
          <w:sz w:val="28"/>
          <w:szCs w:val="28"/>
        </w:rPr>
        <w:t>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w:t>
      </w:r>
      <w:r w:rsidR="001C41D3" w:rsidRPr="00ED3F98">
        <w:rPr>
          <w:rFonts w:ascii="Times New Roman" w:hAnsi="Times New Roman" w:cs="Times New Roman"/>
          <w:sz w:val="28"/>
          <w:szCs w:val="28"/>
        </w:rPr>
        <w:t>ой внутренней позиции уча</w:t>
      </w:r>
      <w:r w:rsidR="00252C2B" w:rsidRPr="00ED3F98">
        <w:rPr>
          <w:rFonts w:ascii="Times New Roman" w:hAnsi="Times New Roman" w:cs="Times New Roman"/>
          <w:sz w:val="28"/>
          <w:szCs w:val="28"/>
        </w:rPr>
        <w:t>щегося</w:t>
      </w:r>
      <w:r w:rsidR="0089109A" w:rsidRPr="00ED3F98">
        <w:rPr>
          <w:rFonts w:ascii="Times New Roman" w:hAnsi="Times New Roman" w:cs="Times New Roman"/>
          <w:sz w:val="28"/>
          <w:szCs w:val="28"/>
        </w:rPr>
        <w:t xml:space="preserve"> </w:t>
      </w:r>
      <w:r w:rsidRPr="00ED3F98">
        <w:rPr>
          <w:rFonts w:ascii="Times New Roman" w:hAnsi="Times New Roman" w:cs="Times New Roman"/>
          <w:sz w:val="28"/>
          <w:szCs w:val="28"/>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71392" w:rsidRPr="00ED3F98" w:rsidRDefault="00071392" w:rsidP="006152FA">
      <w:pPr>
        <w:pStyle w:val="a6"/>
        <w:numPr>
          <w:ilvl w:val="0"/>
          <w:numId w:val="5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w:t>
      </w:r>
      <w:r w:rsidR="00252C2B" w:rsidRPr="00ED3F98">
        <w:rPr>
          <w:rFonts w:ascii="Times New Roman" w:hAnsi="Times New Roman" w:cs="Times New Roman"/>
          <w:sz w:val="28"/>
          <w:szCs w:val="28"/>
        </w:rPr>
        <w:t>то</w:t>
      </w:r>
      <w:r w:rsidR="0083679D" w:rsidRPr="00ED3F98">
        <w:rPr>
          <w:rFonts w:ascii="Times New Roman" w:hAnsi="Times New Roman" w:cs="Times New Roman"/>
          <w:sz w:val="28"/>
          <w:szCs w:val="28"/>
        </w:rPr>
        <w:t>ятельной постановки учащимися</w:t>
      </w:r>
      <w:r w:rsidR="007949DE" w:rsidRPr="00ED3F98">
        <w:rPr>
          <w:rFonts w:ascii="Times New Roman" w:hAnsi="Times New Roman" w:cs="Times New Roman"/>
          <w:sz w:val="28"/>
          <w:szCs w:val="28"/>
        </w:rPr>
        <w:t xml:space="preserve"> </w:t>
      </w:r>
      <w:r w:rsidRPr="00ED3F98">
        <w:rPr>
          <w:rFonts w:ascii="Times New Roman" w:hAnsi="Times New Roman" w:cs="Times New Roman"/>
          <w:sz w:val="28"/>
          <w:szCs w:val="28"/>
        </w:rPr>
        <w:t>новых учебных задач к развитию способности проектирования собственной учебной деятельности</w:t>
      </w:r>
      <w:r w:rsidR="007949DE"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и построению жизненных планов во </w:t>
      </w:r>
      <w:r w:rsidR="007949DE" w:rsidRPr="00ED3F98">
        <w:rPr>
          <w:rFonts w:ascii="Times New Roman" w:hAnsi="Times New Roman" w:cs="Times New Roman"/>
          <w:sz w:val="28"/>
          <w:szCs w:val="28"/>
        </w:rPr>
        <w:t>временной</w:t>
      </w:r>
      <w:r w:rsidRPr="00ED3F98">
        <w:rPr>
          <w:rFonts w:ascii="Times New Roman" w:hAnsi="Times New Roman" w:cs="Times New Roman"/>
          <w:sz w:val="28"/>
          <w:szCs w:val="28"/>
        </w:rPr>
        <w:t xml:space="preserve"> перспективе;</w:t>
      </w:r>
    </w:p>
    <w:p w:rsidR="00071392" w:rsidRPr="00ED3F98" w:rsidRDefault="0083679D" w:rsidP="006152FA">
      <w:pPr>
        <w:pStyle w:val="a6"/>
        <w:numPr>
          <w:ilvl w:val="0"/>
          <w:numId w:val="5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 формированием у учащегося</w:t>
      </w:r>
      <w:r w:rsidR="00071392" w:rsidRPr="00ED3F98">
        <w:rPr>
          <w:rFonts w:ascii="Times New Roman" w:hAnsi="Times New Roman" w:cs="Times New Roman"/>
          <w:sz w:val="28"/>
          <w:szCs w:val="28"/>
        </w:rPr>
        <w:t xml:space="preserve">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71392" w:rsidRPr="00ED3F98" w:rsidRDefault="00071392" w:rsidP="006152FA">
      <w:pPr>
        <w:pStyle w:val="a6"/>
        <w:numPr>
          <w:ilvl w:val="0"/>
          <w:numId w:val="5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w:t>
      </w:r>
      <w:r w:rsidR="00252C2B" w:rsidRPr="00ED3F98">
        <w:rPr>
          <w:rFonts w:ascii="Times New Roman" w:hAnsi="Times New Roman" w:cs="Times New Roman"/>
          <w:sz w:val="28"/>
          <w:szCs w:val="28"/>
        </w:rPr>
        <w:t>али</w:t>
      </w:r>
      <w:r w:rsidR="0083679D" w:rsidRPr="00ED3F98">
        <w:rPr>
          <w:rFonts w:ascii="Times New Roman" w:hAnsi="Times New Roman" w:cs="Times New Roman"/>
          <w:sz w:val="28"/>
          <w:szCs w:val="28"/>
        </w:rPr>
        <w:t>зуемого в отношениях учащихся</w:t>
      </w:r>
      <w:r w:rsidRPr="00ED3F98">
        <w:rPr>
          <w:rFonts w:ascii="Times New Roman" w:hAnsi="Times New Roman" w:cs="Times New Roman"/>
          <w:sz w:val="28"/>
          <w:szCs w:val="28"/>
        </w:rPr>
        <w:t xml:space="preserve"> с учителем и сверстниками;</w:t>
      </w:r>
    </w:p>
    <w:p w:rsidR="00071392" w:rsidRPr="00ED3F98" w:rsidRDefault="00071392" w:rsidP="006152FA">
      <w:pPr>
        <w:pStyle w:val="a6"/>
        <w:numPr>
          <w:ilvl w:val="0"/>
          <w:numId w:val="5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75CC9" w:rsidRPr="00ED3F98" w:rsidRDefault="0083679D" w:rsidP="006152FA">
      <w:pPr>
        <w:pStyle w:val="ad"/>
        <w:shd w:val="clear" w:color="auto" w:fill="auto"/>
        <w:spacing w:after="0" w:line="240" w:lineRule="auto"/>
        <w:ind w:firstLine="709"/>
        <w:jc w:val="both"/>
        <w:rPr>
          <w:rFonts w:ascii="Times New Roman" w:hAnsi="Times New Roman" w:cs="Times New Roman"/>
          <w:i/>
          <w:sz w:val="28"/>
          <w:szCs w:val="28"/>
        </w:rPr>
      </w:pPr>
      <w:r w:rsidRPr="00ED3F98">
        <w:rPr>
          <w:rStyle w:val="47"/>
          <w:b w:val="0"/>
          <w:i w:val="0"/>
          <w:sz w:val="28"/>
          <w:szCs w:val="28"/>
        </w:rPr>
        <w:t>Переход учащегося</w:t>
      </w:r>
      <w:r w:rsidR="00375CC9" w:rsidRPr="00ED3F98">
        <w:rPr>
          <w:rStyle w:val="47"/>
          <w:b w:val="0"/>
          <w:i w:val="0"/>
          <w:sz w:val="28"/>
          <w:szCs w:val="28"/>
        </w:rPr>
        <w:t xml:space="preserve"> в основную школу совпадает</w:t>
      </w:r>
      <w:r w:rsidR="007949DE" w:rsidRPr="00ED3F98">
        <w:rPr>
          <w:rStyle w:val="47"/>
          <w:b w:val="0"/>
          <w:i w:val="0"/>
          <w:sz w:val="28"/>
          <w:szCs w:val="28"/>
        </w:rPr>
        <w:t xml:space="preserve"> </w:t>
      </w:r>
      <w:r w:rsidR="002258AE" w:rsidRPr="00ED3F98">
        <w:rPr>
          <w:rStyle w:val="47"/>
          <w:b w:val="0"/>
          <w:i w:val="0"/>
          <w:sz w:val="28"/>
          <w:szCs w:val="28"/>
        </w:rPr>
        <w:t xml:space="preserve">с первым этапом подросткового </w:t>
      </w:r>
      <w:r w:rsidR="00375CC9" w:rsidRPr="00ED3F98">
        <w:rPr>
          <w:rStyle w:val="47"/>
          <w:b w:val="0"/>
          <w:i w:val="0"/>
          <w:sz w:val="28"/>
          <w:szCs w:val="28"/>
        </w:rPr>
        <w:t>развития</w:t>
      </w:r>
      <w:r w:rsidR="006152FA" w:rsidRPr="00ED3F98">
        <w:rPr>
          <w:rStyle w:val="47"/>
          <w:b w:val="0"/>
          <w:i w:val="0"/>
          <w:sz w:val="28"/>
          <w:szCs w:val="28"/>
        </w:rPr>
        <w:t xml:space="preserve"> </w:t>
      </w:r>
      <w:r w:rsidR="005520ED" w:rsidRPr="00ED3F98">
        <w:rPr>
          <w:rFonts w:ascii="Times New Roman" w:hAnsi="Times New Roman" w:cs="Times New Roman"/>
          <w:sz w:val="28"/>
          <w:szCs w:val="28"/>
        </w:rPr>
        <w:t>–</w:t>
      </w:r>
      <w:r w:rsidR="00375CC9" w:rsidRPr="00ED3F98">
        <w:rPr>
          <w:rFonts w:ascii="Times New Roman" w:hAnsi="Times New Roman" w:cs="Times New Roman"/>
          <w:sz w:val="28"/>
          <w:szCs w:val="28"/>
        </w:rPr>
        <w:t xml:space="preserve"> переходом к кризису младшего подросткового возраста (11</w:t>
      </w:r>
      <w:r w:rsidR="005520ED" w:rsidRPr="00ED3F98">
        <w:rPr>
          <w:rFonts w:ascii="Times New Roman" w:hAnsi="Times New Roman" w:cs="Times New Roman"/>
          <w:sz w:val="28"/>
          <w:szCs w:val="28"/>
        </w:rPr>
        <w:t>-</w:t>
      </w:r>
      <w:r w:rsidR="00375CC9" w:rsidRPr="00ED3F98">
        <w:rPr>
          <w:rFonts w:ascii="Times New Roman" w:hAnsi="Times New Roman" w:cs="Times New Roman"/>
          <w:sz w:val="28"/>
          <w:szCs w:val="28"/>
        </w:rPr>
        <w:t>13 лет</w:t>
      </w:r>
      <w:r w:rsidR="00D364A8" w:rsidRPr="00ED3F98">
        <w:rPr>
          <w:rFonts w:ascii="Times New Roman" w:hAnsi="Times New Roman" w:cs="Times New Roman"/>
          <w:sz w:val="28"/>
          <w:szCs w:val="28"/>
        </w:rPr>
        <w:t>, 5</w:t>
      </w:r>
      <w:r w:rsidR="005520ED" w:rsidRPr="00ED3F98">
        <w:rPr>
          <w:rFonts w:ascii="Times New Roman" w:hAnsi="Times New Roman" w:cs="Times New Roman"/>
          <w:sz w:val="28"/>
          <w:szCs w:val="28"/>
        </w:rPr>
        <w:t>-</w:t>
      </w:r>
      <w:r w:rsidR="00D364A8" w:rsidRPr="00ED3F98">
        <w:rPr>
          <w:rFonts w:ascii="Times New Roman" w:hAnsi="Times New Roman" w:cs="Times New Roman"/>
          <w:sz w:val="28"/>
          <w:szCs w:val="28"/>
        </w:rPr>
        <w:t>7 классы), характеризующим</w:t>
      </w:r>
      <w:r w:rsidR="00375CC9" w:rsidRPr="00ED3F98">
        <w:rPr>
          <w:rFonts w:ascii="Times New Roman" w:hAnsi="Times New Roman" w:cs="Times New Roman"/>
          <w:sz w:val="28"/>
          <w:szCs w:val="28"/>
        </w:rPr>
        <w:t>ся</w:t>
      </w:r>
      <w:r w:rsidR="007949DE" w:rsidRPr="00ED3F98">
        <w:rPr>
          <w:rFonts w:ascii="Times New Roman" w:hAnsi="Times New Roman" w:cs="Times New Roman"/>
          <w:sz w:val="28"/>
          <w:szCs w:val="28"/>
        </w:rPr>
        <w:t xml:space="preserve"> </w:t>
      </w:r>
      <w:r w:rsidR="00375CC9" w:rsidRPr="00ED3F98">
        <w:rPr>
          <w:rStyle w:val="61"/>
          <w:i w:val="0"/>
          <w:sz w:val="28"/>
          <w:szCs w:val="28"/>
        </w:rPr>
        <w:t>началом перехода от детства к взрослости,</w:t>
      </w:r>
      <w:r w:rsidR="007949DE" w:rsidRPr="00ED3F98">
        <w:rPr>
          <w:rStyle w:val="61"/>
          <w:i w:val="0"/>
          <w:sz w:val="28"/>
          <w:szCs w:val="28"/>
        </w:rPr>
        <w:t xml:space="preserve"> </w:t>
      </w:r>
      <w:r w:rsidR="00375CC9" w:rsidRPr="00ED3F98">
        <w:rPr>
          <w:rFonts w:ascii="Times New Roman" w:hAnsi="Times New Roman" w:cs="Times New Roman"/>
          <w:sz w:val="28"/>
          <w:szCs w:val="28"/>
        </w:rPr>
        <w:t>при котором центральным и специфическим</w:t>
      </w:r>
      <w:r w:rsidR="007949DE" w:rsidRPr="00ED3F98">
        <w:rPr>
          <w:rFonts w:ascii="Times New Roman" w:hAnsi="Times New Roman" w:cs="Times New Roman"/>
          <w:sz w:val="28"/>
          <w:szCs w:val="28"/>
        </w:rPr>
        <w:t xml:space="preserve"> </w:t>
      </w:r>
      <w:r w:rsidR="00375CC9" w:rsidRPr="00ED3F98">
        <w:rPr>
          <w:rStyle w:val="61"/>
          <w:i w:val="0"/>
          <w:sz w:val="28"/>
          <w:szCs w:val="28"/>
        </w:rPr>
        <w:t>новообразованием</w:t>
      </w:r>
      <w:r w:rsidR="00375CC9" w:rsidRPr="00ED3F98">
        <w:rPr>
          <w:rFonts w:ascii="Times New Roman" w:hAnsi="Times New Roman" w:cs="Times New Roman"/>
          <w:sz w:val="28"/>
          <w:szCs w:val="28"/>
        </w:rPr>
        <w:t xml:space="preserve"> в личности подростка является возникновение и развит</w:t>
      </w:r>
      <w:r w:rsidR="00D364A8" w:rsidRPr="00ED3F98">
        <w:rPr>
          <w:rFonts w:ascii="Times New Roman" w:hAnsi="Times New Roman" w:cs="Times New Roman"/>
          <w:sz w:val="28"/>
          <w:szCs w:val="28"/>
        </w:rPr>
        <w:t xml:space="preserve">ие </w:t>
      </w:r>
      <w:r w:rsidR="00375CC9" w:rsidRPr="00ED3F98">
        <w:rPr>
          <w:rStyle w:val="61"/>
          <w:i w:val="0"/>
          <w:sz w:val="28"/>
          <w:szCs w:val="28"/>
        </w:rPr>
        <w:t>самосознания</w:t>
      </w:r>
      <w:r w:rsidR="005520ED" w:rsidRPr="00ED3F98">
        <w:rPr>
          <w:rFonts w:ascii="Times New Roman" w:hAnsi="Times New Roman" w:cs="Times New Roman"/>
          <w:sz w:val="28"/>
          <w:szCs w:val="28"/>
        </w:rPr>
        <w:t>–</w:t>
      </w:r>
      <w:r w:rsidR="00375CC9" w:rsidRPr="00ED3F98">
        <w:rPr>
          <w:rFonts w:ascii="Times New Roman" w:hAnsi="Times New Roman" w:cs="Times New Roman"/>
          <w:sz w:val="28"/>
          <w:szCs w:val="28"/>
        </w:rPr>
        <w:t xml:space="preserve"> представления о том, что он уже не ребёнок, т. е.</w:t>
      </w:r>
      <w:r w:rsidR="007949DE" w:rsidRPr="00ED3F98">
        <w:rPr>
          <w:rFonts w:ascii="Times New Roman" w:hAnsi="Times New Roman" w:cs="Times New Roman"/>
          <w:sz w:val="28"/>
          <w:szCs w:val="28"/>
        </w:rPr>
        <w:t xml:space="preserve"> </w:t>
      </w:r>
      <w:r w:rsidR="00375CC9" w:rsidRPr="00ED3F98">
        <w:rPr>
          <w:rStyle w:val="61"/>
          <w:i w:val="0"/>
          <w:sz w:val="28"/>
          <w:szCs w:val="28"/>
        </w:rPr>
        <w:t xml:space="preserve">чувства </w:t>
      </w:r>
      <w:r w:rsidR="00375CC9" w:rsidRPr="00ED3F98">
        <w:rPr>
          <w:rStyle w:val="61"/>
          <w:i w:val="0"/>
          <w:sz w:val="28"/>
          <w:szCs w:val="28"/>
        </w:rPr>
        <w:lastRenderedPageBreak/>
        <w:t>взрослости,</w:t>
      </w:r>
      <w:r w:rsidR="00375CC9" w:rsidRPr="00ED3F98">
        <w:rPr>
          <w:rFonts w:ascii="Times New Roman" w:hAnsi="Times New Roman" w:cs="Times New Roman"/>
          <w:sz w:val="28"/>
          <w:szCs w:val="28"/>
        </w:rPr>
        <w:t xml:space="preserve"> а также внутренней</w:t>
      </w:r>
      <w:r w:rsidR="007949DE" w:rsidRPr="00ED3F98">
        <w:rPr>
          <w:rFonts w:ascii="Times New Roman" w:hAnsi="Times New Roman" w:cs="Times New Roman"/>
          <w:sz w:val="28"/>
          <w:szCs w:val="28"/>
        </w:rPr>
        <w:t xml:space="preserve"> </w:t>
      </w:r>
      <w:r w:rsidR="00375CC9" w:rsidRPr="00ED3F98">
        <w:rPr>
          <w:rStyle w:val="61"/>
          <w:i w:val="0"/>
          <w:sz w:val="28"/>
          <w:szCs w:val="28"/>
        </w:rPr>
        <w:t>переориентацией</w:t>
      </w:r>
      <w:r w:rsidR="00375CC9" w:rsidRPr="00ED3F98">
        <w:rPr>
          <w:rFonts w:ascii="Times New Roman" w:hAnsi="Times New Roman" w:cs="Times New Roman"/>
          <w:sz w:val="28"/>
          <w:szCs w:val="28"/>
        </w:rPr>
        <w:t xml:space="preserve"> подростка с правил и ограничений, связанных с</w:t>
      </w:r>
      <w:r w:rsidR="007949DE" w:rsidRPr="00ED3F98">
        <w:rPr>
          <w:rFonts w:ascii="Times New Roman" w:hAnsi="Times New Roman" w:cs="Times New Roman"/>
          <w:sz w:val="28"/>
          <w:szCs w:val="28"/>
        </w:rPr>
        <w:t xml:space="preserve"> </w:t>
      </w:r>
      <w:r w:rsidR="00375CC9" w:rsidRPr="00ED3F98">
        <w:rPr>
          <w:rStyle w:val="61"/>
          <w:i w:val="0"/>
          <w:sz w:val="28"/>
          <w:szCs w:val="28"/>
        </w:rPr>
        <w:t>моралью послушания,</w:t>
      </w:r>
      <w:r w:rsidR="007949DE" w:rsidRPr="00ED3F98">
        <w:rPr>
          <w:rStyle w:val="61"/>
          <w:i w:val="0"/>
          <w:sz w:val="28"/>
          <w:szCs w:val="28"/>
        </w:rPr>
        <w:t xml:space="preserve"> </w:t>
      </w:r>
      <w:r w:rsidR="00375CC9" w:rsidRPr="00ED3F98">
        <w:rPr>
          <w:rFonts w:ascii="Times New Roman" w:hAnsi="Times New Roman" w:cs="Times New Roman"/>
          <w:sz w:val="28"/>
          <w:szCs w:val="28"/>
        </w:rPr>
        <w:t>на</w:t>
      </w:r>
      <w:r w:rsidR="007949DE" w:rsidRPr="00ED3F98">
        <w:rPr>
          <w:rFonts w:ascii="Times New Roman" w:hAnsi="Times New Roman" w:cs="Times New Roman"/>
          <w:sz w:val="28"/>
          <w:szCs w:val="28"/>
        </w:rPr>
        <w:t xml:space="preserve"> </w:t>
      </w:r>
      <w:r w:rsidR="00375CC9" w:rsidRPr="00ED3F98">
        <w:rPr>
          <w:rStyle w:val="61"/>
          <w:i w:val="0"/>
          <w:sz w:val="28"/>
          <w:szCs w:val="28"/>
        </w:rPr>
        <w:t>нормы поведения взрослых.</w:t>
      </w:r>
    </w:p>
    <w:p w:rsidR="00375CC9" w:rsidRPr="00ED3F98" w:rsidRDefault="00375CC9" w:rsidP="006152FA">
      <w:pPr>
        <w:pStyle w:val="ad"/>
        <w:shd w:val="clear" w:color="auto" w:fill="auto"/>
        <w:spacing w:after="0" w:line="240" w:lineRule="auto"/>
        <w:ind w:firstLine="709"/>
        <w:jc w:val="both"/>
        <w:rPr>
          <w:rFonts w:ascii="Times New Roman" w:hAnsi="Times New Roman" w:cs="Times New Roman"/>
          <w:sz w:val="28"/>
          <w:szCs w:val="28"/>
        </w:rPr>
      </w:pPr>
      <w:r w:rsidRPr="00ED3F98">
        <w:rPr>
          <w:rStyle w:val="47"/>
          <w:b w:val="0"/>
          <w:i w:val="0"/>
          <w:sz w:val="28"/>
          <w:szCs w:val="28"/>
        </w:rPr>
        <w:t>Второй этап подросткового развития</w:t>
      </w:r>
      <w:r w:rsidRPr="00ED3F98">
        <w:rPr>
          <w:rFonts w:ascii="Times New Roman" w:hAnsi="Times New Roman" w:cs="Times New Roman"/>
          <w:sz w:val="28"/>
          <w:szCs w:val="28"/>
        </w:rPr>
        <w:t xml:space="preserve"> (14</w:t>
      </w:r>
      <w:r w:rsidR="005520ED" w:rsidRPr="00ED3F98">
        <w:rPr>
          <w:rFonts w:ascii="Times New Roman" w:hAnsi="Times New Roman" w:cs="Times New Roman"/>
          <w:sz w:val="28"/>
          <w:szCs w:val="28"/>
        </w:rPr>
        <w:t>-</w:t>
      </w:r>
      <w:r w:rsidRPr="00ED3F98">
        <w:rPr>
          <w:rFonts w:ascii="Times New Roman" w:hAnsi="Times New Roman" w:cs="Times New Roman"/>
          <w:sz w:val="28"/>
          <w:szCs w:val="28"/>
        </w:rPr>
        <w:t>15 лет, 8</w:t>
      </w:r>
      <w:r w:rsidR="005520ED" w:rsidRPr="00ED3F98">
        <w:rPr>
          <w:rFonts w:ascii="Times New Roman" w:hAnsi="Times New Roman" w:cs="Times New Roman"/>
          <w:sz w:val="28"/>
          <w:szCs w:val="28"/>
        </w:rPr>
        <w:t>-</w:t>
      </w:r>
      <w:r w:rsidRPr="00ED3F98">
        <w:rPr>
          <w:rFonts w:ascii="Times New Roman" w:hAnsi="Times New Roman" w:cs="Times New Roman"/>
          <w:sz w:val="28"/>
          <w:szCs w:val="28"/>
        </w:rPr>
        <w:t>9 классы</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характеризуется:</w:t>
      </w:r>
    </w:p>
    <w:p w:rsidR="00375CC9" w:rsidRPr="00ED3F98" w:rsidRDefault="00375CC9" w:rsidP="006152FA">
      <w:pPr>
        <w:pStyle w:val="ad"/>
        <w:numPr>
          <w:ilvl w:val="0"/>
          <w:numId w:val="54"/>
        </w:numPr>
        <w:shd w:val="clear" w:color="auto" w:fill="auto"/>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375CC9" w:rsidRPr="00ED3F98" w:rsidRDefault="00375CC9" w:rsidP="006152FA">
      <w:pPr>
        <w:pStyle w:val="ad"/>
        <w:numPr>
          <w:ilvl w:val="0"/>
          <w:numId w:val="54"/>
        </w:numPr>
        <w:shd w:val="clear" w:color="auto" w:fill="auto"/>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стремлением подростка к общению и совместной деятельности со сверстниками;</w:t>
      </w:r>
    </w:p>
    <w:p w:rsidR="00375CC9" w:rsidRPr="00ED3F98" w:rsidRDefault="00375CC9" w:rsidP="006152FA">
      <w:pPr>
        <w:pStyle w:val="ad"/>
        <w:numPr>
          <w:ilvl w:val="0"/>
          <w:numId w:val="54"/>
        </w:numPr>
        <w:shd w:val="clear" w:color="auto" w:fill="auto"/>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75CC9" w:rsidRPr="00ED3F98" w:rsidRDefault="00375CC9" w:rsidP="006152FA">
      <w:pPr>
        <w:pStyle w:val="ad"/>
        <w:numPr>
          <w:ilvl w:val="0"/>
          <w:numId w:val="54"/>
        </w:numPr>
        <w:shd w:val="clear" w:color="auto" w:fill="auto"/>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375CC9" w:rsidRPr="00ED3F98" w:rsidRDefault="00375CC9" w:rsidP="006152FA">
      <w:pPr>
        <w:pStyle w:val="ad"/>
        <w:numPr>
          <w:ilvl w:val="0"/>
          <w:numId w:val="54"/>
        </w:numPr>
        <w:shd w:val="clear" w:color="auto" w:fill="auto"/>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375CC9" w:rsidRPr="00ED3F98" w:rsidRDefault="00375CC9" w:rsidP="006152FA">
      <w:pPr>
        <w:pStyle w:val="ad"/>
        <w:numPr>
          <w:ilvl w:val="0"/>
          <w:numId w:val="54"/>
        </w:numPr>
        <w:shd w:val="clear" w:color="auto" w:fill="auto"/>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сложными поведенческими проявлениями, вызванными противоречием между потребностью</w:t>
      </w:r>
      <w:r w:rsidR="0086558D" w:rsidRPr="00ED3F98">
        <w:rPr>
          <w:rFonts w:ascii="Times New Roman" w:hAnsi="Times New Roman" w:cs="Times New Roman"/>
          <w:sz w:val="28"/>
          <w:szCs w:val="28"/>
        </w:rPr>
        <w:t xml:space="preserve"> подростков</w:t>
      </w:r>
      <w:r w:rsidRPr="00ED3F98">
        <w:rPr>
          <w:rFonts w:ascii="Times New Roman" w:hAnsi="Times New Roman" w:cs="Times New Roman"/>
          <w:sz w:val="28"/>
          <w:szCs w:val="28"/>
        </w:rPr>
        <w:t xml:space="preserve"> в признании их взрослыми со стороны окружающих и собственной неуверенностью в этом </w:t>
      </w:r>
      <w:r w:rsidR="0086558D" w:rsidRPr="00ED3F98">
        <w:rPr>
          <w:rFonts w:ascii="Times New Roman" w:hAnsi="Times New Roman" w:cs="Times New Roman"/>
          <w:sz w:val="28"/>
          <w:szCs w:val="28"/>
        </w:rPr>
        <w:t>проявляющими</w:t>
      </w:r>
      <w:r w:rsidRPr="00ED3F98">
        <w:rPr>
          <w:rFonts w:ascii="Times New Roman" w:hAnsi="Times New Roman" w:cs="Times New Roman"/>
          <w:sz w:val="28"/>
          <w:szCs w:val="28"/>
        </w:rPr>
        <w:t>ся в разных формах непослушания, сопротивления и протеста);</w:t>
      </w:r>
    </w:p>
    <w:p w:rsidR="00375CC9" w:rsidRPr="00ED3F98" w:rsidRDefault="00375CC9" w:rsidP="006152FA">
      <w:pPr>
        <w:pStyle w:val="ad"/>
        <w:numPr>
          <w:ilvl w:val="0"/>
          <w:numId w:val="54"/>
        </w:numPr>
        <w:shd w:val="clear" w:color="auto" w:fill="auto"/>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изменением социальной ситуации развития </w:t>
      </w:r>
      <w:r w:rsidR="005520ED" w:rsidRPr="00ED3F98">
        <w:rPr>
          <w:rFonts w:ascii="Times New Roman" w:hAnsi="Times New Roman" w:cs="Times New Roman"/>
          <w:sz w:val="28"/>
          <w:szCs w:val="28"/>
        </w:rPr>
        <w:t>–</w:t>
      </w:r>
      <w:r w:rsidRPr="00ED3F98">
        <w:rPr>
          <w:rFonts w:ascii="Times New Roman" w:hAnsi="Times New Roman" w:cs="Times New Roman"/>
          <w:sz w:val="28"/>
          <w:szCs w:val="28"/>
        </w:rPr>
        <w:t xml:space="preserve"> р</w:t>
      </w:r>
      <w:r w:rsidR="0086558D" w:rsidRPr="00ED3F98">
        <w:rPr>
          <w:rFonts w:ascii="Times New Roman" w:hAnsi="Times New Roman" w:cs="Times New Roman"/>
          <w:sz w:val="28"/>
          <w:szCs w:val="28"/>
        </w:rPr>
        <w:t>остом информационных перегрузок, характером</w:t>
      </w:r>
      <w:r w:rsidRPr="00ED3F98">
        <w:rPr>
          <w:rFonts w:ascii="Times New Roman" w:hAnsi="Times New Roman" w:cs="Times New Roman"/>
          <w:sz w:val="28"/>
          <w:szCs w:val="28"/>
        </w:rPr>
        <w:t xml:space="preserve"> социа</w:t>
      </w:r>
      <w:r w:rsidR="0086558D" w:rsidRPr="00ED3F98">
        <w:rPr>
          <w:rFonts w:ascii="Times New Roman" w:hAnsi="Times New Roman" w:cs="Times New Roman"/>
          <w:sz w:val="28"/>
          <w:szCs w:val="28"/>
        </w:rPr>
        <w:t>льных взаимодействий, способами</w:t>
      </w:r>
      <w:r w:rsidRPr="00ED3F98">
        <w:rPr>
          <w:rFonts w:ascii="Times New Roman" w:hAnsi="Times New Roman" w:cs="Times New Roman"/>
          <w:sz w:val="28"/>
          <w:szCs w:val="28"/>
        </w:rPr>
        <w:t xml:space="preserve"> получения информации (СМИ, телевидение, Интернет).</w:t>
      </w:r>
    </w:p>
    <w:p w:rsidR="00375CC9" w:rsidRPr="00ED3F98" w:rsidRDefault="00375CC9" w:rsidP="006152FA">
      <w:pPr>
        <w:pStyle w:val="ad"/>
        <w:shd w:val="clear" w:color="auto" w:fill="auto"/>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375CC9" w:rsidRPr="00ED3F98" w:rsidRDefault="00375CC9" w:rsidP="006152FA">
      <w:pPr>
        <w:pStyle w:val="ad"/>
        <w:shd w:val="clear" w:color="auto" w:fill="auto"/>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Объективно необходимое для подготовки к будущей жизни </w:t>
      </w:r>
      <w:r w:rsidR="0086558D" w:rsidRPr="00ED3F98">
        <w:rPr>
          <w:rFonts w:ascii="Times New Roman" w:hAnsi="Times New Roman" w:cs="Times New Roman"/>
          <w:sz w:val="28"/>
          <w:szCs w:val="28"/>
        </w:rPr>
        <w:t>развитие</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социальной взрослости</w:t>
      </w:r>
      <w:r w:rsidR="0086558D" w:rsidRPr="00ED3F98">
        <w:rPr>
          <w:rFonts w:ascii="Times New Roman" w:hAnsi="Times New Roman" w:cs="Times New Roman"/>
          <w:sz w:val="28"/>
          <w:szCs w:val="28"/>
        </w:rPr>
        <w:t xml:space="preserve"> подростка</w:t>
      </w:r>
      <w:r w:rsidRPr="00ED3F98">
        <w:rPr>
          <w:rFonts w:ascii="Times New Roman" w:hAnsi="Times New Roman" w:cs="Times New Roman"/>
          <w:sz w:val="28"/>
          <w:szCs w:val="28"/>
        </w:rPr>
        <w:t xml:space="preserve"> требует и от родителей (законных представителей</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решения соответствующей задачи воспитания подростка в семье, смены прежнего типа отношений на новый.</w:t>
      </w:r>
    </w:p>
    <w:p w:rsidR="00EA5C40" w:rsidRPr="00ED3F98" w:rsidRDefault="00EA5C40" w:rsidP="006152FA">
      <w:pPr>
        <w:spacing w:after="0" w:line="240" w:lineRule="auto"/>
        <w:ind w:firstLine="709"/>
        <w:jc w:val="center"/>
        <w:rPr>
          <w:rFonts w:ascii="Times New Roman" w:hAnsi="Times New Roman" w:cs="Times New Roman"/>
          <w:sz w:val="28"/>
          <w:szCs w:val="28"/>
        </w:rPr>
      </w:pPr>
    </w:p>
    <w:p w:rsidR="00E32646" w:rsidRDefault="00E32646" w:rsidP="005520ED">
      <w:pPr>
        <w:pStyle w:val="1"/>
        <w:keepNext w:val="0"/>
        <w:rPr>
          <w:rStyle w:val="130"/>
          <w:rFonts w:ascii="Times New Roman" w:hAnsi="Times New Roman"/>
          <w:sz w:val="28"/>
          <w:szCs w:val="28"/>
        </w:rPr>
      </w:pPr>
      <w:bookmarkStart w:id="1050" w:name="_Toc443481398"/>
    </w:p>
    <w:p w:rsidR="00215F78" w:rsidRPr="00ED3F98" w:rsidRDefault="001A1DC2" w:rsidP="005520ED">
      <w:pPr>
        <w:pStyle w:val="1"/>
        <w:keepNext w:val="0"/>
        <w:rPr>
          <w:rStyle w:val="130"/>
          <w:rFonts w:ascii="Times New Roman" w:hAnsi="Times New Roman"/>
          <w:sz w:val="28"/>
          <w:szCs w:val="28"/>
          <w:rPrChange w:id="1051" w:author="Надежда" w:date="2018-08-21T11:15:00Z">
            <w:rPr>
              <w:rStyle w:val="130"/>
              <w:rFonts w:ascii="Times New Roman" w:eastAsiaTheme="minorEastAsia" w:hAnsi="Times New Roman" w:cstheme="minorBidi"/>
              <w:b w:val="0"/>
              <w:sz w:val="28"/>
              <w:szCs w:val="28"/>
            </w:rPr>
          </w:rPrChange>
        </w:rPr>
      </w:pPr>
      <w:r w:rsidRPr="00ED3F98">
        <w:rPr>
          <w:rStyle w:val="130"/>
          <w:rFonts w:ascii="Times New Roman" w:hAnsi="Times New Roman"/>
          <w:sz w:val="28"/>
          <w:szCs w:val="28"/>
        </w:rPr>
        <w:t xml:space="preserve">1.2. </w:t>
      </w:r>
      <w:r w:rsidR="00215F78" w:rsidRPr="00ED3F98">
        <w:rPr>
          <w:rStyle w:val="130"/>
          <w:rFonts w:ascii="Times New Roman" w:hAnsi="Times New Roman"/>
          <w:sz w:val="28"/>
          <w:szCs w:val="28"/>
        </w:rPr>
        <w:t>Планируемые результаты</w:t>
      </w:r>
      <w:r w:rsidR="007949DE" w:rsidRPr="00ED3F98">
        <w:rPr>
          <w:rStyle w:val="130"/>
          <w:rFonts w:ascii="Times New Roman" w:hAnsi="Times New Roman"/>
          <w:sz w:val="28"/>
          <w:szCs w:val="28"/>
        </w:rPr>
        <w:t xml:space="preserve"> </w:t>
      </w:r>
      <w:r w:rsidR="00C50FB9" w:rsidRPr="00ED3F98">
        <w:rPr>
          <w:rStyle w:val="130"/>
          <w:rFonts w:ascii="Times New Roman" w:hAnsi="Times New Roman"/>
          <w:sz w:val="28"/>
          <w:szCs w:val="28"/>
        </w:rPr>
        <w:t>освоения уча</w:t>
      </w:r>
      <w:r w:rsidR="00215F78" w:rsidRPr="00ED3F98">
        <w:rPr>
          <w:rStyle w:val="130"/>
          <w:rFonts w:ascii="Times New Roman" w:hAnsi="Times New Roman"/>
          <w:sz w:val="28"/>
          <w:szCs w:val="28"/>
        </w:rPr>
        <w:t>щимися основной</w:t>
      </w:r>
      <w:r w:rsidR="007949DE" w:rsidRPr="00ED3F98">
        <w:rPr>
          <w:rStyle w:val="130"/>
          <w:rFonts w:ascii="Times New Roman" w:hAnsi="Times New Roman"/>
          <w:sz w:val="28"/>
          <w:szCs w:val="28"/>
        </w:rPr>
        <w:t xml:space="preserve"> </w:t>
      </w:r>
      <w:r w:rsidR="00BD7D30" w:rsidRPr="00ED3F98">
        <w:rPr>
          <w:rStyle w:val="130"/>
          <w:rFonts w:ascii="Times New Roman" w:hAnsi="Times New Roman"/>
          <w:sz w:val="28"/>
          <w:szCs w:val="28"/>
        </w:rPr>
        <w:t>обще</w:t>
      </w:r>
      <w:r w:rsidR="00215F78" w:rsidRPr="00ED3F98">
        <w:rPr>
          <w:rStyle w:val="130"/>
          <w:rFonts w:ascii="Times New Roman" w:hAnsi="Times New Roman"/>
          <w:sz w:val="28"/>
          <w:szCs w:val="28"/>
        </w:rPr>
        <w:t>образовательной программы</w:t>
      </w:r>
      <w:r w:rsidR="007949DE" w:rsidRPr="00ED3F98">
        <w:rPr>
          <w:rStyle w:val="130"/>
          <w:rFonts w:ascii="Times New Roman" w:hAnsi="Times New Roman"/>
          <w:sz w:val="28"/>
          <w:szCs w:val="28"/>
        </w:rPr>
        <w:t xml:space="preserve"> </w:t>
      </w:r>
      <w:r w:rsidR="00215F78" w:rsidRPr="00ED3F98">
        <w:rPr>
          <w:rStyle w:val="130"/>
          <w:rFonts w:ascii="Times New Roman" w:hAnsi="Times New Roman"/>
          <w:sz w:val="28"/>
          <w:szCs w:val="28"/>
        </w:rPr>
        <w:t>основного общего образования</w:t>
      </w:r>
      <w:bookmarkEnd w:id="1050"/>
    </w:p>
    <w:p w:rsidR="00D21AF3" w:rsidRPr="00ED3F98" w:rsidRDefault="00D21AF3" w:rsidP="006152FA">
      <w:pPr>
        <w:pStyle w:val="1"/>
        <w:keepNext w:val="0"/>
        <w:ind w:firstLine="709"/>
        <w:rPr>
          <w:rStyle w:val="130"/>
          <w:rFonts w:ascii="Times New Roman" w:hAnsi="Times New Roman"/>
          <w:sz w:val="28"/>
          <w:szCs w:val="28"/>
          <w:rPrChange w:id="1052" w:author="Надежда" w:date="2018-08-21T11:15:00Z">
            <w:rPr>
              <w:rStyle w:val="130"/>
              <w:rFonts w:ascii="Times New Roman" w:eastAsiaTheme="minorEastAsia" w:hAnsi="Times New Roman" w:cstheme="minorBidi"/>
              <w:b w:val="0"/>
              <w:color w:val="002060"/>
              <w:sz w:val="28"/>
              <w:szCs w:val="28"/>
            </w:rPr>
          </w:rPrChange>
        </w:rPr>
      </w:pPr>
    </w:p>
    <w:p w:rsidR="00CE397D" w:rsidRPr="00ED3F98" w:rsidRDefault="00CE397D" w:rsidP="005520ED">
      <w:pPr>
        <w:pStyle w:val="1"/>
        <w:keepNext w:val="0"/>
        <w:rPr>
          <w:rStyle w:val="130"/>
          <w:rFonts w:ascii="Times New Roman" w:hAnsi="Times New Roman"/>
          <w:sz w:val="28"/>
          <w:szCs w:val="28"/>
        </w:rPr>
      </w:pPr>
      <w:bookmarkStart w:id="1053" w:name="_Toc443481399"/>
      <w:r w:rsidRPr="00ED3F98">
        <w:rPr>
          <w:rStyle w:val="130"/>
          <w:rFonts w:ascii="Times New Roman" w:hAnsi="Times New Roman"/>
          <w:sz w:val="28"/>
          <w:szCs w:val="28"/>
        </w:rPr>
        <w:t>1.2.1.</w:t>
      </w:r>
      <w:r w:rsidR="005520ED" w:rsidRPr="00ED3F98">
        <w:rPr>
          <w:rStyle w:val="130"/>
          <w:rFonts w:ascii="Times New Roman" w:hAnsi="Times New Roman"/>
          <w:sz w:val="28"/>
          <w:szCs w:val="28"/>
        </w:rPr>
        <w:t xml:space="preserve"> </w:t>
      </w:r>
      <w:r w:rsidRPr="00ED3F98">
        <w:rPr>
          <w:rStyle w:val="130"/>
          <w:rFonts w:ascii="Times New Roman" w:hAnsi="Times New Roman"/>
          <w:sz w:val="28"/>
          <w:szCs w:val="28"/>
        </w:rPr>
        <w:t>Общие положения</w:t>
      </w:r>
      <w:bookmarkEnd w:id="1053"/>
    </w:p>
    <w:p w:rsidR="00F44D93" w:rsidRPr="00ED3F98" w:rsidRDefault="00F44D93" w:rsidP="006152FA">
      <w:pPr>
        <w:spacing w:after="0" w:line="240" w:lineRule="auto"/>
        <w:ind w:firstLine="709"/>
        <w:rPr>
          <w:rFonts w:ascii="Times New Roman" w:hAnsi="Times New Roman" w:cs="Times New Roman"/>
          <w:sz w:val="28"/>
          <w:szCs w:val="28"/>
        </w:rPr>
      </w:pPr>
    </w:p>
    <w:p w:rsidR="00DC5E52" w:rsidRPr="00ED3F98" w:rsidRDefault="00DC5E52" w:rsidP="006152FA">
      <w:pPr>
        <w:spacing w:after="0" w:line="240" w:lineRule="auto"/>
        <w:ind w:firstLine="709"/>
        <w:jc w:val="both"/>
        <w:rPr>
          <w:rFonts w:ascii="Times New Roman" w:hAnsi="Times New Roman" w:cs="Times New Roman"/>
          <w:spacing w:val="-4"/>
          <w:sz w:val="28"/>
          <w:szCs w:val="28"/>
        </w:rPr>
      </w:pPr>
      <w:r w:rsidRPr="00ED3F98">
        <w:rPr>
          <w:rFonts w:ascii="Times New Roman" w:hAnsi="Times New Roman" w:cs="Times New Roman"/>
          <w:spacing w:val="-4"/>
          <w:sz w:val="28"/>
          <w:szCs w:val="28"/>
        </w:rPr>
        <w:lastRenderedPageBreak/>
        <w:t xml:space="preserve">Планируемые результаты освоения основной </w:t>
      </w:r>
      <w:r w:rsidR="00863CA2" w:rsidRPr="00ED3F98">
        <w:rPr>
          <w:rFonts w:ascii="Times New Roman" w:hAnsi="Times New Roman" w:cs="Times New Roman"/>
          <w:spacing w:val="-4"/>
          <w:sz w:val="28"/>
          <w:szCs w:val="28"/>
        </w:rPr>
        <w:t>о</w:t>
      </w:r>
      <w:r w:rsidR="00BD7D30" w:rsidRPr="00ED3F98">
        <w:rPr>
          <w:rFonts w:ascii="Times New Roman" w:hAnsi="Times New Roman" w:cs="Times New Roman"/>
          <w:spacing w:val="-4"/>
          <w:sz w:val="28"/>
          <w:szCs w:val="28"/>
        </w:rPr>
        <w:t>бще</w:t>
      </w:r>
      <w:r w:rsidRPr="00ED3F98">
        <w:rPr>
          <w:rFonts w:ascii="Times New Roman" w:hAnsi="Times New Roman" w:cs="Times New Roman"/>
          <w:spacing w:val="-4"/>
          <w:sz w:val="28"/>
          <w:szCs w:val="28"/>
        </w:rPr>
        <w:t>образовательной программы основного общего образования (ООП ООО</w:t>
      </w:r>
      <w:r w:rsidR="005520ED" w:rsidRPr="00ED3F98">
        <w:rPr>
          <w:rFonts w:ascii="Times New Roman" w:hAnsi="Times New Roman" w:cs="Times New Roman"/>
          <w:spacing w:val="-4"/>
          <w:sz w:val="28"/>
          <w:szCs w:val="28"/>
        </w:rPr>
        <w:t>) </w:t>
      </w:r>
      <w:r w:rsidRPr="00ED3F98">
        <w:rPr>
          <w:rFonts w:ascii="Times New Roman" w:hAnsi="Times New Roman" w:cs="Times New Roman"/>
          <w:spacing w:val="-4"/>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w:t>
      </w:r>
      <w:r w:rsidR="00863CA2" w:rsidRPr="00ED3F98">
        <w:rPr>
          <w:rFonts w:ascii="Times New Roman" w:hAnsi="Times New Roman" w:cs="Times New Roman"/>
          <w:spacing w:val="-4"/>
          <w:sz w:val="28"/>
          <w:szCs w:val="28"/>
        </w:rPr>
        <w:t>обще</w:t>
      </w:r>
      <w:r w:rsidRPr="00ED3F98">
        <w:rPr>
          <w:rFonts w:ascii="Times New Roman" w:hAnsi="Times New Roman" w:cs="Times New Roman"/>
          <w:spacing w:val="-4"/>
          <w:sz w:val="28"/>
          <w:szCs w:val="28"/>
        </w:rPr>
        <w:t xml:space="preserve">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и системы оценки результатов – с другой. </w:t>
      </w:r>
    </w:p>
    <w:p w:rsidR="00DC5E52" w:rsidRPr="00ED3F98" w:rsidRDefault="00DC5E52" w:rsidP="006152FA">
      <w:pPr>
        <w:tabs>
          <w:tab w:val="num" w:pos="1920"/>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В соответствии с требованиями ФГОС ООО система планируемых результатов – личностных, </w:t>
      </w:r>
      <w:r w:rsidR="00A52CB0" w:rsidRPr="00ED3F98">
        <w:rPr>
          <w:rFonts w:ascii="Times New Roman" w:hAnsi="Times New Roman" w:cs="Times New Roman"/>
          <w:sz w:val="28"/>
          <w:szCs w:val="28"/>
        </w:rPr>
        <w:t>мета</w:t>
      </w:r>
      <w:r w:rsidR="007949DE" w:rsidRPr="00ED3F98">
        <w:rPr>
          <w:rFonts w:ascii="Times New Roman" w:hAnsi="Times New Roman" w:cs="Times New Roman"/>
          <w:sz w:val="28"/>
          <w:szCs w:val="28"/>
        </w:rPr>
        <w:t>предметных</w:t>
      </w:r>
      <w:r w:rsidRPr="00ED3F98">
        <w:rPr>
          <w:rFonts w:ascii="Times New Roman" w:hAnsi="Times New Roman" w:cs="Times New Roman"/>
          <w:sz w:val="28"/>
          <w:szCs w:val="28"/>
        </w:rPr>
        <w:t xml:space="preserve"> и предметных – устанавливает и описывает классы учебно-познавательных и учебно-практических з</w:t>
      </w:r>
      <w:r w:rsidR="00D4642F" w:rsidRPr="00ED3F98">
        <w:rPr>
          <w:rFonts w:ascii="Times New Roman" w:hAnsi="Times New Roman" w:cs="Times New Roman"/>
          <w:sz w:val="28"/>
          <w:szCs w:val="28"/>
        </w:rPr>
        <w:t>адач, которые осваивают учащиеся</w:t>
      </w:r>
      <w:r w:rsidRPr="00ED3F98">
        <w:rPr>
          <w:rFonts w:ascii="Times New Roman" w:hAnsi="Times New Roman" w:cs="Times New Roman"/>
          <w:sz w:val="28"/>
          <w:szCs w:val="28"/>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с учебным материалом и, прежде всего, с опорным учебным материалом, служащим основой для последующего обучения.</w:t>
      </w:r>
    </w:p>
    <w:p w:rsidR="00DC5E52" w:rsidRPr="00ED3F98" w:rsidRDefault="00DC5E52" w:rsidP="006152FA">
      <w:pPr>
        <w:pStyle w:val="af3"/>
        <w:tabs>
          <w:tab w:val="clear" w:pos="4677"/>
          <w:tab w:val="clear" w:pos="9355"/>
        </w:tabs>
        <w:overflowPunct w:val="0"/>
        <w:ind w:firstLine="709"/>
        <w:jc w:val="both"/>
        <w:textAlignment w:val="baseline"/>
        <w:rPr>
          <w:rFonts w:ascii="Times New Roman" w:hAnsi="Times New Roman" w:cs="Times New Roman"/>
          <w:bCs/>
          <w:sz w:val="28"/>
          <w:szCs w:val="28"/>
        </w:rPr>
      </w:pPr>
      <w:r w:rsidRPr="00ED3F98">
        <w:rPr>
          <w:rFonts w:ascii="Times New Roman" w:hAnsi="Times New Roman" w:cs="Times New Roman"/>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D3F98">
        <w:rPr>
          <w:rFonts w:ascii="Times New Roman" w:hAnsi="Times New Roman" w:cs="Times New Roman"/>
          <w:b/>
          <w:sz w:val="28"/>
          <w:szCs w:val="28"/>
        </w:rPr>
        <w:t>уровневого подхода</w:t>
      </w:r>
      <w:r w:rsidRPr="00ED3F98">
        <w:rPr>
          <w:rFonts w:ascii="Times New Roman" w:hAnsi="Times New Roman" w:cs="Times New Roman"/>
          <w:sz w:val="28"/>
          <w:szCs w:val="28"/>
        </w:rPr>
        <w:t>: выделения ожидаемого уровня акту</w:t>
      </w:r>
      <w:r w:rsidR="00D4642F" w:rsidRPr="00ED3F98">
        <w:rPr>
          <w:rFonts w:ascii="Times New Roman" w:hAnsi="Times New Roman" w:cs="Times New Roman"/>
          <w:sz w:val="28"/>
          <w:szCs w:val="28"/>
        </w:rPr>
        <w:t>аль</w:t>
      </w:r>
      <w:r w:rsidR="009F7C88" w:rsidRPr="00ED3F98">
        <w:rPr>
          <w:rFonts w:ascii="Times New Roman" w:hAnsi="Times New Roman" w:cs="Times New Roman"/>
          <w:sz w:val="28"/>
          <w:szCs w:val="28"/>
        </w:rPr>
        <w:t>ного развития большинства уча</w:t>
      </w:r>
      <w:r w:rsidR="00D4642F" w:rsidRPr="00ED3F98">
        <w:rPr>
          <w:rFonts w:ascii="Times New Roman" w:hAnsi="Times New Roman" w:cs="Times New Roman"/>
          <w:sz w:val="28"/>
          <w:szCs w:val="28"/>
        </w:rPr>
        <w:t>щихся</w:t>
      </w:r>
      <w:r w:rsidRPr="00ED3F98">
        <w:rPr>
          <w:rFonts w:ascii="Times New Roman" w:hAnsi="Times New Roman" w:cs="Times New Roman"/>
          <w:sz w:val="28"/>
          <w:szCs w:val="28"/>
        </w:rPr>
        <w:t xml:space="preserve"> и ближайшей перспективы их развития. Такой подход позволяет определять д</w:t>
      </w:r>
      <w:r w:rsidR="007949DE" w:rsidRPr="00ED3F98">
        <w:rPr>
          <w:rFonts w:ascii="Times New Roman" w:hAnsi="Times New Roman" w:cs="Times New Roman"/>
          <w:sz w:val="28"/>
          <w:szCs w:val="28"/>
        </w:rPr>
        <w:t xml:space="preserve">инамическую картину развития </w:t>
      </w:r>
      <w:r w:rsidR="009F7C88" w:rsidRPr="00ED3F98">
        <w:rPr>
          <w:rFonts w:ascii="Times New Roman" w:hAnsi="Times New Roman" w:cs="Times New Roman"/>
          <w:sz w:val="28"/>
          <w:szCs w:val="28"/>
        </w:rPr>
        <w:t>уча</w:t>
      </w:r>
      <w:r w:rsidR="0055383E" w:rsidRPr="00ED3F98">
        <w:rPr>
          <w:rFonts w:ascii="Times New Roman" w:hAnsi="Times New Roman" w:cs="Times New Roman"/>
          <w:sz w:val="28"/>
          <w:szCs w:val="28"/>
        </w:rPr>
        <w:t>щихся</w:t>
      </w:r>
      <w:r w:rsidRPr="00ED3F98">
        <w:rPr>
          <w:rFonts w:ascii="Times New Roman" w:hAnsi="Times New Roman" w:cs="Times New Roman"/>
          <w:sz w:val="28"/>
          <w:szCs w:val="28"/>
        </w:rPr>
        <w:t xml:space="preserve">, </w:t>
      </w:r>
      <w:r w:rsidRPr="00ED3F98">
        <w:rPr>
          <w:rFonts w:ascii="Times New Roman" w:hAnsi="Times New Roman" w:cs="Times New Roman"/>
          <w:bCs/>
          <w:sz w:val="28"/>
          <w:szCs w:val="28"/>
        </w:rPr>
        <w:t>поощрять продвижение</w:t>
      </w:r>
      <w:r w:rsidR="009F7C88" w:rsidRPr="00ED3F98">
        <w:rPr>
          <w:rFonts w:ascii="Times New Roman" w:hAnsi="Times New Roman" w:cs="Times New Roman"/>
          <w:bCs/>
          <w:sz w:val="28"/>
          <w:szCs w:val="28"/>
        </w:rPr>
        <w:t xml:space="preserve"> уча</w:t>
      </w:r>
      <w:r w:rsidR="0055383E" w:rsidRPr="00ED3F98">
        <w:rPr>
          <w:rFonts w:ascii="Times New Roman" w:hAnsi="Times New Roman" w:cs="Times New Roman"/>
          <w:bCs/>
          <w:sz w:val="28"/>
          <w:szCs w:val="28"/>
        </w:rPr>
        <w:t>щихся</w:t>
      </w:r>
      <w:r w:rsidRPr="00ED3F98">
        <w:rPr>
          <w:rFonts w:ascii="Times New Roman" w:hAnsi="Times New Roman" w:cs="Times New Roman"/>
          <w:bCs/>
          <w:sz w:val="28"/>
          <w:szCs w:val="28"/>
        </w:rPr>
        <w:t>, выстраивать индивидуальные траектории обучения с учетом зоны ближайшего развития ребенка.</w:t>
      </w:r>
    </w:p>
    <w:p w:rsidR="001A1DC2" w:rsidRPr="00ED3F98" w:rsidRDefault="001A1DC2" w:rsidP="006152FA">
      <w:pPr>
        <w:pStyle w:val="af3"/>
        <w:tabs>
          <w:tab w:val="clear" w:pos="4677"/>
          <w:tab w:val="clear" w:pos="9355"/>
        </w:tabs>
        <w:overflowPunct w:val="0"/>
        <w:ind w:firstLine="709"/>
        <w:jc w:val="both"/>
        <w:textAlignment w:val="baseline"/>
        <w:rPr>
          <w:rFonts w:ascii="Times New Roman" w:hAnsi="Times New Roman" w:cs="Times New Roman"/>
          <w:bCs/>
          <w:sz w:val="28"/>
          <w:szCs w:val="28"/>
        </w:rPr>
      </w:pPr>
    </w:p>
    <w:p w:rsidR="00DC5E52" w:rsidRPr="00ED3F98" w:rsidRDefault="00DC5E52" w:rsidP="005520ED">
      <w:pPr>
        <w:pStyle w:val="1"/>
        <w:keepNext w:val="0"/>
        <w:rPr>
          <w:szCs w:val="28"/>
        </w:rPr>
      </w:pPr>
      <w:bookmarkStart w:id="1054" w:name="_Toc414553131"/>
      <w:bookmarkStart w:id="1055" w:name="_Toc443481400"/>
      <w:bookmarkStart w:id="1056" w:name="_Toc410653949"/>
      <w:r w:rsidRPr="00ED3F98">
        <w:rPr>
          <w:szCs w:val="28"/>
        </w:rPr>
        <w:t>1.2.2. Структура планируемых результатов</w:t>
      </w:r>
      <w:bookmarkEnd w:id="1054"/>
      <w:bookmarkEnd w:id="1055"/>
    </w:p>
    <w:p w:rsidR="00F44D93" w:rsidRPr="00ED3F98" w:rsidRDefault="00F44D93" w:rsidP="006152FA">
      <w:pPr>
        <w:spacing w:after="0" w:line="240" w:lineRule="auto"/>
        <w:ind w:firstLine="709"/>
        <w:rPr>
          <w:rFonts w:ascii="Times New Roman" w:hAnsi="Times New Roman" w:cs="Times New Roman"/>
          <w:sz w:val="28"/>
          <w:szCs w:val="28"/>
        </w:rPr>
      </w:pPr>
    </w:p>
    <w:bookmarkEnd w:id="1056"/>
    <w:p w:rsidR="00DC5E52" w:rsidRPr="00ED3F98" w:rsidRDefault="00DC5E52" w:rsidP="006152FA">
      <w:pPr>
        <w:pStyle w:val="af3"/>
        <w:tabs>
          <w:tab w:val="clear" w:pos="4677"/>
          <w:tab w:val="clear" w:pos="9355"/>
        </w:tabs>
        <w:overflowPunct w:val="0"/>
        <w:ind w:firstLine="709"/>
        <w:jc w:val="both"/>
        <w:textAlignment w:val="baseline"/>
        <w:rPr>
          <w:rFonts w:ascii="Times New Roman" w:hAnsi="Times New Roman" w:cs="Times New Roman"/>
          <w:sz w:val="28"/>
          <w:szCs w:val="28"/>
        </w:rPr>
      </w:pPr>
      <w:r w:rsidRPr="00ED3F98">
        <w:rPr>
          <w:rFonts w:ascii="Times New Roman" w:hAnsi="Times New Roman" w:cs="Times New Roman"/>
          <w:bCs/>
          <w:sz w:val="28"/>
          <w:szCs w:val="28"/>
        </w:rPr>
        <w:t xml:space="preserve">Планируемые результаты опираются на </w:t>
      </w:r>
      <w:r w:rsidRPr="00ED3F98">
        <w:rPr>
          <w:rFonts w:ascii="Times New Roman" w:hAnsi="Times New Roman" w:cs="Times New Roman"/>
          <w:b/>
          <w:bCs/>
          <w:sz w:val="28"/>
          <w:szCs w:val="28"/>
        </w:rPr>
        <w:t>ведущие целевые установки</w:t>
      </w:r>
      <w:r w:rsidRPr="00ED3F98">
        <w:rPr>
          <w:rFonts w:ascii="Times New Roman" w:hAnsi="Times New Roman" w:cs="Times New Roman"/>
          <w:b/>
          <w:sz w:val="28"/>
          <w:szCs w:val="28"/>
        </w:rPr>
        <w:t xml:space="preserve">, </w:t>
      </w:r>
      <w:r w:rsidRPr="00ED3F98">
        <w:rPr>
          <w:rFonts w:ascii="Times New Roman" w:hAnsi="Times New Roman" w:cs="Times New Roman"/>
          <w:sz w:val="28"/>
          <w:szCs w:val="28"/>
        </w:rPr>
        <w:t>отражающие основной, сущностный вклад каждой изучаемой п</w:t>
      </w:r>
      <w:r w:rsidR="00BD6B6A" w:rsidRPr="00ED3F98">
        <w:rPr>
          <w:rFonts w:ascii="Times New Roman" w:hAnsi="Times New Roman" w:cs="Times New Roman"/>
          <w:sz w:val="28"/>
          <w:szCs w:val="28"/>
        </w:rPr>
        <w:t>рограммы в развитие личности уча</w:t>
      </w:r>
      <w:r w:rsidR="0055383E" w:rsidRPr="00ED3F98">
        <w:rPr>
          <w:rFonts w:ascii="Times New Roman" w:hAnsi="Times New Roman" w:cs="Times New Roman"/>
          <w:sz w:val="28"/>
          <w:szCs w:val="28"/>
        </w:rPr>
        <w:t>щихся</w:t>
      </w:r>
      <w:r w:rsidRPr="00ED3F98">
        <w:rPr>
          <w:rFonts w:ascii="Times New Roman" w:hAnsi="Times New Roman" w:cs="Times New Roman"/>
          <w:sz w:val="28"/>
          <w:szCs w:val="28"/>
        </w:rPr>
        <w:t>, их способностей.</w:t>
      </w:r>
    </w:p>
    <w:p w:rsidR="00DC5E52" w:rsidRPr="00ED3F98" w:rsidRDefault="00DC5E52" w:rsidP="006152FA">
      <w:pPr>
        <w:pStyle w:val="af3"/>
        <w:tabs>
          <w:tab w:val="clear" w:pos="4677"/>
          <w:tab w:val="clear" w:pos="9355"/>
        </w:tabs>
        <w:overflowPunct w:val="0"/>
        <w:ind w:firstLine="709"/>
        <w:jc w:val="both"/>
        <w:textAlignment w:val="baseline"/>
        <w:rPr>
          <w:rFonts w:ascii="Times New Roman" w:hAnsi="Times New Roman" w:cs="Times New Roman"/>
          <w:sz w:val="28"/>
          <w:szCs w:val="28"/>
        </w:rPr>
      </w:pPr>
      <w:r w:rsidRPr="00ED3F98">
        <w:rPr>
          <w:rFonts w:ascii="Times New Roman" w:hAnsi="Times New Roman" w:cs="Times New Roman"/>
          <w:bCs/>
          <w:sz w:val="28"/>
          <w:szCs w:val="28"/>
        </w:rPr>
        <w:t>В стру</w:t>
      </w:r>
      <w:r w:rsidRPr="00ED3F98">
        <w:rPr>
          <w:rFonts w:ascii="Times New Roman" w:hAnsi="Times New Roman" w:cs="Times New Roman"/>
          <w:sz w:val="28"/>
          <w:szCs w:val="28"/>
        </w:rPr>
        <w:t xml:space="preserve">ктуре планируемых результатов выделяется </w:t>
      </w:r>
      <w:r w:rsidRPr="00ED3F98">
        <w:rPr>
          <w:rFonts w:ascii="Times New Roman" w:hAnsi="Times New Roman" w:cs="Times New Roman"/>
          <w:b/>
          <w:sz w:val="28"/>
          <w:szCs w:val="28"/>
        </w:rPr>
        <w:t xml:space="preserve">следующие группы: </w:t>
      </w:r>
    </w:p>
    <w:p w:rsidR="00DC5E52" w:rsidRPr="00ED3F98" w:rsidRDefault="00DC5E52" w:rsidP="006152FA">
      <w:pPr>
        <w:pStyle w:val="af3"/>
        <w:tabs>
          <w:tab w:val="clear" w:pos="4677"/>
          <w:tab w:val="clear" w:pos="9355"/>
        </w:tabs>
        <w:overflowPunct w:val="0"/>
        <w:ind w:firstLine="709"/>
        <w:jc w:val="both"/>
        <w:textAlignment w:val="baseline"/>
        <w:rPr>
          <w:rFonts w:ascii="Times New Roman" w:hAnsi="Times New Roman" w:cs="Times New Roman"/>
          <w:sz w:val="28"/>
          <w:szCs w:val="28"/>
        </w:rPr>
      </w:pPr>
      <w:r w:rsidRPr="00ED3F98">
        <w:rPr>
          <w:rFonts w:ascii="Times New Roman" w:hAnsi="Times New Roman" w:cs="Times New Roman"/>
          <w:b/>
          <w:sz w:val="28"/>
          <w:szCs w:val="28"/>
        </w:rPr>
        <w:t xml:space="preserve">1. Личностные результаты освоения основной </w:t>
      </w:r>
      <w:r w:rsidR="00863CA2" w:rsidRPr="00ED3F98">
        <w:rPr>
          <w:rFonts w:ascii="Times New Roman" w:hAnsi="Times New Roman" w:cs="Times New Roman"/>
          <w:b/>
          <w:sz w:val="28"/>
          <w:szCs w:val="28"/>
        </w:rPr>
        <w:t>обще</w:t>
      </w:r>
      <w:r w:rsidRPr="00ED3F98">
        <w:rPr>
          <w:rFonts w:ascii="Times New Roman" w:hAnsi="Times New Roman" w:cs="Times New Roman"/>
          <w:b/>
          <w:sz w:val="28"/>
          <w:szCs w:val="28"/>
        </w:rPr>
        <w:t xml:space="preserve">образовательной программы </w:t>
      </w:r>
      <w:r w:rsidRPr="00ED3F98">
        <w:rPr>
          <w:rFonts w:ascii="Times New Roman" w:hAnsi="Times New Roman" w:cs="Times New Roman"/>
          <w:sz w:val="28"/>
          <w:szCs w:val="28"/>
        </w:rPr>
        <w:t>представлены в соответствии с группой личностных результатов и раскрывают и детализируют основные направленности этих</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результатов. Оценка достижения этой группы планируемых результатов ведется в ходе процедур, допускающих предоставление и использование </w:t>
      </w:r>
      <w:r w:rsidRPr="00ED3F98">
        <w:rPr>
          <w:rFonts w:ascii="Times New Roman" w:hAnsi="Times New Roman" w:cs="Times New Roman"/>
          <w:b/>
          <w:sz w:val="28"/>
          <w:szCs w:val="28"/>
        </w:rPr>
        <w:t xml:space="preserve">исключительно </w:t>
      </w:r>
      <w:r w:rsidR="004C7DD8" w:rsidRPr="00ED3F98">
        <w:rPr>
          <w:rFonts w:ascii="Times New Roman" w:hAnsi="Times New Roman" w:cs="Times New Roman"/>
          <w:b/>
          <w:sz w:val="28"/>
          <w:szCs w:val="28"/>
        </w:rPr>
        <w:t>неперсонифицированной</w:t>
      </w:r>
      <w:r w:rsidRPr="00ED3F98">
        <w:rPr>
          <w:rFonts w:ascii="Times New Roman" w:hAnsi="Times New Roman" w:cs="Times New Roman"/>
          <w:sz w:val="28"/>
          <w:szCs w:val="28"/>
        </w:rPr>
        <w:t xml:space="preserve"> информации.</w:t>
      </w:r>
    </w:p>
    <w:p w:rsidR="00DC5E52" w:rsidRPr="00ED3F98" w:rsidRDefault="00DC5E52"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t>2.</w:t>
      </w:r>
      <w:r w:rsidR="005520ED" w:rsidRPr="00ED3F98">
        <w:rPr>
          <w:rFonts w:ascii="Times New Roman" w:hAnsi="Times New Roman" w:cs="Times New Roman"/>
          <w:b/>
          <w:sz w:val="28"/>
          <w:szCs w:val="28"/>
        </w:rPr>
        <w:t> </w:t>
      </w:r>
      <w:r w:rsidR="00A52CB0" w:rsidRPr="00ED3F98">
        <w:rPr>
          <w:rFonts w:ascii="Times New Roman" w:hAnsi="Times New Roman" w:cs="Times New Roman"/>
          <w:b/>
          <w:sz w:val="28"/>
          <w:szCs w:val="28"/>
        </w:rPr>
        <w:t>Мета</w:t>
      </w:r>
      <w:r w:rsidR="007949DE" w:rsidRPr="00ED3F98">
        <w:rPr>
          <w:rFonts w:ascii="Times New Roman" w:hAnsi="Times New Roman" w:cs="Times New Roman"/>
          <w:b/>
          <w:sz w:val="28"/>
          <w:szCs w:val="28"/>
        </w:rPr>
        <w:t>предметные</w:t>
      </w:r>
      <w:r w:rsidRPr="00ED3F98">
        <w:rPr>
          <w:rFonts w:ascii="Times New Roman" w:hAnsi="Times New Roman" w:cs="Times New Roman"/>
          <w:b/>
          <w:sz w:val="28"/>
          <w:szCs w:val="28"/>
        </w:rPr>
        <w:t xml:space="preserve"> результаты освоения основной </w:t>
      </w:r>
      <w:r w:rsidR="00863CA2" w:rsidRPr="00ED3F98">
        <w:rPr>
          <w:rFonts w:ascii="Times New Roman" w:hAnsi="Times New Roman" w:cs="Times New Roman"/>
          <w:b/>
          <w:sz w:val="28"/>
          <w:szCs w:val="28"/>
        </w:rPr>
        <w:t>обще</w:t>
      </w:r>
      <w:r w:rsidRPr="00ED3F98">
        <w:rPr>
          <w:rFonts w:ascii="Times New Roman" w:hAnsi="Times New Roman" w:cs="Times New Roman"/>
          <w:b/>
          <w:sz w:val="28"/>
          <w:szCs w:val="28"/>
        </w:rPr>
        <w:t xml:space="preserve">образовательной программы </w:t>
      </w:r>
      <w:r w:rsidRPr="00ED3F98">
        <w:rPr>
          <w:rFonts w:ascii="Times New Roman" w:hAnsi="Times New Roman" w:cs="Times New Roman"/>
          <w:sz w:val="28"/>
          <w:szCs w:val="28"/>
        </w:rPr>
        <w:t>представлены в соответствии с подгруппами универсальных учебных действий,</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раскрывают и детализируют основные направленности </w:t>
      </w:r>
      <w:r w:rsidR="007949DE" w:rsidRPr="00ED3F98">
        <w:rPr>
          <w:rFonts w:ascii="Times New Roman" w:hAnsi="Times New Roman" w:cs="Times New Roman"/>
          <w:sz w:val="28"/>
          <w:szCs w:val="28"/>
        </w:rPr>
        <w:t>мета предметных</w:t>
      </w:r>
      <w:r w:rsidRPr="00ED3F98">
        <w:rPr>
          <w:rFonts w:ascii="Times New Roman" w:hAnsi="Times New Roman" w:cs="Times New Roman"/>
          <w:sz w:val="28"/>
          <w:szCs w:val="28"/>
        </w:rPr>
        <w:t xml:space="preserve"> результатов.</w:t>
      </w:r>
    </w:p>
    <w:p w:rsidR="00DC5E52" w:rsidRPr="00ED3F98" w:rsidRDefault="005520ED"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lastRenderedPageBreak/>
        <w:t>3. </w:t>
      </w:r>
      <w:r w:rsidR="00DC5E52" w:rsidRPr="00ED3F98">
        <w:rPr>
          <w:rFonts w:ascii="Times New Roman" w:hAnsi="Times New Roman" w:cs="Times New Roman"/>
          <w:b/>
          <w:sz w:val="28"/>
          <w:szCs w:val="28"/>
        </w:rPr>
        <w:t xml:space="preserve">Предметные результаты освоения основной </w:t>
      </w:r>
      <w:r w:rsidR="00863CA2" w:rsidRPr="00ED3F98">
        <w:rPr>
          <w:rFonts w:ascii="Times New Roman" w:hAnsi="Times New Roman" w:cs="Times New Roman"/>
          <w:b/>
          <w:sz w:val="28"/>
          <w:szCs w:val="28"/>
        </w:rPr>
        <w:t>обще</w:t>
      </w:r>
      <w:r w:rsidR="00DC5E52" w:rsidRPr="00ED3F98">
        <w:rPr>
          <w:rFonts w:ascii="Times New Roman" w:hAnsi="Times New Roman" w:cs="Times New Roman"/>
          <w:b/>
          <w:sz w:val="28"/>
          <w:szCs w:val="28"/>
        </w:rPr>
        <w:t xml:space="preserve">образовательной программы </w:t>
      </w:r>
      <w:r w:rsidR="00DC5E52" w:rsidRPr="00ED3F98">
        <w:rPr>
          <w:rFonts w:ascii="Times New Roman" w:hAnsi="Times New Roman" w:cs="Times New Roman"/>
          <w:sz w:val="28"/>
          <w:szCs w:val="28"/>
        </w:rPr>
        <w:t>представлены в соответствии с группами результатов учебных предметов, раскрывают и детализируют их.</w:t>
      </w:r>
    </w:p>
    <w:p w:rsidR="00DC5E52" w:rsidRPr="00ED3F98" w:rsidRDefault="00DC5E52"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Предметные результаты приводятся в блоках</w:t>
      </w:r>
      <w:r w:rsidR="00352FE6" w:rsidRPr="00ED3F98">
        <w:rPr>
          <w:rFonts w:ascii="Times New Roman" w:hAnsi="Times New Roman" w:cs="Times New Roman"/>
          <w:sz w:val="28"/>
          <w:szCs w:val="28"/>
        </w:rPr>
        <w:t xml:space="preserve"> </w:t>
      </w:r>
      <w:r w:rsidRPr="00ED3F98">
        <w:rPr>
          <w:rFonts w:ascii="Times New Roman" w:hAnsi="Times New Roman" w:cs="Times New Roman"/>
          <w:sz w:val="28"/>
          <w:szCs w:val="28"/>
        </w:rPr>
        <w:t>«Выпускник научится» и «Выпускник получит возможность научиться»,</w:t>
      </w:r>
      <w:r w:rsidR="00352FE6" w:rsidRPr="00ED3F98">
        <w:rPr>
          <w:rFonts w:ascii="Times New Roman" w:hAnsi="Times New Roman" w:cs="Times New Roman"/>
          <w:sz w:val="28"/>
          <w:szCs w:val="28"/>
        </w:rPr>
        <w:t xml:space="preserve"> </w:t>
      </w:r>
      <w:r w:rsidR="00C55B8A" w:rsidRPr="00ED3F98">
        <w:rPr>
          <w:rFonts w:ascii="Times New Roman" w:hAnsi="Times New Roman" w:cs="Times New Roman"/>
          <w:sz w:val="28"/>
          <w:szCs w:val="28"/>
        </w:rPr>
        <w:t>относящихся к</w:t>
      </w:r>
      <w:r w:rsidR="00352FE6"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каждому учебному предмету: «Русский язык», «Литература», </w:t>
      </w:r>
      <w:ins w:id="1057" w:author="administrator" w:date="2019-02-08T13:24:00Z">
        <w:r w:rsidR="007C00C3">
          <w:rPr>
            <w:rFonts w:ascii="Times New Roman" w:hAnsi="Times New Roman" w:cs="Times New Roman"/>
            <w:sz w:val="28"/>
            <w:szCs w:val="28"/>
          </w:rPr>
          <w:t>«</w:t>
        </w:r>
      </w:ins>
      <w:ins w:id="1058" w:author="administrator" w:date="2019-02-08T13:23:00Z">
        <w:r w:rsidR="007C00C3">
          <w:rPr>
            <w:rFonts w:ascii="Times New Roman" w:hAnsi="Times New Roman" w:cs="Times New Roman"/>
            <w:sz w:val="28"/>
            <w:szCs w:val="28"/>
          </w:rPr>
          <w:t>Родной</w:t>
        </w:r>
      </w:ins>
      <w:ins w:id="1059" w:author="administrator" w:date="2019-02-08T13:24:00Z">
        <w:r w:rsidR="007C00C3">
          <w:rPr>
            <w:rFonts w:ascii="Times New Roman" w:hAnsi="Times New Roman" w:cs="Times New Roman"/>
            <w:sz w:val="28"/>
            <w:szCs w:val="28"/>
          </w:rPr>
          <w:t xml:space="preserve"> язык», «Родная литература»,</w:t>
        </w:r>
      </w:ins>
      <w:ins w:id="1060" w:author="administrator" w:date="2019-02-08T13:23:00Z">
        <w:r w:rsidR="007C00C3">
          <w:rPr>
            <w:rFonts w:ascii="Times New Roman" w:hAnsi="Times New Roman" w:cs="Times New Roman"/>
            <w:sz w:val="28"/>
            <w:szCs w:val="28"/>
          </w:rPr>
          <w:t xml:space="preserve"> </w:t>
        </w:r>
      </w:ins>
      <w:r w:rsidRPr="00ED3F98">
        <w:rPr>
          <w:rFonts w:ascii="Times New Roman" w:hAnsi="Times New Roman" w:cs="Times New Roman"/>
          <w:sz w:val="28"/>
          <w:szCs w:val="28"/>
        </w:rPr>
        <w:t>«Иностранный язык», «</w:t>
      </w:r>
      <w:ins w:id="1061" w:author="administrator" w:date="2019-02-08T13:23:00Z">
        <w:r w:rsidR="007C00C3">
          <w:rPr>
            <w:rFonts w:ascii="Times New Roman" w:hAnsi="Times New Roman" w:cs="Times New Roman"/>
            <w:sz w:val="28"/>
            <w:szCs w:val="28"/>
          </w:rPr>
          <w:t xml:space="preserve">Второй </w:t>
        </w:r>
      </w:ins>
      <w:del w:id="1062" w:author="administrator" w:date="2019-02-08T13:23:00Z">
        <w:r w:rsidRPr="00ED3F98" w:rsidDel="007C00C3">
          <w:rPr>
            <w:rFonts w:ascii="Times New Roman" w:hAnsi="Times New Roman" w:cs="Times New Roman"/>
            <w:sz w:val="28"/>
            <w:szCs w:val="28"/>
          </w:rPr>
          <w:delText>И</w:delText>
        </w:r>
      </w:del>
      <w:ins w:id="1063" w:author="administrator" w:date="2019-02-08T13:23:00Z">
        <w:r w:rsidR="007C00C3">
          <w:rPr>
            <w:rFonts w:ascii="Times New Roman" w:hAnsi="Times New Roman" w:cs="Times New Roman"/>
            <w:sz w:val="28"/>
            <w:szCs w:val="28"/>
          </w:rPr>
          <w:t>и</w:t>
        </w:r>
      </w:ins>
      <w:r w:rsidRPr="00ED3F98">
        <w:rPr>
          <w:rFonts w:ascii="Times New Roman" w:hAnsi="Times New Roman" w:cs="Times New Roman"/>
          <w:sz w:val="28"/>
          <w:szCs w:val="28"/>
        </w:rPr>
        <w:t>ностранный язык</w:t>
      </w:r>
      <w:del w:id="1064" w:author="administrator" w:date="2019-02-08T13:23:00Z">
        <w:r w:rsidRPr="00ED3F98" w:rsidDel="007C00C3">
          <w:rPr>
            <w:rFonts w:ascii="Times New Roman" w:hAnsi="Times New Roman" w:cs="Times New Roman"/>
            <w:sz w:val="28"/>
            <w:szCs w:val="28"/>
          </w:rPr>
          <w:delText xml:space="preserve"> (второй)</w:delText>
        </w:r>
      </w:del>
      <w:r w:rsidRPr="00ED3F98">
        <w:rPr>
          <w:rFonts w:ascii="Times New Roman" w:hAnsi="Times New Roman" w:cs="Times New Roman"/>
          <w:sz w:val="28"/>
          <w:szCs w:val="28"/>
        </w:rPr>
        <w:t>», «История России. Всеобщая история», «Обществознание»,</w:t>
      </w:r>
      <w:r w:rsidR="00352FE6" w:rsidRPr="00ED3F98">
        <w:rPr>
          <w:rFonts w:ascii="Times New Roman" w:hAnsi="Times New Roman" w:cs="Times New Roman"/>
          <w:sz w:val="28"/>
          <w:szCs w:val="28"/>
        </w:rPr>
        <w:t xml:space="preserve"> </w:t>
      </w:r>
      <w:ins w:id="1065" w:author="administrator" w:date="2019-02-08T13:22:00Z">
        <w:r w:rsidR="007C00C3">
          <w:rPr>
            <w:rFonts w:ascii="Times New Roman" w:hAnsi="Times New Roman" w:cs="Times New Roman"/>
            <w:sz w:val="28"/>
            <w:szCs w:val="28"/>
          </w:rPr>
          <w:t>«</w:t>
        </w:r>
      </w:ins>
      <w:del w:id="1066" w:author="administrator" w:date="2019-02-08T13:22:00Z">
        <w:r w:rsidR="00E17472" w:rsidRPr="00E17472">
          <w:rPr>
            <w:rFonts w:ascii="Times New Roman" w:hAnsi="Times New Roman" w:cs="Times New Roman"/>
            <w:sz w:val="28"/>
            <w:szCs w:val="28"/>
            <w:rPrChange w:id="1067" w:author="Надежда" w:date="2018-08-21T11:15:00Z">
              <w:rPr>
                <w:rFonts w:ascii="Times New Roman" w:hAnsi="Times New Roman" w:cs="Times New Roman"/>
                <w:color w:val="000000" w:themeColor="text1"/>
                <w:sz w:val="28"/>
                <w:szCs w:val="28"/>
                <w:shd w:val="clear" w:color="auto" w:fill="FFFFFF"/>
              </w:rPr>
            </w:rPrChange>
          </w:rPr>
          <w:delText>о</w:delText>
        </w:r>
      </w:del>
      <w:del w:id="1068" w:author="administrator" w:date="2019-02-08T13:24:00Z">
        <w:r w:rsidR="00E17472" w:rsidRPr="00E17472">
          <w:rPr>
            <w:rFonts w:ascii="Times New Roman" w:hAnsi="Times New Roman" w:cs="Times New Roman"/>
            <w:sz w:val="28"/>
            <w:szCs w:val="28"/>
            <w:rPrChange w:id="1069" w:author="Надежда" w:date="2018-08-21T11:15:00Z">
              <w:rPr>
                <w:rFonts w:ascii="Times New Roman" w:hAnsi="Times New Roman" w:cs="Times New Roman"/>
                <w:color w:val="000000" w:themeColor="text1"/>
                <w:sz w:val="28"/>
                <w:szCs w:val="28"/>
                <w:shd w:val="clear" w:color="auto" w:fill="FFFFFF"/>
              </w:rPr>
            </w:rPrChange>
          </w:rPr>
          <w:delText>сновы</w:delText>
        </w:r>
      </w:del>
      <w:ins w:id="1070" w:author="administrator" w:date="2019-02-08T13:24:00Z">
        <w:r w:rsidR="007C00C3">
          <w:rPr>
            <w:rFonts w:ascii="Times New Roman" w:hAnsi="Times New Roman" w:cs="Times New Roman"/>
            <w:sz w:val="28"/>
            <w:szCs w:val="28"/>
          </w:rPr>
          <w:t>О</w:t>
        </w:r>
        <w:r w:rsidR="00E17472" w:rsidRPr="00E17472">
          <w:rPr>
            <w:rFonts w:ascii="Times New Roman" w:hAnsi="Times New Roman" w:cs="Times New Roman"/>
            <w:sz w:val="28"/>
            <w:szCs w:val="28"/>
            <w:rPrChange w:id="1071" w:author="Надежда" w:date="2018-08-21T11:15:00Z">
              <w:rPr>
                <w:rFonts w:ascii="Times New Roman" w:hAnsi="Times New Roman" w:cs="Times New Roman"/>
                <w:sz w:val="28"/>
                <w:szCs w:val="28"/>
                <w:shd w:val="clear" w:color="auto" w:fill="FFFFFF"/>
              </w:rPr>
            </w:rPrChange>
          </w:rPr>
          <w:t>сновы</w:t>
        </w:r>
      </w:ins>
      <w:r w:rsidR="00E17472" w:rsidRPr="00E17472">
        <w:rPr>
          <w:rFonts w:ascii="Times New Roman" w:hAnsi="Times New Roman" w:cs="Times New Roman"/>
          <w:sz w:val="28"/>
          <w:szCs w:val="28"/>
          <w:rPrChange w:id="1072" w:author="Надежда" w:date="2018-08-21T11:15:00Z">
            <w:rPr>
              <w:rFonts w:ascii="Times New Roman" w:hAnsi="Times New Roman" w:cs="Times New Roman"/>
              <w:color w:val="000000" w:themeColor="text1"/>
              <w:sz w:val="28"/>
              <w:szCs w:val="28"/>
              <w:shd w:val="clear" w:color="auto" w:fill="FFFFFF"/>
            </w:rPr>
          </w:rPrChange>
        </w:rPr>
        <w:t xml:space="preserve"> </w:t>
      </w:r>
      <w:ins w:id="1073" w:author="administrator" w:date="2019-02-08T13:22:00Z">
        <w:r w:rsidR="007C00C3">
          <w:rPr>
            <w:rFonts w:ascii="Times New Roman" w:hAnsi="Times New Roman" w:cs="Times New Roman"/>
            <w:sz w:val="28"/>
            <w:szCs w:val="28"/>
          </w:rPr>
          <w:t>д</w:t>
        </w:r>
      </w:ins>
      <w:del w:id="1074" w:author="administrator" w:date="2019-02-08T13:22:00Z">
        <w:r w:rsidR="00E17472" w:rsidRPr="00E17472">
          <w:rPr>
            <w:rFonts w:ascii="Times New Roman" w:hAnsi="Times New Roman" w:cs="Times New Roman"/>
            <w:sz w:val="28"/>
            <w:szCs w:val="28"/>
            <w:rPrChange w:id="1075" w:author="Надежда" w:date="2018-08-21T11:15:00Z">
              <w:rPr>
                <w:rFonts w:ascii="Times New Roman" w:hAnsi="Times New Roman" w:cs="Times New Roman"/>
                <w:color w:val="000000" w:themeColor="text1"/>
                <w:sz w:val="28"/>
                <w:szCs w:val="28"/>
                <w:shd w:val="clear" w:color="auto" w:fill="FFFFFF"/>
              </w:rPr>
            </w:rPrChange>
          </w:rPr>
          <w:delText>Д</w:delText>
        </w:r>
      </w:del>
      <w:r w:rsidR="00E17472" w:rsidRPr="00E17472">
        <w:rPr>
          <w:rFonts w:ascii="Times New Roman" w:hAnsi="Times New Roman" w:cs="Times New Roman"/>
          <w:sz w:val="28"/>
          <w:szCs w:val="28"/>
          <w:rPrChange w:id="1076" w:author="Надежда" w:date="2018-08-21T11:15:00Z">
            <w:rPr>
              <w:rFonts w:ascii="Times New Roman" w:hAnsi="Times New Roman" w:cs="Times New Roman"/>
              <w:color w:val="000000" w:themeColor="text1"/>
              <w:sz w:val="28"/>
              <w:szCs w:val="28"/>
              <w:shd w:val="clear" w:color="auto" w:fill="FFFFFF"/>
            </w:rPr>
          </w:rPrChange>
        </w:rPr>
        <w:t>уховно-нравственной культуры народов России</w:t>
      </w:r>
      <w:ins w:id="1077" w:author="administrator" w:date="2019-02-08T13:22:00Z">
        <w:r w:rsidR="007C00C3">
          <w:rPr>
            <w:rFonts w:ascii="Times New Roman" w:hAnsi="Times New Roman" w:cs="Times New Roman"/>
            <w:sz w:val="28"/>
            <w:szCs w:val="28"/>
          </w:rPr>
          <w:t>»</w:t>
        </w:r>
      </w:ins>
      <w:r w:rsidR="00E17472" w:rsidRPr="00E17472">
        <w:rPr>
          <w:rFonts w:ascii="Times New Roman" w:hAnsi="Times New Roman" w:cs="Times New Roman"/>
          <w:sz w:val="28"/>
          <w:szCs w:val="28"/>
          <w:rPrChange w:id="1078" w:author="Надежда" w:date="2018-08-21T11:15:00Z">
            <w:rPr>
              <w:rFonts w:ascii="Times New Roman" w:hAnsi="Times New Roman" w:cs="Times New Roman"/>
              <w:color w:val="000000" w:themeColor="text1"/>
              <w:sz w:val="28"/>
              <w:szCs w:val="28"/>
              <w:shd w:val="clear" w:color="auto" w:fill="FFFFFF"/>
            </w:rPr>
          </w:rPrChange>
        </w:rPr>
        <w:t>,</w:t>
      </w:r>
      <w:r w:rsidRPr="00ED3F98">
        <w:rPr>
          <w:rFonts w:ascii="Times New Roman" w:hAnsi="Times New Roman" w:cs="Times New Roman"/>
          <w:sz w:val="28"/>
          <w:szCs w:val="28"/>
        </w:rPr>
        <w:t xml:space="preserve"> «География», «Математика»,</w:t>
      </w:r>
      <w:ins w:id="1079" w:author="administrator" w:date="2019-02-08T13:24:00Z">
        <w:r w:rsidR="007C00C3">
          <w:rPr>
            <w:rFonts w:ascii="Times New Roman" w:hAnsi="Times New Roman" w:cs="Times New Roman"/>
            <w:sz w:val="28"/>
            <w:szCs w:val="28"/>
          </w:rPr>
          <w:t xml:space="preserve"> «Алгебра», «Геометрия»</w:t>
        </w:r>
      </w:ins>
      <w:r w:rsidRPr="00ED3F98">
        <w:rPr>
          <w:rFonts w:ascii="Times New Roman" w:hAnsi="Times New Roman" w:cs="Times New Roman"/>
          <w:sz w:val="28"/>
          <w:szCs w:val="28"/>
        </w:rPr>
        <w:t xml:space="preserve"> </w:t>
      </w:r>
      <w:r w:rsidR="0055383E" w:rsidRPr="00ED3F98">
        <w:rPr>
          <w:rFonts w:ascii="Times New Roman" w:hAnsi="Times New Roman" w:cs="Times New Roman"/>
          <w:sz w:val="28"/>
          <w:szCs w:val="28"/>
        </w:rPr>
        <w:t>«Информатика», «Физика</w:t>
      </w:r>
      <w:r w:rsidR="00C55B8A" w:rsidRPr="00ED3F98">
        <w:rPr>
          <w:rFonts w:ascii="Times New Roman" w:hAnsi="Times New Roman" w:cs="Times New Roman"/>
          <w:sz w:val="28"/>
          <w:szCs w:val="28"/>
        </w:rPr>
        <w:t>», «</w:t>
      </w:r>
      <w:r w:rsidRPr="00ED3F98">
        <w:rPr>
          <w:rFonts w:ascii="Times New Roman" w:hAnsi="Times New Roman" w:cs="Times New Roman"/>
          <w:sz w:val="28"/>
          <w:szCs w:val="28"/>
        </w:rPr>
        <w:t xml:space="preserve">Биология», «Химия», «Изобразительное искусство», «Музыка», «Технология», «Физическая культура» и «Основы безопасности жизнедеятельности». </w:t>
      </w:r>
    </w:p>
    <w:p w:rsidR="00DC5E52" w:rsidRPr="00ED3F98" w:rsidRDefault="00DC5E52"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Планируемые результаты, отнесенные к блоку «Выпускник нау</w:t>
      </w:r>
      <w:r w:rsidR="00EC48BE" w:rsidRPr="00ED3F98">
        <w:rPr>
          <w:rFonts w:ascii="Times New Roman" w:hAnsi="Times New Roman" w:cs="Times New Roman"/>
          <w:sz w:val="28"/>
          <w:szCs w:val="28"/>
        </w:rPr>
        <w:t xml:space="preserve">чится», </w:t>
      </w:r>
      <w:r w:rsidR="00C55B8A" w:rsidRPr="00ED3F98">
        <w:rPr>
          <w:rFonts w:ascii="Times New Roman" w:hAnsi="Times New Roman" w:cs="Times New Roman"/>
          <w:sz w:val="28"/>
          <w:szCs w:val="28"/>
        </w:rPr>
        <w:t>ориентируют в</w:t>
      </w:r>
      <w:r w:rsidRPr="00ED3F98">
        <w:rPr>
          <w:rFonts w:ascii="Times New Roman" w:hAnsi="Times New Roman" w:cs="Times New Roman"/>
          <w:sz w:val="28"/>
          <w:szCs w:val="28"/>
        </w:rPr>
        <w:t xml:space="preserve">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w:t>
      </w:r>
      <w:r w:rsidR="00A43AB3" w:rsidRPr="00ED3F98">
        <w:rPr>
          <w:rFonts w:ascii="Times New Roman" w:hAnsi="Times New Roman" w:cs="Times New Roman"/>
          <w:sz w:val="28"/>
          <w:szCs w:val="28"/>
        </w:rPr>
        <w:t xml:space="preserve">ть их </w:t>
      </w:r>
      <w:r w:rsidR="009F7C88" w:rsidRPr="00ED3F98">
        <w:rPr>
          <w:rFonts w:ascii="Times New Roman" w:hAnsi="Times New Roman" w:cs="Times New Roman"/>
          <w:sz w:val="28"/>
          <w:szCs w:val="28"/>
        </w:rPr>
        <w:t>достижения большинством уча</w:t>
      </w:r>
      <w:r w:rsidR="00ED1D2F" w:rsidRPr="00ED3F98">
        <w:rPr>
          <w:rFonts w:ascii="Times New Roman" w:hAnsi="Times New Roman" w:cs="Times New Roman"/>
          <w:sz w:val="28"/>
          <w:szCs w:val="28"/>
        </w:rPr>
        <w:t>щихся</w:t>
      </w:r>
      <w:r w:rsidR="00A43AB3" w:rsidRPr="00ED3F98">
        <w:rPr>
          <w:rFonts w:ascii="Times New Roman" w:hAnsi="Times New Roman" w:cs="Times New Roman"/>
          <w:sz w:val="28"/>
          <w:szCs w:val="28"/>
        </w:rPr>
        <w:t>. В</w:t>
      </w:r>
      <w:r w:rsidRPr="00ED3F98">
        <w:rPr>
          <w:rFonts w:ascii="Times New Roman" w:hAnsi="Times New Roman" w:cs="Times New Roman"/>
          <w:sz w:val="28"/>
          <w:szCs w:val="28"/>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w:t>
      </w:r>
      <w:r w:rsidR="00A43AB3" w:rsidRPr="00ED3F98">
        <w:rPr>
          <w:rFonts w:ascii="Times New Roman" w:hAnsi="Times New Roman" w:cs="Times New Roman"/>
          <w:sz w:val="28"/>
          <w:szCs w:val="28"/>
        </w:rPr>
        <w:t xml:space="preserve"> уча</w:t>
      </w:r>
      <w:r w:rsidR="00EC48BE" w:rsidRPr="00ED3F98">
        <w:rPr>
          <w:rFonts w:ascii="Times New Roman" w:hAnsi="Times New Roman" w:cs="Times New Roman"/>
          <w:sz w:val="28"/>
          <w:szCs w:val="28"/>
        </w:rPr>
        <w:t>щимися</w:t>
      </w:r>
      <w:r w:rsidRPr="00ED3F98">
        <w:rPr>
          <w:rFonts w:ascii="Times New Roman" w:hAnsi="Times New Roman" w:cs="Times New Roman"/>
          <w:sz w:val="28"/>
          <w:szCs w:val="28"/>
        </w:rPr>
        <w:t>.</w:t>
      </w:r>
    </w:p>
    <w:p w:rsidR="00DC5E52" w:rsidRPr="00ED3F98" w:rsidRDefault="00DC5E52"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Достижение планируемых результатов, отнесенных к блоку «Выпускник научится», выносится на ит</w:t>
      </w:r>
      <w:r w:rsidR="00EC48BE" w:rsidRPr="00ED3F98">
        <w:rPr>
          <w:rFonts w:ascii="Times New Roman" w:hAnsi="Times New Roman" w:cs="Times New Roman"/>
          <w:sz w:val="28"/>
          <w:szCs w:val="28"/>
        </w:rPr>
        <w:t>оговое оценивание, которое осуществл</w:t>
      </w:r>
      <w:r w:rsidR="004C33A6" w:rsidRPr="00ED3F98">
        <w:rPr>
          <w:rFonts w:ascii="Times New Roman" w:hAnsi="Times New Roman" w:cs="Times New Roman"/>
          <w:sz w:val="28"/>
          <w:szCs w:val="28"/>
        </w:rPr>
        <w:t>я</w:t>
      </w:r>
      <w:r w:rsidR="00EC48BE" w:rsidRPr="00ED3F98">
        <w:rPr>
          <w:rFonts w:ascii="Times New Roman" w:hAnsi="Times New Roman" w:cs="Times New Roman"/>
          <w:sz w:val="28"/>
          <w:szCs w:val="28"/>
        </w:rPr>
        <w:t>ет</w:t>
      </w:r>
      <w:r w:rsidRPr="00ED3F98">
        <w:rPr>
          <w:rFonts w:ascii="Times New Roman" w:hAnsi="Times New Roman" w:cs="Times New Roman"/>
          <w:sz w:val="28"/>
          <w:szCs w:val="28"/>
        </w:rPr>
        <w:t xml:space="preserve">ся как в ходе обучения (с помощью накопленной </w:t>
      </w:r>
      <w:r w:rsidR="004C33A6" w:rsidRPr="00ED3F98">
        <w:rPr>
          <w:rFonts w:ascii="Times New Roman" w:hAnsi="Times New Roman" w:cs="Times New Roman"/>
          <w:sz w:val="28"/>
          <w:szCs w:val="28"/>
        </w:rPr>
        <w:t>оценки</w:t>
      </w:r>
      <w:r w:rsidRPr="00ED3F98">
        <w:rPr>
          <w:rFonts w:ascii="Times New Roman" w:hAnsi="Times New Roman" w:cs="Times New Roman"/>
          <w:sz w:val="28"/>
          <w:szCs w:val="28"/>
        </w:rPr>
        <w:t>),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w:t>
      </w:r>
      <w:r w:rsidR="00A43AB3" w:rsidRPr="00ED3F98">
        <w:rPr>
          <w:rFonts w:ascii="Times New Roman" w:hAnsi="Times New Roman" w:cs="Times New Roman"/>
          <w:sz w:val="28"/>
          <w:szCs w:val="28"/>
        </w:rPr>
        <w:t xml:space="preserve">ижайшего </w:t>
      </w:r>
      <w:r w:rsidR="009F7C88" w:rsidRPr="00ED3F98">
        <w:rPr>
          <w:rFonts w:ascii="Times New Roman" w:hAnsi="Times New Roman" w:cs="Times New Roman"/>
          <w:sz w:val="28"/>
          <w:szCs w:val="28"/>
        </w:rPr>
        <w:t>развития большинства уча</w:t>
      </w:r>
      <w:r w:rsidR="00ED1D2F" w:rsidRPr="00ED3F98">
        <w:rPr>
          <w:rFonts w:ascii="Times New Roman" w:hAnsi="Times New Roman" w:cs="Times New Roman"/>
          <w:sz w:val="28"/>
          <w:szCs w:val="28"/>
        </w:rPr>
        <w:t>щихся</w:t>
      </w:r>
      <w:r w:rsidRPr="00ED3F98">
        <w:rPr>
          <w:rFonts w:ascii="Times New Roman" w:hAnsi="Times New Roman" w:cs="Times New Roman"/>
          <w:sz w:val="28"/>
          <w:szCs w:val="28"/>
        </w:rPr>
        <w:t>, – с помощью заданий повышенног</w:t>
      </w:r>
      <w:r w:rsidR="00A43AB3" w:rsidRPr="00ED3F98">
        <w:rPr>
          <w:rFonts w:ascii="Times New Roman" w:hAnsi="Times New Roman" w:cs="Times New Roman"/>
          <w:sz w:val="28"/>
          <w:szCs w:val="28"/>
        </w:rPr>
        <w:t>о</w:t>
      </w:r>
      <w:r w:rsidR="009F7C88" w:rsidRPr="00ED3F98">
        <w:rPr>
          <w:rFonts w:ascii="Times New Roman" w:hAnsi="Times New Roman" w:cs="Times New Roman"/>
          <w:sz w:val="28"/>
          <w:szCs w:val="28"/>
        </w:rPr>
        <w:t xml:space="preserve"> уровня. Успешное выполнение уча</w:t>
      </w:r>
      <w:r w:rsidR="00D4642F" w:rsidRPr="00ED3F98">
        <w:rPr>
          <w:rFonts w:ascii="Times New Roman" w:hAnsi="Times New Roman" w:cs="Times New Roman"/>
          <w:sz w:val="28"/>
          <w:szCs w:val="28"/>
        </w:rPr>
        <w:t>щимися</w:t>
      </w:r>
      <w:r w:rsidRPr="00ED3F98">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C5E52" w:rsidRPr="00ED3F98" w:rsidRDefault="00DC5E52"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w:t>
      </w:r>
      <w:r w:rsidR="00A43AB3" w:rsidRPr="00ED3F98">
        <w:rPr>
          <w:rFonts w:ascii="Times New Roman" w:hAnsi="Times New Roman" w:cs="Times New Roman"/>
          <w:sz w:val="28"/>
          <w:szCs w:val="28"/>
        </w:rPr>
        <w:t>ы</w:t>
      </w:r>
      <w:r w:rsidR="009F7C88" w:rsidRPr="00ED3F98">
        <w:rPr>
          <w:rFonts w:ascii="Times New Roman" w:hAnsi="Times New Roman" w:cs="Times New Roman"/>
          <w:sz w:val="28"/>
          <w:szCs w:val="28"/>
        </w:rPr>
        <w:t>е мотивированные и способные уча</w:t>
      </w:r>
      <w:r w:rsidR="00D4642F" w:rsidRPr="00ED3F98">
        <w:rPr>
          <w:rFonts w:ascii="Times New Roman" w:hAnsi="Times New Roman" w:cs="Times New Roman"/>
          <w:sz w:val="28"/>
          <w:szCs w:val="28"/>
        </w:rPr>
        <w:t>щиеся</w:t>
      </w:r>
      <w:r w:rsidRPr="00ED3F98">
        <w:rPr>
          <w:rFonts w:ascii="Times New Roman" w:hAnsi="Times New Roman" w:cs="Times New Roman"/>
          <w:sz w:val="28"/>
          <w:szCs w:val="28"/>
        </w:rPr>
        <w:t>. В повседневной практике преподавания цели данного блока</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не отрабатываются </w:t>
      </w:r>
      <w:r w:rsidR="009F7C88" w:rsidRPr="00ED3F98">
        <w:rPr>
          <w:rFonts w:ascii="Times New Roman" w:hAnsi="Times New Roman" w:cs="Times New Roman"/>
          <w:sz w:val="28"/>
          <w:szCs w:val="28"/>
        </w:rPr>
        <w:t>со всеми без исключения уча</w:t>
      </w:r>
      <w:r w:rsidR="00ED1D2F" w:rsidRPr="00ED3F98">
        <w:rPr>
          <w:rFonts w:ascii="Times New Roman" w:hAnsi="Times New Roman" w:cs="Times New Roman"/>
          <w:sz w:val="28"/>
          <w:szCs w:val="28"/>
        </w:rPr>
        <w:t>щимися</w:t>
      </w:r>
      <w:r w:rsidRPr="00ED3F98">
        <w:rPr>
          <w:rFonts w:ascii="Times New Roman" w:hAnsi="Times New Roman" w:cs="Times New Roman"/>
          <w:sz w:val="28"/>
          <w:szCs w:val="28"/>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ведется преимущественно в ходе процедур, допускающих предоставление и использование исключительно </w:t>
      </w:r>
      <w:r w:rsidR="004C7DD8" w:rsidRPr="00ED3F98">
        <w:rPr>
          <w:rFonts w:ascii="Times New Roman" w:hAnsi="Times New Roman" w:cs="Times New Roman"/>
          <w:sz w:val="28"/>
          <w:szCs w:val="28"/>
        </w:rPr>
        <w:lastRenderedPageBreak/>
        <w:t>неперсонифицированной</w:t>
      </w:r>
      <w:r w:rsidRPr="00ED3F98">
        <w:rPr>
          <w:rFonts w:ascii="Times New Roman" w:hAnsi="Times New Roman" w:cs="Times New Roman"/>
          <w:sz w:val="28"/>
          <w:szCs w:val="28"/>
        </w:rPr>
        <w:t xml:space="preserve"> информации. Соответствующая группа рез</w:t>
      </w:r>
      <w:r w:rsidR="00A43AB3" w:rsidRPr="00ED3F98">
        <w:rPr>
          <w:rFonts w:ascii="Times New Roman" w:hAnsi="Times New Roman" w:cs="Times New Roman"/>
          <w:sz w:val="28"/>
          <w:szCs w:val="28"/>
        </w:rPr>
        <w:t>ультатов</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выделена курсивом. </w:t>
      </w:r>
    </w:p>
    <w:p w:rsidR="00DC5E52" w:rsidRPr="00ED3F98" w:rsidRDefault="00DC5E52"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w:t>
      </w:r>
      <w:r w:rsidR="00A43AB3" w:rsidRPr="00ED3F98">
        <w:rPr>
          <w:rFonts w:ascii="Times New Roman" w:hAnsi="Times New Roman" w:cs="Times New Roman"/>
          <w:sz w:val="28"/>
          <w:szCs w:val="28"/>
        </w:rPr>
        <w:t>- предост</w:t>
      </w:r>
      <w:r w:rsidR="00720C3B" w:rsidRPr="00ED3F98">
        <w:rPr>
          <w:rFonts w:ascii="Times New Roman" w:hAnsi="Times New Roman" w:cs="Times New Roman"/>
          <w:sz w:val="28"/>
          <w:szCs w:val="28"/>
        </w:rPr>
        <w:t>авить возможность</w:t>
      </w:r>
      <w:r w:rsidR="006152FA" w:rsidRPr="00ED3F98">
        <w:rPr>
          <w:rFonts w:ascii="Times New Roman" w:hAnsi="Times New Roman" w:cs="Times New Roman"/>
          <w:sz w:val="28"/>
          <w:szCs w:val="28"/>
        </w:rPr>
        <w:t xml:space="preserve"> </w:t>
      </w:r>
      <w:r w:rsidR="009F7C88" w:rsidRPr="00ED3F98">
        <w:rPr>
          <w:rFonts w:ascii="Times New Roman" w:hAnsi="Times New Roman" w:cs="Times New Roman"/>
          <w:sz w:val="28"/>
          <w:szCs w:val="28"/>
        </w:rPr>
        <w:t>уча</w:t>
      </w:r>
      <w:r w:rsidR="00ED1D2F" w:rsidRPr="00ED3F98">
        <w:rPr>
          <w:rFonts w:ascii="Times New Roman" w:hAnsi="Times New Roman" w:cs="Times New Roman"/>
          <w:sz w:val="28"/>
          <w:szCs w:val="28"/>
        </w:rPr>
        <w:t xml:space="preserve">щимся </w:t>
      </w:r>
      <w:r w:rsidRPr="00ED3F98">
        <w:rPr>
          <w:rFonts w:ascii="Times New Roman" w:hAnsi="Times New Roman" w:cs="Times New Roman"/>
          <w:sz w:val="28"/>
          <w:szCs w:val="28"/>
        </w:rPr>
        <w:t>продемонстрировать овладение более высоким (по сравнению с базовым</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уровнем достижений и выявить динамику роста числен</w:t>
      </w:r>
      <w:r w:rsidR="00A43AB3" w:rsidRPr="00ED3F98">
        <w:rPr>
          <w:rFonts w:ascii="Times New Roman" w:hAnsi="Times New Roman" w:cs="Times New Roman"/>
          <w:sz w:val="28"/>
          <w:szCs w:val="28"/>
        </w:rPr>
        <w:t xml:space="preserve">ности </w:t>
      </w:r>
      <w:r w:rsidR="009F7C88" w:rsidRPr="00ED3F98">
        <w:rPr>
          <w:rFonts w:ascii="Times New Roman" w:hAnsi="Times New Roman" w:cs="Times New Roman"/>
          <w:sz w:val="28"/>
          <w:szCs w:val="28"/>
        </w:rPr>
        <w:t>наиболее подготовленных уча</w:t>
      </w:r>
      <w:r w:rsidR="00ED1D2F" w:rsidRPr="00ED3F98">
        <w:rPr>
          <w:rFonts w:ascii="Times New Roman" w:hAnsi="Times New Roman" w:cs="Times New Roman"/>
          <w:sz w:val="28"/>
          <w:szCs w:val="28"/>
        </w:rPr>
        <w:t>щихся</w:t>
      </w:r>
      <w:r w:rsidR="009F7C88" w:rsidRPr="00ED3F98">
        <w:rPr>
          <w:rFonts w:ascii="Times New Roman" w:hAnsi="Times New Roman" w:cs="Times New Roman"/>
          <w:sz w:val="28"/>
          <w:szCs w:val="28"/>
        </w:rPr>
        <w:t>. При этом невыполнение уча</w:t>
      </w:r>
      <w:r w:rsidR="00D4642F" w:rsidRPr="00ED3F98">
        <w:rPr>
          <w:rFonts w:ascii="Times New Roman" w:hAnsi="Times New Roman" w:cs="Times New Roman"/>
          <w:sz w:val="28"/>
          <w:szCs w:val="28"/>
        </w:rPr>
        <w:t>щимися</w:t>
      </w:r>
      <w:r w:rsidRPr="00ED3F98">
        <w:rPr>
          <w:rFonts w:ascii="Times New Roman" w:hAnsi="Times New Roman" w:cs="Times New Roman"/>
          <w:sz w:val="28"/>
          <w:szCs w:val="28"/>
        </w:rPr>
        <w:t xml:space="preserve">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w:t>
      </w:r>
      <w:r w:rsidR="00EC48BE" w:rsidRPr="00ED3F98">
        <w:rPr>
          <w:rFonts w:ascii="Times New Roman" w:hAnsi="Times New Roman" w:cs="Times New Roman"/>
          <w:sz w:val="28"/>
          <w:szCs w:val="28"/>
        </w:rPr>
        <w:t>я. Д</w:t>
      </w:r>
      <w:r w:rsidRPr="00ED3F98">
        <w:rPr>
          <w:rFonts w:ascii="Times New Roman" w:hAnsi="Times New Roman" w:cs="Times New Roman"/>
          <w:sz w:val="28"/>
          <w:szCs w:val="28"/>
        </w:rPr>
        <w:t>остижение планируемых результатов</w:t>
      </w:r>
      <w:r w:rsidR="00EC48BE" w:rsidRPr="00ED3F98">
        <w:rPr>
          <w:rFonts w:ascii="Times New Roman" w:hAnsi="Times New Roman" w:cs="Times New Roman"/>
          <w:sz w:val="28"/>
          <w:szCs w:val="28"/>
        </w:rPr>
        <w:t xml:space="preserve"> этого блока ведется</w:t>
      </w:r>
      <w:r w:rsidRPr="00ED3F98">
        <w:rPr>
          <w:rFonts w:ascii="Times New Roman" w:hAnsi="Times New Roman" w:cs="Times New Roman"/>
          <w:sz w:val="28"/>
          <w:szCs w:val="28"/>
        </w:rPr>
        <w:t xml:space="preserve"> в ходе текущего и промежуточного оценивания, а п</w:t>
      </w:r>
      <w:r w:rsidR="00EC48BE" w:rsidRPr="00ED3F98">
        <w:rPr>
          <w:rFonts w:ascii="Times New Roman" w:hAnsi="Times New Roman" w:cs="Times New Roman"/>
          <w:sz w:val="28"/>
          <w:szCs w:val="28"/>
        </w:rPr>
        <w:t>олученные результаты фиксируются</w:t>
      </w:r>
      <w:r w:rsidRPr="00ED3F98">
        <w:rPr>
          <w:rFonts w:ascii="Times New Roman" w:hAnsi="Times New Roman" w:cs="Times New Roman"/>
          <w:sz w:val="28"/>
          <w:szCs w:val="28"/>
        </w:rPr>
        <w:t xml:space="preserve"> в виде накопленной оценки</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и учитыва</w:t>
      </w:r>
      <w:r w:rsidR="004C33A6" w:rsidRPr="00ED3F98">
        <w:rPr>
          <w:rFonts w:ascii="Times New Roman" w:hAnsi="Times New Roman" w:cs="Times New Roman"/>
          <w:sz w:val="28"/>
          <w:szCs w:val="28"/>
        </w:rPr>
        <w:t>ются</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при определении итоговой оценки.</w:t>
      </w:r>
    </w:p>
    <w:p w:rsidR="00DC5E52" w:rsidRPr="00ED3F98" w:rsidRDefault="00A43AB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П</w:t>
      </w:r>
      <w:r w:rsidR="00DC5E52" w:rsidRPr="00ED3F98">
        <w:rPr>
          <w:rFonts w:ascii="Times New Roman" w:hAnsi="Times New Roman" w:cs="Times New Roman"/>
          <w:sz w:val="28"/>
          <w:szCs w:val="28"/>
        </w:rPr>
        <w:t xml:space="preserve">ри организации образовательного процесса, направленного на реализацию и достижение планируемых результатов, от учителя требуется использование педагогических технологий, которые основаны на </w:t>
      </w:r>
      <w:r w:rsidR="00DC5E52" w:rsidRPr="00ED3F98">
        <w:rPr>
          <w:rFonts w:ascii="Times New Roman" w:hAnsi="Times New Roman" w:cs="Times New Roman"/>
          <w:bCs/>
          <w:iCs/>
          <w:sz w:val="28"/>
          <w:szCs w:val="28"/>
        </w:rPr>
        <w:t>дифференциации требований</w:t>
      </w:r>
      <w:r w:rsidR="009F7C88" w:rsidRPr="00ED3F98">
        <w:rPr>
          <w:rFonts w:ascii="Times New Roman" w:hAnsi="Times New Roman" w:cs="Times New Roman"/>
          <w:sz w:val="28"/>
          <w:szCs w:val="28"/>
        </w:rPr>
        <w:t xml:space="preserve"> к подготовке уча</w:t>
      </w:r>
      <w:r w:rsidR="00D4642F" w:rsidRPr="00ED3F98">
        <w:rPr>
          <w:rFonts w:ascii="Times New Roman" w:hAnsi="Times New Roman" w:cs="Times New Roman"/>
          <w:sz w:val="28"/>
          <w:szCs w:val="28"/>
        </w:rPr>
        <w:t>щихся</w:t>
      </w:r>
      <w:r w:rsidR="00DC5E52" w:rsidRPr="00ED3F98">
        <w:rPr>
          <w:rFonts w:ascii="Times New Roman" w:hAnsi="Times New Roman" w:cs="Times New Roman"/>
          <w:sz w:val="28"/>
          <w:szCs w:val="28"/>
        </w:rPr>
        <w:t>.</w:t>
      </w:r>
    </w:p>
    <w:p w:rsidR="007949DE" w:rsidRPr="00ED3F98" w:rsidRDefault="007949DE" w:rsidP="006152FA">
      <w:pPr>
        <w:spacing w:after="0" w:line="240" w:lineRule="auto"/>
        <w:ind w:firstLine="709"/>
        <w:jc w:val="both"/>
        <w:rPr>
          <w:rFonts w:ascii="Times New Roman" w:hAnsi="Times New Roman" w:cs="Times New Roman"/>
          <w:sz w:val="28"/>
          <w:szCs w:val="28"/>
        </w:rPr>
      </w:pPr>
    </w:p>
    <w:p w:rsidR="00A43AB3" w:rsidRPr="00ED3F98" w:rsidRDefault="00DC5E52" w:rsidP="005520ED">
      <w:pPr>
        <w:pStyle w:val="1"/>
        <w:keepNext w:val="0"/>
        <w:rPr>
          <w:rStyle w:val="20"/>
          <w:rFonts w:ascii="Times New Roman" w:hAnsi="Times New Roman" w:cs="Times New Roman"/>
          <w:b/>
          <w:bCs w:val="0"/>
          <w:color w:val="auto"/>
          <w:sz w:val="28"/>
          <w:szCs w:val="28"/>
        </w:rPr>
      </w:pPr>
      <w:bookmarkStart w:id="1080" w:name="_Toc443481401"/>
      <w:r w:rsidRPr="00ED3F98">
        <w:rPr>
          <w:rStyle w:val="20"/>
          <w:rFonts w:ascii="Times New Roman" w:hAnsi="Times New Roman" w:cs="Times New Roman"/>
          <w:b/>
          <w:bCs w:val="0"/>
          <w:color w:val="auto"/>
          <w:sz w:val="28"/>
          <w:szCs w:val="28"/>
        </w:rPr>
        <w:t>1.2.3. Личностные результаты освоения осн</w:t>
      </w:r>
      <w:r w:rsidR="004C33A6" w:rsidRPr="00ED3F98">
        <w:rPr>
          <w:rStyle w:val="20"/>
          <w:rFonts w:ascii="Times New Roman" w:hAnsi="Times New Roman" w:cs="Times New Roman"/>
          <w:b/>
          <w:bCs w:val="0"/>
          <w:color w:val="auto"/>
          <w:sz w:val="28"/>
          <w:szCs w:val="28"/>
        </w:rPr>
        <w:t xml:space="preserve">овной </w:t>
      </w:r>
      <w:r w:rsidR="00863CA2" w:rsidRPr="00ED3F98">
        <w:rPr>
          <w:rStyle w:val="20"/>
          <w:rFonts w:ascii="Times New Roman" w:hAnsi="Times New Roman" w:cs="Times New Roman"/>
          <w:b/>
          <w:bCs w:val="0"/>
          <w:color w:val="auto"/>
          <w:sz w:val="28"/>
          <w:szCs w:val="28"/>
        </w:rPr>
        <w:t>обще</w:t>
      </w:r>
      <w:r w:rsidR="004C33A6" w:rsidRPr="00ED3F98">
        <w:rPr>
          <w:rStyle w:val="20"/>
          <w:rFonts w:ascii="Times New Roman" w:hAnsi="Times New Roman" w:cs="Times New Roman"/>
          <w:b/>
          <w:bCs w:val="0"/>
          <w:color w:val="auto"/>
          <w:sz w:val="28"/>
          <w:szCs w:val="28"/>
        </w:rPr>
        <w:t>образовательной программы</w:t>
      </w:r>
      <w:r w:rsidR="00E5131F" w:rsidRPr="00ED3F98">
        <w:rPr>
          <w:rStyle w:val="20"/>
          <w:rFonts w:ascii="Times New Roman" w:hAnsi="Times New Roman" w:cs="Times New Roman"/>
          <w:b/>
          <w:bCs w:val="0"/>
          <w:color w:val="auto"/>
          <w:sz w:val="28"/>
          <w:szCs w:val="28"/>
        </w:rPr>
        <w:t xml:space="preserve"> основного общего образования</w:t>
      </w:r>
      <w:bookmarkEnd w:id="1080"/>
    </w:p>
    <w:p w:rsidR="00F44D93" w:rsidRPr="00ED3F98" w:rsidRDefault="00F44D93" w:rsidP="006152FA">
      <w:pPr>
        <w:spacing w:after="0" w:line="240" w:lineRule="auto"/>
        <w:ind w:firstLine="709"/>
        <w:rPr>
          <w:rFonts w:ascii="Times New Roman" w:hAnsi="Times New Roman" w:cs="Times New Roman"/>
          <w:sz w:val="28"/>
          <w:szCs w:val="28"/>
        </w:rPr>
      </w:pP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8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082" w:author="Надежда" w:date="2018-08-21T11:15:00Z">
            <w:rPr>
              <w:rFonts w:ascii="Times New Roman" w:eastAsia="Times New Roman" w:hAnsi="Times New Roman" w:cs="Times New Roman"/>
              <w:color w:val="000000"/>
              <w:sz w:val="28"/>
              <w:szCs w:val="28"/>
              <w:shd w:val="clear" w:color="auto" w:fill="FFFFFF"/>
            </w:rPr>
          </w:rPrChange>
        </w:rPr>
        <w:t>Личностные результаты освоения основной общеобразовательной программы основного общего образования отражают:</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8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084" w:author="Надежда" w:date="2018-08-21T11:15:00Z">
            <w:rPr>
              <w:rFonts w:ascii="Times New Roman" w:eastAsia="Times New Roman" w:hAnsi="Times New Roman" w:cs="Times New Roman"/>
              <w:color w:val="000000"/>
              <w:sz w:val="28"/>
              <w:szCs w:val="28"/>
              <w:shd w:val="clear" w:color="auto" w:fill="FFFFFF"/>
            </w:rPr>
          </w:rPrChange>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8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086" w:author="Надежда" w:date="2018-08-21T11:15:00Z">
            <w:rPr>
              <w:rFonts w:ascii="Times New Roman" w:eastAsia="Times New Roman" w:hAnsi="Times New Roman" w:cs="Times New Roman"/>
              <w:color w:val="000000"/>
              <w:sz w:val="28"/>
              <w:szCs w:val="28"/>
              <w:shd w:val="clear" w:color="auto" w:fill="FFFFFF"/>
            </w:rPr>
          </w:rPrChange>
        </w:rPr>
        <w:t xml:space="preserve">2) формирование ответственного отношения к учению, </w:t>
      </w:r>
      <w:r w:rsidR="004C7DD8" w:rsidRPr="00E17472">
        <w:rPr>
          <w:rFonts w:ascii="Times New Roman" w:eastAsia="Times New Roman" w:hAnsi="Times New Roman" w:cs="Times New Roman"/>
          <w:sz w:val="28"/>
          <w:szCs w:val="28"/>
        </w:rPr>
        <w:t>готовности и способности,</w:t>
      </w:r>
      <w:r w:rsidRPr="00E17472">
        <w:rPr>
          <w:rFonts w:ascii="Times New Roman" w:eastAsia="Times New Roman" w:hAnsi="Times New Roman" w:cs="Times New Roman"/>
          <w:sz w:val="28"/>
          <w:szCs w:val="28"/>
          <w:rPrChange w:id="1087" w:author="Надежда" w:date="2018-08-21T11:15:00Z">
            <w:rPr>
              <w:rFonts w:ascii="Times New Roman" w:eastAsia="Times New Roman" w:hAnsi="Times New Roman" w:cs="Times New Roman"/>
              <w:color w:val="000000"/>
              <w:sz w:val="28"/>
              <w:szCs w:val="28"/>
              <w:shd w:val="clear" w:color="auto" w:fill="FFFFFF"/>
            </w:rPr>
          </w:rPrChange>
        </w:rPr>
        <w:t xml:space="preserve">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8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089" w:author="Надежда" w:date="2018-08-21T11:15:00Z">
            <w:rPr>
              <w:rFonts w:ascii="Times New Roman" w:eastAsia="Times New Roman" w:hAnsi="Times New Roman" w:cs="Times New Roman"/>
              <w:color w:val="000000"/>
              <w:sz w:val="28"/>
              <w:szCs w:val="28"/>
              <w:shd w:val="clear" w:color="auto" w:fill="FFFFFF"/>
            </w:rPr>
          </w:rPrChange>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9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091" w:author="Надежда" w:date="2018-08-21T11:15:00Z">
            <w:rPr>
              <w:rFonts w:ascii="Times New Roman" w:eastAsia="Times New Roman" w:hAnsi="Times New Roman" w:cs="Times New Roman"/>
              <w:color w:val="000000"/>
              <w:sz w:val="28"/>
              <w:szCs w:val="28"/>
              <w:shd w:val="clear" w:color="auto" w:fill="FFFFFF"/>
            </w:rPr>
          </w:rPrChange>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Pr="00E17472">
        <w:rPr>
          <w:rFonts w:ascii="Times New Roman" w:eastAsia="Times New Roman" w:hAnsi="Times New Roman" w:cs="Times New Roman"/>
          <w:sz w:val="28"/>
          <w:szCs w:val="28"/>
          <w:rPrChange w:id="1092" w:author="Надежда" w:date="2018-08-21T11:15:00Z">
            <w:rPr>
              <w:rFonts w:ascii="Times New Roman" w:eastAsia="Times New Roman" w:hAnsi="Times New Roman" w:cs="Times New Roman"/>
              <w:color w:val="000000"/>
              <w:sz w:val="28"/>
              <w:szCs w:val="28"/>
              <w:shd w:val="clear" w:color="auto" w:fill="FFFFFF"/>
            </w:rPr>
          </w:rPrChange>
        </w:rPr>
        <w:lastRenderedPageBreak/>
        <w:t>ценностям народов России и народов мира; готовности и способности вести диалог с другими людьми и достигать в нем взаимопонимания;</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9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094" w:author="Надежда" w:date="2018-08-21T11:15:00Z">
            <w:rPr>
              <w:rFonts w:ascii="Times New Roman" w:eastAsia="Times New Roman" w:hAnsi="Times New Roman" w:cs="Times New Roman"/>
              <w:color w:val="000000"/>
              <w:sz w:val="28"/>
              <w:szCs w:val="28"/>
              <w:shd w:val="clear" w:color="auto" w:fill="FFFFFF"/>
            </w:rPr>
          </w:rPrChange>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9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096" w:author="Надежда" w:date="2018-08-21T11:15:00Z">
            <w:rPr>
              <w:rFonts w:ascii="Times New Roman" w:eastAsia="Times New Roman" w:hAnsi="Times New Roman" w:cs="Times New Roman"/>
              <w:color w:val="000000"/>
              <w:sz w:val="28"/>
              <w:szCs w:val="28"/>
              <w:shd w:val="clear" w:color="auto" w:fill="FFFFFF"/>
            </w:rPr>
          </w:rPrChange>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9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098" w:author="Надежда" w:date="2018-08-21T11:15:00Z">
            <w:rPr>
              <w:rFonts w:ascii="Times New Roman" w:eastAsia="Times New Roman" w:hAnsi="Times New Roman" w:cs="Times New Roman"/>
              <w:color w:val="000000"/>
              <w:sz w:val="28"/>
              <w:szCs w:val="28"/>
              <w:shd w:val="clear" w:color="auto" w:fill="FFFFFF"/>
            </w:rPr>
          </w:rPrChange>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09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00" w:author="Надежда" w:date="2018-08-21T11:15:00Z">
            <w:rPr>
              <w:rFonts w:ascii="Times New Roman" w:eastAsia="Times New Roman" w:hAnsi="Times New Roman" w:cs="Times New Roman"/>
              <w:color w:val="000000"/>
              <w:sz w:val="28"/>
              <w:szCs w:val="28"/>
              <w:shd w:val="clear" w:color="auto" w:fill="FFFFFF"/>
            </w:rPr>
          </w:rPrChange>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10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02" w:author="Надежда" w:date="2018-08-21T11:15:00Z">
            <w:rPr>
              <w:rFonts w:ascii="Times New Roman" w:eastAsia="Times New Roman" w:hAnsi="Times New Roman" w:cs="Times New Roman"/>
              <w:color w:val="000000"/>
              <w:sz w:val="28"/>
              <w:szCs w:val="28"/>
              <w:shd w:val="clear" w:color="auto" w:fill="FFFFFF"/>
            </w:rPr>
          </w:rPrChange>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10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04" w:author="Надежда" w:date="2018-08-21T11:15:00Z">
            <w:rPr>
              <w:rFonts w:ascii="Times New Roman" w:eastAsia="Times New Roman" w:hAnsi="Times New Roman" w:cs="Times New Roman"/>
              <w:color w:val="000000"/>
              <w:sz w:val="28"/>
              <w:szCs w:val="28"/>
              <w:shd w:val="clear" w:color="auto" w:fill="FFFFFF"/>
            </w:rPr>
          </w:rPrChange>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C33A6" w:rsidRPr="00ED3F98" w:rsidRDefault="00E17472" w:rsidP="006152FA">
      <w:pPr>
        <w:spacing w:after="0" w:line="240" w:lineRule="auto"/>
        <w:ind w:firstLine="709"/>
        <w:jc w:val="both"/>
        <w:rPr>
          <w:rFonts w:ascii="Times New Roman" w:eastAsia="Times New Roman" w:hAnsi="Times New Roman" w:cs="Times New Roman"/>
          <w:sz w:val="28"/>
          <w:szCs w:val="28"/>
          <w:rPrChange w:id="110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06" w:author="Надежда" w:date="2018-08-21T11:15:00Z">
            <w:rPr>
              <w:rFonts w:ascii="Times New Roman" w:eastAsia="Times New Roman" w:hAnsi="Times New Roman" w:cs="Times New Roman"/>
              <w:color w:val="000000"/>
              <w:sz w:val="28"/>
              <w:szCs w:val="28"/>
              <w:shd w:val="clear" w:color="auto" w:fill="FFFFFF"/>
            </w:rPr>
          </w:rPrChange>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074D1" w:rsidRPr="00ED3F98" w:rsidRDefault="00F074D1" w:rsidP="006152FA">
      <w:pPr>
        <w:spacing w:after="0" w:line="240" w:lineRule="auto"/>
        <w:ind w:firstLine="709"/>
        <w:jc w:val="both"/>
        <w:rPr>
          <w:rFonts w:ascii="Times New Roman" w:hAnsi="Times New Roman" w:cs="Times New Roman"/>
          <w:sz w:val="28"/>
          <w:szCs w:val="28"/>
        </w:rPr>
      </w:pPr>
    </w:p>
    <w:p w:rsidR="00F074D1" w:rsidRPr="00ED3F98" w:rsidRDefault="00E17472" w:rsidP="005520ED">
      <w:pPr>
        <w:pStyle w:val="1"/>
        <w:keepNext w:val="0"/>
        <w:rPr>
          <w:rStyle w:val="20"/>
          <w:rFonts w:ascii="Times New Roman" w:hAnsi="Times New Roman" w:cs="Times New Roman"/>
          <w:b/>
          <w:bCs w:val="0"/>
          <w:color w:val="auto"/>
          <w:sz w:val="28"/>
          <w:szCs w:val="28"/>
        </w:rPr>
      </w:pPr>
      <w:bookmarkStart w:id="1107" w:name="_Toc405145649"/>
      <w:bookmarkStart w:id="1108" w:name="_Toc406058978"/>
      <w:bookmarkStart w:id="1109" w:name="_Toc409691627"/>
      <w:bookmarkStart w:id="1110" w:name="_Toc410653951"/>
      <w:bookmarkStart w:id="1111" w:name="_Toc414553132"/>
      <w:bookmarkStart w:id="1112" w:name="_Toc443481402"/>
      <w:r w:rsidRPr="00E17472">
        <w:rPr>
          <w:szCs w:val="28"/>
          <w:rPrChange w:id="1113" w:author="Надежда" w:date="2018-08-21T11:15:00Z">
            <w:rPr>
              <w:rFonts w:asciiTheme="majorHAnsi" w:eastAsiaTheme="majorEastAsia" w:hAnsiTheme="majorHAnsi" w:cstheme="majorBidi"/>
              <w:b w:val="0"/>
              <w:bCs/>
              <w:color w:val="4F81BD" w:themeColor="accent1"/>
              <w:sz w:val="26"/>
              <w:szCs w:val="28"/>
              <w:shd w:val="clear" w:color="auto" w:fill="FFFFFF"/>
            </w:rPr>
          </w:rPrChange>
        </w:rPr>
        <w:t xml:space="preserve">1.2.4. </w:t>
      </w:r>
      <w:r w:rsidR="00F6782E" w:rsidRPr="00ED3F98">
        <w:rPr>
          <w:szCs w:val="28"/>
        </w:rPr>
        <w:t>Мета</w:t>
      </w:r>
      <w:r w:rsidR="007949DE" w:rsidRPr="00ED3F98">
        <w:rPr>
          <w:szCs w:val="28"/>
        </w:rPr>
        <w:t>предметные</w:t>
      </w:r>
      <w:r w:rsidR="00F074D1" w:rsidRPr="00ED3F98">
        <w:rPr>
          <w:szCs w:val="28"/>
        </w:rPr>
        <w:t xml:space="preserve"> результаты освоения </w:t>
      </w:r>
      <w:bookmarkEnd w:id="1107"/>
      <w:bookmarkEnd w:id="1108"/>
      <w:bookmarkEnd w:id="1109"/>
      <w:bookmarkEnd w:id="1110"/>
      <w:bookmarkEnd w:id="1111"/>
      <w:r w:rsidR="00E5131F" w:rsidRPr="00ED3F98">
        <w:rPr>
          <w:rStyle w:val="20"/>
          <w:rFonts w:ascii="Times New Roman" w:hAnsi="Times New Roman" w:cs="Times New Roman"/>
          <w:b/>
          <w:bCs w:val="0"/>
          <w:color w:val="auto"/>
          <w:sz w:val="28"/>
          <w:szCs w:val="28"/>
        </w:rPr>
        <w:t xml:space="preserve">основной </w:t>
      </w:r>
      <w:r w:rsidR="00863CA2" w:rsidRPr="00ED3F98">
        <w:rPr>
          <w:rStyle w:val="20"/>
          <w:rFonts w:ascii="Times New Roman" w:hAnsi="Times New Roman" w:cs="Times New Roman"/>
          <w:b/>
          <w:bCs w:val="0"/>
          <w:color w:val="auto"/>
          <w:sz w:val="28"/>
          <w:szCs w:val="28"/>
        </w:rPr>
        <w:t>обще</w:t>
      </w:r>
      <w:r w:rsidR="00E5131F" w:rsidRPr="00ED3F98">
        <w:rPr>
          <w:rStyle w:val="20"/>
          <w:rFonts w:ascii="Times New Roman" w:hAnsi="Times New Roman" w:cs="Times New Roman"/>
          <w:b/>
          <w:bCs w:val="0"/>
          <w:color w:val="auto"/>
          <w:sz w:val="28"/>
          <w:szCs w:val="28"/>
        </w:rPr>
        <w:t>образовательной программы основного общего образования</w:t>
      </w:r>
      <w:bookmarkEnd w:id="1112"/>
    </w:p>
    <w:p w:rsidR="00F44D93" w:rsidRPr="00ED3F98" w:rsidRDefault="00F44D93" w:rsidP="006152FA">
      <w:pPr>
        <w:spacing w:after="0" w:line="240" w:lineRule="auto"/>
        <w:ind w:firstLine="709"/>
        <w:rPr>
          <w:rFonts w:ascii="Times New Roman" w:hAnsi="Times New Roman" w:cs="Times New Roman"/>
          <w:sz w:val="28"/>
          <w:szCs w:val="28"/>
        </w:rPr>
      </w:pPr>
    </w:p>
    <w:p w:rsidR="00E5131F" w:rsidRPr="00ED3F98" w:rsidRDefault="00A52CB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Мета</w:t>
      </w:r>
      <w:r w:rsidR="007949DE" w:rsidRPr="00ED3F98">
        <w:rPr>
          <w:rFonts w:ascii="Times New Roman" w:eastAsia="Times New Roman" w:hAnsi="Times New Roman" w:cs="Times New Roman"/>
          <w:sz w:val="28"/>
          <w:szCs w:val="28"/>
        </w:rPr>
        <w:t>предметные</w:t>
      </w:r>
      <w:r w:rsidR="00E5131F" w:rsidRPr="00ED3F98">
        <w:rPr>
          <w:rFonts w:ascii="Times New Roman" w:eastAsia="Times New Roman" w:hAnsi="Times New Roman" w:cs="Times New Roman"/>
          <w:sz w:val="28"/>
          <w:szCs w:val="28"/>
        </w:rPr>
        <w:t xml:space="preserve"> результаты освоения основной </w:t>
      </w:r>
      <w:r w:rsidR="00863CA2" w:rsidRPr="00ED3F98">
        <w:rPr>
          <w:rFonts w:ascii="Times New Roman" w:eastAsia="Times New Roman" w:hAnsi="Times New Roman" w:cs="Times New Roman"/>
          <w:sz w:val="28"/>
          <w:szCs w:val="28"/>
        </w:rPr>
        <w:t>обще</w:t>
      </w:r>
      <w:r w:rsidR="00E5131F" w:rsidRPr="00ED3F98">
        <w:rPr>
          <w:rFonts w:ascii="Times New Roman" w:eastAsia="Times New Roman" w:hAnsi="Times New Roman" w:cs="Times New Roman"/>
          <w:sz w:val="28"/>
          <w:szCs w:val="28"/>
        </w:rPr>
        <w:t>образовательной программы основного общего образования отражают:</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1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15" w:author="Надежда" w:date="2018-08-21T11:15:00Z">
            <w:rPr>
              <w:rFonts w:ascii="Times New Roman" w:eastAsia="Times New Roman" w:hAnsi="Times New Roman" w:cs="Times New Roman"/>
              <w:color w:val="000000"/>
              <w:sz w:val="28"/>
              <w:szCs w:val="28"/>
              <w:shd w:val="clear" w:color="auto" w:fill="FFFFFF"/>
            </w:rPr>
          </w:rPrChange>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1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17" w:author="Надежда" w:date="2018-08-21T11:15:00Z">
            <w:rPr>
              <w:rFonts w:ascii="Times New Roman" w:eastAsia="Times New Roman" w:hAnsi="Times New Roman" w:cs="Times New Roman"/>
              <w:color w:val="000000"/>
              <w:sz w:val="28"/>
              <w:szCs w:val="28"/>
              <w:shd w:val="clear" w:color="auto" w:fill="FFFFFF"/>
            </w:rPr>
          </w:rPrChange>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1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19" w:author="Надежда" w:date="2018-08-21T11:15:00Z">
            <w:rPr>
              <w:rFonts w:ascii="Times New Roman" w:eastAsia="Times New Roman" w:hAnsi="Times New Roman" w:cs="Times New Roman"/>
              <w:color w:val="000000"/>
              <w:sz w:val="28"/>
              <w:szCs w:val="28"/>
              <w:shd w:val="clear" w:color="auto" w:fill="FFFFFF"/>
            </w:rPr>
          </w:rPrChange>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2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21" w:author="Надежда" w:date="2018-08-21T11:15:00Z">
            <w:rPr>
              <w:rFonts w:ascii="Times New Roman" w:eastAsia="Times New Roman" w:hAnsi="Times New Roman" w:cs="Times New Roman"/>
              <w:color w:val="000000"/>
              <w:sz w:val="28"/>
              <w:szCs w:val="28"/>
              <w:shd w:val="clear" w:color="auto" w:fill="FFFFFF"/>
            </w:rPr>
          </w:rPrChange>
        </w:rPr>
        <w:lastRenderedPageBreak/>
        <w:t>4) умение оценивать правильность выполнения учебной задачи, собственные возможности ее решения;</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22"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23" w:author="Надежда" w:date="2018-08-21T11:15:00Z">
            <w:rPr>
              <w:rFonts w:ascii="Times New Roman" w:eastAsia="Times New Roman" w:hAnsi="Times New Roman" w:cs="Times New Roman"/>
              <w:color w:val="000000"/>
              <w:sz w:val="28"/>
              <w:szCs w:val="28"/>
              <w:shd w:val="clear" w:color="auto" w:fill="FFFFFF"/>
            </w:rPr>
          </w:rPrChange>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2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25" w:author="Надежда" w:date="2018-08-21T11:15:00Z">
            <w:rPr>
              <w:rFonts w:ascii="Times New Roman" w:eastAsia="Times New Roman" w:hAnsi="Times New Roman" w:cs="Times New Roman"/>
              <w:color w:val="000000"/>
              <w:sz w:val="28"/>
              <w:szCs w:val="28"/>
              <w:shd w:val="clear" w:color="auto" w:fill="FFFFFF"/>
            </w:rPr>
          </w:rPrChange>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2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27" w:author="Надежда" w:date="2018-08-21T11:15:00Z">
            <w:rPr>
              <w:rFonts w:ascii="Times New Roman" w:eastAsia="Times New Roman" w:hAnsi="Times New Roman" w:cs="Times New Roman"/>
              <w:color w:val="000000"/>
              <w:sz w:val="28"/>
              <w:szCs w:val="28"/>
              <w:shd w:val="clear" w:color="auto" w:fill="FFFFFF"/>
            </w:rPr>
          </w:rPrChange>
        </w:rPr>
        <w:t>7) умение создавать, применять и преобразовывать знаки и символы, модели и схемы для решения учебных и познавательных задач;</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2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29" w:author="Надежда" w:date="2018-08-21T11:15:00Z">
            <w:rPr>
              <w:rFonts w:ascii="Times New Roman" w:eastAsia="Times New Roman" w:hAnsi="Times New Roman" w:cs="Times New Roman"/>
              <w:color w:val="000000"/>
              <w:sz w:val="28"/>
              <w:szCs w:val="28"/>
              <w:shd w:val="clear" w:color="auto" w:fill="FFFFFF"/>
            </w:rPr>
          </w:rPrChange>
        </w:rPr>
        <w:t>8) смысловое чтение;</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3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31" w:author="Надежда" w:date="2018-08-21T11:15:00Z">
            <w:rPr>
              <w:rFonts w:ascii="Times New Roman" w:eastAsia="Times New Roman" w:hAnsi="Times New Roman" w:cs="Times New Roman"/>
              <w:color w:val="000000"/>
              <w:sz w:val="28"/>
              <w:szCs w:val="28"/>
              <w:shd w:val="clear" w:color="auto" w:fill="FFFFFF"/>
            </w:rPr>
          </w:rPrChange>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5131F" w:rsidRPr="00ED3F98" w:rsidRDefault="00E17472" w:rsidP="006152FA">
      <w:pPr>
        <w:spacing w:after="0" w:line="240" w:lineRule="auto"/>
        <w:ind w:firstLine="709"/>
        <w:jc w:val="both"/>
        <w:rPr>
          <w:rFonts w:ascii="Times New Roman" w:eastAsia="Times New Roman" w:hAnsi="Times New Roman" w:cs="Times New Roman"/>
          <w:bCs/>
          <w:kern w:val="36"/>
          <w:sz w:val="28"/>
          <w:szCs w:val="28"/>
          <w:rPrChange w:id="1132" w:author="Надежда" w:date="2018-08-21T11:15:00Z">
            <w:rPr>
              <w:rFonts w:ascii="Times New Roman" w:eastAsia="Times New Roman" w:hAnsi="Times New Roman" w:cs="Times New Roman"/>
              <w:bCs/>
              <w:color w:val="000000"/>
              <w:kern w:val="36"/>
              <w:sz w:val="28"/>
              <w:szCs w:val="28"/>
            </w:rPr>
          </w:rPrChange>
        </w:rPr>
      </w:pPr>
      <w:r w:rsidRPr="00E17472">
        <w:rPr>
          <w:rFonts w:ascii="Times New Roman" w:eastAsia="Times New Roman" w:hAnsi="Times New Roman" w:cs="Times New Roman"/>
          <w:sz w:val="28"/>
          <w:szCs w:val="28"/>
          <w:rPrChange w:id="1133" w:author="Надежда" w:date="2018-08-21T11:15:00Z">
            <w:rPr>
              <w:rFonts w:ascii="Times New Roman" w:eastAsia="Times New Roman" w:hAnsi="Times New Roman" w:cs="Times New Roman"/>
              <w:color w:val="000000"/>
              <w:sz w:val="28"/>
              <w:szCs w:val="28"/>
              <w:shd w:val="clear" w:color="auto" w:fill="FFFFFF"/>
            </w:rPr>
          </w:rPrChange>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00E5131F" w:rsidRPr="00ED3F98">
        <w:rPr>
          <w:rFonts w:ascii="Times New Roman" w:eastAsia="Times New Roman" w:hAnsi="Times New Roman" w:cs="Times New Roman"/>
          <w:i/>
          <w:sz w:val="28"/>
          <w:szCs w:val="28"/>
        </w:rPr>
        <w:t xml:space="preserve"> развитие мотивации к овладению культурой активного</w:t>
      </w:r>
      <w:r w:rsidR="006152FA" w:rsidRPr="00ED3F98">
        <w:rPr>
          <w:rFonts w:ascii="Times New Roman" w:eastAsia="Times New Roman" w:hAnsi="Times New Roman" w:cs="Times New Roman"/>
          <w:i/>
          <w:sz w:val="28"/>
          <w:szCs w:val="28"/>
        </w:rPr>
        <w:t xml:space="preserve"> </w:t>
      </w:r>
      <w:r w:rsidR="00E5131F" w:rsidRPr="00ED3F98">
        <w:rPr>
          <w:rFonts w:ascii="Times New Roman" w:eastAsia="Times New Roman" w:hAnsi="Times New Roman" w:cs="Times New Roman"/>
          <w:i/>
          <w:sz w:val="28"/>
          <w:szCs w:val="28"/>
        </w:rPr>
        <w:t>пользования словарями и другими поисковыми системами.</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3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35" w:author="Надежда" w:date="2018-08-21T11:15:00Z">
            <w:rPr>
              <w:rFonts w:ascii="Times New Roman" w:eastAsia="Times New Roman" w:hAnsi="Times New Roman" w:cs="Times New Roman"/>
              <w:color w:val="000000"/>
              <w:sz w:val="28"/>
              <w:szCs w:val="28"/>
              <w:shd w:val="clear" w:color="auto" w:fill="FFFFFF"/>
            </w:rPr>
          </w:rPrChange>
        </w:rPr>
        <w:t>11) формирование и развитие компетентности в области использования информационно-коммуникационных технологий (далее ИКТ- компетенции);</w:t>
      </w:r>
    </w:p>
    <w:p w:rsidR="00E5131F" w:rsidRPr="00ED3F98" w:rsidRDefault="00E17472" w:rsidP="006152FA">
      <w:pPr>
        <w:spacing w:after="0" w:line="240" w:lineRule="auto"/>
        <w:ind w:firstLine="709"/>
        <w:jc w:val="both"/>
        <w:rPr>
          <w:rFonts w:ascii="Times New Roman" w:eastAsia="Times New Roman" w:hAnsi="Times New Roman" w:cs="Times New Roman"/>
          <w:sz w:val="28"/>
          <w:szCs w:val="28"/>
          <w:rPrChange w:id="113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137" w:author="Надежда" w:date="2018-08-21T11:15:00Z">
            <w:rPr>
              <w:rFonts w:ascii="Times New Roman" w:eastAsia="Times New Roman" w:hAnsi="Times New Roman" w:cs="Times New Roman"/>
              <w:color w:val="000000"/>
              <w:sz w:val="28"/>
              <w:szCs w:val="28"/>
              <w:shd w:val="clear" w:color="auto" w:fill="FFFFFF"/>
            </w:rPr>
          </w:rPrChange>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074D1" w:rsidRPr="00ED3F98" w:rsidRDefault="00370D3F" w:rsidP="006152FA">
      <w:pPr>
        <w:spacing w:after="0" w:line="240" w:lineRule="auto"/>
        <w:ind w:firstLine="709"/>
        <w:jc w:val="both"/>
        <w:rPr>
          <w:rFonts w:ascii="Times New Roman" w:hAnsi="Times New Roman" w:cs="Times New Roman"/>
          <w:sz w:val="28"/>
          <w:szCs w:val="28"/>
          <w:rPrChange w:id="1138" w:author="Надежда" w:date="2018-08-21T11:15:00Z">
            <w:rPr>
              <w:rFonts w:ascii="Times New Roman" w:hAnsi="Times New Roman" w:cs="Times New Roman"/>
              <w:color w:val="000000"/>
              <w:sz w:val="28"/>
              <w:szCs w:val="28"/>
            </w:rPr>
          </w:rPrChange>
        </w:rPr>
      </w:pPr>
      <w:r w:rsidRPr="00ED3F98">
        <w:rPr>
          <w:rFonts w:ascii="Times New Roman" w:hAnsi="Times New Roman" w:cs="Times New Roman"/>
          <w:sz w:val="28"/>
          <w:szCs w:val="28"/>
        </w:rPr>
        <w:t>Мета</w:t>
      </w:r>
      <w:r w:rsidR="007949DE" w:rsidRPr="00ED3F98">
        <w:rPr>
          <w:rFonts w:ascii="Times New Roman" w:hAnsi="Times New Roman" w:cs="Times New Roman"/>
          <w:sz w:val="28"/>
          <w:szCs w:val="28"/>
        </w:rPr>
        <w:t>предметные</w:t>
      </w:r>
      <w:r w:rsidR="00F074D1" w:rsidRPr="00ED3F98">
        <w:rPr>
          <w:rFonts w:ascii="Times New Roman" w:hAnsi="Times New Roman" w:cs="Times New Roman"/>
          <w:sz w:val="28"/>
          <w:szCs w:val="28"/>
        </w:rPr>
        <w:t xml:space="preserve"> результаты, </w:t>
      </w:r>
      <w:r w:rsidR="00E17472" w:rsidRPr="00E17472">
        <w:rPr>
          <w:rFonts w:ascii="Times New Roman" w:hAnsi="Times New Roman" w:cs="Times New Roman"/>
          <w:sz w:val="28"/>
          <w:szCs w:val="28"/>
          <w:rPrChange w:id="1139" w:author="Надежда" w:date="2018-08-21T11:15:00Z">
            <w:rPr>
              <w:rFonts w:ascii="Times New Roman" w:hAnsi="Times New Roman" w:cs="Times New Roman"/>
              <w:color w:val="000000"/>
              <w:sz w:val="28"/>
              <w:szCs w:val="28"/>
              <w:shd w:val="clear" w:color="auto" w:fill="FFFFFF"/>
            </w:rPr>
          </w:rPrChange>
        </w:rPr>
        <w:t xml:space="preserve">включают освоенные учащимися меж предметные понятия и универсальные учебные действия (регулятивные, </w:t>
      </w:r>
      <w:r w:rsidR="004C7DD8" w:rsidRPr="00E17472">
        <w:rPr>
          <w:rFonts w:ascii="Times New Roman" w:hAnsi="Times New Roman" w:cs="Times New Roman"/>
          <w:sz w:val="28"/>
          <w:szCs w:val="28"/>
        </w:rPr>
        <w:t xml:space="preserve">познавательные, </w:t>
      </w:r>
      <w:r w:rsidR="004C7DD8" w:rsidRPr="00E17472">
        <w:rPr>
          <w:rFonts w:ascii="Times New Roman" w:hAnsi="Times New Roman" w:cs="Times New Roman"/>
          <w:sz w:val="28"/>
          <w:szCs w:val="28"/>
        </w:rPr>
        <w:tab/>
      </w:r>
      <w:r w:rsidR="00E17472" w:rsidRPr="00E17472">
        <w:rPr>
          <w:rFonts w:ascii="Times New Roman" w:hAnsi="Times New Roman" w:cs="Times New Roman"/>
          <w:sz w:val="28"/>
          <w:szCs w:val="28"/>
          <w:rPrChange w:id="1140" w:author="Надежда" w:date="2018-08-21T11:15:00Z">
            <w:rPr>
              <w:rFonts w:ascii="Times New Roman" w:hAnsi="Times New Roman" w:cs="Times New Roman"/>
              <w:color w:val="000000"/>
              <w:sz w:val="28"/>
              <w:szCs w:val="28"/>
              <w:shd w:val="clear" w:color="auto" w:fill="FFFFFF"/>
            </w:rPr>
          </w:rPrChange>
        </w:rPr>
        <w:t>коммуникативные).</w:t>
      </w:r>
    </w:p>
    <w:p w:rsidR="00F074D1" w:rsidRPr="00ED3F98" w:rsidRDefault="00F074D1" w:rsidP="006152FA">
      <w:pPr>
        <w:spacing w:after="0" w:line="240" w:lineRule="auto"/>
        <w:ind w:firstLine="709"/>
        <w:jc w:val="both"/>
        <w:rPr>
          <w:rFonts w:ascii="Times New Roman" w:hAnsi="Times New Roman" w:cs="Times New Roman"/>
          <w:b/>
          <w:i/>
          <w:sz w:val="28"/>
          <w:szCs w:val="28"/>
        </w:rPr>
      </w:pPr>
    </w:p>
    <w:p w:rsidR="00F074D1" w:rsidRPr="00ED3F98" w:rsidRDefault="00F6782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Меж</w:t>
      </w:r>
      <w:r w:rsidR="007949DE" w:rsidRPr="00ED3F98">
        <w:rPr>
          <w:rFonts w:ascii="Times New Roman" w:hAnsi="Times New Roman" w:cs="Times New Roman"/>
          <w:b/>
          <w:sz w:val="28"/>
          <w:szCs w:val="28"/>
        </w:rPr>
        <w:t>предметные</w:t>
      </w:r>
      <w:r w:rsidR="00F074D1" w:rsidRPr="00ED3F98">
        <w:rPr>
          <w:rFonts w:ascii="Times New Roman" w:hAnsi="Times New Roman" w:cs="Times New Roman"/>
          <w:b/>
          <w:sz w:val="28"/>
          <w:szCs w:val="28"/>
        </w:rPr>
        <w:t xml:space="preserve"> понятия</w:t>
      </w:r>
    </w:p>
    <w:p w:rsidR="00F074D1" w:rsidRPr="00ED3F98" w:rsidRDefault="00F074D1"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hAnsi="Times New Roman" w:cs="Times New Roman"/>
          <w:sz w:val="28"/>
          <w:szCs w:val="28"/>
        </w:rPr>
        <w:t xml:space="preserve">Условием формирования </w:t>
      </w:r>
      <w:r w:rsidR="007949DE" w:rsidRPr="00ED3F98">
        <w:rPr>
          <w:rFonts w:ascii="Times New Roman" w:hAnsi="Times New Roman" w:cs="Times New Roman"/>
          <w:sz w:val="28"/>
          <w:szCs w:val="28"/>
        </w:rPr>
        <w:t>меж предметных</w:t>
      </w:r>
      <w:r w:rsidRPr="00ED3F98">
        <w:rPr>
          <w:rFonts w:ascii="Times New Roman" w:hAnsi="Times New Roman" w:cs="Times New Roman"/>
          <w:sz w:val="28"/>
          <w:szCs w:val="28"/>
        </w:rPr>
        <w:t xml:space="preserve"> понятий,</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таких как система, </w:t>
      </w:r>
      <w:r w:rsidRPr="00ED3F98">
        <w:rPr>
          <w:rFonts w:ascii="Times New Roman" w:eastAsia="Times New Roman" w:hAnsi="Times New Roman" w:cs="Times New Roman"/>
          <w:sz w:val="28"/>
          <w:szCs w:val="28"/>
          <w:shd w:val="clear" w:color="auto" w:fill="FFFFFF"/>
        </w:rPr>
        <w:t>факт, закономерность, феномен, анализ, синтез</w:t>
      </w:r>
      <w:r w:rsidR="00352FE6" w:rsidRPr="00ED3F98">
        <w:rPr>
          <w:rFonts w:ascii="Times New Roman" w:eastAsia="Times New Roman" w:hAnsi="Times New Roman" w:cs="Times New Roman"/>
          <w:sz w:val="28"/>
          <w:szCs w:val="28"/>
          <w:shd w:val="clear" w:color="auto" w:fill="FFFFFF"/>
        </w:rPr>
        <w:t xml:space="preserve"> </w:t>
      </w:r>
      <w:r w:rsidRPr="00ED3F98">
        <w:rPr>
          <w:rFonts w:ascii="Times New Roman" w:hAnsi="Times New Roman" w:cs="Times New Roman"/>
          <w:sz w:val="28"/>
          <w:szCs w:val="28"/>
        </w:rPr>
        <w:t>является овла</w:t>
      </w:r>
      <w:r w:rsidR="0000399F" w:rsidRPr="00ED3F98">
        <w:rPr>
          <w:rFonts w:ascii="Times New Roman" w:hAnsi="Times New Roman" w:cs="Times New Roman"/>
          <w:sz w:val="28"/>
          <w:szCs w:val="28"/>
        </w:rPr>
        <w:t>дение</w:t>
      </w:r>
      <w:r w:rsidR="00E267B8" w:rsidRPr="00ED3F98">
        <w:rPr>
          <w:rFonts w:ascii="Times New Roman" w:hAnsi="Times New Roman" w:cs="Times New Roman"/>
          <w:sz w:val="28"/>
          <w:szCs w:val="28"/>
        </w:rPr>
        <w:t xml:space="preserve"> уча</w:t>
      </w:r>
      <w:r w:rsidR="0000399F" w:rsidRPr="00ED3F98">
        <w:rPr>
          <w:rFonts w:ascii="Times New Roman" w:hAnsi="Times New Roman" w:cs="Times New Roman"/>
          <w:sz w:val="28"/>
          <w:szCs w:val="28"/>
        </w:rPr>
        <w:t xml:space="preserve">щимися </w:t>
      </w:r>
      <w:r w:rsidRPr="00ED3F98">
        <w:rPr>
          <w:rFonts w:ascii="Times New Roman" w:hAnsi="Times New Roman" w:cs="Times New Roman"/>
          <w:sz w:val="28"/>
          <w:szCs w:val="28"/>
        </w:rPr>
        <w:t>основами читательской компетенции, приобретение навыков работы с информацией, участие</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в проектной деятельности. В основной школе на всех предметах продолжена работа по формированию и развитию </w:t>
      </w:r>
      <w:r w:rsidRPr="00ED3F98">
        <w:rPr>
          <w:rFonts w:ascii="Times New Roman" w:hAnsi="Times New Roman" w:cs="Times New Roman"/>
          <w:b/>
          <w:sz w:val="28"/>
          <w:szCs w:val="28"/>
        </w:rPr>
        <w:t>основ читательской компетенции</w:t>
      </w:r>
      <w:r w:rsidR="00E267B8" w:rsidRPr="00ED3F98">
        <w:rPr>
          <w:rFonts w:ascii="Times New Roman" w:hAnsi="Times New Roman" w:cs="Times New Roman"/>
          <w:sz w:val="28"/>
          <w:szCs w:val="28"/>
        </w:rPr>
        <w:t>. Уча</w:t>
      </w:r>
      <w:r w:rsidR="0000399F" w:rsidRPr="00ED3F98">
        <w:rPr>
          <w:rFonts w:ascii="Times New Roman" w:hAnsi="Times New Roman" w:cs="Times New Roman"/>
          <w:sz w:val="28"/>
          <w:szCs w:val="28"/>
        </w:rPr>
        <w:t>щиеся</w:t>
      </w:r>
      <w:r w:rsidRPr="00ED3F98">
        <w:rPr>
          <w:rFonts w:ascii="Times New Roman" w:hAnsi="Times New Roman" w:cs="Times New Roman"/>
          <w:sz w:val="28"/>
          <w:szCs w:val="28"/>
        </w:rPr>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074D1" w:rsidRPr="00ED3F98" w:rsidRDefault="00F074D1" w:rsidP="006152FA">
      <w:pPr>
        <w:spacing w:after="0" w:line="240" w:lineRule="auto"/>
        <w:ind w:firstLine="709"/>
        <w:jc w:val="both"/>
        <w:rPr>
          <w:rFonts w:ascii="Times New Roman" w:hAnsi="Times New Roman" w:cs="Times New Roman"/>
          <w:i/>
          <w:sz w:val="28"/>
          <w:szCs w:val="28"/>
        </w:rPr>
      </w:pPr>
      <w:r w:rsidRPr="00ED3F98">
        <w:rPr>
          <w:rFonts w:ascii="Times New Roman" w:hAnsi="Times New Roman" w:cs="Times New Roman"/>
          <w:sz w:val="28"/>
          <w:szCs w:val="28"/>
        </w:rPr>
        <w:lastRenderedPageBreak/>
        <w:t>При изучении учебн</w:t>
      </w:r>
      <w:r w:rsidR="00E267B8" w:rsidRPr="00ED3F98">
        <w:rPr>
          <w:rFonts w:ascii="Times New Roman" w:hAnsi="Times New Roman" w:cs="Times New Roman"/>
          <w:sz w:val="28"/>
          <w:szCs w:val="28"/>
        </w:rPr>
        <w:t>ых предметов уча</w:t>
      </w:r>
      <w:r w:rsidR="0000399F" w:rsidRPr="00ED3F98">
        <w:rPr>
          <w:rFonts w:ascii="Times New Roman" w:hAnsi="Times New Roman" w:cs="Times New Roman"/>
          <w:sz w:val="28"/>
          <w:szCs w:val="28"/>
        </w:rPr>
        <w:t>щиеся</w:t>
      </w:r>
      <w:r w:rsidRPr="00ED3F98">
        <w:rPr>
          <w:rFonts w:ascii="Times New Roman" w:hAnsi="Times New Roman" w:cs="Times New Roman"/>
          <w:sz w:val="28"/>
          <w:szCs w:val="28"/>
        </w:rPr>
        <w:t xml:space="preserve"> усовершенствуют приобретённые на первом уровне </w:t>
      </w:r>
      <w:r w:rsidRPr="00ED3F98">
        <w:rPr>
          <w:rFonts w:ascii="Times New Roman" w:hAnsi="Times New Roman" w:cs="Times New Roman"/>
          <w:b/>
          <w:sz w:val="28"/>
          <w:szCs w:val="28"/>
        </w:rPr>
        <w:t>навыки работы с информацией</w:t>
      </w:r>
      <w:r w:rsidRPr="00ED3F98">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F074D1" w:rsidRPr="00ED3F98" w:rsidRDefault="00F074D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F074D1" w:rsidRPr="00ED3F98" w:rsidRDefault="00F074D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и в наглядно-символической форме (в виде таблиц, графических схем и диаграмм, карт понятий </w:t>
      </w:r>
      <w:r w:rsidR="005520ED" w:rsidRPr="00ED3F98">
        <w:rPr>
          <w:rFonts w:ascii="Times New Roman" w:hAnsi="Times New Roman" w:cs="Times New Roman"/>
          <w:sz w:val="28"/>
          <w:szCs w:val="28"/>
        </w:rPr>
        <w:t>–</w:t>
      </w:r>
      <w:r w:rsidRPr="00ED3F98">
        <w:rPr>
          <w:rFonts w:ascii="Times New Roman" w:hAnsi="Times New Roman" w:cs="Times New Roman"/>
          <w:sz w:val="28"/>
          <w:szCs w:val="28"/>
        </w:rPr>
        <w:t xml:space="preserve"> концептуальных диаграмм, опорных конспектов);</w:t>
      </w:r>
    </w:p>
    <w:p w:rsidR="00F074D1" w:rsidRPr="00ED3F98" w:rsidRDefault="00F074D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заполнять и дополнять таблицы, схемы, диаграммы, тексты.</w:t>
      </w:r>
    </w:p>
    <w:p w:rsidR="00F074D1" w:rsidRPr="00ED3F98" w:rsidRDefault="00F074D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В ходе изучения всех учебны</w:t>
      </w:r>
      <w:r w:rsidR="00E267B8" w:rsidRPr="00ED3F98">
        <w:rPr>
          <w:rFonts w:ascii="Times New Roman" w:hAnsi="Times New Roman" w:cs="Times New Roman"/>
          <w:sz w:val="28"/>
          <w:szCs w:val="28"/>
        </w:rPr>
        <w:t xml:space="preserve">х предметов учащиеся </w:t>
      </w:r>
      <w:r w:rsidRPr="00ED3F98">
        <w:rPr>
          <w:rFonts w:ascii="Times New Roman" w:hAnsi="Times New Roman" w:cs="Times New Roman"/>
          <w:b/>
          <w:sz w:val="28"/>
          <w:szCs w:val="28"/>
        </w:rPr>
        <w:t>приобретут опыт проектной деятельности</w:t>
      </w:r>
      <w:r w:rsidRPr="00ED3F98">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074D1" w:rsidRPr="00ED3F98" w:rsidRDefault="00F074D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F074D1" w:rsidRPr="00ED3F98" w:rsidRDefault="00F074D1"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Регулятивные УУД</w:t>
      </w:r>
    </w:p>
    <w:p w:rsidR="00F074D1" w:rsidRPr="00ED3F98" w:rsidRDefault="00F074D1" w:rsidP="006152FA">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A972C5" w:rsidRPr="00ED3F98">
        <w:rPr>
          <w:rFonts w:ascii="Times New Roman" w:hAnsi="Times New Roman" w:cs="Times New Roman"/>
          <w:sz w:val="28"/>
          <w:szCs w:val="28"/>
        </w:rPr>
        <w:t>Уча</w:t>
      </w:r>
      <w:r w:rsidRPr="00ED3F98">
        <w:rPr>
          <w:rFonts w:ascii="Times New Roman" w:hAnsi="Times New Roman" w:cs="Times New Roman"/>
          <w:sz w:val="28"/>
          <w:szCs w:val="28"/>
        </w:rPr>
        <w:t>щийся сможет:</w:t>
      </w:r>
    </w:p>
    <w:p w:rsidR="00F074D1" w:rsidRPr="00ED3F98" w:rsidRDefault="00F074D1" w:rsidP="006152FA">
      <w:pPr>
        <w:pStyle w:val="a6"/>
        <w:numPr>
          <w:ilvl w:val="0"/>
          <w:numId w:val="5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существующие и планировать будущие образовательные результаты;</w:t>
      </w:r>
    </w:p>
    <w:p w:rsidR="00F074D1" w:rsidRPr="00ED3F98" w:rsidRDefault="00F074D1" w:rsidP="006152FA">
      <w:pPr>
        <w:pStyle w:val="a6"/>
        <w:numPr>
          <w:ilvl w:val="0"/>
          <w:numId w:val="5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идентифицировать собственные проблемы и определять главную проблему;</w:t>
      </w:r>
    </w:p>
    <w:p w:rsidR="00F074D1" w:rsidRPr="00ED3F98" w:rsidRDefault="00F074D1" w:rsidP="006152FA">
      <w:pPr>
        <w:pStyle w:val="a6"/>
        <w:numPr>
          <w:ilvl w:val="0"/>
          <w:numId w:val="5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F074D1" w:rsidRPr="00ED3F98" w:rsidRDefault="00F074D1" w:rsidP="006152FA">
      <w:pPr>
        <w:pStyle w:val="a6"/>
        <w:numPr>
          <w:ilvl w:val="0"/>
          <w:numId w:val="5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F074D1" w:rsidRPr="00ED3F98" w:rsidRDefault="00F074D1" w:rsidP="006152FA">
      <w:pPr>
        <w:pStyle w:val="a6"/>
        <w:numPr>
          <w:ilvl w:val="0"/>
          <w:numId w:val="5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формулировать учебные задачи как шаги достижения поставленной цели деятельности;</w:t>
      </w:r>
    </w:p>
    <w:p w:rsidR="00F074D1" w:rsidRPr="00ED3F98" w:rsidRDefault="00F074D1" w:rsidP="006152FA">
      <w:pPr>
        <w:pStyle w:val="a6"/>
        <w:numPr>
          <w:ilvl w:val="0"/>
          <w:numId w:val="5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F074D1" w:rsidRPr="00ED3F98" w:rsidRDefault="00F074D1" w:rsidP="006152FA">
      <w:pPr>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ED3F98">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E267B8" w:rsidRPr="00ED3F98">
        <w:rPr>
          <w:rFonts w:ascii="Times New Roman" w:hAnsi="Times New Roman" w:cs="Times New Roman"/>
          <w:sz w:val="28"/>
          <w:szCs w:val="28"/>
        </w:rPr>
        <w:t xml:space="preserve"> Уча</w:t>
      </w:r>
      <w:r w:rsidR="00760ED3" w:rsidRPr="00ED3F98">
        <w:rPr>
          <w:rFonts w:ascii="Times New Roman" w:hAnsi="Times New Roman" w:cs="Times New Roman"/>
          <w:sz w:val="28"/>
          <w:szCs w:val="28"/>
        </w:rPr>
        <w:t>щийся</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сможет:</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определять необходимые действие(я</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 соответствии с учебной и познавательной задачей и составлять алгоритм их выполнения;</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план решения проблемы (выполнения проекта, проведения исследования);</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F074D1" w:rsidRPr="00ED3F98" w:rsidRDefault="00F074D1" w:rsidP="006152FA">
      <w:pPr>
        <w:pStyle w:val="a6"/>
        <w:numPr>
          <w:ilvl w:val="0"/>
          <w:numId w:val="5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планировать и корректировать свою индивидуальную образовательную траекторию.</w:t>
      </w:r>
    </w:p>
    <w:p w:rsidR="00F074D1" w:rsidRPr="00ED3F98" w:rsidRDefault="00F074D1" w:rsidP="006152FA">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E267B8" w:rsidRPr="00ED3F98">
        <w:rPr>
          <w:rFonts w:ascii="Times New Roman" w:hAnsi="Times New Roman" w:cs="Times New Roman"/>
          <w:sz w:val="28"/>
          <w:szCs w:val="28"/>
        </w:rPr>
        <w:t>Уча</w:t>
      </w:r>
      <w:r w:rsidR="00760ED3" w:rsidRPr="00ED3F98">
        <w:rPr>
          <w:rFonts w:ascii="Times New Roman" w:hAnsi="Times New Roman" w:cs="Times New Roman"/>
          <w:sz w:val="28"/>
          <w:szCs w:val="28"/>
        </w:rPr>
        <w:t>щийся</w:t>
      </w:r>
      <w:r w:rsidRPr="00ED3F98">
        <w:rPr>
          <w:rFonts w:ascii="Times New Roman" w:hAnsi="Times New Roman" w:cs="Times New Roman"/>
          <w:sz w:val="28"/>
          <w:szCs w:val="28"/>
        </w:rPr>
        <w:t xml:space="preserve"> сможет:</w:t>
      </w:r>
    </w:p>
    <w:p w:rsidR="00F074D1" w:rsidRPr="00ED3F98" w:rsidRDefault="00F074D1" w:rsidP="006152FA">
      <w:pPr>
        <w:pStyle w:val="a6"/>
        <w:numPr>
          <w:ilvl w:val="0"/>
          <w:numId w:val="5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F074D1" w:rsidRPr="00ED3F98" w:rsidRDefault="00F074D1" w:rsidP="006152FA">
      <w:pPr>
        <w:pStyle w:val="a6"/>
        <w:numPr>
          <w:ilvl w:val="0"/>
          <w:numId w:val="5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систематизировать (в том числе выбирать приоритетные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критерии планируемых результатов и оценки своей деятельности;</w:t>
      </w:r>
    </w:p>
    <w:p w:rsidR="00F074D1" w:rsidRPr="00ED3F98" w:rsidRDefault="00F074D1" w:rsidP="006152FA">
      <w:pPr>
        <w:pStyle w:val="a6"/>
        <w:numPr>
          <w:ilvl w:val="0"/>
          <w:numId w:val="5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074D1" w:rsidRPr="00ED3F98" w:rsidRDefault="00F074D1" w:rsidP="006152FA">
      <w:pPr>
        <w:pStyle w:val="a6"/>
        <w:numPr>
          <w:ilvl w:val="0"/>
          <w:numId w:val="5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F074D1" w:rsidRPr="00ED3F98" w:rsidRDefault="00F074D1" w:rsidP="006152FA">
      <w:pPr>
        <w:pStyle w:val="a6"/>
        <w:numPr>
          <w:ilvl w:val="0"/>
          <w:numId w:val="5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F074D1" w:rsidRPr="00ED3F98" w:rsidRDefault="00F074D1" w:rsidP="006152FA">
      <w:pPr>
        <w:pStyle w:val="a6"/>
        <w:numPr>
          <w:ilvl w:val="0"/>
          <w:numId w:val="5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074D1" w:rsidRPr="00ED3F98" w:rsidRDefault="00F074D1" w:rsidP="006152FA">
      <w:pPr>
        <w:pStyle w:val="a6"/>
        <w:numPr>
          <w:ilvl w:val="0"/>
          <w:numId w:val="5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074D1" w:rsidRPr="00ED3F98" w:rsidRDefault="00F074D1" w:rsidP="006152FA">
      <w:pPr>
        <w:pStyle w:val="a6"/>
        <w:numPr>
          <w:ilvl w:val="0"/>
          <w:numId w:val="5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F074D1" w:rsidRPr="00ED3F98" w:rsidRDefault="00F074D1" w:rsidP="006152FA">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Умение оценивать правильность выполнения учебной задачи, собств</w:t>
      </w:r>
      <w:r w:rsidR="00A972C5" w:rsidRPr="00ED3F98">
        <w:rPr>
          <w:rFonts w:ascii="Times New Roman" w:hAnsi="Times New Roman" w:cs="Times New Roman"/>
          <w:sz w:val="28"/>
          <w:szCs w:val="28"/>
        </w:rPr>
        <w:t>е</w:t>
      </w:r>
      <w:r w:rsidR="00E267B8" w:rsidRPr="00ED3F98">
        <w:rPr>
          <w:rFonts w:ascii="Times New Roman" w:hAnsi="Times New Roman" w:cs="Times New Roman"/>
          <w:sz w:val="28"/>
          <w:szCs w:val="28"/>
        </w:rPr>
        <w:t>нные возможности ее решения. Уча</w:t>
      </w:r>
      <w:r w:rsidR="00760ED3" w:rsidRPr="00ED3F98">
        <w:rPr>
          <w:rFonts w:ascii="Times New Roman" w:hAnsi="Times New Roman" w:cs="Times New Roman"/>
          <w:sz w:val="28"/>
          <w:szCs w:val="28"/>
        </w:rPr>
        <w:t xml:space="preserve">щийся </w:t>
      </w:r>
      <w:r w:rsidRPr="00ED3F98">
        <w:rPr>
          <w:rFonts w:ascii="Times New Roman" w:hAnsi="Times New Roman" w:cs="Times New Roman"/>
          <w:sz w:val="28"/>
          <w:szCs w:val="28"/>
        </w:rPr>
        <w:t>сможет:</w:t>
      </w:r>
    </w:p>
    <w:p w:rsidR="00F074D1" w:rsidRPr="00ED3F98" w:rsidRDefault="00F074D1" w:rsidP="006152FA">
      <w:pPr>
        <w:pStyle w:val="a6"/>
        <w:numPr>
          <w:ilvl w:val="0"/>
          <w:numId w:val="5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критерии правильности (корректности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выполнения учебной задачи;</w:t>
      </w:r>
    </w:p>
    <w:p w:rsidR="00F074D1" w:rsidRPr="00ED3F98" w:rsidRDefault="00F074D1" w:rsidP="006152FA">
      <w:pPr>
        <w:pStyle w:val="a6"/>
        <w:numPr>
          <w:ilvl w:val="0"/>
          <w:numId w:val="58"/>
        </w:numPr>
        <w:tabs>
          <w:tab w:val="left" w:pos="993"/>
        </w:tabs>
        <w:spacing w:after="0" w:line="240" w:lineRule="auto"/>
        <w:ind w:left="0" w:firstLine="709"/>
        <w:contextualSpacing w:val="0"/>
        <w:rPr>
          <w:rFonts w:ascii="Times New Roman" w:hAnsi="Times New Roman" w:cs="Times New Roman"/>
          <w:sz w:val="28"/>
          <w:szCs w:val="28"/>
        </w:rPr>
      </w:pPr>
      <w:r w:rsidRPr="00ED3F98">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F074D1" w:rsidRPr="00ED3F98" w:rsidRDefault="00F074D1" w:rsidP="006152FA">
      <w:pPr>
        <w:pStyle w:val="a6"/>
        <w:numPr>
          <w:ilvl w:val="0"/>
          <w:numId w:val="5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074D1" w:rsidRPr="00ED3F98" w:rsidRDefault="00F074D1" w:rsidP="006152FA">
      <w:pPr>
        <w:pStyle w:val="a6"/>
        <w:numPr>
          <w:ilvl w:val="0"/>
          <w:numId w:val="5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F074D1" w:rsidRPr="00ED3F98" w:rsidRDefault="00F074D1" w:rsidP="006152FA">
      <w:pPr>
        <w:pStyle w:val="a6"/>
        <w:numPr>
          <w:ilvl w:val="0"/>
          <w:numId w:val="5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F074D1" w:rsidRPr="00ED3F98" w:rsidRDefault="00F074D1" w:rsidP="006152FA">
      <w:pPr>
        <w:pStyle w:val="a6"/>
        <w:numPr>
          <w:ilvl w:val="0"/>
          <w:numId w:val="5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фиксировать и анализировать динамику собственных образовательных результатов.</w:t>
      </w:r>
    </w:p>
    <w:p w:rsidR="00F074D1" w:rsidRPr="00ED3F98" w:rsidRDefault="00F074D1" w:rsidP="006152FA">
      <w:pPr>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ED3F98">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w:t>
      </w:r>
      <w:r w:rsidR="00E267B8" w:rsidRPr="00ED3F98">
        <w:rPr>
          <w:rFonts w:ascii="Times New Roman" w:hAnsi="Times New Roman" w:cs="Times New Roman"/>
          <w:sz w:val="28"/>
          <w:szCs w:val="28"/>
        </w:rPr>
        <w:t xml:space="preserve"> в учебной и познавательной.</w:t>
      </w:r>
      <w:r w:rsidR="00352FE6" w:rsidRPr="00ED3F98">
        <w:rPr>
          <w:rFonts w:ascii="Times New Roman" w:hAnsi="Times New Roman" w:cs="Times New Roman"/>
          <w:sz w:val="28"/>
          <w:szCs w:val="28"/>
        </w:rPr>
        <w:t xml:space="preserve"> </w:t>
      </w:r>
      <w:r w:rsidR="00E267B8" w:rsidRPr="00ED3F98">
        <w:rPr>
          <w:rFonts w:ascii="Times New Roman" w:hAnsi="Times New Roman" w:cs="Times New Roman"/>
          <w:sz w:val="28"/>
          <w:szCs w:val="28"/>
        </w:rPr>
        <w:t>Уча</w:t>
      </w:r>
      <w:r w:rsidR="00760ED3" w:rsidRPr="00ED3F98">
        <w:rPr>
          <w:rFonts w:ascii="Times New Roman" w:hAnsi="Times New Roman" w:cs="Times New Roman"/>
          <w:sz w:val="28"/>
          <w:szCs w:val="28"/>
        </w:rPr>
        <w:t xml:space="preserve">щийся </w:t>
      </w:r>
      <w:r w:rsidRPr="00ED3F98">
        <w:rPr>
          <w:rFonts w:ascii="Times New Roman" w:hAnsi="Times New Roman" w:cs="Times New Roman"/>
          <w:sz w:val="28"/>
          <w:szCs w:val="28"/>
        </w:rPr>
        <w:t>сможет:</w:t>
      </w:r>
    </w:p>
    <w:p w:rsidR="00F074D1" w:rsidRPr="00ED3F98" w:rsidRDefault="00F074D1" w:rsidP="006152FA">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наблюдать и анализировать собственную учебную и познавательную деяте</w:t>
      </w:r>
      <w:r w:rsidR="00E267B8" w:rsidRPr="00ED3F98">
        <w:rPr>
          <w:rFonts w:ascii="Times New Roman" w:hAnsi="Times New Roman" w:cs="Times New Roman"/>
          <w:sz w:val="28"/>
          <w:szCs w:val="28"/>
        </w:rPr>
        <w:t>льность и деятельность других</w:t>
      </w:r>
      <w:r w:rsidR="006152FA" w:rsidRPr="00ED3F98">
        <w:rPr>
          <w:rFonts w:ascii="Times New Roman" w:hAnsi="Times New Roman" w:cs="Times New Roman"/>
          <w:sz w:val="28"/>
          <w:szCs w:val="28"/>
        </w:rPr>
        <w:t xml:space="preserve"> </w:t>
      </w:r>
      <w:r w:rsidR="00E267B8" w:rsidRPr="00ED3F98">
        <w:rPr>
          <w:rFonts w:ascii="Times New Roman" w:hAnsi="Times New Roman" w:cs="Times New Roman"/>
          <w:sz w:val="28"/>
          <w:szCs w:val="28"/>
        </w:rPr>
        <w:t>уча</w:t>
      </w:r>
      <w:r w:rsidRPr="00ED3F98">
        <w:rPr>
          <w:rFonts w:ascii="Times New Roman" w:hAnsi="Times New Roman" w:cs="Times New Roman"/>
          <w:sz w:val="28"/>
          <w:szCs w:val="28"/>
        </w:rPr>
        <w:t>щихся в процессе взаимопроверки;</w:t>
      </w:r>
    </w:p>
    <w:p w:rsidR="00F074D1" w:rsidRPr="00ED3F98" w:rsidRDefault="00F074D1" w:rsidP="006152FA">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F074D1" w:rsidRPr="00ED3F98" w:rsidRDefault="00F074D1" w:rsidP="006152FA">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принимать решение в учебной ситуации и нести за него ответственность;</w:t>
      </w:r>
    </w:p>
    <w:p w:rsidR="00F074D1" w:rsidRPr="00ED3F98" w:rsidRDefault="00F074D1" w:rsidP="006152FA">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F074D1" w:rsidRPr="00ED3F98" w:rsidRDefault="00F074D1" w:rsidP="006152FA">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074D1" w:rsidRPr="00ED3F98" w:rsidRDefault="00F074D1" w:rsidP="006152FA">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972C5" w:rsidRPr="00ED3F98" w:rsidRDefault="00A972C5" w:rsidP="006152FA">
      <w:pPr>
        <w:tabs>
          <w:tab w:val="left" w:pos="993"/>
        </w:tabs>
        <w:spacing w:after="0" w:line="240" w:lineRule="auto"/>
        <w:ind w:firstLine="709"/>
        <w:jc w:val="both"/>
        <w:rPr>
          <w:rFonts w:ascii="Times New Roman" w:hAnsi="Times New Roman" w:cs="Times New Roman"/>
          <w:sz w:val="28"/>
          <w:szCs w:val="28"/>
        </w:rPr>
      </w:pPr>
    </w:p>
    <w:p w:rsidR="00F074D1" w:rsidRPr="00ED3F98" w:rsidRDefault="00F074D1"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Познавательные УУД</w:t>
      </w:r>
    </w:p>
    <w:p w:rsidR="00F074D1" w:rsidRPr="00ED3F98" w:rsidRDefault="00F074D1" w:rsidP="006152FA">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w:t>
      </w:r>
      <w:r w:rsidR="00A972C5" w:rsidRPr="00ED3F98">
        <w:rPr>
          <w:rFonts w:ascii="Times New Roman" w:hAnsi="Times New Roman" w:cs="Times New Roman"/>
          <w:sz w:val="28"/>
          <w:szCs w:val="28"/>
        </w:rPr>
        <w:t>п</w:t>
      </w:r>
      <w:r w:rsidR="00760ED3" w:rsidRPr="00ED3F98">
        <w:rPr>
          <w:rFonts w:ascii="Times New Roman" w:hAnsi="Times New Roman" w:cs="Times New Roman"/>
          <w:sz w:val="28"/>
          <w:szCs w:val="28"/>
        </w:rPr>
        <w:t>о аналогии</w:t>
      </w:r>
      <w:r w:rsidR="005520ED" w:rsidRPr="00ED3F98">
        <w:rPr>
          <w:rFonts w:ascii="Times New Roman" w:hAnsi="Times New Roman" w:cs="Times New Roman"/>
          <w:sz w:val="28"/>
          <w:szCs w:val="28"/>
        </w:rPr>
        <w:t>) </w:t>
      </w:r>
      <w:r w:rsidR="00760ED3" w:rsidRPr="00ED3F98">
        <w:rPr>
          <w:rFonts w:ascii="Times New Roman" w:hAnsi="Times New Roman" w:cs="Times New Roman"/>
          <w:sz w:val="28"/>
          <w:szCs w:val="28"/>
        </w:rPr>
        <w:t>и делать выводы</w:t>
      </w:r>
      <w:r w:rsidR="00E267B8" w:rsidRPr="00ED3F98">
        <w:rPr>
          <w:rFonts w:ascii="Times New Roman" w:hAnsi="Times New Roman" w:cs="Times New Roman"/>
          <w:sz w:val="28"/>
          <w:szCs w:val="28"/>
        </w:rPr>
        <w:t>. Уча</w:t>
      </w:r>
      <w:r w:rsidR="00760ED3" w:rsidRPr="00ED3F98">
        <w:rPr>
          <w:rFonts w:ascii="Times New Roman" w:hAnsi="Times New Roman" w:cs="Times New Roman"/>
          <w:sz w:val="28"/>
          <w:szCs w:val="28"/>
        </w:rPr>
        <w:t>щийся</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сможет:</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выделять общий признак двух или нескольких предметов или явлений и объяснять их сходство;</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выделять явление из общего ряда других явлений;</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излагать полученную информацию, интерпретируя ее в контексте решаемой задачи;</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вербализовать эмоциональное впечатление, оказанное на него источником;</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074D1" w:rsidRPr="00ED3F98" w:rsidRDefault="00F074D1" w:rsidP="006152FA">
      <w:pPr>
        <w:pStyle w:val="a6"/>
        <w:numPr>
          <w:ilvl w:val="0"/>
          <w:numId w:val="6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074D1" w:rsidRPr="00ED3F98" w:rsidRDefault="00F074D1" w:rsidP="006152FA">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Умение создавать, применять и преобразовывать знаки и символы, модели и схемы для решения уч</w:t>
      </w:r>
      <w:r w:rsidR="00A972C5" w:rsidRPr="00ED3F98">
        <w:rPr>
          <w:rFonts w:ascii="Times New Roman" w:hAnsi="Times New Roman" w:cs="Times New Roman"/>
          <w:sz w:val="28"/>
          <w:szCs w:val="28"/>
        </w:rPr>
        <w:t>е</w:t>
      </w:r>
      <w:r w:rsidR="00E267B8" w:rsidRPr="00ED3F98">
        <w:rPr>
          <w:rFonts w:ascii="Times New Roman" w:hAnsi="Times New Roman" w:cs="Times New Roman"/>
          <w:sz w:val="28"/>
          <w:szCs w:val="28"/>
        </w:rPr>
        <w:t>бных и познавательных задач. Уча</w:t>
      </w:r>
      <w:r w:rsidR="00760ED3" w:rsidRPr="00ED3F98">
        <w:rPr>
          <w:rFonts w:ascii="Times New Roman" w:hAnsi="Times New Roman" w:cs="Times New Roman"/>
          <w:sz w:val="28"/>
          <w:szCs w:val="28"/>
        </w:rPr>
        <w:t>щийся</w:t>
      </w:r>
      <w:r w:rsidR="00352FE6" w:rsidRPr="00ED3F98">
        <w:rPr>
          <w:rFonts w:ascii="Times New Roman" w:hAnsi="Times New Roman" w:cs="Times New Roman"/>
          <w:sz w:val="28"/>
          <w:szCs w:val="28"/>
        </w:rPr>
        <w:t xml:space="preserve"> </w:t>
      </w:r>
      <w:r w:rsidRPr="00ED3F98">
        <w:rPr>
          <w:rFonts w:ascii="Times New Roman" w:hAnsi="Times New Roman" w:cs="Times New Roman"/>
          <w:sz w:val="28"/>
          <w:szCs w:val="28"/>
        </w:rPr>
        <w:t>сможет:</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обозначать символом и знаком предмет и/или явление;</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абстрактный или реальный образ предмета и/или явления;</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модель/схему на основе условий задачи и/или способа ее решения;</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переводить сложную по составу (многоаспектную</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информацию из графического или формализованного (символьного</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представления в текстовое, и наоборот;</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доказательство: прямое, косвенное, от противного;</w:t>
      </w:r>
    </w:p>
    <w:p w:rsidR="00F074D1" w:rsidRPr="00ED3F98" w:rsidRDefault="00F074D1" w:rsidP="006152FA">
      <w:pPr>
        <w:pStyle w:val="a6"/>
        <w:numPr>
          <w:ilvl w:val="0"/>
          <w:numId w:val="6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на основе предложенной проблемной ситуации, поставленной цели и/или заданных критериев оценки продукта/результата.</w:t>
      </w:r>
    </w:p>
    <w:p w:rsidR="00F074D1" w:rsidRPr="00ED3F98" w:rsidRDefault="00A972C5" w:rsidP="006152FA">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Смысловое чтение. </w:t>
      </w:r>
      <w:r w:rsidR="00E267B8" w:rsidRPr="00ED3F98">
        <w:rPr>
          <w:rFonts w:ascii="Times New Roman" w:hAnsi="Times New Roman" w:cs="Times New Roman"/>
          <w:sz w:val="28"/>
          <w:szCs w:val="28"/>
        </w:rPr>
        <w:t>Уча</w:t>
      </w:r>
      <w:r w:rsidR="00760ED3" w:rsidRPr="00ED3F98">
        <w:rPr>
          <w:rFonts w:ascii="Times New Roman" w:hAnsi="Times New Roman" w:cs="Times New Roman"/>
          <w:sz w:val="28"/>
          <w:szCs w:val="28"/>
        </w:rPr>
        <w:t>щийся</w:t>
      </w:r>
      <w:r w:rsidR="006152FA" w:rsidRPr="00ED3F98">
        <w:rPr>
          <w:rFonts w:ascii="Times New Roman" w:hAnsi="Times New Roman" w:cs="Times New Roman"/>
          <w:sz w:val="28"/>
          <w:szCs w:val="28"/>
        </w:rPr>
        <w:t xml:space="preserve"> </w:t>
      </w:r>
      <w:r w:rsidR="00F074D1" w:rsidRPr="00ED3F98">
        <w:rPr>
          <w:rFonts w:ascii="Times New Roman" w:hAnsi="Times New Roman" w:cs="Times New Roman"/>
          <w:sz w:val="28"/>
          <w:szCs w:val="28"/>
        </w:rPr>
        <w:t>сможет:</w:t>
      </w:r>
    </w:p>
    <w:p w:rsidR="00F074D1" w:rsidRPr="00ED3F98" w:rsidRDefault="00F074D1" w:rsidP="006152FA">
      <w:pPr>
        <w:pStyle w:val="a6"/>
        <w:numPr>
          <w:ilvl w:val="0"/>
          <w:numId w:val="6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F074D1" w:rsidRPr="00ED3F98" w:rsidRDefault="00F074D1" w:rsidP="006152FA">
      <w:pPr>
        <w:pStyle w:val="a6"/>
        <w:numPr>
          <w:ilvl w:val="0"/>
          <w:numId w:val="6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F074D1" w:rsidRPr="00ED3F98" w:rsidRDefault="00F074D1" w:rsidP="006152FA">
      <w:pPr>
        <w:pStyle w:val="a6"/>
        <w:numPr>
          <w:ilvl w:val="0"/>
          <w:numId w:val="6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устанавливать взаимосвязь описанных в тексте событий, явлений, процессов;</w:t>
      </w:r>
    </w:p>
    <w:p w:rsidR="00F074D1" w:rsidRPr="00ED3F98" w:rsidRDefault="00F074D1" w:rsidP="006152FA">
      <w:pPr>
        <w:pStyle w:val="a6"/>
        <w:numPr>
          <w:ilvl w:val="0"/>
          <w:numId w:val="6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резюмировать главную идею текста;</w:t>
      </w:r>
    </w:p>
    <w:p w:rsidR="00F074D1" w:rsidRPr="00ED3F98" w:rsidRDefault="00F074D1" w:rsidP="006152FA">
      <w:pPr>
        <w:pStyle w:val="a6"/>
        <w:numPr>
          <w:ilvl w:val="0"/>
          <w:numId w:val="6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074D1" w:rsidRPr="00ED3F98" w:rsidRDefault="00F074D1" w:rsidP="006152FA">
      <w:pPr>
        <w:pStyle w:val="a6"/>
        <w:numPr>
          <w:ilvl w:val="0"/>
          <w:numId w:val="6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критически оценивать содержание и форму текста.</w:t>
      </w:r>
    </w:p>
    <w:p w:rsidR="00F074D1" w:rsidRPr="00ED3F98" w:rsidRDefault="00F074D1" w:rsidP="006152FA">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w:t>
      </w:r>
      <w:r w:rsidR="00E267B8" w:rsidRPr="00ED3F98">
        <w:rPr>
          <w:rFonts w:ascii="Times New Roman" w:hAnsi="Times New Roman" w:cs="Times New Roman"/>
          <w:sz w:val="28"/>
          <w:szCs w:val="28"/>
        </w:rPr>
        <w:t xml:space="preserve"> профессиональной ориентации. Уча</w:t>
      </w:r>
      <w:r w:rsidR="00760ED3" w:rsidRPr="00ED3F98">
        <w:rPr>
          <w:rFonts w:ascii="Times New Roman" w:hAnsi="Times New Roman" w:cs="Times New Roman"/>
          <w:sz w:val="28"/>
          <w:szCs w:val="28"/>
        </w:rPr>
        <w:t>щийся</w:t>
      </w:r>
      <w:r w:rsidRPr="00ED3F98">
        <w:rPr>
          <w:rFonts w:ascii="Times New Roman" w:hAnsi="Times New Roman" w:cs="Times New Roman"/>
          <w:sz w:val="28"/>
          <w:szCs w:val="28"/>
        </w:rPr>
        <w:t xml:space="preserve"> сможет:</w:t>
      </w:r>
    </w:p>
    <w:p w:rsidR="00F074D1" w:rsidRPr="00ED3F98" w:rsidRDefault="00F074D1" w:rsidP="006152FA">
      <w:pPr>
        <w:pStyle w:val="a6"/>
        <w:numPr>
          <w:ilvl w:val="0"/>
          <w:numId w:val="6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свое отношение к природной среде;</w:t>
      </w:r>
    </w:p>
    <w:p w:rsidR="00F074D1" w:rsidRPr="00ED3F98" w:rsidRDefault="00F074D1" w:rsidP="006152FA">
      <w:pPr>
        <w:pStyle w:val="a6"/>
        <w:numPr>
          <w:ilvl w:val="0"/>
          <w:numId w:val="6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влияние экологических факторов на среду обитания живых организмов;</w:t>
      </w:r>
    </w:p>
    <w:p w:rsidR="00F074D1" w:rsidRPr="00ED3F98" w:rsidRDefault="00F074D1" w:rsidP="006152FA">
      <w:pPr>
        <w:pStyle w:val="a6"/>
        <w:numPr>
          <w:ilvl w:val="0"/>
          <w:numId w:val="6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причинный и вероятностный анализ экологических ситуаций;</w:t>
      </w:r>
    </w:p>
    <w:p w:rsidR="00F074D1" w:rsidRPr="00ED3F98" w:rsidRDefault="00F074D1" w:rsidP="006152FA">
      <w:pPr>
        <w:pStyle w:val="a6"/>
        <w:numPr>
          <w:ilvl w:val="0"/>
          <w:numId w:val="6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366EC6" w:rsidRPr="00ED3F98" w:rsidRDefault="008B77FD" w:rsidP="006152FA">
      <w:pPr>
        <w:pStyle w:val="a6"/>
        <w:numPr>
          <w:ilvl w:val="0"/>
          <w:numId w:val="6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F074D1" w:rsidRPr="00ED3F98">
        <w:rPr>
          <w:rFonts w:ascii="Times New Roman" w:hAnsi="Times New Roman" w:cs="Times New Roman"/>
          <w:sz w:val="28"/>
          <w:szCs w:val="28"/>
        </w:rPr>
        <w:t xml:space="preserve">распространять экологические знания и участвовать в практических делах по </w:t>
      </w:r>
    </w:p>
    <w:p w:rsidR="00F074D1" w:rsidRPr="00ED3F98" w:rsidRDefault="00F074D1" w:rsidP="006152FA">
      <w:pPr>
        <w:pStyle w:val="a6"/>
        <w:numPr>
          <w:ilvl w:val="0"/>
          <w:numId w:val="6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защите окружающей среды;</w:t>
      </w:r>
    </w:p>
    <w:p w:rsidR="00F074D1" w:rsidRPr="00ED3F98" w:rsidRDefault="00F074D1" w:rsidP="006152FA">
      <w:pPr>
        <w:pStyle w:val="a6"/>
        <w:numPr>
          <w:ilvl w:val="0"/>
          <w:numId w:val="6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F074D1" w:rsidRPr="00ED3F98" w:rsidRDefault="00F074D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10. Развитие мотивации к овладению культурой активного использования словар</w:t>
      </w:r>
      <w:r w:rsidR="00CF2265" w:rsidRPr="00ED3F98">
        <w:rPr>
          <w:rFonts w:ascii="Times New Roman" w:hAnsi="Times New Roman" w:cs="Times New Roman"/>
          <w:sz w:val="28"/>
          <w:szCs w:val="28"/>
        </w:rPr>
        <w:t>е</w:t>
      </w:r>
      <w:r w:rsidR="00E267B8" w:rsidRPr="00ED3F98">
        <w:rPr>
          <w:rFonts w:ascii="Times New Roman" w:hAnsi="Times New Roman" w:cs="Times New Roman"/>
          <w:sz w:val="28"/>
          <w:szCs w:val="28"/>
        </w:rPr>
        <w:t>й и других поисковых систем. Уча</w:t>
      </w:r>
      <w:r w:rsidR="00760ED3" w:rsidRPr="00ED3F98">
        <w:rPr>
          <w:rFonts w:ascii="Times New Roman" w:hAnsi="Times New Roman" w:cs="Times New Roman"/>
          <w:sz w:val="28"/>
          <w:szCs w:val="28"/>
        </w:rPr>
        <w:t>щийся</w:t>
      </w:r>
      <w:r w:rsidRPr="00ED3F98">
        <w:rPr>
          <w:rFonts w:ascii="Times New Roman" w:hAnsi="Times New Roman" w:cs="Times New Roman"/>
          <w:sz w:val="28"/>
          <w:szCs w:val="28"/>
        </w:rPr>
        <w:t xml:space="preserve"> сможет:</w:t>
      </w:r>
    </w:p>
    <w:p w:rsidR="00F074D1" w:rsidRPr="00ED3F98" w:rsidRDefault="00F074D1" w:rsidP="006152FA">
      <w:pPr>
        <w:pStyle w:val="a6"/>
        <w:numPr>
          <w:ilvl w:val="0"/>
          <w:numId w:val="64"/>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необходимые ключевые поисковые слова и запросы;</w:t>
      </w:r>
    </w:p>
    <w:p w:rsidR="00F074D1" w:rsidRPr="00ED3F98" w:rsidRDefault="00F074D1" w:rsidP="006152FA">
      <w:pPr>
        <w:pStyle w:val="a6"/>
        <w:numPr>
          <w:ilvl w:val="0"/>
          <w:numId w:val="64"/>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осуществлять взаимодействие с электронными поисковыми системами, словарями;</w:t>
      </w:r>
    </w:p>
    <w:p w:rsidR="00F074D1" w:rsidRPr="00ED3F98" w:rsidRDefault="00F074D1" w:rsidP="006152FA">
      <w:pPr>
        <w:pStyle w:val="a6"/>
        <w:numPr>
          <w:ilvl w:val="0"/>
          <w:numId w:val="64"/>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F074D1" w:rsidRPr="00ED3F98" w:rsidRDefault="00F074D1" w:rsidP="006152FA">
      <w:pPr>
        <w:pStyle w:val="a6"/>
        <w:numPr>
          <w:ilvl w:val="0"/>
          <w:numId w:val="6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соотносить полученные результаты поиска со своей деятельностью.</w:t>
      </w:r>
    </w:p>
    <w:p w:rsidR="00CF2265" w:rsidRPr="00ED3F98" w:rsidRDefault="00CF2265" w:rsidP="006152FA">
      <w:pPr>
        <w:tabs>
          <w:tab w:val="left" w:pos="993"/>
        </w:tabs>
        <w:spacing w:after="0" w:line="240" w:lineRule="auto"/>
        <w:ind w:firstLine="709"/>
        <w:jc w:val="both"/>
        <w:rPr>
          <w:rFonts w:ascii="Times New Roman" w:hAnsi="Times New Roman" w:cs="Times New Roman"/>
          <w:sz w:val="28"/>
          <w:szCs w:val="28"/>
        </w:rPr>
      </w:pPr>
    </w:p>
    <w:p w:rsidR="00F074D1" w:rsidRPr="00ED3F98" w:rsidRDefault="00F074D1" w:rsidP="006152FA">
      <w:pPr>
        <w:tabs>
          <w:tab w:val="left" w:pos="993"/>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Коммуникативные УУД</w:t>
      </w:r>
    </w:p>
    <w:p w:rsidR="00F074D1" w:rsidRPr="00ED3F98" w:rsidRDefault="00F074D1" w:rsidP="006152FA">
      <w:pPr>
        <w:pStyle w:val="a6"/>
        <w:numPr>
          <w:ilvl w:val="0"/>
          <w:numId w:val="3"/>
        </w:numPr>
        <w:tabs>
          <w:tab w:val="left" w:pos="426"/>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w:t>
      </w:r>
      <w:r w:rsidR="00CF2265" w:rsidRPr="00ED3F98">
        <w:rPr>
          <w:rFonts w:ascii="Times New Roman" w:hAnsi="Times New Roman" w:cs="Times New Roman"/>
          <w:sz w:val="28"/>
          <w:szCs w:val="28"/>
        </w:rPr>
        <w:t>ать и отст</w:t>
      </w:r>
      <w:r w:rsidR="00A07BBB" w:rsidRPr="00ED3F98">
        <w:rPr>
          <w:rFonts w:ascii="Times New Roman" w:hAnsi="Times New Roman" w:cs="Times New Roman"/>
          <w:sz w:val="28"/>
          <w:szCs w:val="28"/>
        </w:rPr>
        <w:t>аивать свое мнение. Уча</w:t>
      </w:r>
      <w:r w:rsidR="00760ED3" w:rsidRPr="00ED3F98">
        <w:rPr>
          <w:rFonts w:ascii="Times New Roman" w:hAnsi="Times New Roman" w:cs="Times New Roman"/>
          <w:sz w:val="28"/>
          <w:szCs w:val="28"/>
        </w:rPr>
        <w:t>щийся</w:t>
      </w:r>
      <w:r w:rsidRPr="00ED3F98">
        <w:rPr>
          <w:rFonts w:ascii="Times New Roman" w:hAnsi="Times New Roman" w:cs="Times New Roman"/>
          <w:sz w:val="28"/>
          <w:szCs w:val="28"/>
        </w:rPr>
        <w:t xml:space="preserve"> сможет:</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возможные роли в совместной деятельности;</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играть определенную роль в совместной деятельности;</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позитивные отношения в процессе учебной и познавательной деятельности;</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корректировать его;</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предлагать альтернативное решение в конфликтной ситуации;</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выделять общую точку зрения в дискуссии;</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366EC6"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устранять в рамках диалога разрывы в коммуникации, обусловленные </w:t>
      </w:r>
    </w:p>
    <w:p w:rsidR="00F074D1" w:rsidRPr="00ED3F98" w:rsidRDefault="00F074D1" w:rsidP="006152FA">
      <w:pPr>
        <w:pStyle w:val="a6"/>
        <w:numPr>
          <w:ilvl w:val="0"/>
          <w:numId w:val="6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непониманием/неприятием со стороны собеседника задачи, формы или содержания диалога.</w:t>
      </w:r>
    </w:p>
    <w:p w:rsidR="00F074D1" w:rsidRPr="00ED3F98" w:rsidRDefault="00F074D1" w:rsidP="006152FA">
      <w:pPr>
        <w:numPr>
          <w:ilvl w:val="0"/>
          <w:numId w:val="3"/>
        </w:numPr>
        <w:tabs>
          <w:tab w:val="left" w:pos="142"/>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w:t>
      </w:r>
      <w:r w:rsidR="00CF2265" w:rsidRPr="00ED3F98">
        <w:rPr>
          <w:rFonts w:ascii="Times New Roman" w:hAnsi="Times New Roman" w:cs="Times New Roman"/>
          <w:sz w:val="28"/>
          <w:szCs w:val="28"/>
        </w:rPr>
        <w:t>л</w:t>
      </w:r>
      <w:r w:rsidR="00A07BBB" w:rsidRPr="00ED3F98">
        <w:rPr>
          <w:rFonts w:ascii="Times New Roman" w:hAnsi="Times New Roman" w:cs="Times New Roman"/>
          <w:sz w:val="28"/>
          <w:szCs w:val="28"/>
        </w:rPr>
        <w:t>огической контекстной речью. Уча</w:t>
      </w:r>
      <w:r w:rsidR="002F762B" w:rsidRPr="00ED3F98">
        <w:rPr>
          <w:rFonts w:ascii="Times New Roman" w:hAnsi="Times New Roman" w:cs="Times New Roman"/>
          <w:sz w:val="28"/>
          <w:szCs w:val="28"/>
        </w:rPr>
        <w:t>щийся</w:t>
      </w:r>
      <w:r w:rsidRPr="00ED3F98">
        <w:rPr>
          <w:rFonts w:ascii="Times New Roman" w:hAnsi="Times New Roman" w:cs="Times New Roman"/>
          <w:sz w:val="28"/>
          <w:szCs w:val="28"/>
        </w:rPr>
        <w:t xml:space="preserve"> сможет:</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задачу коммуникации и в соответствии с ней отбирать речевые средства;</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высказывать и обосновывать мнение (суждение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запрашивать мнение партнера в рамках диалога;</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принимать решение в ходе диалога и согласовывать его с собеседником;</w:t>
      </w:r>
    </w:p>
    <w:p w:rsidR="00F074D1" w:rsidRPr="00ED3F98" w:rsidRDefault="008B77FD"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w:t>
      </w:r>
      <w:r w:rsidR="00F074D1" w:rsidRPr="00ED3F98">
        <w:rPr>
          <w:rFonts w:ascii="Times New Roman" w:hAnsi="Times New Roman" w:cs="Times New Roman"/>
          <w:sz w:val="28"/>
          <w:szCs w:val="28"/>
        </w:rPr>
        <w:t>оздавать письменные «клишированные» и оригинальные тексты с использованием необходимых речевых средств;</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вербальные средства (средства логической связи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для выделения смысловых блоков своего выступления;</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F074D1" w:rsidRPr="00ED3F98" w:rsidRDefault="00F074D1" w:rsidP="006152FA">
      <w:pPr>
        <w:pStyle w:val="a6"/>
        <w:numPr>
          <w:ilvl w:val="0"/>
          <w:numId w:val="66"/>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F074D1" w:rsidRPr="00ED3F98" w:rsidRDefault="00F074D1" w:rsidP="006152FA">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Формирование и развитие компетентности в области использования информационно-коммуникацион</w:t>
      </w:r>
      <w:r w:rsidR="00C03930" w:rsidRPr="00ED3F98">
        <w:rPr>
          <w:rFonts w:ascii="Times New Roman" w:hAnsi="Times New Roman" w:cs="Times New Roman"/>
          <w:sz w:val="28"/>
          <w:szCs w:val="28"/>
        </w:rPr>
        <w:t>н</w:t>
      </w:r>
      <w:r w:rsidR="00A07BBB" w:rsidRPr="00ED3F98">
        <w:rPr>
          <w:rFonts w:ascii="Times New Roman" w:hAnsi="Times New Roman" w:cs="Times New Roman"/>
          <w:sz w:val="28"/>
          <w:szCs w:val="28"/>
        </w:rPr>
        <w:t>ых технологий (далее – ИКТ). Уча</w:t>
      </w:r>
      <w:r w:rsidR="00D235A4" w:rsidRPr="00ED3F98">
        <w:rPr>
          <w:rFonts w:ascii="Times New Roman" w:hAnsi="Times New Roman" w:cs="Times New Roman"/>
          <w:sz w:val="28"/>
          <w:szCs w:val="28"/>
        </w:rPr>
        <w:t xml:space="preserve">щийся </w:t>
      </w:r>
      <w:r w:rsidRPr="00ED3F98">
        <w:rPr>
          <w:rFonts w:ascii="Times New Roman" w:hAnsi="Times New Roman" w:cs="Times New Roman"/>
          <w:sz w:val="28"/>
          <w:szCs w:val="28"/>
        </w:rPr>
        <w:t>сможет:</w:t>
      </w:r>
    </w:p>
    <w:p w:rsidR="00F074D1" w:rsidRPr="00ED3F98" w:rsidRDefault="00F074D1" w:rsidP="006152FA">
      <w:pPr>
        <w:pStyle w:val="a6"/>
        <w:numPr>
          <w:ilvl w:val="0"/>
          <w:numId w:val="6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074D1" w:rsidRPr="00ED3F98" w:rsidRDefault="00F074D1" w:rsidP="006152FA">
      <w:pPr>
        <w:pStyle w:val="a6"/>
        <w:numPr>
          <w:ilvl w:val="0"/>
          <w:numId w:val="6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074D1" w:rsidRPr="00ED3F98" w:rsidRDefault="00F074D1" w:rsidP="006152FA">
      <w:pPr>
        <w:pStyle w:val="a6"/>
        <w:numPr>
          <w:ilvl w:val="0"/>
          <w:numId w:val="6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F074D1" w:rsidRPr="00ED3F98" w:rsidRDefault="00F074D1" w:rsidP="006152FA">
      <w:pPr>
        <w:pStyle w:val="a6"/>
        <w:numPr>
          <w:ilvl w:val="0"/>
          <w:numId w:val="6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074D1" w:rsidRPr="00ED3F98" w:rsidRDefault="00F074D1" w:rsidP="006152FA">
      <w:pPr>
        <w:pStyle w:val="a6"/>
        <w:numPr>
          <w:ilvl w:val="0"/>
          <w:numId w:val="6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информацию с учетом этических и правовых норм;</w:t>
      </w:r>
    </w:p>
    <w:p w:rsidR="00F074D1" w:rsidRPr="00ED3F98" w:rsidRDefault="00F074D1" w:rsidP="006152FA">
      <w:pPr>
        <w:pStyle w:val="a6"/>
        <w:numPr>
          <w:ilvl w:val="0"/>
          <w:numId w:val="6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03930" w:rsidRPr="00ED3F98" w:rsidRDefault="00C03930" w:rsidP="006152FA">
      <w:pPr>
        <w:tabs>
          <w:tab w:val="left" w:pos="993"/>
        </w:tabs>
        <w:spacing w:after="0" w:line="240" w:lineRule="auto"/>
        <w:ind w:firstLine="709"/>
        <w:jc w:val="both"/>
        <w:rPr>
          <w:rFonts w:ascii="Times New Roman" w:hAnsi="Times New Roman" w:cs="Times New Roman"/>
          <w:sz w:val="28"/>
          <w:szCs w:val="28"/>
        </w:rPr>
      </w:pPr>
    </w:p>
    <w:p w:rsidR="00B316E3" w:rsidRDefault="00B316E3" w:rsidP="005520ED">
      <w:pPr>
        <w:pStyle w:val="1"/>
        <w:keepNext w:val="0"/>
        <w:rPr>
          <w:ins w:id="1141" w:author="administrator" w:date="2019-02-01T14:51:00Z"/>
          <w:szCs w:val="28"/>
        </w:rPr>
      </w:pPr>
      <w:bookmarkStart w:id="1142" w:name="_Toc443481403"/>
    </w:p>
    <w:p w:rsidR="00C03930" w:rsidRPr="00ED3F98" w:rsidRDefault="00C03930" w:rsidP="005520ED">
      <w:pPr>
        <w:pStyle w:val="1"/>
        <w:keepNext w:val="0"/>
        <w:rPr>
          <w:szCs w:val="28"/>
        </w:rPr>
      </w:pPr>
      <w:r w:rsidRPr="00ED3F98">
        <w:rPr>
          <w:szCs w:val="28"/>
        </w:rPr>
        <w:t>1.2.5. Предметные результаты</w:t>
      </w:r>
      <w:bookmarkEnd w:id="1142"/>
    </w:p>
    <w:p w:rsidR="00D80686" w:rsidRPr="00ED3F98" w:rsidRDefault="00D80686" w:rsidP="006152FA">
      <w:pPr>
        <w:spacing w:after="0" w:line="240" w:lineRule="auto"/>
        <w:ind w:firstLine="709"/>
        <w:rPr>
          <w:rFonts w:ascii="Times New Roman" w:hAnsi="Times New Roman" w:cs="Times New Roman"/>
          <w:sz w:val="28"/>
          <w:szCs w:val="28"/>
        </w:rPr>
      </w:pPr>
    </w:p>
    <w:p w:rsidR="00EA064B" w:rsidRPr="00ED3F98" w:rsidRDefault="00EA064B" w:rsidP="005520ED">
      <w:pPr>
        <w:pStyle w:val="1"/>
        <w:keepNext w:val="0"/>
        <w:rPr>
          <w:szCs w:val="28"/>
        </w:rPr>
      </w:pPr>
      <w:bookmarkStart w:id="1143" w:name="_Toc409691628"/>
      <w:bookmarkStart w:id="1144" w:name="_Toc410653953"/>
      <w:bookmarkStart w:id="1145" w:name="_Toc284663337"/>
      <w:bookmarkStart w:id="1146" w:name="_Toc443481404"/>
      <w:r w:rsidRPr="00ED3F98">
        <w:rPr>
          <w:szCs w:val="28"/>
        </w:rPr>
        <w:t>1</w:t>
      </w:r>
      <w:r w:rsidR="00C03930" w:rsidRPr="00ED3F98">
        <w:rPr>
          <w:szCs w:val="28"/>
        </w:rPr>
        <w:t>.2.5.1</w:t>
      </w:r>
      <w:r w:rsidRPr="00ED3F98">
        <w:rPr>
          <w:szCs w:val="28"/>
        </w:rPr>
        <w:t>. Русский язык</w:t>
      </w:r>
      <w:bookmarkEnd w:id="1143"/>
      <w:bookmarkEnd w:id="1144"/>
      <w:bookmarkEnd w:id="1145"/>
      <w:bookmarkEnd w:id="1146"/>
    </w:p>
    <w:p w:rsidR="00F44D93" w:rsidRPr="00ED3F98" w:rsidRDefault="00F44D93" w:rsidP="006152FA">
      <w:pPr>
        <w:spacing w:after="0" w:line="240" w:lineRule="auto"/>
        <w:ind w:firstLine="709"/>
        <w:rPr>
          <w:rFonts w:ascii="Times New Roman" w:hAnsi="Times New Roman" w:cs="Times New Roman"/>
          <w:sz w:val="28"/>
          <w:szCs w:val="28"/>
        </w:rPr>
      </w:pPr>
    </w:p>
    <w:p w:rsidR="002C2C51" w:rsidRPr="00ED3F98" w:rsidRDefault="002C2C51"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Изучен</w:t>
      </w:r>
      <w:r w:rsidR="00A51957" w:rsidRPr="00ED3F98">
        <w:rPr>
          <w:rFonts w:ascii="Times New Roman" w:hAnsi="Times New Roman" w:cs="Times New Roman"/>
          <w:sz w:val="28"/>
          <w:szCs w:val="28"/>
        </w:rPr>
        <w:t>ие предметной области «</w:t>
      </w:r>
      <w:r w:rsidR="00462388" w:rsidRPr="00ED3F98">
        <w:rPr>
          <w:rFonts w:ascii="Times New Roman" w:hAnsi="Times New Roman" w:cs="Times New Roman"/>
          <w:sz w:val="28"/>
          <w:szCs w:val="28"/>
        </w:rPr>
        <w:t>Русский язык и литература</w:t>
      </w:r>
      <w:r w:rsidR="00A51957" w:rsidRPr="00ED3F98">
        <w:rPr>
          <w:rFonts w:ascii="Times New Roman" w:hAnsi="Times New Roman" w:cs="Times New Roman"/>
          <w:sz w:val="28"/>
          <w:szCs w:val="28"/>
        </w:rPr>
        <w:t>»</w:t>
      </w:r>
      <w:r w:rsidRPr="00ED3F98">
        <w:rPr>
          <w:rFonts w:ascii="Times New Roman" w:hAnsi="Times New Roman" w:cs="Times New Roman"/>
          <w:sz w:val="28"/>
          <w:szCs w:val="28"/>
        </w:rPr>
        <w:t xml:space="preserve">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C2C51" w:rsidRPr="00ED3F98" w:rsidRDefault="002C2C51" w:rsidP="006152FA">
      <w:pPr>
        <w:pStyle w:val="ConsPlusNormal"/>
        <w:widowControl/>
        <w:numPr>
          <w:ilvl w:val="0"/>
          <w:numId w:val="68"/>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C2C51" w:rsidRPr="00ED3F98" w:rsidRDefault="002C2C51" w:rsidP="006152FA">
      <w:pPr>
        <w:pStyle w:val="ConsPlusNormal"/>
        <w:widowControl/>
        <w:numPr>
          <w:ilvl w:val="0"/>
          <w:numId w:val="68"/>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формирование основы для понимания особенностей разных культур и воспитания уважения к ним;</w:t>
      </w:r>
    </w:p>
    <w:p w:rsidR="002C2C51" w:rsidRPr="00ED3F98" w:rsidRDefault="002C2C51" w:rsidP="006152FA">
      <w:pPr>
        <w:pStyle w:val="ConsPlusNormal"/>
        <w:widowControl/>
        <w:numPr>
          <w:ilvl w:val="0"/>
          <w:numId w:val="68"/>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C2C51" w:rsidRPr="00ED3F98" w:rsidRDefault="002C2C51" w:rsidP="006152FA">
      <w:pPr>
        <w:pStyle w:val="ConsPlusNormal"/>
        <w:widowControl/>
        <w:numPr>
          <w:ilvl w:val="0"/>
          <w:numId w:val="68"/>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C2C51" w:rsidRPr="00ED3F98" w:rsidRDefault="002C2C51" w:rsidP="006152FA">
      <w:pPr>
        <w:pStyle w:val="ConsPlusNormal"/>
        <w:widowControl/>
        <w:numPr>
          <w:ilvl w:val="0"/>
          <w:numId w:val="68"/>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C2C51" w:rsidRPr="00ED3F98" w:rsidRDefault="002C2C51"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Предметные результаты изучен</w:t>
      </w:r>
      <w:r w:rsidR="00897BD4" w:rsidRPr="00ED3F98">
        <w:rPr>
          <w:rFonts w:ascii="Times New Roman" w:hAnsi="Times New Roman" w:cs="Times New Roman"/>
          <w:sz w:val="28"/>
          <w:szCs w:val="28"/>
        </w:rPr>
        <w:t>ия предметной области «</w:t>
      </w:r>
      <w:del w:id="1147" w:author="administrator" w:date="2019-02-08T13:36:00Z">
        <w:r w:rsidR="00897BD4" w:rsidRPr="00ED3F98" w:rsidDel="00281094">
          <w:rPr>
            <w:rFonts w:ascii="Times New Roman" w:hAnsi="Times New Roman" w:cs="Times New Roman"/>
            <w:sz w:val="28"/>
            <w:szCs w:val="28"/>
          </w:rPr>
          <w:delText>Филология</w:delText>
        </w:r>
      </w:del>
      <w:ins w:id="1148" w:author="administrator" w:date="2019-02-08T13:36:00Z">
        <w:r w:rsidR="00281094">
          <w:rPr>
            <w:rFonts w:ascii="Times New Roman" w:hAnsi="Times New Roman" w:cs="Times New Roman"/>
            <w:sz w:val="28"/>
            <w:szCs w:val="28"/>
          </w:rPr>
          <w:t>Русски</w:t>
        </w:r>
      </w:ins>
      <w:ins w:id="1149" w:author="administrator" w:date="2019-02-08T13:37:00Z">
        <w:r w:rsidR="00281094">
          <w:rPr>
            <w:rFonts w:ascii="Times New Roman" w:hAnsi="Times New Roman" w:cs="Times New Roman"/>
            <w:sz w:val="28"/>
            <w:szCs w:val="28"/>
          </w:rPr>
          <w:t>й язык и литература</w:t>
        </w:r>
      </w:ins>
      <w:r w:rsidR="00897BD4" w:rsidRPr="00ED3F98">
        <w:rPr>
          <w:rFonts w:ascii="Times New Roman" w:hAnsi="Times New Roman" w:cs="Times New Roman"/>
          <w:sz w:val="28"/>
          <w:szCs w:val="28"/>
        </w:rPr>
        <w:t>»</w:t>
      </w:r>
      <w:r w:rsidR="006152FA" w:rsidRPr="00ED3F98">
        <w:rPr>
          <w:rFonts w:ascii="Times New Roman" w:hAnsi="Times New Roman" w:cs="Times New Roman"/>
          <w:sz w:val="28"/>
          <w:szCs w:val="28"/>
        </w:rPr>
        <w:t xml:space="preserve"> </w:t>
      </w:r>
      <w:r w:rsidR="00897BD4" w:rsidRPr="00ED3F98">
        <w:rPr>
          <w:rFonts w:ascii="Times New Roman" w:hAnsi="Times New Roman" w:cs="Times New Roman"/>
          <w:sz w:val="28"/>
          <w:szCs w:val="28"/>
        </w:rPr>
        <w:t>отражают</w:t>
      </w:r>
      <w:r w:rsidRPr="00ED3F98">
        <w:rPr>
          <w:rFonts w:ascii="Times New Roman" w:hAnsi="Times New Roman" w:cs="Times New Roman"/>
          <w:sz w:val="28"/>
          <w:szCs w:val="28"/>
        </w:rPr>
        <w:t>:</w:t>
      </w:r>
    </w:p>
    <w:p w:rsidR="00A51957" w:rsidRPr="00281094" w:rsidRDefault="00E17472" w:rsidP="006152FA">
      <w:pPr>
        <w:pStyle w:val="ConsPlusNormal"/>
        <w:widowControl/>
        <w:ind w:firstLine="709"/>
        <w:jc w:val="both"/>
        <w:rPr>
          <w:rFonts w:ascii="Times New Roman" w:hAnsi="Times New Roman" w:cs="Times New Roman"/>
          <w:b/>
          <w:sz w:val="28"/>
          <w:szCs w:val="28"/>
          <w:rPrChange w:id="1150" w:author="administrator" w:date="2019-02-08T13:37:00Z">
            <w:rPr>
              <w:rFonts w:ascii="Times New Roman" w:hAnsi="Times New Roman" w:cs="Times New Roman"/>
              <w:sz w:val="28"/>
              <w:szCs w:val="28"/>
            </w:rPr>
          </w:rPrChange>
        </w:rPr>
      </w:pPr>
      <w:r w:rsidRPr="00E17472">
        <w:rPr>
          <w:rFonts w:ascii="Times New Roman" w:hAnsi="Times New Roman" w:cs="Times New Roman"/>
          <w:b/>
          <w:sz w:val="28"/>
          <w:szCs w:val="28"/>
          <w:rPrChange w:id="1151" w:author="administrator" w:date="2019-02-08T13:37:00Z">
            <w:rPr>
              <w:rFonts w:ascii="Times New Roman" w:hAnsi="Times New Roman" w:cs="Times New Roman"/>
              <w:sz w:val="28"/>
              <w:szCs w:val="28"/>
              <w:shd w:val="clear" w:color="auto" w:fill="FFFFFF"/>
            </w:rPr>
          </w:rPrChange>
        </w:rPr>
        <w:t xml:space="preserve">Русский язык. </w:t>
      </w:r>
    </w:p>
    <w:p w:rsidR="00E17472" w:rsidRPr="00E17472" w:rsidRDefault="00E17472">
      <w:pPr>
        <w:spacing w:after="0" w:line="240" w:lineRule="auto"/>
        <w:ind w:firstLine="709"/>
        <w:jc w:val="both"/>
        <w:rPr>
          <w:ins w:id="1152" w:author="administrator" w:date="2019-02-08T13:37:00Z"/>
          <w:rFonts w:ascii="Times New Roman" w:hAnsi="Times New Roman" w:cs="Times New Roman"/>
          <w:sz w:val="28"/>
          <w:szCs w:val="28"/>
          <w:rPrChange w:id="1153" w:author="administrator" w:date="2019-02-08T13:37:00Z">
            <w:rPr>
              <w:ins w:id="1154" w:author="administrator" w:date="2019-02-08T13:37:00Z"/>
              <w:rFonts w:ascii="Times New Roman" w:hAnsi="Times New Roman" w:cs="Times New Roman"/>
              <w:sz w:val="24"/>
            </w:rPr>
          </w:rPrChange>
        </w:rPr>
        <w:pPrChange w:id="1155" w:author="administrator" w:date="2019-02-08T13:37:00Z">
          <w:pPr>
            <w:jc w:val="both"/>
          </w:pPr>
        </w:pPrChange>
      </w:pPr>
      <w:ins w:id="1156" w:author="administrator" w:date="2019-02-08T13:37:00Z">
        <w:r w:rsidRPr="00E17472">
          <w:rPr>
            <w:rFonts w:ascii="Times New Roman" w:hAnsi="Times New Roman" w:cs="Times New Roman"/>
            <w:sz w:val="28"/>
            <w:szCs w:val="28"/>
            <w:rPrChange w:id="1157" w:author="administrator" w:date="2019-02-08T13:37:00Z">
              <w:rPr>
                <w:rFonts w:ascii="Times New Roman" w:hAnsi="Times New Roman" w:cs="Times New Roman"/>
                <w:sz w:val="24"/>
                <w:szCs w:val="34"/>
                <w:shd w:val="clear" w:color="auto" w:fill="FFFFFF"/>
              </w:rPr>
            </w:rPrChange>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ins>
    </w:p>
    <w:p w:rsidR="00E17472" w:rsidRPr="00E17472" w:rsidRDefault="00E17472">
      <w:pPr>
        <w:spacing w:after="0" w:line="240" w:lineRule="auto"/>
        <w:ind w:firstLine="709"/>
        <w:jc w:val="both"/>
        <w:rPr>
          <w:ins w:id="1158" w:author="administrator" w:date="2019-02-08T13:37:00Z"/>
          <w:rFonts w:ascii="Times New Roman" w:hAnsi="Times New Roman" w:cs="Times New Roman"/>
          <w:sz w:val="28"/>
          <w:szCs w:val="28"/>
          <w:rPrChange w:id="1159" w:author="administrator" w:date="2019-02-08T13:37:00Z">
            <w:rPr>
              <w:ins w:id="1160" w:author="administrator" w:date="2019-02-08T13:37:00Z"/>
              <w:rFonts w:ascii="Times New Roman" w:hAnsi="Times New Roman" w:cs="Times New Roman"/>
              <w:sz w:val="24"/>
            </w:rPr>
          </w:rPrChange>
        </w:rPr>
        <w:pPrChange w:id="1161" w:author="administrator" w:date="2019-02-08T13:37:00Z">
          <w:pPr>
            <w:jc w:val="both"/>
          </w:pPr>
        </w:pPrChange>
      </w:pPr>
      <w:ins w:id="1162" w:author="administrator" w:date="2019-02-08T13:37:00Z">
        <w:r w:rsidRPr="00E17472">
          <w:rPr>
            <w:rFonts w:ascii="Times New Roman" w:hAnsi="Times New Roman" w:cs="Times New Roman"/>
            <w:sz w:val="28"/>
            <w:szCs w:val="28"/>
            <w:rPrChange w:id="1163" w:author="administrator" w:date="2019-02-08T13:37:00Z">
              <w:rPr>
                <w:rFonts w:ascii="Times New Roman" w:hAnsi="Times New Roman" w:cs="Times New Roman"/>
                <w:sz w:val="24"/>
                <w:szCs w:val="34"/>
                <w:shd w:val="clear" w:color="auto" w:fill="FFFFFF"/>
              </w:rPr>
            </w:rPrChange>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ins>
    </w:p>
    <w:p w:rsidR="00E17472" w:rsidRPr="00E17472" w:rsidRDefault="00E17472">
      <w:pPr>
        <w:spacing w:after="0" w:line="240" w:lineRule="auto"/>
        <w:ind w:firstLine="709"/>
        <w:jc w:val="both"/>
        <w:rPr>
          <w:ins w:id="1164" w:author="administrator" w:date="2019-02-08T13:37:00Z"/>
          <w:rFonts w:ascii="Times New Roman" w:hAnsi="Times New Roman" w:cs="Times New Roman"/>
          <w:sz w:val="28"/>
          <w:szCs w:val="28"/>
          <w:rPrChange w:id="1165" w:author="administrator" w:date="2019-02-08T13:37:00Z">
            <w:rPr>
              <w:ins w:id="1166" w:author="administrator" w:date="2019-02-08T13:37:00Z"/>
              <w:rFonts w:ascii="Times New Roman" w:hAnsi="Times New Roman" w:cs="Times New Roman"/>
              <w:sz w:val="24"/>
            </w:rPr>
          </w:rPrChange>
        </w:rPr>
        <w:pPrChange w:id="1167" w:author="administrator" w:date="2019-02-08T13:37:00Z">
          <w:pPr>
            <w:jc w:val="both"/>
          </w:pPr>
        </w:pPrChange>
      </w:pPr>
      <w:ins w:id="1168" w:author="administrator" w:date="2019-02-08T13:37:00Z">
        <w:r w:rsidRPr="00E17472">
          <w:rPr>
            <w:rFonts w:ascii="Times New Roman" w:hAnsi="Times New Roman" w:cs="Times New Roman"/>
            <w:sz w:val="28"/>
            <w:szCs w:val="28"/>
            <w:rPrChange w:id="1169" w:author="administrator" w:date="2019-02-08T13:37:00Z">
              <w:rPr>
                <w:rFonts w:ascii="Times New Roman" w:hAnsi="Times New Roman" w:cs="Times New Roman"/>
                <w:sz w:val="24"/>
                <w:szCs w:val="34"/>
                <w:shd w:val="clear" w:color="auto" w:fill="FFFFFF"/>
              </w:rPr>
            </w:rPrChange>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ins>
    </w:p>
    <w:p w:rsidR="00E17472" w:rsidRPr="00E17472" w:rsidRDefault="00E17472">
      <w:pPr>
        <w:spacing w:after="0" w:line="240" w:lineRule="auto"/>
        <w:ind w:firstLine="709"/>
        <w:jc w:val="both"/>
        <w:rPr>
          <w:ins w:id="1170" w:author="administrator" w:date="2019-02-08T13:37:00Z"/>
          <w:rFonts w:ascii="Times New Roman" w:hAnsi="Times New Roman" w:cs="Times New Roman"/>
          <w:sz w:val="28"/>
          <w:szCs w:val="28"/>
          <w:rPrChange w:id="1171" w:author="administrator" w:date="2019-02-08T13:37:00Z">
            <w:rPr>
              <w:ins w:id="1172" w:author="administrator" w:date="2019-02-08T13:37:00Z"/>
              <w:rFonts w:ascii="Times New Roman" w:hAnsi="Times New Roman" w:cs="Times New Roman"/>
              <w:sz w:val="24"/>
            </w:rPr>
          </w:rPrChange>
        </w:rPr>
        <w:pPrChange w:id="1173" w:author="administrator" w:date="2019-02-08T13:37:00Z">
          <w:pPr>
            <w:jc w:val="both"/>
          </w:pPr>
        </w:pPrChange>
      </w:pPr>
      <w:ins w:id="1174" w:author="administrator" w:date="2019-02-08T13:37:00Z">
        <w:r w:rsidRPr="00E17472">
          <w:rPr>
            <w:rFonts w:ascii="Times New Roman" w:hAnsi="Times New Roman" w:cs="Times New Roman"/>
            <w:sz w:val="28"/>
            <w:szCs w:val="28"/>
            <w:rPrChange w:id="1175" w:author="administrator" w:date="2019-02-08T13:37:00Z">
              <w:rPr>
                <w:rFonts w:ascii="Times New Roman" w:hAnsi="Times New Roman" w:cs="Times New Roman"/>
                <w:sz w:val="24"/>
                <w:szCs w:val="34"/>
                <w:shd w:val="clear" w:color="auto" w:fill="FFFFFF"/>
              </w:rPr>
            </w:rPrChange>
          </w:rPr>
          <w:t>овладение различными видами аудирования (с полным пониманием, с пониманием основного содержания, с выборочным извлечением информации);</w:t>
        </w:r>
      </w:ins>
    </w:p>
    <w:p w:rsidR="00E17472" w:rsidRPr="00E17472" w:rsidRDefault="00E17472">
      <w:pPr>
        <w:spacing w:after="0" w:line="240" w:lineRule="auto"/>
        <w:ind w:firstLine="709"/>
        <w:jc w:val="both"/>
        <w:rPr>
          <w:ins w:id="1176" w:author="administrator" w:date="2019-02-08T13:37:00Z"/>
          <w:rFonts w:ascii="Times New Roman" w:hAnsi="Times New Roman" w:cs="Times New Roman"/>
          <w:sz w:val="28"/>
          <w:szCs w:val="28"/>
          <w:rPrChange w:id="1177" w:author="administrator" w:date="2019-02-08T13:37:00Z">
            <w:rPr>
              <w:ins w:id="1178" w:author="administrator" w:date="2019-02-08T13:37:00Z"/>
              <w:rFonts w:ascii="Times New Roman" w:hAnsi="Times New Roman" w:cs="Times New Roman"/>
              <w:sz w:val="24"/>
            </w:rPr>
          </w:rPrChange>
        </w:rPr>
        <w:pPrChange w:id="1179" w:author="administrator" w:date="2019-02-08T13:37:00Z">
          <w:pPr>
            <w:jc w:val="both"/>
          </w:pPr>
        </w:pPrChange>
      </w:pPr>
      <w:ins w:id="1180" w:author="administrator" w:date="2019-02-08T13:37:00Z">
        <w:r w:rsidRPr="00E17472">
          <w:rPr>
            <w:rFonts w:ascii="Times New Roman" w:hAnsi="Times New Roman" w:cs="Times New Roman"/>
            <w:sz w:val="28"/>
            <w:szCs w:val="28"/>
            <w:rPrChange w:id="1181" w:author="administrator" w:date="2019-02-08T13:37:00Z">
              <w:rPr>
                <w:rFonts w:ascii="Times New Roman" w:hAnsi="Times New Roman" w:cs="Times New Roman"/>
                <w:sz w:val="24"/>
                <w:szCs w:val="34"/>
                <w:shd w:val="clear" w:color="auto" w:fill="FFFFFF"/>
              </w:rPr>
            </w:rPrChange>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ins>
    </w:p>
    <w:p w:rsidR="00E17472" w:rsidRPr="00E17472" w:rsidRDefault="00E17472">
      <w:pPr>
        <w:spacing w:after="0" w:line="240" w:lineRule="auto"/>
        <w:ind w:firstLine="709"/>
        <w:jc w:val="both"/>
        <w:rPr>
          <w:ins w:id="1182" w:author="administrator" w:date="2019-02-08T13:37:00Z"/>
          <w:rFonts w:ascii="Times New Roman" w:hAnsi="Times New Roman" w:cs="Times New Roman"/>
          <w:sz w:val="28"/>
          <w:szCs w:val="28"/>
          <w:rPrChange w:id="1183" w:author="administrator" w:date="2019-02-08T13:37:00Z">
            <w:rPr>
              <w:ins w:id="1184" w:author="administrator" w:date="2019-02-08T13:37:00Z"/>
              <w:rFonts w:ascii="Times New Roman" w:hAnsi="Times New Roman" w:cs="Times New Roman"/>
              <w:sz w:val="24"/>
            </w:rPr>
          </w:rPrChange>
        </w:rPr>
        <w:pPrChange w:id="1185" w:author="administrator" w:date="2019-02-08T13:37:00Z">
          <w:pPr>
            <w:jc w:val="both"/>
          </w:pPr>
        </w:pPrChange>
      </w:pPr>
      <w:ins w:id="1186" w:author="administrator" w:date="2019-02-08T13:37:00Z">
        <w:r w:rsidRPr="00E17472">
          <w:rPr>
            <w:rFonts w:ascii="Times New Roman" w:hAnsi="Times New Roman" w:cs="Times New Roman"/>
            <w:sz w:val="28"/>
            <w:szCs w:val="28"/>
            <w:rPrChange w:id="1187" w:author="administrator" w:date="2019-02-08T13:37:00Z">
              <w:rPr>
                <w:rFonts w:ascii="Times New Roman" w:hAnsi="Times New Roman" w:cs="Times New Roman"/>
                <w:sz w:val="24"/>
                <w:szCs w:val="34"/>
                <w:shd w:val="clear" w:color="auto" w:fill="FFFFFF"/>
              </w:rPr>
            </w:rPrChange>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ins>
    </w:p>
    <w:p w:rsidR="00E17472" w:rsidRPr="00E17472" w:rsidRDefault="00E17472">
      <w:pPr>
        <w:spacing w:after="0" w:line="240" w:lineRule="auto"/>
        <w:ind w:firstLine="709"/>
        <w:jc w:val="both"/>
        <w:rPr>
          <w:ins w:id="1188" w:author="administrator" w:date="2019-02-08T13:37:00Z"/>
          <w:rFonts w:ascii="Times New Roman" w:hAnsi="Times New Roman" w:cs="Times New Roman"/>
          <w:sz w:val="28"/>
          <w:szCs w:val="28"/>
          <w:rPrChange w:id="1189" w:author="administrator" w:date="2019-02-08T13:37:00Z">
            <w:rPr>
              <w:ins w:id="1190" w:author="administrator" w:date="2019-02-08T13:37:00Z"/>
              <w:rFonts w:ascii="Times New Roman" w:hAnsi="Times New Roman" w:cs="Times New Roman"/>
              <w:sz w:val="24"/>
            </w:rPr>
          </w:rPrChange>
        </w:rPr>
        <w:pPrChange w:id="1191" w:author="administrator" w:date="2019-02-08T13:37:00Z">
          <w:pPr>
            <w:jc w:val="both"/>
          </w:pPr>
        </w:pPrChange>
      </w:pPr>
      <w:ins w:id="1192" w:author="administrator" w:date="2019-02-08T13:37:00Z">
        <w:r w:rsidRPr="00E17472">
          <w:rPr>
            <w:rFonts w:ascii="Times New Roman" w:hAnsi="Times New Roman" w:cs="Times New Roman"/>
            <w:sz w:val="28"/>
            <w:szCs w:val="28"/>
            <w:rPrChange w:id="1193" w:author="administrator" w:date="2019-02-08T13:37:00Z">
              <w:rPr>
                <w:rFonts w:ascii="Times New Roman" w:hAnsi="Times New Roman" w:cs="Times New Roman"/>
                <w:sz w:val="24"/>
                <w:szCs w:val="34"/>
                <w:shd w:val="clear" w:color="auto" w:fill="FFFFFF"/>
              </w:rPr>
            </w:rPrChange>
          </w:rPr>
          <w:t>выявление основных особенностей устной и письменной речи, разговорной и книжной речи;</w:t>
        </w:r>
      </w:ins>
    </w:p>
    <w:p w:rsidR="00E17472" w:rsidRPr="00E17472" w:rsidRDefault="00E17472">
      <w:pPr>
        <w:spacing w:after="0" w:line="240" w:lineRule="auto"/>
        <w:ind w:firstLine="709"/>
        <w:jc w:val="both"/>
        <w:rPr>
          <w:ins w:id="1194" w:author="administrator" w:date="2019-02-08T13:37:00Z"/>
          <w:rFonts w:ascii="Times New Roman" w:hAnsi="Times New Roman" w:cs="Times New Roman"/>
          <w:sz w:val="28"/>
          <w:szCs w:val="28"/>
          <w:rPrChange w:id="1195" w:author="administrator" w:date="2019-02-08T13:37:00Z">
            <w:rPr>
              <w:ins w:id="1196" w:author="administrator" w:date="2019-02-08T13:37:00Z"/>
              <w:rFonts w:ascii="Times New Roman" w:hAnsi="Times New Roman" w:cs="Times New Roman"/>
              <w:sz w:val="24"/>
            </w:rPr>
          </w:rPrChange>
        </w:rPr>
        <w:pPrChange w:id="1197" w:author="administrator" w:date="2019-02-08T13:37:00Z">
          <w:pPr>
            <w:jc w:val="both"/>
          </w:pPr>
        </w:pPrChange>
      </w:pPr>
      <w:ins w:id="1198" w:author="administrator" w:date="2019-02-08T13:37:00Z">
        <w:r w:rsidRPr="00E17472">
          <w:rPr>
            <w:rFonts w:ascii="Times New Roman" w:hAnsi="Times New Roman" w:cs="Times New Roman"/>
            <w:sz w:val="28"/>
            <w:szCs w:val="28"/>
            <w:rPrChange w:id="1199" w:author="administrator" w:date="2019-02-08T13:37:00Z">
              <w:rPr>
                <w:rFonts w:ascii="Times New Roman" w:hAnsi="Times New Roman" w:cs="Times New Roman"/>
                <w:sz w:val="24"/>
                <w:szCs w:val="34"/>
                <w:shd w:val="clear" w:color="auto" w:fill="FFFFFF"/>
              </w:rPr>
            </w:rPrChange>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ins>
    </w:p>
    <w:p w:rsidR="00E17472" w:rsidRPr="00E17472" w:rsidRDefault="00E17472">
      <w:pPr>
        <w:spacing w:after="0" w:line="240" w:lineRule="auto"/>
        <w:ind w:firstLine="709"/>
        <w:jc w:val="both"/>
        <w:rPr>
          <w:ins w:id="1200" w:author="administrator" w:date="2019-02-08T13:37:00Z"/>
          <w:rFonts w:ascii="Times New Roman" w:hAnsi="Times New Roman" w:cs="Times New Roman"/>
          <w:sz w:val="28"/>
          <w:szCs w:val="28"/>
          <w:rPrChange w:id="1201" w:author="administrator" w:date="2019-02-08T13:37:00Z">
            <w:rPr>
              <w:ins w:id="1202" w:author="administrator" w:date="2019-02-08T13:37:00Z"/>
              <w:rFonts w:ascii="Times New Roman" w:hAnsi="Times New Roman" w:cs="Times New Roman"/>
              <w:sz w:val="24"/>
            </w:rPr>
          </w:rPrChange>
        </w:rPr>
        <w:pPrChange w:id="1203" w:author="administrator" w:date="2019-02-08T13:37:00Z">
          <w:pPr>
            <w:jc w:val="both"/>
          </w:pPr>
        </w:pPrChange>
      </w:pPr>
      <w:ins w:id="1204" w:author="administrator" w:date="2019-02-08T13:37:00Z">
        <w:r w:rsidRPr="00E17472">
          <w:rPr>
            <w:rFonts w:ascii="Times New Roman" w:hAnsi="Times New Roman" w:cs="Times New Roman"/>
            <w:sz w:val="28"/>
            <w:szCs w:val="28"/>
            <w:rPrChange w:id="1205" w:author="administrator" w:date="2019-02-08T13:37:00Z">
              <w:rPr>
                <w:rFonts w:ascii="Times New Roman" w:hAnsi="Times New Roman" w:cs="Times New Roman"/>
                <w:sz w:val="24"/>
                <w:szCs w:val="34"/>
                <w:shd w:val="clear" w:color="auto" w:fill="FFFFFF"/>
              </w:rPr>
            </w:rPrChange>
          </w:rPr>
          <w:t>2) понимание определяющей роли языка в развитии интеллектуальных и творческих способностей личности в процессе образования и самообразования:</w:t>
        </w:r>
      </w:ins>
    </w:p>
    <w:p w:rsidR="00E17472" w:rsidRPr="00E17472" w:rsidRDefault="00E17472">
      <w:pPr>
        <w:spacing w:after="0" w:line="240" w:lineRule="auto"/>
        <w:ind w:firstLine="709"/>
        <w:jc w:val="both"/>
        <w:rPr>
          <w:ins w:id="1206" w:author="administrator" w:date="2019-02-08T13:37:00Z"/>
          <w:rFonts w:ascii="Times New Roman" w:hAnsi="Times New Roman" w:cs="Times New Roman"/>
          <w:sz w:val="28"/>
          <w:szCs w:val="28"/>
          <w:rPrChange w:id="1207" w:author="administrator" w:date="2019-02-08T13:37:00Z">
            <w:rPr>
              <w:ins w:id="1208" w:author="administrator" w:date="2019-02-08T13:37:00Z"/>
              <w:rFonts w:ascii="Times New Roman" w:hAnsi="Times New Roman" w:cs="Times New Roman"/>
              <w:sz w:val="24"/>
            </w:rPr>
          </w:rPrChange>
        </w:rPr>
        <w:pPrChange w:id="1209" w:author="administrator" w:date="2019-02-08T13:37:00Z">
          <w:pPr>
            <w:jc w:val="both"/>
          </w:pPr>
        </w:pPrChange>
      </w:pPr>
      <w:ins w:id="1210" w:author="administrator" w:date="2019-02-08T13:37:00Z">
        <w:r w:rsidRPr="00E17472">
          <w:rPr>
            <w:rFonts w:ascii="Times New Roman" w:hAnsi="Times New Roman" w:cs="Times New Roman"/>
            <w:sz w:val="28"/>
            <w:szCs w:val="28"/>
            <w:rPrChange w:id="1211" w:author="administrator" w:date="2019-02-08T13:37:00Z">
              <w:rPr>
                <w:rFonts w:ascii="Times New Roman" w:hAnsi="Times New Roman" w:cs="Times New Roman"/>
                <w:sz w:val="24"/>
                <w:szCs w:val="34"/>
                <w:shd w:val="clear" w:color="auto" w:fill="FFFFFF"/>
              </w:rPr>
            </w:rPrChange>
          </w:rPr>
          <w:lastRenderedPageBreak/>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ins>
    </w:p>
    <w:p w:rsidR="00E17472" w:rsidRPr="00E17472" w:rsidRDefault="00E17472">
      <w:pPr>
        <w:spacing w:after="0" w:line="240" w:lineRule="auto"/>
        <w:ind w:firstLine="709"/>
        <w:jc w:val="both"/>
        <w:rPr>
          <w:ins w:id="1212" w:author="administrator" w:date="2019-02-08T13:37:00Z"/>
          <w:rFonts w:ascii="Times New Roman" w:hAnsi="Times New Roman" w:cs="Times New Roman"/>
          <w:sz w:val="28"/>
          <w:szCs w:val="28"/>
          <w:rPrChange w:id="1213" w:author="administrator" w:date="2019-02-08T13:37:00Z">
            <w:rPr>
              <w:ins w:id="1214" w:author="administrator" w:date="2019-02-08T13:37:00Z"/>
              <w:rFonts w:ascii="Times New Roman" w:hAnsi="Times New Roman" w:cs="Times New Roman"/>
              <w:sz w:val="24"/>
            </w:rPr>
          </w:rPrChange>
        </w:rPr>
        <w:pPrChange w:id="1215" w:author="administrator" w:date="2019-02-08T13:37:00Z">
          <w:pPr>
            <w:jc w:val="both"/>
          </w:pPr>
        </w:pPrChange>
      </w:pPr>
      <w:ins w:id="1216" w:author="administrator" w:date="2019-02-08T13:37:00Z">
        <w:r w:rsidRPr="00E17472">
          <w:rPr>
            <w:rFonts w:ascii="Times New Roman" w:hAnsi="Times New Roman" w:cs="Times New Roman"/>
            <w:sz w:val="28"/>
            <w:szCs w:val="28"/>
            <w:rPrChange w:id="1217" w:author="administrator" w:date="2019-02-08T13:37:00Z">
              <w:rPr>
                <w:rFonts w:ascii="Times New Roman" w:hAnsi="Times New Roman" w:cs="Times New Roman"/>
                <w:sz w:val="24"/>
                <w:szCs w:val="34"/>
                <w:shd w:val="clear" w:color="auto" w:fill="FFFFFF"/>
              </w:rPr>
            </w:rPrChange>
          </w:rPr>
          <w:t>соблюдение основных языковых норм в устной и письменной речи;</w:t>
        </w:r>
      </w:ins>
    </w:p>
    <w:p w:rsidR="00E17472" w:rsidRPr="00E17472" w:rsidRDefault="00E17472">
      <w:pPr>
        <w:spacing w:after="0" w:line="240" w:lineRule="auto"/>
        <w:ind w:firstLine="709"/>
        <w:jc w:val="both"/>
        <w:rPr>
          <w:ins w:id="1218" w:author="administrator" w:date="2019-02-08T13:37:00Z"/>
          <w:rFonts w:ascii="Times New Roman" w:hAnsi="Times New Roman" w:cs="Times New Roman"/>
          <w:sz w:val="28"/>
          <w:szCs w:val="28"/>
          <w:rPrChange w:id="1219" w:author="administrator" w:date="2019-02-08T13:37:00Z">
            <w:rPr>
              <w:ins w:id="1220" w:author="administrator" w:date="2019-02-08T13:37:00Z"/>
              <w:rFonts w:ascii="Times New Roman" w:hAnsi="Times New Roman" w:cs="Times New Roman"/>
              <w:sz w:val="24"/>
            </w:rPr>
          </w:rPrChange>
        </w:rPr>
        <w:pPrChange w:id="1221" w:author="administrator" w:date="2019-02-08T13:37:00Z">
          <w:pPr>
            <w:jc w:val="both"/>
          </w:pPr>
        </w:pPrChange>
      </w:pPr>
      <w:ins w:id="1222" w:author="administrator" w:date="2019-02-08T13:37:00Z">
        <w:r w:rsidRPr="00E17472">
          <w:rPr>
            <w:rFonts w:ascii="Times New Roman" w:hAnsi="Times New Roman" w:cs="Times New Roman"/>
            <w:sz w:val="28"/>
            <w:szCs w:val="28"/>
            <w:rPrChange w:id="1223" w:author="administrator" w:date="2019-02-08T13:37:00Z">
              <w:rPr>
                <w:rFonts w:ascii="Times New Roman" w:hAnsi="Times New Roman" w:cs="Times New Roman"/>
                <w:sz w:val="24"/>
                <w:szCs w:val="34"/>
                <w:shd w:val="clear" w:color="auto" w:fill="FFFFFF"/>
              </w:rPr>
            </w:rPrChange>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ins>
    </w:p>
    <w:p w:rsidR="00E17472" w:rsidRPr="00E17472" w:rsidRDefault="00E17472">
      <w:pPr>
        <w:spacing w:after="0" w:line="240" w:lineRule="auto"/>
        <w:ind w:firstLine="709"/>
        <w:jc w:val="both"/>
        <w:rPr>
          <w:ins w:id="1224" w:author="administrator" w:date="2019-02-08T13:37:00Z"/>
          <w:rFonts w:ascii="Times New Roman" w:hAnsi="Times New Roman" w:cs="Times New Roman"/>
          <w:sz w:val="28"/>
          <w:szCs w:val="28"/>
          <w:rPrChange w:id="1225" w:author="administrator" w:date="2019-02-08T13:37:00Z">
            <w:rPr>
              <w:ins w:id="1226" w:author="administrator" w:date="2019-02-08T13:37:00Z"/>
              <w:rFonts w:ascii="Times New Roman" w:hAnsi="Times New Roman" w:cs="Times New Roman"/>
              <w:sz w:val="24"/>
            </w:rPr>
          </w:rPrChange>
        </w:rPr>
        <w:pPrChange w:id="1227" w:author="administrator" w:date="2019-02-08T13:37:00Z">
          <w:pPr>
            <w:jc w:val="both"/>
          </w:pPr>
        </w:pPrChange>
      </w:pPr>
      <w:ins w:id="1228" w:author="administrator" w:date="2019-02-08T13:37:00Z">
        <w:r w:rsidRPr="00E17472">
          <w:rPr>
            <w:rFonts w:ascii="Times New Roman" w:hAnsi="Times New Roman" w:cs="Times New Roman"/>
            <w:sz w:val="28"/>
            <w:szCs w:val="28"/>
            <w:rPrChange w:id="1229" w:author="administrator" w:date="2019-02-08T13:37:00Z">
              <w:rPr>
                <w:rFonts w:ascii="Times New Roman" w:hAnsi="Times New Roman" w:cs="Times New Roman"/>
                <w:sz w:val="24"/>
                <w:szCs w:val="34"/>
                <w:shd w:val="clear" w:color="auto" w:fill="FFFFFF"/>
              </w:rPr>
            </w:rPrChange>
          </w:rPr>
          <w:t>3) использование коммуникативно-эстетических возможностей русского языка:</w:t>
        </w:r>
      </w:ins>
    </w:p>
    <w:p w:rsidR="00E17472" w:rsidRPr="00E17472" w:rsidRDefault="00E17472">
      <w:pPr>
        <w:spacing w:after="0" w:line="240" w:lineRule="auto"/>
        <w:ind w:firstLine="709"/>
        <w:jc w:val="both"/>
        <w:rPr>
          <w:ins w:id="1230" w:author="administrator" w:date="2019-02-08T13:37:00Z"/>
          <w:rFonts w:ascii="Times New Roman" w:hAnsi="Times New Roman" w:cs="Times New Roman"/>
          <w:sz w:val="28"/>
          <w:szCs w:val="28"/>
          <w:rPrChange w:id="1231" w:author="administrator" w:date="2019-02-08T13:37:00Z">
            <w:rPr>
              <w:ins w:id="1232" w:author="administrator" w:date="2019-02-08T13:37:00Z"/>
              <w:rFonts w:ascii="Times New Roman" w:hAnsi="Times New Roman" w:cs="Times New Roman"/>
              <w:sz w:val="24"/>
            </w:rPr>
          </w:rPrChange>
        </w:rPr>
        <w:pPrChange w:id="1233" w:author="administrator" w:date="2019-02-08T13:37:00Z">
          <w:pPr>
            <w:jc w:val="both"/>
          </w:pPr>
        </w:pPrChange>
      </w:pPr>
      <w:ins w:id="1234" w:author="administrator" w:date="2019-02-08T13:37:00Z">
        <w:r w:rsidRPr="00E17472">
          <w:rPr>
            <w:rFonts w:ascii="Times New Roman" w:hAnsi="Times New Roman" w:cs="Times New Roman"/>
            <w:sz w:val="28"/>
            <w:szCs w:val="28"/>
            <w:rPrChange w:id="1235" w:author="administrator" w:date="2019-02-08T13:37:00Z">
              <w:rPr>
                <w:rFonts w:ascii="Times New Roman" w:hAnsi="Times New Roman" w:cs="Times New Roman"/>
                <w:sz w:val="24"/>
                <w:szCs w:val="34"/>
                <w:shd w:val="clear" w:color="auto" w:fill="FFFFFF"/>
              </w:rPr>
            </w:rPrChange>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ins>
    </w:p>
    <w:p w:rsidR="00E17472" w:rsidRPr="00E17472" w:rsidRDefault="00E17472">
      <w:pPr>
        <w:spacing w:after="0" w:line="240" w:lineRule="auto"/>
        <w:ind w:firstLine="709"/>
        <w:jc w:val="both"/>
        <w:rPr>
          <w:ins w:id="1236" w:author="administrator" w:date="2019-02-08T13:37:00Z"/>
          <w:rFonts w:ascii="Times New Roman" w:hAnsi="Times New Roman" w:cs="Times New Roman"/>
          <w:sz w:val="28"/>
          <w:szCs w:val="28"/>
          <w:rPrChange w:id="1237" w:author="administrator" w:date="2019-02-08T13:37:00Z">
            <w:rPr>
              <w:ins w:id="1238" w:author="administrator" w:date="2019-02-08T13:37:00Z"/>
              <w:rFonts w:ascii="Times New Roman" w:hAnsi="Times New Roman" w:cs="Times New Roman"/>
              <w:sz w:val="24"/>
            </w:rPr>
          </w:rPrChange>
        </w:rPr>
        <w:pPrChange w:id="1239" w:author="administrator" w:date="2019-02-08T13:37:00Z">
          <w:pPr>
            <w:jc w:val="both"/>
          </w:pPr>
        </w:pPrChange>
      </w:pPr>
      <w:ins w:id="1240" w:author="administrator" w:date="2019-02-08T13:37:00Z">
        <w:r w:rsidRPr="00E17472">
          <w:rPr>
            <w:rFonts w:ascii="Times New Roman" w:hAnsi="Times New Roman" w:cs="Times New Roman"/>
            <w:sz w:val="28"/>
            <w:szCs w:val="28"/>
            <w:rPrChange w:id="1241" w:author="administrator" w:date="2019-02-08T13:37:00Z">
              <w:rPr>
                <w:rFonts w:ascii="Times New Roman" w:hAnsi="Times New Roman" w:cs="Times New Roman"/>
                <w:sz w:val="24"/>
                <w:szCs w:val="34"/>
                <w:shd w:val="clear" w:color="auto" w:fill="FFFFFF"/>
              </w:rPr>
            </w:rPrChange>
          </w:rPr>
          <w:t>уместное использование фразеологических оборотов в речи;</w:t>
        </w:r>
      </w:ins>
    </w:p>
    <w:p w:rsidR="00E17472" w:rsidRPr="00E17472" w:rsidRDefault="00E17472">
      <w:pPr>
        <w:spacing w:after="0" w:line="240" w:lineRule="auto"/>
        <w:ind w:firstLine="709"/>
        <w:jc w:val="both"/>
        <w:rPr>
          <w:ins w:id="1242" w:author="administrator" w:date="2019-02-08T13:37:00Z"/>
          <w:rFonts w:ascii="Times New Roman" w:hAnsi="Times New Roman" w:cs="Times New Roman"/>
          <w:sz w:val="28"/>
          <w:szCs w:val="28"/>
          <w:rPrChange w:id="1243" w:author="administrator" w:date="2019-02-08T13:37:00Z">
            <w:rPr>
              <w:ins w:id="1244" w:author="administrator" w:date="2019-02-08T13:37:00Z"/>
              <w:rFonts w:ascii="Times New Roman" w:hAnsi="Times New Roman" w:cs="Times New Roman"/>
              <w:sz w:val="24"/>
            </w:rPr>
          </w:rPrChange>
        </w:rPr>
        <w:pPrChange w:id="1245" w:author="administrator" w:date="2019-02-08T13:37:00Z">
          <w:pPr>
            <w:jc w:val="both"/>
          </w:pPr>
        </w:pPrChange>
      </w:pPr>
      <w:ins w:id="1246" w:author="administrator" w:date="2019-02-08T13:37:00Z">
        <w:r w:rsidRPr="00E17472">
          <w:rPr>
            <w:rFonts w:ascii="Times New Roman" w:hAnsi="Times New Roman" w:cs="Times New Roman"/>
            <w:sz w:val="28"/>
            <w:szCs w:val="28"/>
            <w:rPrChange w:id="1247" w:author="administrator" w:date="2019-02-08T13:37:00Z">
              <w:rPr>
                <w:rFonts w:ascii="Times New Roman" w:hAnsi="Times New Roman" w:cs="Times New Roman"/>
                <w:sz w:val="24"/>
                <w:szCs w:val="34"/>
                <w:shd w:val="clear" w:color="auto" w:fill="FFFFFF"/>
              </w:rPr>
            </w:rPrChange>
          </w:rPr>
          <w:t>корректное и оправданное употребление междометий для выражения эмоций, этикетных формул;</w:t>
        </w:r>
      </w:ins>
    </w:p>
    <w:p w:rsidR="00E17472" w:rsidRPr="00E17472" w:rsidRDefault="00E17472">
      <w:pPr>
        <w:spacing w:after="0" w:line="240" w:lineRule="auto"/>
        <w:ind w:firstLine="709"/>
        <w:jc w:val="both"/>
        <w:rPr>
          <w:ins w:id="1248" w:author="administrator" w:date="2019-02-08T13:37:00Z"/>
          <w:rFonts w:ascii="Times New Roman" w:hAnsi="Times New Roman" w:cs="Times New Roman"/>
          <w:sz w:val="28"/>
          <w:szCs w:val="28"/>
          <w:rPrChange w:id="1249" w:author="administrator" w:date="2019-02-08T13:37:00Z">
            <w:rPr>
              <w:ins w:id="1250" w:author="administrator" w:date="2019-02-08T13:37:00Z"/>
              <w:rFonts w:ascii="Times New Roman" w:hAnsi="Times New Roman" w:cs="Times New Roman"/>
              <w:sz w:val="24"/>
            </w:rPr>
          </w:rPrChange>
        </w:rPr>
        <w:pPrChange w:id="1251" w:author="administrator" w:date="2019-02-08T13:37:00Z">
          <w:pPr>
            <w:jc w:val="both"/>
          </w:pPr>
        </w:pPrChange>
      </w:pPr>
      <w:ins w:id="1252" w:author="administrator" w:date="2019-02-08T13:37:00Z">
        <w:r w:rsidRPr="00E17472">
          <w:rPr>
            <w:rFonts w:ascii="Times New Roman" w:hAnsi="Times New Roman" w:cs="Times New Roman"/>
            <w:sz w:val="28"/>
            <w:szCs w:val="28"/>
            <w:rPrChange w:id="1253" w:author="administrator" w:date="2019-02-08T13:37:00Z">
              <w:rPr>
                <w:rFonts w:ascii="Times New Roman" w:hAnsi="Times New Roman" w:cs="Times New Roman"/>
                <w:sz w:val="24"/>
                <w:szCs w:val="34"/>
                <w:shd w:val="clear" w:color="auto" w:fill="FFFFFF"/>
              </w:rPr>
            </w:rPrChange>
          </w:rPr>
          <w:t>использование в речи синонимичных имен прилагательных в роли эпитетов;</w:t>
        </w:r>
      </w:ins>
    </w:p>
    <w:p w:rsidR="00E17472" w:rsidRPr="00E17472" w:rsidRDefault="00E17472">
      <w:pPr>
        <w:spacing w:after="0" w:line="240" w:lineRule="auto"/>
        <w:ind w:firstLine="709"/>
        <w:jc w:val="both"/>
        <w:rPr>
          <w:ins w:id="1254" w:author="administrator" w:date="2019-02-08T13:37:00Z"/>
          <w:rFonts w:ascii="Times New Roman" w:hAnsi="Times New Roman" w:cs="Times New Roman"/>
          <w:sz w:val="28"/>
          <w:szCs w:val="28"/>
          <w:rPrChange w:id="1255" w:author="administrator" w:date="2019-02-08T13:37:00Z">
            <w:rPr>
              <w:ins w:id="1256" w:author="administrator" w:date="2019-02-08T13:37:00Z"/>
              <w:rFonts w:ascii="Times New Roman" w:hAnsi="Times New Roman" w:cs="Times New Roman"/>
              <w:sz w:val="24"/>
            </w:rPr>
          </w:rPrChange>
        </w:rPr>
        <w:pPrChange w:id="1257" w:author="administrator" w:date="2019-02-08T13:37:00Z">
          <w:pPr>
            <w:jc w:val="both"/>
          </w:pPr>
        </w:pPrChange>
      </w:pPr>
      <w:ins w:id="1258" w:author="administrator" w:date="2019-02-08T13:37:00Z">
        <w:r w:rsidRPr="00E17472">
          <w:rPr>
            <w:rFonts w:ascii="Times New Roman" w:hAnsi="Times New Roman" w:cs="Times New Roman"/>
            <w:sz w:val="28"/>
            <w:szCs w:val="28"/>
            <w:rPrChange w:id="1259" w:author="administrator" w:date="2019-02-08T13:37:00Z">
              <w:rPr>
                <w:rFonts w:ascii="Times New Roman" w:hAnsi="Times New Roman" w:cs="Times New Roman"/>
                <w:sz w:val="24"/>
                <w:szCs w:val="34"/>
                <w:shd w:val="clear" w:color="auto" w:fill="FFFFFF"/>
              </w:rPr>
            </w:rPrChange>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ins>
    </w:p>
    <w:p w:rsidR="00E17472" w:rsidRPr="00E17472" w:rsidRDefault="00E17472">
      <w:pPr>
        <w:spacing w:after="0" w:line="240" w:lineRule="auto"/>
        <w:ind w:firstLine="709"/>
        <w:jc w:val="both"/>
        <w:rPr>
          <w:ins w:id="1260" w:author="administrator" w:date="2019-02-08T13:37:00Z"/>
          <w:rFonts w:ascii="Times New Roman" w:hAnsi="Times New Roman" w:cs="Times New Roman"/>
          <w:sz w:val="28"/>
          <w:szCs w:val="28"/>
          <w:rPrChange w:id="1261" w:author="administrator" w:date="2019-02-08T13:37:00Z">
            <w:rPr>
              <w:ins w:id="1262" w:author="administrator" w:date="2019-02-08T13:37:00Z"/>
              <w:rFonts w:ascii="Times New Roman" w:hAnsi="Times New Roman" w:cs="Times New Roman"/>
              <w:sz w:val="24"/>
            </w:rPr>
          </w:rPrChange>
        </w:rPr>
        <w:pPrChange w:id="1263" w:author="administrator" w:date="2019-02-08T13:37:00Z">
          <w:pPr>
            <w:jc w:val="both"/>
          </w:pPr>
        </w:pPrChange>
      </w:pPr>
      <w:ins w:id="1264" w:author="administrator" w:date="2019-02-08T13:37:00Z">
        <w:r w:rsidRPr="00E17472">
          <w:rPr>
            <w:rFonts w:ascii="Times New Roman" w:hAnsi="Times New Roman" w:cs="Times New Roman"/>
            <w:sz w:val="28"/>
            <w:szCs w:val="28"/>
            <w:rPrChange w:id="1265" w:author="administrator" w:date="2019-02-08T13:37:00Z">
              <w:rPr>
                <w:rFonts w:ascii="Times New Roman" w:hAnsi="Times New Roman" w:cs="Times New Roman"/>
                <w:sz w:val="24"/>
                <w:szCs w:val="34"/>
                <w:shd w:val="clear" w:color="auto" w:fill="FFFFFF"/>
              </w:rPr>
            </w:rPrChange>
          </w:rPr>
          <w:t>идентификация самостоятельных (знаменательных) служебных частей речи и их форм по значению и основным грамматическим признакам;</w:t>
        </w:r>
      </w:ins>
    </w:p>
    <w:p w:rsidR="00E17472" w:rsidRPr="00E17472" w:rsidRDefault="00E17472">
      <w:pPr>
        <w:spacing w:after="0" w:line="240" w:lineRule="auto"/>
        <w:ind w:firstLine="709"/>
        <w:jc w:val="both"/>
        <w:rPr>
          <w:ins w:id="1266" w:author="administrator" w:date="2019-02-08T13:37:00Z"/>
          <w:rFonts w:ascii="Times New Roman" w:hAnsi="Times New Roman" w:cs="Times New Roman"/>
          <w:sz w:val="28"/>
          <w:szCs w:val="28"/>
          <w:rPrChange w:id="1267" w:author="administrator" w:date="2019-02-08T13:37:00Z">
            <w:rPr>
              <w:ins w:id="1268" w:author="administrator" w:date="2019-02-08T13:37:00Z"/>
              <w:rFonts w:ascii="Times New Roman" w:hAnsi="Times New Roman" w:cs="Times New Roman"/>
              <w:sz w:val="24"/>
            </w:rPr>
          </w:rPrChange>
        </w:rPr>
        <w:pPrChange w:id="1269" w:author="administrator" w:date="2019-02-08T13:37:00Z">
          <w:pPr>
            <w:jc w:val="both"/>
          </w:pPr>
        </w:pPrChange>
      </w:pPr>
      <w:ins w:id="1270" w:author="administrator" w:date="2019-02-08T13:37:00Z">
        <w:r w:rsidRPr="00E17472">
          <w:rPr>
            <w:rFonts w:ascii="Times New Roman" w:hAnsi="Times New Roman" w:cs="Times New Roman"/>
            <w:sz w:val="28"/>
            <w:szCs w:val="28"/>
            <w:rPrChange w:id="1271" w:author="administrator" w:date="2019-02-08T13:37:00Z">
              <w:rPr>
                <w:rFonts w:ascii="Times New Roman" w:hAnsi="Times New Roman" w:cs="Times New Roman"/>
                <w:sz w:val="24"/>
                <w:szCs w:val="34"/>
                <w:shd w:val="clear" w:color="auto" w:fill="FFFFFF"/>
              </w:rPr>
            </w:rPrChange>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ins>
    </w:p>
    <w:p w:rsidR="00E17472" w:rsidRPr="00E17472" w:rsidRDefault="00E17472">
      <w:pPr>
        <w:spacing w:after="0" w:line="240" w:lineRule="auto"/>
        <w:ind w:firstLine="709"/>
        <w:jc w:val="both"/>
        <w:rPr>
          <w:ins w:id="1272" w:author="administrator" w:date="2019-02-08T13:37:00Z"/>
          <w:rFonts w:ascii="Times New Roman" w:hAnsi="Times New Roman" w:cs="Times New Roman"/>
          <w:sz w:val="28"/>
          <w:szCs w:val="28"/>
          <w:rPrChange w:id="1273" w:author="administrator" w:date="2019-02-08T13:37:00Z">
            <w:rPr>
              <w:ins w:id="1274" w:author="administrator" w:date="2019-02-08T13:37:00Z"/>
              <w:rFonts w:ascii="Times New Roman" w:hAnsi="Times New Roman" w:cs="Times New Roman"/>
              <w:sz w:val="24"/>
            </w:rPr>
          </w:rPrChange>
        </w:rPr>
        <w:pPrChange w:id="1275" w:author="administrator" w:date="2019-02-08T13:37:00Z">
          <w:pPr>
            <w:jc w:val="both"/>
          </w:pPr>
        </w:pPrChange>
      </w:pPr>
      <w:ins w:id="1276" w:author="administrator" w:date="2019-02-08T13:37:00Z">
        <w:r w:rsidRPr="00E17472">
          <w:rPr>
            <w:rFonts w:ascii="Times New Roman" w:hAnsi="Times New Roman" w:cs="Times New Roman"/>
            <w:sz w:val="28"/>
            <w:szCs w:val="28"/>
            <w:rPrChange w:id="1277" w:author="administrator" w:date="2019-02-08T13:37:00Z">
              <w:rPr>
                <w:rFonts w:ascii="Times New Roman" w:hAnsi="Times New Roman" w:cs="Times New Roman"/>
                <w:sz w:val="24"/>
                <w:szCs w:val="34"/>
                <w:shd w:val="clear" w:color="auto" w:fill="FFFFFF"/>
              </w:rPr>
            </w:rPrChange>
          </w:rPr>
          <w:t>распознавание глаголов, причастий, деепричастий и их морфологических признаков;</w:t>
        </w:r>
      </w:ins>
    </w:p>
    <w:p w:rsidR="00E17472" w:rsidRPr="00E17472" w:rsidRDefault="00E17472">
      <w:pPr>
        <w:spacing w:after="0" w:line="240" w:lineRule="auto"/>
        <w:ind w:firstLine="709"/>
        <w:jc w:val="both"/>
        <w:rPr>
          <w:ins w:id="1278" w:author="administrator" w:date="2019-02-08T13:37:00Z"/>
          <w:rFonts w:ascii="Times New Roman" w:hAnsi="Times New Roman" w:cs="Times New Roman"/>
          <w:sz w:val="28"/>
          <w:szCs w:val="28"/>
          <w:rPrChange w:id="1279" w:author="administrator" w:date="2019-02-08T13:37:00Z">
            <w:rPr>
              <w:ins w:id="1280" w:author="administrator" w:date="2019-02-08T13:37:00Z"/>
              <w:rFonts w:ascii="Times New Roman" w:hAnsi="Times New Roman" w:cs="Times New Roman"/>
              <w:sz w:val="24"/>
            </w:rPr>
          </w:rPrChange>
        </w:rPr>
        <w:pPrChange w:id="1281" w:author="administrator" w:date="2019-02-08T13:37:00Z">
          <w:pPr>
            <w:jc w:val="both"/>
          </w:pPr>
        </w:pPrChange>
      </w:pPr>
      <w:ins w:id="1282" w:author="administrator" w:date="2019-02-08T13:37:00Z">
        <w:r w:rsidRPr="00E17472">
          <w:rPr>
            <w:rFonts w:ascii="Times New Roman" w:hAnsi="Times New Roman" w:cs="Times New Roman"/>
            <w:sz w:val="28"/>
            <w:szCs w:val="28"/>
            <w:rPrChange w:id="1283" w:author="administrator" w:date="2019-02-08T13:37:00Z">
              <w:rPr>
                <w:rFonts w:ascii="Times New Roman" w:hAnsi="Times New Roman" w:cs="Times New Roman"/>
                <w:sz w:val="24"/>
                <w:szCs w:val="34"/>
                <w:shd w:val="clear" w:color="auto" w:fill="FFFFFF"/>
              </w:rPr>
            </w:rPrChange>
          </w:rPr>
          <w:t>распознавание предлогов, частиц и союзов разных разрядов, определение смысловых оттенков частиц;</w:t>
        </w:r>
      </w:ins>
    </w:p>
    <w:p w:rsidR="00E17472" w:rsidRPr="00E17472" w:rsidRDefault="00E17472">
      <w:pPr>
        <w:spacing w:after="0" w:line="240" w:lineRule="auto"/>
        <w:ind w:firstLine="709"/>
        <w:jc w:val="both"/>
        <w:rPr>
          <w:ins w:id="1284" w:author="administrator" w:date="2019-02-08T13:37:00Z"/>
          <w:rFonts w:ascii="Times New Roman" w:hAnsi="Times New Roman" w:cs="Times New Roman"/>
          <w:sz w:val="28"/>
          <w:szCs w:val="28"/>
          <w:rPrChange w:id="1285" w:author="administrator" w:date="2019-02-08T13:37:00Z">
            <w:rPr>
              <w:ins w:id="1286" w:author="administrator" w:date="2019-02-08T13:37:00Z"/>
              <w:rFonts w:ascii="Times New Roman" w:hAnsi="Times New Roman" w:cs="Times New Roman"/>
              <w:sz w:val="24"/>
            </w:rPr>
          </w:rPrChange>
        </w:rPr>
        <w:pPrChange w:id="1287" w:author="administrator" w:date="2019-02-08T13:37:00Z">
          <w:pPr>
            <w:jc w:val="both"/>
          </w:pPr>
        </w:pPrChange>
      </w:pPr>
      <w:ins w:id="1288" w:author="administrator" w:date="2019-02-08T13:37:00Z">
        <w:r w:rsidRPr="00E17472">
          <w:rPr>
            <w:rFonts w:ascii="Times New Roman" w:hAnsi="Times New Roman" w:cs="Times New Roman"/>
            <w:sz w:val="28"/>
            <w:szCs w:val="28"/>
            <w:rPrChange w:id="1289" w:author="administrator" w:date="2019-02-08T13:37:00Z">
              <w:rPr>
                <w:rFonts w:ascii="Times New Roman" w:hAnsi="Times New Roman" w:cs="Times New Roman"/>
                <w:sz w:val="24"/>
                <w:szCs w:val="34"/>
                <w:shd w:val="clear" w:color="auto" w:fill="FFFFFF"/>
              </w:rPr>
            </w:rPrChange>
          </w:rPr>
          <w:t>распознавание междометий разных разрядов, определение грамматических особенностей междометий;</w:t>
        </w:r>
      </w:ins>
    </w:p>
    <w:p w:rsidR="00E17472" w:rsidRPr="00E17472" w:rsidRDefault="00E17472">
      <w:pPr>
        <w:spacing w:after="0" w:line="240" w:lineRule="auto"/>
        <w:ind w:firstLine="709"/>
        <w:jc w:val="both"/>
        <w:rPr>
          <w:ins w:id="1290" w:author="administrator" w:date="2019-02-08T13:37:00Z"/>
          <w:rFonts w:ascii="Times New Roman" w:hAnsi="Times New Roman" w:cs="Times New Roman"/>
          <w:sz w:val="28"/>
          <w:szCs w:val="28"/>
          <w:rPrChange w:id="1291" w:author="administrator" w:date="2019-02-08T13:37:00Z">
            <w:rPr>
              <w:ins w:id="1292" w:author="administrator" w:date="2019-02-08T13:37:00Z"/>
              <w:rFonts w:ascii="Times New Roman" w:hAnsi="Times New Roman" w:cs="Times New Roman"/>
              <w:sz w:val="24"/>
            </w:rPr>
          </w:rPrChange>
        </w:rPr>
        <w:pPrChange w:id="1293" w:author="administrator" w:date="2019-02-08T13:37:00Z">
          <w:pPr>
            <w:jc w:val="both"/>
          </w:pPr>
        </w:pPrChange>
      </w:pPr>
      <w:ins w:id="1294" w:author="administrator" w:date="2019-02-08T13:37:00Z">
        <w:r w:rsidRPr="00E17472">
          <w:rPr>
            <w:rFonts w:ascii="Times New Roman" w:hAnsi="Times New Roman" w:cs="Times New Roman"/>
            <w:sz w:val="28"/>
            <w:szCs w:val="28"/>
            <w:rPrChange w:id="1295" w:author="administrator" w:date="2019-02-08T13:37:00Z">
              <w:rPr>
                <w:rFonts w:ascii="Times New Roman" w:hAnsi="Times New Roman" w:cs="Times New Roman"/>
                <w:sz w:val="24"/>
                <w:szCs w:val="34"/>
                <w:shd w:val="clear" w:color="auto" w:fill="FFFFFF"/>
              </w:rPr>
            </w:rPrChange>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ins>
    </w:p>
    <w:p w:rsidR="00E17472" w:rsidRPr="00E17472" w:rsidRDefault="00E17472">
      <w:pPr>
        <w:spacing w:after="0" w:line="240" w:lineRule="auto"/>
        <w:ind w:firstLine="709"/>
        <w:jc w:val="both"/>
        <w:rPr>
          <w:ins w:id="1296" w:author="administrator" w:date="2019-02-08T13:37:00Z"/>
          <w:rFonts w:ascii="Times New Roman" w:hAnsi="Times New Roman" w:cs="Times New Roman"/>
          <w:sz w:val="28"/>
          <w:szCs w:val="28"/>
          <w:rPrChange w:id="1297" w:author="administrator" w:date="2019-02-08T13:37:00Z">
            <w:rPr>
              <w:ins w:id="1298" w:author="administrator" w:date="2019-02-08T13:37:00Z"/>
              <w:rFonts w:ascii="Times New Roman" w:hAnsi="Times New Roman" w:cs="Times New Roman"/>
              <w:sz w:val="24"/>
            </w:rPr>
          </w:rPrChange>
        </w:rPr>
        <w:pPrChange w:id="1299" w:author="administrator" w:date="2019-02-08T13:37:00Z">
          <w:pPr>
            <w:jc w:val="both"/>
          </w:pPr>
        </w:pPrChange>
      </w:pPr>
      <w:ins w:id="1300" w:author="administrator" w:date="2019-02-08T13:37:00Z">
        <w:r w:rsidRPr="00E17472">
          <w:rPr>
            <w:rFonts w:ascii="Times New Roman" w:hAnsi="Times New Roman" w:cs="Times New Roman"/>
            <w:sz w:val="28"/>
            <w:szCs w:val="28"/>
            <w:rPrChange w:id="1301" w:author="administrator" w:date="2019-02-08T13:37:00Z">
              <w:rPr>
                <w:rFonts w:ascii="Times New Roman" w:hAnsi="Times New Roman" w:cs="Times New Roman"/>
                <w:sz w:val="24"/>
                <w:szCs w:val="34"/>
                <w:shd w:val="clear" w:color="auto" w:fill="FFFFFF"/>
              </w:rPr>
            </w:rPrChange>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ins>
    </w:p>
    <w:p w:rsidR="00E17472" w:rsidRPr="00E17472" w:rsidRDefault="00E17472">
      <w:pPr>
        <w:spacing w:after="0" w:line="240" w:lineRule="auto"/>
        <w:ind w:firstLine="709"/>
        <w:jc w:val="both"/>
        <w:rPr>
          <w:ins w:id="1302" w:author="administrator" w:date="2019-02-08T13:37:00Z"/>
          <w:rFonts w:ascii="Times New Roman" w:hAnsi="Times New Roman" w:cs="Times New Roman"/>
          <w:sz w:val="28"/>
          <w:szCs w:val="28"/>
          <w:rPrChange w:id="1303" w:author="administrator" w:date="2019-02-08T13:37:00Z">
            <w:rPr>
              <w:ins w:id="1304" w:author="administrator" w:date="2019-02-08T13:37:00Z"/>
              <w:rFonts w:ascii="Times New Roman" w:hAnsi="Times New Roman" w:cs="Times New Roman"/>
              <w:sz w:val="24"/>
            </w:rPr>
          </w:rPrChange>
        </w:rPr>
        <w:pPrChange w:id="1305" w:author="administrator" w:date="2019-02-08T13:37:00Z">
          <w:pPr>
            <w:jc w:val="both"/>
          </w:pPr>
        </w:pPrChange>
      </w:pPr>
      <w:ins w:id="1306" w:author="administrator" w:date="2019-02-08T13:37:00Z">
        <w:r w:rsidRPr="00E17472">
          <w:rPr>
            <w:rFonts w:ascii="Times New Roman" w:hAnsi="Times New Roman" w:cs="Times New Roman"/>
            <w:sz w:val="28"/>
            <w:szCs w:val="28"/>
            <w:rPrChange w:id="1307" w:author="administrator" w:date="2019-02-08T13:37:00Z">
              <w:rPr>
                <w:rFonts w:ascii="Times New Roman" w:hAnsi="Times New Roman" w:cs="Times New Roman"/>
                <w:sz w:val="24"/>
                <w:szCs w:val="34"/>
                <w:shd w:val="clear" w:color="auto" w:fill="FFFFFF"/>
              </w:rPr>
            </w:rPrChange>
          </w:rPr>
          <w:t>проведение синтаксического анализа предложения, определение синтаксической роли самостоятельных частей речи в предложении;</w:t>
        </w:r>
      </w:ins>
    </w:p>
    <w:p w:rsidR="00E17472" w:rsidRPr="00E17472" w:rsidRDefault="00E17472">
      <w:pPr>
        <w:spacing w:after="0" w:line="240" w:lineRule="auto"/>
        <w:ind w:firstLine="709"/>
        <w:jc w:val="both"/>
        <w:rPr>
          <w:ins w:id="1308" w:author="administrator" w:date="2019-02-08T13:37:00Z"/>
          <w:rFonts w:ascii="Times New Roman" w:hAnsi="Times New Roman" w:cs="Times New Roman"/>
          <w:sz w:val="28"/>
          <w:szCs w:val="28"/>
          <w:rPrChange w:id="1309" w:author="administrator" w:date="2019-02-08T13:37:00Z">
            <w:rPr>
              <w:ins w:id="1310" w:author="administrator" w:date="2019-02-08T13:37:00Z"/>
              <w:rFonts w:ascii="Times New Roman" w:hAnsi="Times New Roman" w:cs="Times New Roman"/>
              <w:sz w:val="24"/>
            </w:rPr>
          </w:rPrChange>
        </w:rPr>
        <w:pPrChange w:id="1311" w:author="administrator" w:date="2019-02-08T13:37:00Z">
          <w:pPr>
            <w:jc w:val="both"/>
          </w:pPr>
        </w:pPrChange>
      </w:pPr>
      <w:ins w:id="1312" w:author="administrator" w:date="2019-02-08T13:37:00Z">
        <w:r w:rsidRPr="00E17472">
          <w:rPr>
            <w:rFonts w:ascii="Times New Roman" w:hAnsi="Times New Roman" w:cs="Times New Roman"/>
            <w:sz w:val="28"/>
            <w:szCs w:val="28"/>
            <w:rPrChange w:id="1313" w:author="administrator" w:date="2019-02-08T13:37:00Z">
              <w:rPr>
                <w:rFonts w:ascii="Times New Roman" w:hAnsi="Times New Roman" w:cs="Times New Roman"/>
                <w:sz w:val="24"/>
                <w:szCs w:val="34"/>
                <w:shd w:val="clear" w:color="auto" w:fill="FFFFFF"/>
              </w:rPr>
            </w:rPrChange>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ins>
    </w:p>
    <w:p w:rsidR="00E17472" w:rsidRPr="00E17472" w:rsidRDefault="00E17472">
      <w:pPr>
        <w:spacing w:after="0" w:line="240" w:lineRule="auto"/>
        <w:ind w:firstLine="709"/>
        <w:jc w:val="both"/>
        <w:rPr>
          <w:ins w:id="1314" w:author="administrator" w:date="2019-02-08T13:37:00Z"/>
          <w:rFonts w:ascii="Times New Roman" w:hAnsi="Times New Roman" w:cs="Times New Roman"/>
          <w:sz w:val="28"/>
          <w:szCs w:val="28"/>
          <w:rPrChange w:id="1315" w:author="administrator" w:date="2019-02-08T13:37:00Z">
            <w:rPr>
              <w:ins w:id="1316" w:author="administrator" w:date="2019-02-08T13:37:00Z"/>
              <w:rFonts w:ascii="Times New Roman" w:hAnsi="Times New Roman" w:cs="Times New Roman"/>
              <w:sz w:val="24"/>
            </w:rPr>
          </w:rPrChange>
        </w:rPr>
        <w:pPrChange w:id="1317" w:author="administrator" w:date="2019-02-08T13:37:00Z">
          <w:pPr>
            <w:jc w:val="both"/>
          </w:pPr>
        </w:pPrChange>
      </w:pPr>
      <w:ins w:id="1318" w:author="administrator" w:date="2019-02-08T13:37:00Z">
        <w:r w:rsidRPr="00E17472">
          <w:rPr>
            <w:rFonts w:ascii="Times New Roman" w:hAnsi="Times New Roman" w:cs="Times New Roman"/>
            <w:sz w:val="28"/>
            <w:szCs w:val="28"/>
            <w:rPrChange w:id="1319" w:author="administrator" w:date="2019-02-08T13:37:00Z">
              <w:rPr>
                <w:rFonts w:ascii="Times New Roman" w:hAnsi="Times New Roman" w:cs="Times New Roman"/>
                <w:sz w:val="24"/>
                <w:szCs w:val="34"/>
                <w:shd w:val="clear" w:color="auto" w:fill="FFFFFF"/>
              </w:rPr>
            </w:rPrChange>
          </w:rPr>
          <w:lastRenderedPageBreak/>
          <w:t>определение звукового состава слова, правильное деление на слоги, характеристика звуков слова;</w:t>
        </w:r>
      </w:ins>
    </w:p>
    <w:p w:rsidR="00E17472" w:rsidRPr="00E17472" w:rsidRDefault="00E17472">
      <w:pPr>
        <w:spacing w:after="0" w:line="240" w:lineRule="auto"/>
        <w:ind w:firstLine="709"/>
        <w:jc w:val="both"/>
        <w:rPr>
          <w:ins w:id="1320" w:author="administrator" w:date="2019-02-08T13:37:00Z"/>
          <w:rFonts w:ascii="Times New Roman" w:hAnsi="Times New Roman" w:cs="Times New Roman"/>
          <w:sz w:val="28"/>
          <w:szCs w:val="28"/>
          <w:rPrChange w:id="1321" w:author="administrator" w:date="2019-02-08T13:37:00Z">
            <w:rPr>
              <w:ins w:id="1322" w:author="administrator" w:date="2019-02-08T13:37:00Z"/>
              <w:rFonts w:ascii="Times New Roman" w:hAnsi="Times New Roman" w:cs="Times New Roman"/>
              <w:sz w:val="24"/>
            </w:rPr>
          </w:rPrChange>
        </w:rPr>
        <w:pPrChange w:id="1323" w:author="administrator" w:date="2019-02-08T13:37:00Z">
          <w:pPr>
            <w:jc w:val="both"/>
          </w:pPr>
        </w:pPrChange>
      </w:pPr>
      <w:ins w:id="1324" w:author="administrator" w:date="2019-02-08T13:37:00Z">
        <w:r w:rsidRPr="00E17472">
          <w:rPr>
            <w:rFonts w:ascii="Times New Roman" w:hAnsi="Times New Roman" w:cs="Times New Roman"/>
            <w:sz w:val="28"/>
            <w:szCs w:val="28"/>
            <w:rPrChange w:id="1325" w:author="administrator" w:date="2019-02-08T13:37:00Z">
              <w:rPr>
                <w:rFonts w:ascii="Times New Roman" w:hAnsi="Times New Roman" w:cs="Times New Roman"/>
                <w:sz w:val="24"/>
                <w:szCs w:val="34"/>
                <w:shd w:val="clear" w:color="auto" w:fill="FFFFFF"/>
              </w:rPr>
            </w:rPrChange>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ins>
    </w:p>
    <w:p w:rsidR="00E17472" w:rsidRPr="00E17472" w:rsidRDefault="00E17472">
      <w:pPr>
        <w:spacing w:after="0" w:line="240" w:lineRule="auto"/>
        <w:ind w:firstLine="709"/>
        <w:jc w:val="both"/>
        <w:rPr>
          <w:ins w:id="1326" w:author="administrator" w:date="2019-02-08T13:37:00Z"/>
          <w:rFonts w:ascii="Times New Roman" w:hAnsi="Times New Roman" w:cs="Times New Roman"/>
          <w:sz w:val="28"/>
          <w:szCs w:val="28"/>
          <w:rPrChange w:id="1327" w:author="administrator" w:date="2019-02-08T13:37:00Z">
            <w:rPr>
              <w:ins w:id="1328" w:author="administrator" w:date="2019-02-08T13:37:00Z"/>
              <w:rFonts w:ascii="Times New Roman" w:hAnsi="Times New Roman" w:cs="Times New Roman"/>
              <w:sz w:val="24"/>
            </w:rPr>
          </w:rPrChange>
        </w:rPr>
        <w:pPrChange w:id="1329" w:author="administrator" w:date="2019-02-08T13:37:00Z">
          <w:pPr>
            <w:jc w:val="both"/>
          </w:pPr>
        </w:pPrChange>
      </w:pPr>
      <w:ins w:id="1330" w:author="administrator" w:date="2019-02-08T13:37:00Z">
        <w:r w:rsidRPr="00E17472">
          <w:rPr>
            <w:rFonts w:ascii="Times New Roman" w:hAnsi="Times New Roman" w:cs="Times New Roman"/>
            <w:sz w:val="28"/>
            <w:szCs w:val="28"/>
            <w:rPrChange w:id="1331" w:author="administrator" w:date="2019-02-08T13:37:00Z">
              <w:rPr>
                <w:rFonts w:ascii="Times New Roman" w:hAnsi="Times New Roman" w:cs="Times New Roman"/>
                <w:sz w:val="24"/>
                <w:szCs w:val="34"/>
                <w:shd w:val="clear" w:color="auto" w:fill="FFFFFF"/>
              </w:rPr>
            </w:rPrChange>
          </w:rPr>
          <w:t>деление слова на морфемы на основе смыслового, грамматического и словообразовательного анализа слова;</w:t>
        </w:r>
      </w:ins>
    </w:p>
    <w:p w:rsidR="00E17472" w:rsidRPr="00E17472" w:rsidRDefault="00E17472">
      <w:pPr>
        <w:spacing w:after="0" w:line="240" w:lineRule="auto"/>
        <w:ind w:firstLine="709"/>
        <w:jc w:val="both"/>
        <w:rPr>
          <w:ins w:id="1332" w:author="administrator" w:date="2019-02-08T13:37:00Z"/>
          <w:rFonts w:ascii="Times New Roman" w:hAnsi="Times New Roman" w:cs="Times New Roman"/>
          <w:sz w:val="28"/>
          <w:szCs w:val="28"/>
          <w:rPrChange w:id="1333" w:author="administrator" w:date="2019-02-08T13:37:00Z">
            <w:rPr>
              <w:ins w:id="1334" w:author="administrator" w:date="2019-02-08T13:37:00Z"/>
              <w:rFonts w:ascii="Times New Roman" w:hAnsi="Times New Roman" w:cs="Times New Roman"/>
              <w:sz w:val="24"/>
            </w:rPr>
          </w:rPrChange>
        </w:rPr>
        <w:pPrChange w:id="1335" w:author="administrator" w:date="2019-02-08T13:37:00Z">
          <w:pPr>
            <w:jc w:val="both"/>
          </w:pPr>
        </w:pPrChange>
      </w:pPr>
      <w:ins w:id="1336" w:author="administrator" w:date="2019-02-08T13:37:00Z">
        <w:r w:rsidRPr="00E17472">
          <w:rPr>
            <w:rFonts w:ascii="Times New Roman" w:hAnsi="Times New Roman" w:cs="Times New Roman"/>
            <w:sz w:val="28"/>
            <w:szCs w:val="28"/>
            <w:rPrChange w:id="1337" w:author="administrator" w:date="2019-02-08T13:37:00Z">
              <w:rPr>
                <w:rFonts w:ascii="Times New Roman" w:hAnsi="Times New Roman" w:cs="Times New Roman"/>
                <w:sz w:val="24"/>
                <w:szCs w:val="34"/>
                <w:shd w:val="clear" w:color="auto" w:fill="FFFFFF"/>
              </w:rPr>
            </w:rPrChange>
          </w:rPr>
          <w:t>умение различать словообразовательные и формообразующие морфемы, способы словообразования;</w:t>
        </w:r>
      </w:ins>
    </w:p>
    <w:p w:rsidR="00E17472" w:rsidRPr="00E17472" w:rsidRDefault="00E17472">
      <w:pPr>
        <w:spacing w:after="0" w:line="240" w:lineRule="auto"/>
        <w:ind w:firstLine="709"/>
        <w:jc w:val="both"/>
        <w:rPr>
          <w:ins w:id="1338" w:author="administrator" w:date="2019-02-08T13:37:00Z"/>
          <w:rFonts w:ascii="Times New Roman" w:hAnsi="Times New Roman" w:cs="Times New Roman"/>
          <w:sz w:val="28"/>
          <w:szCs w:val="28"/>
          <w:rPrChange w:id="1339" w:author="administrator" w:date="2019-02-08T13:37:00Z">
            <w:rPr>
              <w:ins w:id="1340" w:author="administrator" w:date="2019-02-08T13:37:00Z"/>
              <w:rFonts w:ascii="Times New Roman" w:hAnsi="Times New Roman" w:cs="Times New Roman"/>
              <w:sz w:val="24"/>
            </w:rPr>
          </w:rPrChange>
        </w:rPr>
        <w:pPrChange w:id="1341" w:author="administrator" w:date="2019-02-08T13:37:00Z">
          <w:pPr>
            <w:jc w:val="both"/>
          </w:pPr>
        </w:pPrChange>
      </w:pPr>
      <w:ins w:id="1342" w:author="administrator" w:date="2019-02-08T13:37:00Z">
        <w:r w:rsidRPr="00E17472">
          <w:rPr>
            <w:rFonts w:ascii="Times New Roman" w:hAnsi="Times New Roman" w:cs="Times New Roman"/>
            <w:sz w:val="28"/>
            <w:szCs w:val="28"/>
            <w:rPrChange w:id="1343" w:author="administrator" w:date="2019-02-08T13:37:00Z">
              <w:rPr>
                <w:rFonts w:ascii="Times New Roman" w:hAnsi="Times New Roman" w:cs="Times New Roman"/>
                <w:sz w:val="24"/>
                <w:szCs w:val="34"/>
                <w:shd w:val="clear" w:color="auto" w:fill="FFFFFF"/>
              </w:rPr>
            </w:rPrChange>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ins>
    </w:p>
    <w:p w:rsidR="00E17472" w:rsidRPr="00E17472" w:rsidRDefault="00E17472">
      <w:pPr>
        <w:spacing w:after="0" w:line="240" w:lineRule="auto"/>
        <w:ind w:firstLine="709"/>
        <w:jc w:val="both"/>
        <w:rPr>
          <w:ins w:id="1344" w:author="administrator" w:date="2019-02-08T13:37:00Z"/>
          <w:rFonts w:ascii="Times New Roman" w:hAnsi="Times New Roman" w:cs="Times New Roman"/>
          <w:sz w:val="28"/>
          <w:szCs w:val="28"/>
          <w:rPrChange w:id="1345" w:author="administrator" w:date="2019-02-08T13:37:00Z">
            <w:rPr>
              <w:ins w:id="1346" w:author="administrator" w:date="2019-02-08T13:37:00Z"/>
              <w:rFonts w:ascii="Times New Roman" w:hAnsi="Times New Roman" w:cs="Times New Roman"/>
              <w:sz w:val="24"/>
            </w:rPr>
          </w:rPrChange>
        </w:rPr>
        <w:pPrChange w:id="1347" w:author="administrator" w:date="2019-02-08T13:37:00Z">
          <w:pPr>
            <w:jc w:val="both"/>
          </w:pPr>
        </w:pPrChange>
      </w:pPr>
      <w:ins w:id="1348" w:author="administrator" w:date="2019-02-08T13:37:00Z">
        <w:r w:rsidRPr="00E17472">
          <w:rPr>
            <w:rFonts w:ascii="Times New Roman" w:hAnsi="Times New Roman" w:cs="Times New Roman"/>
            <w:sz w:val="28"/>
            <w:szCs w:val="28"/>
            <w:rPrChange w:id="1349" w:author="administrator" w:date="2019-02-08T13:37:00Z">
              <w:rPr>
                <w:rFonts w:ascii="Times New Roman" w:hAnsi="Times New Roman" w:cs="Times New Roman"/>
                <w:sz w:val="24"/>
                <w:szCs w:val="34"/>
                <w:shd w:val="clear" w:color="auto" w:fill="FFFFFF"/>
              </w:rPr>
            </w:rPrChange>
          </w:rPr>
          <w:t>опознавание основных единиц синтаксиса (словосочетание, предложение, текст);</w:t>
        </w:r>
      </w:ins>
    </w:p>
    <w:p w:rsidR="00E17472" w:rsidRPr="00E17472" w:rsidRDefault="00E17472">
      <w:pPr>
        <w:spacing w:after="0" w:line="240" w:lineRule="auto"/>
        <w:ind w:firstLine="709"/>
        <w:jc w:val="both"/>
        <w:rPr>
          <w:ins w:id="1350" w:author="administrator" w:date="2019-02-08T13:37:00Z"/>
          <w:rFonts w:ascii="Times New Roman" w:hAnsi="Times New Roman" w:cs="Times New Roman"/>
          <w:sz w:val="28"/>
          <w:szCs w:val="28"/>
          <w:rPrChange w:id="1351" w:author="administrator" w:date="2019-02-08T13:37:00Z">
            <w:rPr>
              <w:ins w:id="1352" w:author="administrator" w:date="2019-02-08T13:37:00Z"/>
              <w:rFonts w:ascii="Times New Roman" w:hAnsi="Times New Roman" w:cs="Times New Roman"/>
              <w:sz w:val="24"/>
            </w:rPr>
          </w:rPrChange>
        </w:rPr>
        <w:pPrChange w:id="1353" w:author="administrator" w:date="2019-02-08T13:37:00Z">
          <w:pPr>
            <w:jc w:val="both"/>
          </w:pPr>
        </w:pPrChange>
      </w:pPr>
      <w:ins w:id="1354" w:author="administrator" w:date="2019-02-08T13:37:00Z">
        <w:r w:rsidRPr="00E17472">
          <w:rPr>
            <w:rFonts w:ascii="Times New Roman" w:hAnsi="Times New Roman" w:cs="Times New Roman"/>
            <w:sz w:val="28"/>
            <w:szCs w:val="28"/>
            <w:rPrChange w:id="1355" w:author="administrator" w:date="2019-02-08T13:37:00Z">
              <w:rPr>
                <w:rFonts w:ascii="Times New Roman" w:hAnsi="Times New Roman" w:cs="Times New Roman"/>
                <w:sz w:val="24"/>
                <w:szCs w:val="34"/>
                <w:shd w:val="clear" w:color="auto" w:fill="FFFFFF"/>
              </w:rPr>
            </w:rPrChange>
          </w:rPr>
          <w:t>умение выделять словосочетание в составе предложения, определение главного и зависимого слова в словосочетании, определение его вида;</w:t>
        </w:r>
      </w:ins>
    </w:p>
    <w:p w:rsidR="00E17472" w:rsidRPr="00E17472" w:rsidRDefault="00E17472">
      <w:pPr>
        <w:spacing w:after="0" w:line="240" w:lineRule="auto"/>
        <w:ind w:firstLine="709"/>
        <w:jc w:val="both"/>
        <w:rPr>
          <w:ins w:id="1356" w:author="administrator" w:date="2019-02-08T13:37:00Z"/>
          <w:rFonts w:ascii="Times New Roman" w:hAnsi="Times New Roman" w:cs="Times New Roman"/>
          <w:sz w:val="28"/>
          <w:szCs w:val="28"/>
          <w:rPrChange w:id="1357" w:author="administrator" w:date="2019-02-08T13:37:00Z">
            <w:rPr>
              <w:ins w:id="1358" w:author="administrator" w:date="2019-02-08T13:37:00Z"/>
              <w:rFonts w:ascii="Times New Roman" w:hAnsi="Times New Roman" w:cs="Times New Roman"/>
              <w:sz w:val="24"/>
            </w:rPr>
          </w:rPrChange>
        </w:rPr>
        <w:pPrChange w:id="1359" w:author="administrator" w:date="2019-02-08T13:37:00Z">
          <w:pPr>
            <w:jc w:val="both"/>
          </w:pPr>
        </w:pPrChange>
      </w:pPr>
      <w:ins w:id="1360" w:author="administrator" w:date="2019-02-08T13:37:00Z">
        <w:r w:rsidRPr="00E17472">
          <w:rPr>
            <w:rFonts w:ascii="Times New Roman" w:hAnsi="Times New Roman" w:cs="Times New Roman"/>
            <w:sz w:val="28"/>
            <w:szCs w:val="28"/>
            <w:rPrChange w:id="1361" w:author="administrator" w:date="2019-02-08T13:37:00Z">
              <w:rPr>
                <w:rFonts w:ascii="Times New Roman" w:hAnsi="Times New Roman" w:cs="Times New Roman"/>
                <w:sz w:val="24"/>
                <w:szCs w:val="34"/>
                <w:shd w:val="clear" w:color="auto" w:fill="FFFFFF"/>
              </w:rPr>
            </w:rPrChange>
          </w:rPr>
          <w:t>определение вида предложения по цели высказывания и эмоциональной окраске;</w:t>
        </w:r>
      </w:ins>
    </w:p>
    <w:p w:rsidR="00E17472" w:rsidRPr="00E17472" w:rsidRDefault="00E17472">
      <w:pPr>
        <w:spacing w:after="0" w:line="240" w:lineRule="auto"/>
        <w:ind w:firstLine="709"/>
        <w:jc w:val="both"/>
        <w:rPr>
          <w:ins w:id="1362" w:author="administrator" w:date="2019-02-08T13:37:00Z"/>
          <w:rFonts w:ascii="Times New Roman" w:hAnsi="Times New Roman" w:cs="Times New Roman"/>
          <w:sz w:val="28"/>
          <w:szCs w:val="28"/>
          <w:rPrChange w:id="1363" w:author="administrator" w:date="2019-02-08T13:37:00Z">
            <w:rPr>
              <w:ins w:id="1364" w:author="administrator" w:date="2019-02-08T13:37:00Z"/>
              <w:rFonts w:ascii="Times New Roman" w:hAnsi="Times New Roman" w:cs="Times New Roman"/>
              <w:sz w:val="24"/>
            </w:rPr>
          </w:rPrChange>
        </w:rPr>
        <w:pPrChange w:id="1365" w:author="administrator" w:date="2019-02-08T13:37:00Z">
          <w:pPr>
            <w:jc w:val="both"/>
          </w:pPr>
        </w:pPrChange>
      </w:pPr>
      <w:ins w:id="1366" w:author="administrator" w:date="2019-02-08T13:37:00Z">
        <w:r w:rsidRPr="00E17472">
          <w:rPr>
            <w:rFonts w:ascii="Times New Roman" w:hAnsi="Times New Roman" w:cs="Times New Roman"/>
            <w:sz w:val="28"/>
            <w:szCs w:val="28"/>
            <w:rPrChange w:id="1367" w:author="administrator" w:date="2019-02-08T13:37:00Z">
              <w:rPr>
                <w:rFonts w:ascii="Times New Roman" w:hAnsi="Times New Roman" w:cs="Times New Roman"/>
                <w:sz w:val="24"/>
                <w:szCs w:val="34"/>
                <w:shd w:val="clear" w:color="auto" w:fill="FFFFFF"/>
              </w:rPr>
            </w:rPrChange>
          </w:rPr>
          <w:t>определение грамматической основы предложения;</w:t>
        </w:r>
      </w:ins>
    </w:p>
    <w:p w:rsidR="00E17472" w:rsidRPr="00E17472" w:rsidRDefault="00E17472">
      <w:pPr>
        <w:spacing w:after="0" w:line="240" w:lineRule="auto"/>
        <w:ind w:firstLine="709"/>
        <w:jc w:val="both"/>
        <w:rPr>
          <w:ins w:id="1368" w:author="administrator" w:date="2019-02-08T13:37:00Z"/>
          <w:rFonts w:ascii="Times New Roman" w:hAnsi="Times New Roman" w:cs="Times New Roman"/>
          <w:sz w:val="28"/>
          <w:szCs w:val="28"/>
          <w:rPrChange w:id="1369" w:author="administrator" w:date="2019-02-08T13:37:00Z">
            <w:rPr>
              <w:ins w:id="1370" w:author="administrator" w:date="2019-02-08T13:37:00Z"/>
              <w:rFonts w:ascii="Times New Roman" w:hAnsi="Times New Roman" w:cs="Times New Roman"/>
              <w:sz w:val="24"/>
            </w:rPr>
          </w:rPrChange>
        </w:rPr>
        <w:pPrChange w:id="1371" w:author="administrator" w:date="2019-02-08T13:37:00Z">
          <w:pPr>
            <w:jc w:val="both"/>
          </w:pPr>
        </w:pPrChange>
      </w:pPr>
      <w:ins w:id="1372" w:author="administrator" w:date="2019-02-08T13:37:00Z">
        <w:r w:rsidRPr="00E17472">
          <w:rPr>
            <w:rFonts w:ascii="Times New Roman" w:hAnsi="Times New Roman" w:cs="Times New Roman"/>
            <w:sz w:val="28"/>
            <w:szCs w:val="28"/>
            <w:rPrChange w:id="1373" w:author="administrator" w:date="2019-02-08T13:37:00Z">
              <w:rPr>
                <w:rFonts w:ascii="Times New Roman" w:hAnsi="Times New Roman" w:cs="Times New Roman"/>
                <w:sz w:val="24"/>
                <w:szCs w:val="34"/>
                <w:shd w:val="clear" w:color="auto" w:fill="FFFFFF"/>
              </w:rPr>
            </w:rPrChange>
          </w:rPr>
          <w:t>распознавание распространенных и нераспространенных предложений, предложений осложненной и неосложненной структуры, полных и неполных;</w:t>
        </w:r>
      </w:ins>
    </w:p>
    <w:p w:rsidR="00E17472" w:rsidRPr="00E17472" w:rsidRDefault="00E17472">
      <w:pPr>
        <w:spacing w:after="0" w:line="240" w:lineRule="auto"/>
        <w:ind w:firstLine="709"/>
        <w:jc w:val="both"/>
        <w:rPr>
          <w:ins w:id="1374" w:author="administrator" w:date="2019-02-08T13:37:00Z"/>
          <w:rFonts w:ascii="Times New Roman" w:hAnsi="Times New Roman" w:cs="Times New Roman"/>
          <w:sz w:val="28"/>
          <w:szCs w:val="28"/>
          <w:rPrChange w:id="1375" w:author="administrator" w:date="2019-02-08T13:37:00Z">
            <w:rPr>
              <w:ins w:id="1376" w:author="administrator" w:date="2019-02-08T13:37:00Z"/>
              <w:rFonts w:ascii="Times New Roman" w:hAnsi="Times New Roman" w:cs="Times New Roman"/>
              <w:sz w:val="24"/>
            </w:rPr>
          </w:rPrChange>
        </w:rPr>
        <w:pPrChange w:id="1377" w:author="administrator" w:date="2019-02-08T13:37:00Z">
          <w:pPr>
            <w:jc w:val="both"/>
          </w:pPr>
        </w:pPrChange>
      </w:pPr>
      <w:ins w:id="1378" w:author="administrator" w:date="2019-02-08T13:37:00Z">
        <w:r w:rsidRPr="00E17472">
          <w:rPr>
            <w:rFonts w:ascii="Times New Roman" w:hAnsi="Times New Roman" w:cs="Times New Roman"/>
            <w:sz w:val="28"/>
            <w:szCs w:val="28"/>
            <w:rPrChange w:id="1379" w:author="administrator" w:date="2019-02-08T13:37:00Z">
              <w:rPr>
                <w:rFonts w:ascii="Times New Roman" w:hAnsi="Times New Roman" w:cs="Times New Roman"/>
                <w:sz w:val="24"/>
                <w:szCs w:val="34"/>
                <w:shd w:val="clear" w:color="auto" w:fill="FFFFFF"/>
              </w:rPr>
            </w:rPrChange>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ins>
    </w:p>
    <w:p w:rsidR="00E17472" w:rsidRPr="00E17472" w:rsidRDefault="00E17472">
      <w:pPr>
        <w:spacing w:after="0" w:line="240" w:lineRule="auto"/>
        <w:ind w:firstLine="709"/>
        <w:jc w:val="both"/>
        <w:rPr>
          <w:ins w:id="1380" w:author="administrator" w:date="2019-02-08T13:37:00Z"/>
          <w:rFonts w:ascii="Times New Roman" w:hAnsi="Times New Roman" w:cs="Times New Roman"/>
          <w:sz w:val="28"/>
          <w:szCs w:val="28"/>
          <w:rPrChange w:id="1381" w:author="administrator" w:date="2019-02-08T13:37:00Z">
            <w:rPr>
              <w:ins w:id="1382" w:author="administrator" w:date="2019-02-08T13:37:00Z"/>
              <w:rFonts w:ascii="Times New Roman" w:hAnsi="Times New Roman" w:cs="Times New Roman"/>
              <w:sz w:val="24"/>
            </w:rPr>
          </w:rPrChange>
        </w:rPr>
        <w:pPrChange w:id="1383" w:author="administrator" w:date="2019-02-08T13:37:00Z">
          <w:pPr>
            <w:jc w:val="both"/>
          </w:pPr>
        </w:pPrChange>
      </w:pPr>
      <w:ins w:id="1384" w:author="administrator" w:date="2019-02-08T13:37:00Z">
        <w:r w:rsidRPr="00E17472">
          <w:rPr>
            <w:rFonts w:ascii="Times New Roman" w:hAnsi="Times New Roman" w:cs="Times New Roman"/>
            <w:sz w:val="28"/>
            <w:szCs w:val="28"/>
            <w:rPrChange w:id="1385" w:author="administrator" w:date="2019-02-08T13:37:00Z">
              <w:rPr>
                <w:rFonts w:ascii="Times New Roman" w:hAnsi="Times New Roman" w:cs="Times New Roman"/>
                <w:sz w:val="24"/>
                <w:szCs w:val="34"/>
                <w:shd w:val="clear" w:color="auto" w:fill="FFFFFF"/>
              </w:rPr>
            </w:rPrChange>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ins>
    </w:p>
    <w:p w:rsidR="00E17472" w:rsidRPr="00E17472" w:rsidRDefault="00E17472">
      <w:pPr>
        <w:spacing w:after="0" w:line="240" w:lineRule="auto"/>
        <w:ind w:firstLine="709"/>
        <w:jc w:val="both"/>
        <w:rPr>
          <w:ins w:id="1386" w:author="administrator" w:date="2019-02-08T13:37:00Z"/>
          <w:rFonts w:ascii="Times New Roman" w:hAnsi="Times New Roman" w:cs="Times New Roman"/>
          <w:sz w:val="28"/>
          <w:szCs w:val="28"/>
          <w:rPrChange w:id="1387" w:author="administrator" w:date="2019-02-08T13:37:00Z">
            <w:rPr>
              <w:ins w:id="1388" w:author="administrator" w:date="2019-02-08T13:37:00Z"/>
              <w:rFonts w:ascii="Times New Roman" w:hAnsi="Times New Roman" w:cs="Times New Roman"/>
              <w:sz w:val="24"/>
            </w:rPr>
          </w:rPrChange>
        </w:rPr>
        <w:pPrChange w:id="1389" w:author="administrator" w:date="2019-02-08T13:37:00Z">
          <w:pPr>
            <w:jc w:val="both"/>
          </w:pPr>
        </w:pPrChange>
      </w:pPr>
      <w:ins w:id="1390" w:author="administrator" w:date="2019-02-08T13:37:00Z">
        <w:r w:rsidRPr="00E17472">
          <w:rPr>
            <w:rFonts w:ascii="Times New Roman" w:hAnsi="Times New Roman" w:cs="Times New Roman"/>
            <w:sz w:val="28"/>
            <w:szCs w:val="28"/>
            <w:rPrChange w:id="1391" w:author="administrator" w:date="2019-02-08T13:37:00Z">
              <w:rPr>
                <w:rFonts w:ascii="Times New Roman" w:hAnsi="Times New Roman" w:cs="Times New Roman"/>
                <w:sz w:val="24"/>
                <w:szCs w:val="34"/>
                <w:shd w:val="clear" w:color="auto" w:fill="FFFFFF"/>
              </w:rPr>
            </w:rPrChange>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ins>
    </w:p>
    <w:p w:rsidR="00E17472" w:rsidRPr="00E17472" w:rsidRDefault="00E17472">
      <w:pPr>
        <w:spacing w:after="0" w:line="240" w:lineRule="auto"/>
        <w:ind w:firstLine="709"/>
        <w:jc w:val="both"/>
        <w:rPr>
          <w:ins w:id="1392" w:author="administrator" w:date="2019-02-08T13:37:00Z"/>
          <w:rFonts w:ascii="Times New Roman" w:hAnsi="Times New Roman" w:cs="Times New Roman"/>
          <w:sz w:val="28"/>
          <w:szCs w:val="28"/>
          <w:rPrChange w:id="1393" w:author="administrator" w:date="2019-02-08T13:37:00Z">
            <w:rPr>
              <w:ins w:id="1394" w:author="administrator" w:date="2019-02-08T13:37:00Z"/>
              <w:rFonts w:ascii="Times New Roman" w:hAnsi="Times New Roman" w:cs="Times New Roman"/>
              <w:sz w:val="24"/>
            </w:rPr>
          </w:rPrChange>
        </w:rPr>
        <w:pPrChange w:id="1395" w:author="administrator" w:date="2019-02-08T13:37:00Z">
          <w:pPr>
            <w:jc w:val="both"/>
          </w:pPr>
        </w:pPrChange>
      </w:pPr>
      <w:ins w:id="1396" w:author="administrator" w:date="2019-02-08T13:37:00Z">
        <w:r w:rsidRPr="00E17472">
          <w:rPr>
            <w:rFonts w:ascii="Times New Roman" w:hAnsi="Times New Roman" w:cs="Times New Roman"/>
            <w:sz w:val="28"/>
            <w:szCs w:val="28"/>
            <w:rPrChange w:id="1397" w:author="administrator" w:date="2019-02-08T13:37:00Z">
              <w:rPr>
                <w:rFonts w:ascii="Times New Roman" w:hAnsi="Times New Roman" w:cs="Times New Roman"/>
                <w:sz w:val="24"/>
                <w:szCs w:val="34"/>
                <w:shd w:val="clear" w:color="auto" w:fill="FFFFFF"/>
              </w:rPr>
            </w:rPrChange>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ins>
    </w:p>
    <w:p w:rsidR="00E17472" w:rsidRPr="00E17472" w:rsidRDefault="00E17472">
      <w:pPr>
        <w:spacing w:after="0" w:line="240" w:lineRule="auto"/>
        <w:ind w:firstLine="709"/>
        <w:jc w:val="both"/>
        <w:rPr>
          <w:ins w:id="1398" w:author="administrator" w:date="2019-02-08T13:37:00Z"/>
          <w:rFonts w:ascii="Times New Roman" w:hAnsi="Times New Roman" w:cs="Times New Roman"/>
          <w:sz w:val="28"/>
          <w:szCs w:val="28"/>
          <w:rPrChange w:id="1399" w:author="administrator" w:date="2019-02-08T13:37:00Z">
            <w:rPr>
              <w:ins w:id="1400" w:author="administrator" w:date="2019-02-08T13:37:00Z"/>
              <w:rFonts w:ascii="Times New Roman" w:hAnsi="Times New Roman" w:cs="Times New Roman"/>
              <w:sz w:val="24"/>
            </w:rPr>
          </w:rPrChange>
        </w:rPr>
        <w:pPrChange w:id="1401" w:author="administrator" w:date="2019-02-08T13:37:00Z">
          <w:pPr>
            <w:jc w:val="both"/>
          </w:pPr>
        </w:pPrChange>
      </w:pPr>
      <w:ins w:id="1402" w:author="administrator" w:date="2019-02-08T13:37:00Z">
        <w:r w:rsidRPr="00E17472">
          <w:rPr>
            <w:rFonts w:ascii="Times New Roman" w:hAnsi="Times New Roman" w:cs="Times New Roman"/>
            <w:sz w:val="28"/>
            <w:szCs w:val="28"/>
            <w:rPrChange w:id="1403" w:author="administrator" w:date="2019-02-08T13:37:00Z">
              <w:rPr>
                <w:rFonts w:ascii="Times New Roman" w:hAnsi="Times New Roman" w:cs="Times New Roman"/>
                <w:sz w:val="24"/>
                <w:szCs w:val="34"/>
                <w:shd w:val="clear" w:color="auto" w:fill="FFFFFF"/>
              </w:rPr>
            </w:rPrChange>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ins>
    </w:p>
    <w:p w:rsidR="00E17472" w:rsidRPr="00E17472" w:rsidRDefault="00E17472">
      <w:pPr>
        <w:spacing w:after="0" w:line="240" w:lineRule="auto"/>
        <w:ind w:firstLine="709"/>
        <w:jc w:val="both"/>
        <w:rPr>
          <w:ins w:id="1404" w:author="administrator" w:date="2019-02-08T13:37:00Z"/>
          <w:rFonts w:ascii="Times New Roman" w:hAnsi="Times New Roman" w:cs="Times New Roman"/>
          <w:sz w:val="28"/>
          <w:szCs w:val="28"/>
          <w:rPrChange w:id="1405" w:author="administrator" w:date="2019-02-08T13:37:00Z">
            <w:rPr>
              <w:ins w:id="1406" w:author="administrator" w:date="2019-02-08T13:37:00Z"/>
              <w:rFonts w:ascii="Times New Roman" w:hAnsi="Times New Roman" w:cs="Times New Roman"/>
              <w:sz w:val="24"/>
            </w:rPr>
          </w:rPrChange>
        </w:rPr>
        <w:pPrChange w:id="1407" w:author="administrator" w:date="2019-02-08T13:37:00Z">
          <w:pPr>
            <w:jc w:val="both"/>
          </w:pPr>
        </w:pPrChange>
      </w:pPr>
      <w:ins w:id="1408" w:author="administrator" w:date="2019-02-08T13:37:00Z">
        <w:r w:rsidRPr="00E17472">
          <w:rPr>
            <w:rFonts w:ascii="Times New Roman" w:hAnsi="Times New Roman" w:cs="Times New Roman"/>
            <w:sz w:val="28"/>
            <w:szCs w:val="28"/>
            <w:rPrChange w:id="1409" w:author="administrator" w:date="2019-02-08T13:37:00Z">
              <w:rPr>
                <w:rFonts w:ascii="Times New Roman" w:hAnsi="Times New Roman" w:cs="Times New Roman"/>
                <w:sz w:val="24"/>
                <w:szCs w:val="34"/>
                <w:shd w:val="clear" w:color="auto" w:fill="FFFFFF"/>
              </w:rPr>
            </w:rPrChange>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ins>
    </w:p>
    <w:p w:rsidR="00E17472" w:rsidRPr="00E17472" w:rsidRDefault="00E17472">
      <w:pPr>
        <w:spacing w:after="0" w:line="240" w:lineRule="auto"/>
        <w:ind w:firstLine="709"/>
        <w:jc w:val="both"/>
        <w:rPr>
          <w:ins w:id="1410" w:author="administrator" w:date="2019-02-08T13:37:00Z"/>
          <w:rFonts w:ascii="Times New Roman" w:hAnsi="Times New Roman" w:cs="Times New Roman"/>
          <w:sz w:val="28"/>
          <w:szCs w:val="28"/>
          <w:rPrChange w:id="1411" w:author="administrator" w:date="2019-02-08T13:37:00Z">
            <w:rPr>
              <w:ins w:id="1412" w:author="administrator" w:date="2019-02-08T13:37:00Z"/>
              <w:rFonts w:ascii="Times New Roman" w:hAnsi="Times New Roman" w:cs="Times New Roman"/>
              <w:sz w:val="24"/>
            </w:rPr>
          </w:rPrChange>
        </w:rPr>
        <w:pPrChange w:id="1413" w:author="administrator" w:date="2019-02-08T13:37:00Z">
          <w:pPr>
            <w:jc w:val="both"/>
          </w:pPr>
        </w:pPrChange>
      </w:pPr>
      <w:ins w:id="1414" w:author="administrator" w:date="2019-02-08T13:37:00Z">
        <w:r w:rsidRPr="00E17472">
          <w:rPr>
            <w:rFonts w:ascii="Times New Roman" w:hAnsi="Times New Roman" w:cs="Times New Roman"/>
            <w:sz w:val="28"/>
            <w:szCs w:val="28"/>
            <w:rPrChange w:id="1415" w:author="administrator" w:date="2019-02-08T13:37:00Z">
              <w:rPr>
                <w:rFonts w:ascii="Times New Roman" w:hAnsi="Times New Roman" w:cs="Times New Roman"/>
                <w:sz w:val="24"/>
                <w:szCs w:val="34"/>
                <w:shd w:val="clear" w:color="auto" w:fill="FFFFFF"/>
              </w:rPr>
            </w:rPrChange>
          </w:rPr>
          <w:t xml:space="preserve">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w:t>
        </w:r>
        <w:r w:rsidRPr="00E17472">
          <w:rPr>
            <w:rFonts w:ascii="Times New Roman" w:hAnsi="Times New Roman" w:cs="Times New Roman"/>
            <w:sz w:val="28"/>
            <w:szCs w:val="28"/>
            <w:rPrChange w:id="1416" w:author="administrator" w:date="2019-02-08T13:37:00Z">
              <w:rPr>
                <w:rFonts w:ascii="Times New Roman" w:hAnsi="Times New Roman" w:cs="Times New Roman"/>
                <w:sz w:val="24"/>
                <w:szCs w:val="34"/>
                <w:shd w:val="clear" w:color="auto" w:fill="FFFFFF"/>
              </w:rPr>
            </w:rPrChange>
          </w:rPr>
          <w:lastRenderedPageBreak/>
          <w:t>многозначных слов, определения прямого и переносного значения, особенностей употребления;</w:t>
        </w:r>
      </w:ins>
    </w:p>
    <w:p w:rsidR="00E17472" w:rsidRPr="00E17472" w:rsidRDefault="00E17472">
      <w:pPr>
        <w:spacing w:after="0" w:line="240" w:lineRule="auto"/>
        <w:ind w:firstLine="709"/>
        <w:jc w:val="both"/>
        <w:rPr>
          <w:ins w:id="1417" w:author="administrator" w:date="2019-02-08T13:37:00Z"/>
          <w:rFonts w:ascii="Times New Roman" w:hAnsi="Times New Roman" w:cs="Times New Roman"/>
          <w:sz w:val="28"/>
          <w:szCs w:val="28"/>
          <w:rPrChange w:id="1418" w:author="administrator" w:date="2019-02-08T13:37:00Z">
            <w:rPr>
              <w:ins w:id="1419" w:author="administrator" w:date="2019-02-08T13:37:00Z"/>
              <w:rFonts w:ascii="Times New Roman" w:hAnsi="Times New Roman" w:cs="Times New Roman"/>
              <w:sz w:val="24"/>
            </w:rPr>
          </w:rPrChange>
        </w:rPr>
        <w:pPrChange w:id="1420" w:author="administrator" w:date="2019-02-08T13:37:00Z">
          <w:pPr>
            <w:jc w:val="both"/>
          </w:pPr>
        </w:pPrChange>
      </w:pPr>
      <w:ins w:id="1421" w:author="administrator" w:date="2019-02-08T13:37:00Z">
        <w:r w:rsidRPr="00E17472">
          <w:rPr>
            <w:rFonts w:ascii="Times New Roman" w:hAnsi="Times New Roman" w:cs="Times New Roman"/>
            <w:sz w:val="28"/>
            <w:szCs w:val="28"/>
            <w:rPrChange w:id="1422" w:author="administrator" w:date="2019-02-08T13:37:00Z">
              <w:rPr>
                <w:rFonts w:ascii="Times New Roman" w:hAnsi="Times New Roman" w:cs="Times New Roman"/>
                <w:sz w:val="24"/>
                <w:szCs w:val="34"/>
                <w:shd w:val="clear" w:color="auto" w:fill="FFFFFF"/>
              </w:rPr>
            </w:rPrChange>
          </w:rPr>
          <w:t>пользование орфоэпическими, орфографическими словарями для определения нормативного написания и произношения слова;</w:t>
        </w:r>
      </w:ins>
    </w:p>
    <w:p w:rsidR="00E17472" w:rsidRPr="00E17472" w:rsidRDefault="00E17472">
      <w:pPr>
        <w:spacing w:after="0" w:line="240" w:lineRule="auto"/>
        <w:ind w:firstLine="709"/>
        <w:jc w:val="both"/>
        <w:rPr>
          <w:ins w:id="1423" w:author="administrator" w:date="2019-02-08T13:37:00Z"/>
          <w:rFonts w:ascii="Times New Roman" w:hAnsi="Times New Roman" w:cs="Times New Roman"/>
          <w:sz w:val="28"/>
          <w:szCs w:val="28"/>
          <w:rPrChange w:id="1424" w:author="administrator" w:date="2019-02-08T13:37:00Z">
            <w:rPr>
              <w:ins w:id="1425" w:author="administrator" w:date="2019-02-08T13:37:00Z"/>
              <w:rFonts w:ascii="Times New Roman" w:hAnsi="Times New Roman" w:cs="Times New Roman"/>
              <w:sz w:val="24"/>
            </w:rPr>
          </w:rPrChange>
        </w:rPr>
        <w:pPrChange w:id="1426" w:author="administrator" w:date="2019-02-08T13:37:00Z">
          <w:pPr>
            <w:jc w:val="both"/>
          </w:pPr>
        </w:pPrChange>
      </w:pPr>
      <w:ins w:id="1427" w:author="administrator" w:date="2019-02-08T13:37:00Z">
        <w:r w:rsidRPr="00E17472">
          <w:rPr>
            <w:rFonts w:ascii="Times New Roman" w:hAnsi="Times New Roman" w:cs="Times New Roman"/>
            <w:sz w:val="28"/>
            <w:szCs w:val="28"/>
            <w:rPrChange w:id="1428" w:author="administrator" w:date="2019-02-08T13:37:00Z">
              <w:rPr>
                <w:rFonts w:ascii="Times New Roman" w:hAnsi="Times New Roman" w:cs="Times New Roman"/>
                <w:sz w:val="24"/>
                <w:szCs w:val="34"/>
                <w:shd w:val="clear" w:color="auto" w:fill="FFFFFF"/>
              </w:rPr>
            </w:rPrChange>
          </w:rPr>
          <w:t>использование фразеологических словарей для определения значения и особенностей употребления фразеологизмов;</w:t>
        </w:r>
      </w:ins>
    </w:p>
    <w:p w:rsidR="00E17472" w:rsidRPr="00E17472" w:rsidRDefault="00E17472">
      <w:pPr>
        <w:spacing w:after="0" w:line="240" w:lineRule="auto"/>
        <w:ind w:firstLine="709"/>
        <w:jc w:val="both"/>
        <w:rPr>
          <w:ins w:id="1429" w:author="administrator" w:date="2019-02-08T13:37:00Z"/>
          <w:rFonts w:ascii="Times New Roman" w:hAnsi="Times New Roman" w:cs="Times New Roman"/>
          <w:sz w:val="28"/>
          <w:szCs w:val="28"/>
          <w:rPrChange w:id="1430" w:author="administrator" w:date="2019-02-08T13:37:00Z">
            <w:rPr>
              <w:ins w:id="1431" w:author="administrator" w:date="2019-02-08T13:37:00Z"/>
              <w:rFonts w:ascii="Times New Roman" w:hAnsi="Times New Roman" w:cs="Times New Roman"/>
              <w:sz w:val="24"/>
            </w:rPr>
          </w:rPrChange>
        </w:rPr>
        <w:pPrChange w:id="1432" w:author="administrator" w:date="2019-02-08T13:37:00Z">
          <w:pPr>
            <w:jc w:val="both"/>
          </w:pPr>
        </w:pPrChange>
      </w:pPr>
      <w:ins w:id="1433" w:author="administrator" w:date="2019-02-08T13:37:00Z">
        <w:r w:rsidRPr="00E17472">
          <w:rPr>
            <w:rFonts w:ascii="Times New Roman" w:hAnsi="Times New Roman" w:cs="Times New Roman"/>
            <w:sz w:val="28"/>
            <w:szCs w:val="28"/>
            <w:rPrChange w:id="1434" w:author="administrator" w:date="2019-02-08T13:37:00Z">
              <w:rPr>
                <w:rFonts w:ascii="Times New Roman" w:hAnsi="Times New Roman" w:cs="Times New Roman"/>
                <w:sz w:val="24"/>
                <w:szCs w:val="34"/>
                <w:shd w:val="clear" w:color="auto" w:fill="FFFFFF"/>
              </w:rPr>
            </w:rPrChange>
          </w:rPr>
          <w:t>использование морфемных, словообразовательных, этимологических словарей для морфемного и словообразовательного анализа слов;</w:t>
        </w:r>
      </w:ins>
    </w:p>
    <w:p w:rsidR="00E17472" w:rsidRPr="00E17472" w:rsidRDefault="00E17472">
      <w:pPr>
        <w:spacing w:after="0" w:line="240" w:lineRule="auto"/>
        <w:ind w:firstLine="709"/>
        <w:jc w:val="both"/>
        <w:rPr>
          <w:ins w:id="1435" w:author="administrator" w:date="2019-02-08T13:37:00Z"/>
          <w:rFonts w:ascii="Times New Roman" w:hAnsi="Times New Roman" w:cs="Times New Roman"/>
          <w:sz w:val="28"/>
          <w:szCs w:val="28"/>
          <w:rPrChange w:id="1436" w:author="administrator" w:date="2019-02-08T13:37:00Z">
            <w:rPr>
              <w:ins w:id="1437" w:author="administrator" w:date="2019-02-08T13:37:00Z"/>
              <w:rFonts w:ascii="Times New Roman" w:hAnsi="Times New Roman" w:cs="Times New Roman"/>
              <w:sz w:val="24"/>
            </w:rPr>
          </w:rPrChange>
        </w:rPr>
        <w:pPrChange w:id="1438" w:author="administrator" w:date="2019-02-08T13:37:00Z">
          <w:pPr>
            <w:jc w:val="both"/>
          </w:pPr>
        </w:pPrChange>
      </w:pPr>
      <w:ins w:id="1439" w:author="administrator" w:date="2019-02-08T13:37:00Z">
        <w:r w:rsidRPr="00E17472">
          <w:rPr>
            <w:rFonts w:ascii="Times New Roman" w:hAnsi="Times New Roman" w:cs="Times New Roman"/>
            <w:sz w:val="28"/>
            <w:szCs w:val="28"/>
            <w:rPrChange w:id="1440" w:author="administrator" w:date="2019-02-08T13:37:00Z">
              <w:rPr>
                <w:rFonts w:ascii="Times New Roman" w:hAnsi="Times New Roman" w:cs="Times New Roman"/>
                <w:sz w:val="24"/>
                <w:szCs w:val="34"/>
                <w:shd w:val="clear" w:color="auto" w:fill="FFFFFF"/>
              </w:rPr>
            </w:rPrChange>
          </w:rPr>
          <w:t>использование словарей для подбора к словам синонимов, антонимов;</w:t>
        </w:r>
      </w:ins>
    </w:p>
    <w:p w:rsidR="00E17472" w:rsidRPr="00E17472" w:rsidRDefault="00E17472">
      <w:pPr>
        <w:spacing w:after="0" w:line="240" w:lineRule="auto"/>
        <w:ind w:firstLine="709"/>
        <w:jc w:val="both"/>
        <w:rPr>
          <w:ins w:id="1441" w:author="administrator" w:date="2019-02-08T13:37:00Z"/>
          <w:rFonts w:ascii="Times New Roman" w:hAnsi="Times New Roman" w:cs="Times New Roman"/>
          <w:sz w:val="28"/>
          <w:szCs w:val="28"/>
          <w:rPrChange w:id="1442" w:author="administrator" w:date="2019-02-08T13:37:00Z">
            <w:rPr>
              <w:ins w:id="1443" w:author="administrator" w:date="2019-02-08T13:37:00Z"/>
              <w:rFonts w:ascii="Times New Roman" w:hAnsi="Times New Roman" w:cs="Times New Roman"/>
              <w:sz w:val="24"/>
            </w:rPr>
          </w:rPrChange>
        </w:rPr>
        <w:pPrChange w:id="1444" w:author="administrator" w:date="2019-02-08T13:37:00Z">
          <w:pPr>
            <w:jc w:val="both"/>
          </w:pPr>
        </w:pPrChange>
      </w:pPr>
      <w:ins w:id="1445" w:author="administrator" w:date="2019-02-08T13:37:00Z">
        <w:r w:rsidRPr="00E17472">
          <w:rPr>
            <w:rFonts w:ascii="Times New Roman" w:hAnsi="Times New Roman" w:cs="Times New Roman"/>
            <w:sz w:val="28"/>
            <w:szCs w:val="28"/>
            <w:rPrChange w:id="1446" w:author="administrator" w:date="2019-02-08T13:37:00Z">
              <w:rPr>
                <w:rFonts w:ascii="Times New Roman" w:hAnsi="Times New Roman" w:cs="Times New Roman"/>
                <w:sz w:val="24"/>
                <w:szCs w:val="34"/>
                <w:shd w:val="clear" w:color="auto" w:fill="FFFFFF"/>
              </w:rPr>
            </w:rPrChange>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ins>
    </w:p>
    <w:p w:rsidR="00E17472" w:rsidRPr="00E17472" w:rsidRDefault="00E17472">
      <w:pPr>
        <w:spacing w:after="0" w:line="240" w:lineRule="auto"/>
        <w:ind w:firstLine="709"/>
        <w:jc w:val="both"/>
        <w:rPr>
          <w:ins w:id="1447" w:author="administrator" w:date="2019-02-08T13:37:00Z"/>
          <w:rFonts w:ascii="Times New Roman" w:hAnsi="Times New Roman" w:cs="Times New Roman"/>
          <w:sz w:val="28"/>
          <w:szCs w:val="28"/>
          <w:rPrChange w:id="1448" w:author="administrator" w:date="2019-02-08T13:37:00Z">
            <w:rPr>
              <w:ins w:id="1449" w:author="administrator" w:date="2019-02-08T13:37:00Z"/>
              <w:rFonts w:ascii="Times New Roman" w:hAnsi="Times New Roman" w:cs="Times New Roman"/>
              <w:sz w:val="24"/>
            </w:rPr>
          </w:rPrChange>
        </w:rPr>
        <w:pPrChange w:id="1450" w:author="administrator" w:date="2019-02-08T13:37:00Z">
          <w:pPr>
            <w:jc w:val="both"/>
          </w:pPr>
        </w:pPrChange>
      </w:pPr>
      <w:ins w:id="1451" w:author="administrator" w:date="2019-02-08T13:37:00Z">
        <w:r w:rsidRPr="00E17472">
          <w:rPr>
            <w:rFonts w:ascii="Times New Roman" w:hAnsi="Times New Roman" w:cs="Times New Roman"/>
            <w:sz w:val="28"/>
            <w:szCs w:val="28"/>
            <w:rPrChange w:id="1452" w:author="administrator" w:date="2019-02-08T13:37:00Z">
              <w:rPr>
                <w:rFonts w:ascii="Times New Roman" w:hAnsi="Times New Roman" w:cs="Times New Roman"/>
                <w:sz w:val="24"/>
                <w:szCs w:val="34"/>
                <w:shd w:val="clear" w:color="auto" w:fill="FFFFFF"/>
              </w:rPr>
            </w:rPrChange>
          </w:rPr>
          <w:t>поиск орфограммы и применение правил написания слов с орфограммами;</w:t>
        </w:r>
      </w:ins>
    </w:p>
    <w:p w:rsidR="00E17472" w:rsidRPr="00E17472" w:rsidRDefault="00E17472">
      <w:pPr>
        <w:spacing w:after="0" w:line="240" w:lineRule="auto"/>
        <w:ind w:firstLine="709"/>
        <w:jc w:val="both"/>
        <w:rPr>
          <w:ins w:id="1453" w:author="administrator" w:date="2019-02-08T13:37:00Z"/>
          <w:rFonts w:ascii="Times New Roman" w:hAnsi="Times New Roman" w:cs="Times New Roman"/>
          <w:sz w:val="28"/>
          <w:szCs w:val="28"/>
          <w:rPrChange w:id="1454" w:author="administrator" w:date="2019-02-08T13:37:00Z">
            <w:rPr>
              <w:ins w:id="1455" w:author="administrator" w:date="2019-02-08T13:37:00Z"/>
              <w:rFonts w:ascii="Times New Roman" w:hAnsi="Times New Roman" w:cs="Times New Roman"/>
              <w:sz w:val="24"/>
            </w:rPr>
          </w:rPrChange>
        </w:rPr>
        <w:pPrChange w:id="1456" w:author="administrator" w:date="2019-02-08T13:37:00Z">
          <w:pPr>
            <w:jc w:val="both"/>
          </w:pPr>
        </w:pPrChange>
      </w:pPr>
      <w:ins w:id="1457" w:author="administrator" w:date="2019-02-08T13:37:00Z">
        <w:r w:rsidRPr="00E17472">
          <w:rPr>
            <w:rFonts w:ascii="Times New Roman" w:hAnsi="Times New Roman" w:cs="Times New Roman"/>
            <w:sz w:val="28"/>
            <w:szCs w:val="28"/>
            <w:rPrChange w:id="1458" w:author="administrator" w:date="2019-02-08T13:37:00Z">
              <w:rPr>
                <w:rFonts w:ascii="Times New Roman" w:hAnsi="Times New Roman" w:cs="Times New Roman"/>
                <w:sz w:val="24"/>
                <w:szCs w:val="34"/>
                <w:shd w:val="clear" w:color="auto" w:fill="FFFFFF"/>
              </w:rPr>
            </w:rPrChange>
          </w:rPr>
          <w:t>освоение правил правописания служебных частей речи и умения применять их на письме;</w:t>
        </w:r>
      </w:ins>
    </w:p>
    <w:p w:rsidR="00E17472" w:rsidRPr="00E17472" w:rsidRDefault="00E17472">
      <w:pPr>
        <w:spacing w:after="0" w:line="240" w:lineRule="auto"/>
        <w:ind w:firstLine="709"/>
        <w:jc w:val="both"/>
        <w:rPr>
          <w:ins w:id="1459" w:author="administrator" w:date="2019-02-08T13:37:00Z"/>
          <w:rFonts w:ascii="Times New Roman" w:hAnsi="Times New Roman" w:cs="Times New Roman"/>
          <w:sz w:val="28"/>
          <w:szCs w:val="28"/>
          <w:rPrChange w:id="1460" w:author="administrator" w:date="2019-02-08T13:37:00Z">
            <w:rPr>
              <w:ins w:id="1461" w:author="administrator" w:date="2019-02-08T13:37:00Z"/>
              <w:rFonts w:ascii="Times New Roman" w:hAnsi="Times New Roman" w:cs="Times New Roman"/>
              <w:sz w:val="24"/>
            </w:rPr>
          </w:rPrChange>
        </w:rPr>
        <w:pPrChange w:id="1462" w:author="administrator" w:date="2019-02-08T13:37:00Z">
          <w:pPr>
            <w:jc w:val="both"/>
          </w:pPr>
        </w:pPrChange>
      </w:pPr>
      <w:ins w:id="1463" w:author="administrator" w:date="2019-02-08T13:37:00Z">
        <w:r w:rsidRPr="00E17472">
          <w:rPr>
            <w:rFonts w:ascii="Times New Roman" w:hAnsi="Times New Roman" w:cs="Times New Roman"/>
            <w:sz w:val="28"/>
            <w:szCs w:val="28"/>
            <w:rPrChange w:id="1464" w:author="administrator" w:date="2019-02-08T13:37:00Z">
              <w:rPr>
                <w:rFonts w:ascii="Times New Roman" w:hAnsi="Times New Roman" w:cs="Times New Roman"/>
                <w:sz w:val="24"/>
                <w:szCs w:val="34"/>
                <w:shd w:val="clear" w:color="auto" w:fill="FFFFFF"/>
              </w:rPr>
            </w:rPrChange>
          </w:rPr>
          <w:t>применение правильного переноса слов;</w:t>
        </w:r>
      </w:ins>
    </w:p>
    <w:p w:rsidR="00E17472" w:rsidRPr="00E17472" w:rsidRDefault="00E17472">
      <w:pPr>
        <w:spacing w:after="0" w:line="240" w:lineRule="auto"/>
        <w:ind w:firstLine="709"/>
        <w:jc w:val="both"/>
        <w:rPr>
          <w:ins w:id="1465" w:author="administrator" w:date="2019-02-08T13:37:00Z"/>
          <w:rFonts w:ascii="Times New Roman" w:hAnsi="Times New Roman" w:cs="Times New Roman"/>
          <w:sz w:val="28"/>
          <w:szCs w:val="28"/>
          <w:rPrChange w:id="1466" w:author="administrator" w:date="2019-02-08T13:37:00Z">
            <w:rPr>
              <w:ins w:id="1467" w:author="administrator" w:date="2019-02-08T13:37:00Z"/>
              <w:rFonts w:ascii="Times New Roman" w:hAnsi="Times New Roman" w:cs="Times New Roman"/>
              <w:sz w:val="24"/>
            </w:rPr>
          </w:rPrChange>
        </w:rPr>
        <w:pPrChange w:id="1468" w:author="administrator" w:date="2019-02-08T13:37:00Z">
          <w:pPr>
            <w:jc w:val="both"/>
          </w:pPr>
        </w:pPrChange>
      </w:pPr>
      <w:ins w:id="1469" w:author="administrator" w:date="2019-02-08T13:37:00Z">
        <w:r w:rsidRPr="00E17472">
          <w:rPr>
            <w:rFonts w:ascii="Times New Roman" w:hAnsi="Times New Roman" w:cs="Times New Roman"/>
            <w:sz w:val="28"/>
            <w:szCs w:val="28"/>
            <w:rPrChange w:id="1470" w:author="administrator" w:date="2019-02-08T13:37:00Z">
              <w:rPr>
                <w:rFonts w:ascii="Times New Roman" w:hAnsi="Times New Roman" w:cs="Times New Roman"/>
                <w:sz w:val="24"/>
                <w:szCs w:val="34"/>
                <w:shd w:val="clear" w:color="auto" w:fill="FFFFFF"/>
              </w:rPr>
            </w:rPrChange>
          </w:rPr>
          <w:t>применение правил постановки знаков препинания в конце предложения, в простом и в сложном предложениях, при прямой речи, цитировании, диалоге;</w:t>
        </w:r>
      </w:ins>
    </w:p>
    <w:p w:rsidR="00E17472" w:rsidRPr="00E17472" w:rsidRDefault="00E17472">
      <w:pPr>
        <w:spacing w:after="0" w:line="240" w:lineRule="auto"/>
        <w:ind w:firstLine="709"/>
        <w:jc w:val="both"/>
        <w:rPr>
          <w:ins w:id="1471" w:author="administrator" w:date="2019-02-08T13:37:00Z"/>
          <w:rFonts w:ascii="Times New Roman" w:hAnsi="Times New Roman" w:cs="Times New Roman"/>
          <w:sz w:val="28"/>
          <w:szCs w:val="28"/>
          <w:rPrChange w:id="1472" w:author="administrator" w:date="2019-02-08T13:37:00Z">
            <w:rPr>
              <w:ins w:id="1473" w:author="administrator" w:date="2019-02-08T13:37:00Z"/>
              <w:rFonts w:ascii="Times New Roman" w:hAnsi="Times New Roman" w:cs="Times New Roman"/>
              <w:sz w:val="24"/>
            </w:rPr>
          </w:rPrChange>
        </w:rPr>
        <w:pPrChange w:id="1474" w:author="administrator" w:date="2019-02-08T13:37:00Z">
          <w:pPr>
            <w:jc w:val="both"/>
          </w:pPr>
        </w:pPrChange>
      </w:pPr>
      <w:ins w:id="1475" w:author="administrator" w:date="2019-02-08T13:37:00Z">
        <w:r w:rsidRPr="00E17472">
          <w:rPr>
            <w:rFonts w:ascii="Times New Roman" w:hAnsi="Times New Roman" w:cs="Times New Roman"/>
            <w:sz w:val="28"/>
            <w:szCs w:val="28"/>
            <w:rPrChange w:id="1476" w:author="administrator" w:date="2019-02-08T13:37:00Z">
              <w:rPr>
                <w:rFonts w:ascii="Times New Roman" w:hAnsi="Times New Roman" w:cs="Times New Roman"/>
                <w:sz w:val="24"/>
                <w:szCs w:val="34"/>
                <w:shd w:val="clear" w:color="auto" w:fill="FFFFFF"/>
              </w:rPr>
            </w:rPrChange>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ins>
    </w:p>
    <w:p w:rsidR="00E17472" w:rsidRPr="00E17472" w:rsidRDefault="00E17472">
      <w:pPr>
        <w:spacing w:after="0" w:line="240" w:lineRule="auto"/>
        <w:ind w:firstLine="709"/>
        <w:jc w:val="both"/>
        <w:rPr>
          <w:ins w:id="1477" w:author="administrator" w:date="2019-02-08T13:37:00Z"/>
          <w:rFonts w:ascii="Times New Roman" w:hAnsi="Times New Roman" w:cs="Times New Roman"/>
          <w:sz w:val="28"/>
          <w:szCs w:val="28"/>
          <w:rPrChange w:id="1478" w:author="administrator" w:date="2019-02-08T13:37:00Z">
            <w:rPr>
              <w:ins w:id="1479" w:author="administrator" w:date="2019-02-08T13:37:00Z"/>
              <w:rFonts w:ascii="Times New Roman" w:hAnsi="Times New Roman" w:cs="Times New Roman"/>
              <w:sz w:val="24"/>
            </w:rPr>
          </w:rPrChange>
        </w:rPr>
        <w:pPrChange w:id="1480" w:author="administrator" w:date="2019-02-08T13:37:00Z">
          <w:pPr>
            <w:jc w:val="both"/>
          </w:pPr>
        </w:pPrChange>
      </w:pPr>
      <w:ins w:id="1481" w:author="administrator" w:date="2019-02-08T13:37:00Z">
        <w:r w:rsidRPr="00E17472">
          <w:rPr>
            <w:rFonts w:ascii="Times New Roman" w:hAnsi="Times New Roman" w:cs="Times New Roman"/>
            <w:sz w:val="28"/>
            <w:szCs w:val="28"/>
            <w:rPrChange w:id="1482" w:author="administrator" w:date="2019-02-08T13:37:00Z">
              <w:rPr>
                <w:rFonts w:ascii="Times New Roman" w:hAnsi="Times New Roman" w:cs="Times New Roman"/>
                <w:sz w:val="24"/>
                <w:szCs w:val="34"/>
                <w:shd w:val="clear" w:color="auto" w:fill="FFFFFF"/>
              </w:rPr>
            </w:rPrChange>
          </w:rPr>
          <w:t>выявление смыслового, стилистического различия синонимов, употребления их в речи с учетом значения, смыслового различия, стилистической окраски;</w:t>
        </w:r>
      </w:ins>
    </w:p>
    <w:p w:rsidR="00E17472" w:rsidRPr="00E17472" w:rsidRDefault="00E17472">
      <w:pPr>
        <w:spacing w:after="0" w:line="240" w:lineRule="auto"/>
        <w:ind w:firstLine="709"/>
        <w:jc w:val="both"/>
        <w:rPr>
          <w:ins w:id="1483" w:author="administrator" w:date="2019-02-08T13:37:00Z"/>
          <w:rFonts w:ascii="Times New Roman" w:hAnsi="Times New Roman" w:cs="Times New Roman"/>
          <w:sz w:val="28"/>
          <w:szCs w:val="28"/>
          <w:rPrChange w:id="1484" w:author="administrator" w:date="2019-02-08T13:37:00Z">
            <w:rPr>
              <w:ins w:id="1485" w:author="administrator" w:date="2019-02-08T13:37:00Z"/>
              <w:rFonts w:ascii="Times New Roman" w:hAnsi="Times New Roman" w:cs="Times New Roman"/>
              <w:sz w:val="24"/>
            </w:rPr>
          </w:rPrChange>
        </w:rPr>
        <w:pPrChange w:id="1486" w:author="administrator" w:date="2019-02-08T13:37:00Z">
          <w:pPr>
            <w:jc w:val="both"/>
          </w:pPr>
        </w:pPrChange>
      </w:pPr>
      <w:ins w:id="1487" w:author="administrator" w:date="2019-02-08T13:37:00Z">
        <w:r w:rsidRPr="00E17472">
          <w:rPr>
            <w:rFonts w:ascii="Times New Roman" w:hAnsi="Times New Roman" w:cs="Times New Roman"/>
            <w:sz w:val="28"/>
            <w:szCs w:val="28"/>
            <w:rPrChange w:id="1488" w:author="administrator" w:date="2019-02-08T13:37:00Z">
              <w:rPr>
                <w:rFonts w:ascii="Times New Roman" w:hAnsi="Times New Roman" w:cs="Times New Roman"/>
                <w:sz w:val="24"/>
                <w:szCs w:val="34"/>
                <w:shd w:val="clear" w:color="auto" w:fill="FFFFFF"/>
              </w:rPr>
            </w:rPrChange>
          </w:rPr>
          <w:t>нормативное изменение форм существительных, прилагательных, местоимений, числительных, глаголов;</w:t>
        </w:r>
      </w:ins>
    </w:p>
    <w:p w:rsidR="00E17472" w:rsidRPr="00E17472" w:rsidRDefault="00E17472">
      <w:pPr>
        <w:spacing w:after="0" w:line="240" w:lineRule="auto"/>
        <w:ind w:firstLine="709"/>
        <w:jc w:val="both"/>
        <w:rPr>
          <w:ins w:id="1489" w:author="administrator" w:date="2019-02-08T13:37:00Z"/>
          <w:rFonts w:ascii="Times New Roman" w:hAnsi="Times New Roman" w:cs="Times New Roman"/>
          <w:sz w:val="28"/>
          <w:szCs w:val="28"/>
          <w:rPrChange w:id="1490" w:author="administrator" w:date="2019-02-08T13:37:00Z">
            <w:rPr>
              <w:ins w:id="1491" w:author="administrator" w:date="2019-02-08T13:37:00Z"/>
              <w:rFonts w:ascii="Times New Roman" w:hAnsi="Times New Roman" w:cs="Times New Roman"/>
              <w:sz w:val="24"/>
            </w:rPr>
          </w:rPrChange>
        </w:rPr>
        <w:pPrChange w:id="1492" w:author="administrator" w:date="2019-02-08T13:37:00Z">
          <w:pPr>
            <w:jc w:val="both"/>
          </w:pPr>
        </w:pPrChange>
      </w:pPr>
      <w:ins w:id="1493" w:author="administrator" w:date="2019-02-08T13:37:00Z">
        <w:r w:rsidRPr="00E17472">
          <w:rPr>
            <w:rFonts w:ascii="Times New Roman" w:hAnsi="Times New Roman" w:cs="Times New Roman"/>
            <w:sz w:val="28"/>
            <w:szCs w:val="28"/>
            <w:rPrChange w:id="1494" w:author="administrator" w:date="2019-02-08T13:37:00Z">
              <w:rPr>
                <w:rFonts w:ascii="Times New Roman" w:hAnsi="Times New Roman" w:cs="Times New Roman"/>
                <w:sz w:val="24"/>
                <w:szCs w:val="34"/>
                <w:shd w:val="clear" w:color="auto" w:fill="FFFFFF"/>
              </w:rPr>
            </w:rPrChange>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ins>
    </w:p>
    <w:p w:rsidR="00E17472" w:rsidRPr="00E17472" w:rsidRDefault="00E17472">
      <w:pPr>
        <w:spacing w:after="0" w:line="240" w:lineRule="auto"/>
        <w:ind w:firstLine="709"/>
        <w:jc w:val="both"/>
        <w:rPr>
          <w:ins w:id="1495" w:author="administrator" w:date="2019-02-08T13:37:00Z"/>
          <w:rFonts w:ascii="Times New Roman" w:hAnsi="Times New Roman" w:cs="Times New Roman"/>
          <w:sz w:val="28"/>
          <w:szCs w:val="28"/>
          <w:rPrChange w:id="1496" w:author="administrator" w:date="2019-02-08T13:37:00Z">
            <w:rPr>
              <w:ins w:id="1497" w:author="administrator" w:date="2019-02-08T13:37:00Z"/>
              <w:rFonts w:ascii="Times New Roman" w:hAnsi="Times New Roman" w:cs="Times New Roman"/>
              <w:sz w:val="24"/>
            </w:rPr>
          </w:rPrChange>
        </w:rPr>
        <w:pPrChange w:id="1498" w:author="administrator" w:date="2019-02-08T13:37:00Z">
          <w:pPr>
            <w:jc w:val="both"/>
          </w:pPr>
        </w:pPrChange>
      </w:pPr>
      <w:ins w:id="1499" w:author="administrator" w:date="2019-02-08T13:37:00Z">
        <w:r w:rsidRPr="00E17472">
          <w:rPr>
            <w:rFonts w:ascii="Times New Roman" w:hAnsi="Times New Roman" w:cs="Times New Roman"/>
            <w:sz w:val="28"/>
            <w:szCs w:val="28"/>
            <w:rPrChange w:id="1500" w:author="administrator" w:date="2019-02-08T13:37:00Z">
              <w:rPr>
                <w:rFonts w:ascii="Times New Roman" w:hAnsi="Times New Roman" w:cs="Times New Roman"/>
                <w:sz w:val="24"/>
                <w:szCs w:val="34"/>
                <w:shd w:val="clear" w:color="auto" w:fill="FFFFFF"/>
              </w:rPr>
            </w:rPrChange>
          </w:rPr>
          <w:t>8) для слепых, слабовидящих обучающихся: формирование навыков письма на брайлевской печатной машинке;</w:t>
        </w:r>
      </w:ins>
    </w:p>
    <w:p w:rsidR="00E17472" w:rsidRPr="00E17472" w:rsidRDefault="00E17472">
      <w:pPr>
        <w:spacing w:after="0" w:line="240" w:lineRule="auto"/>
        <w:ind w:firstLine="709"/>
        <w:jc w:val="both"/>
        <w:rPr>
          <w:ins w:id="1501" w:author="administrator" w:date="2019-02-08T13:37:00Z"/>
          <w:rFonts w:ascii="Times New Roman" w:hAnsi="Times New Roman" w:cs="Times New Roman"/>
          <w:sz w:val="28"/>
          <w:szCs w:val="28"/>
          <w:rPrChange w:id="1502" w:author="administrator" w:date="2019-02-08T13:37:00Z">
            <w:rPr>
              <w:ins w:id="1503" w:author="administrator" w:date="2019-02-08T13:37:00Z"/>
              <w:rFonts w:ascii="Times New Roman" w:hAnsi="Times New Roman" w:cs="Times New Roman"/>
              <w:sz w:val="24"/>
            </w:rPr>
          </w:rPrChange>
        </w:rPr>
        <w:pPrChange w:id="1504" w:author="administrator" w:date="2019-02-08T13:37:00Z">
          <w:pPr>
            <w:jc w:val="both"/>
          </w:pPr>
        </w:pPrChange>
      </w:pPr>
      <w:ins w:id="1505" w:author="administrator" w:date="2019-02-08T13:37:00Z">
        <w:r w:rsidRPr="00E17472">
          <w:rPr>
            <w:rFonts w:ascii="Times New Roman" w:hAnsi="Times New Roman" w:cs="Times New Roman"/>
            <w:sz w:val="28"/>
            <w:szCs w:val="28"/>
            <w:rPrChange w:id="1506" w:author="administrator" w:date="2019-02-08T13:37:00Z">
              <w:rPr>
                <w:rFonts w:ascii="Times New Roman" w:hAnsi="Times New Roman" w:cs="Times New Roman"/>
                <w:sz w:val="24"/>
                <w:szCs w:val="34"/>
                <w:shd w:val="clear" w:color="auto" w:fill="FFFFFF"/>
              </w:rPr>
            </w:rPrChange>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ins>
    </w:p>
    <w:p w:rsidR="00E17472" w:rsidRPr="00E17472" w:rsidRDefault="00E17472">
      <w:pPr>
        <w:spacing w:after="0" w:line="240" w:lineRule="auto"/>
        <w:ind w:firstLine="709"/>
        <w:jc w:val="both"/>
        <w:rPr>
          <w:ins w:id="1507" w:author="administrator" w:date="2019-02-08T13:37:00Z"/>
          <w:rFonts w:ascii="Times New Roman" w:hAnsi="Times New Roman" w:cs="Times New Roman"/>
          <w:sz w:val="28"/>
          <w:szCs w:val="28"/>
          <w:rPrChange w:id="1508" w:author="administrator" w:date="2019-02-08T13:37:00Z">
            <w:rPr>
              <w:ins w:id="1509" w:author="administrator" w:date="2019-02-08T13:37:00Z"/>
              <w:rFonts w:ascii="Times New Roman" w:hAnsi="Times New Roman" w:cs="Times New Roman"/>
              <w:sz w:val="24"/>
            </w:rPr>
          </w:rPrChange>
        </w:rPr>
        <w:pPrChange w:id="1510" w:author="administrator" w:date="2019-02-08T13:37:00Z">
          <w:pPr>
            <w:jc w:val="both"/>
          </w:pPr>
        </w:pPrChange>
      </w:pPr>
      <w:ins w:id="1511" w:author="administrator" w:date="2019-02-08T13:37:00Z">
        <w:r w:rsidRPr="00E17472">
          <w:rPr>
            <w:rFonts w:ascii="Times New Roman" w:hAnsi="Times New Roman" w:cs="Times New Roman"/>
            <w:sz w:val="28"/>
            <w:szCs w:val="28"/>
            <w:rPrChange w:id="1512" w:author="administrator" w:date="2019-02-08T13:37:00Z">
              <w:rPr>
                <w:rFonts w:ascii="Times New Roman" w:hAnsi="Times New Roman" w:cs="Times New Roman"/>
                <w:sz w:val="24"/>
                <w:szCs w:val="34"/>
                <w:shd w:val="clear" w:color="auto" w:fill="FFFFFF"/>
              </w:rPr>
            </w:rPrChange>
          </w:rPr>
          <w:t>10) для обучающихся с расстройствами аутистического спектра:</w:t>
        </w:r>
      </w:ins>
    </w:p>
    <w:p w:rsidR="00E17472" w:rsidRPr="00E17472" w:rsidRDefault="00E17472">
      <w:pPr>
        <w:spacing w:after="0" w:line="240" w:lineRule="auto"/>
        <w:ind w:firstLine="709"/>
        <w:jc w:val="both"/>
        <w:rPr>
          <w:ins w:id="1513" w:author="administrator" w:date="2019-02-08T13:37:00Z"/>
          <w:rFonts w:ascii="Times New Roman" w:hAnsi="Times New Roman" w:cs="Times New Roman"/>
          <w:sz w:val="28"/>
          <w:szCs w:val="28"/>
          <w:rPrChange w:id="1514" w:author="administrator" w:date="2019-02-08T13:37:00Z">
            <w:rPr>
              <w:ins w:id="1515" w:author="administrator" w:date="2019-02-08T13:37:00Z"/>
              <w:rFonts w:ascii="Times New Roman" w:hAnsi="Times New Roman" w:cs="Times New Roman"/>
              <w:sz w:val="24"/>
            </w:rPr>
          </w:rPrChange>
        </w:rPr>
        <w:pPrChange w:id="1516" w:author="administrator" w:date="2019-02-08T13:37:00Z">
          <w:pPr>
            <w:jc w:val="both"/>
          </w:pPr>
        </w:pPrChange>
      </w:pPr>
      <w:ins w:id="1517" w:author="administrator" w:date="2019-02-08T13:37:00Z">
        <w:r w:rsidRPr="00E17472">
          <w:rPr>
            <w:rFonts w:ascii="Times New Roman" w:hAnsi="Times New Roman" w:cs="Times New Roman"/>
            <w:sz w:val="28"/>
            <w:szCs w:val="28"/>
            <w:rPrChange w:id="1518" w:author="administrator" w:date="2019-02-08T13:37:00Z">
              <w:rPr>
                <w:rFonts w:ascii="Times New Roman" w:hAnsi="Times New Roman" w:cs="Times New Roman"/>
                <w:sz w:val="24"/>
                <w:szCs w:val="34"/>
                <w:shd w:val="clear" w:color="auto" w:fill="FFFFFF"/>
              </w:rPr>
            </w:rPrChange>
          </w:rPr>
          <w:t>овладение основными стилистическими ресурсами лексики и фразеологии языка, основными нормами литературного языка, нормами речевого этикета;</w:t>
        </w:r>
      </w:ins>
    </w:p>
    <w:p w:rsidR="00E17472" w:rsidRPr="00E17472" w:rsidRDefault="00E17472">
      <w:pPr>
        <w:spacing w:after="0" w:line="240" w:lineRule="auto"/>
        <w:ind w:firstLine="709"/>
        <w:jc w:val="both"/>
        <w:rPr>
          <w:ins w:id="1519" w:author="administrator" w:date="2019-02-08T13:37:00Z"/>
          <w:rFonts w:ascii="Times New Roman" w:hAnsi="Times New Roman" w:cs="Times New Roman"/>
          <w:sz w:val="28"/>
          <w:szCs w:val="28"/>
          <w:rPrChange w:id="1520" w:author="administrator" w:date="2019-02-08T13:37:00Z">
            <w:rPr>
              <w:ins w:id="1521" w:author="administrator" w:date="2019-02-08T13:37:00Z"/>
              <w:rFonts w:ascii="Times New Roman" w:hAnsi="Times New Roman" w:cs="Times New Roman"/>
              <w:sz w:val="24"/>
            </w:rPr>
          </w:rPrChange>
        </w:rPr>
        <w:pPrChange w:id="1522" w:author="administrator" w:date="2019-02-08T13:37:00Z">
          <w:pPr>
            <w:jc w:val="both"/>
          </w:pPr>
        </w:pPrChange>
      </w:pPr>
      <w:ins w:id="1523" w:author="administrator" w:date="2019-02-08T13:37:00Z">
        <w:r w:rsidRPr="00E17472">
          <w:rPr>
            <w:rFonts w:ascii="Times New Roman" w:hAnsi="Times New Roman" w:cs="Times New Roman"/>
            <w:sz w:val="28"/>
            <w:szCs w:val="28"/>
            <w:rPrChange w:id="1524" w:author="administrator" w:date="2019-02-08T13:37:00Z">
              <w:rPr>
                <w:rFonts w:ascii="Times New Roman" w:hAnsi="Times New Roman" w:cs="Times New Roman"/>
                <w:sz w:val="24"/>
                <w:szCs w:val="34"/>
                <w:shd w:val="clear" w:color="auto" w:fill="FFFFFF"/>
              </w:rPr>
            </w:rPrChange>
          </w:rPr>
          <w:lastRenderedPageBreak/>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ins>
    </w:p>
    <w:p w:rsidR="00E17472" w:rsidRPr="00E17472" w:rsidRDefault="00E17472">
      <w:pPr>
        <w:spacing w:after="0" w:line="240" w:lineRule="auto"/>
        <w:ind w:firstLine="709"/>
        <w:jc w:val="both"/>
        <w:rPr>
          <w:ins w:id="1525" w:author="administrator" w:date="2019-02-08T13:37:00Z"/>
          <w:rFonts w:ascii="Times New Roman" w:hAnsi="Times New Roman" w:cs="Times New Roman"/>
          <w:sz w:val="28"/>
          <w:szCs w:val="28"/>
          <w:rPrChange w:id="1526" w:author="administrator" w:date="2019-02-08T13:37:00Z">
            <w:rPr>
              <w:ins w:id="1527" w:author="administrator" w:date="2019-02-08T13:37:00Z"/>
              <w:rFonts w:ascii="Times New Roman" w:hAnsi="Times New Roman" w:cs="Times New Roman"/>
              <w:sz w:val="24"/>
            </w:rPr>
          </w:rPrChange>
        </w:rPr>
        <w:pPrChange w:id="1528" w:author="administrator" w:date="2019-02-08T13:37:00Z">
          <w:pPr>
            <w:jc w:val="both"/>
          </w:pPr>
        </w:pPrChange>
      </w:pPr>
      <w:ins w:id="1529" w:author="administrator" w:date="2019-02-08T13:37:00Z">
        <w:r w:rsidRPr="00E17472">
          <w:rPr>
            <w:rFonts w:ascii="Times New Roman" w:hAnsi="Times New Roman" w:cs="Times New Roman"/>
            <w:sz w:val="28"/>
            <w:szCs w:val="28"/>
            <w:rPrChange w:id="1530" w:author="administrator" w:date="2019-02-08T13:37:00Z">
              <w:rPr>
                <w:rFonts w:ascii="Times New Roman" w:hAnsi="Times New Roman" w:cs="Times New Roman"/>
                <w:sz w:val="24"/>
                <w:szCs w:val="34"/>
                <w:shd w:val="clear" w:color="auto" w:fill="FFFFFF"/>
              </w:rPr>
            </w:rPrChange>
          </w:rPr>
          <w:t>стремление к возможности выразить собственные мысли и чувства, обозначить собственную позицию;</w:t>
        </w:r>
      </w:ins>
    </w:p>
    <w:p w:rsidR="00E17472" w:rsidRPr="00E17472" w:rsidRDefault="00E17472">
      <w:pPr>
        <w:spacing w:after="0" w:line="240" w:lineRule="auto"/>
        <w:ind w:firstLine="709"/>
        <w:jc w:val="both"/>
        <w:rPr>
          <w:ins w:id="1531" w:author="administrator" w:date="2019-02-08T13:37:00Z"/>
          <w:rFonts w:ascii="Times New Roman" w:hAnsi="Times New Roman" w:cs="Times New Roman"/>
          <w:sz w:val="28"/>
          <w:szCs w:val="28"/>
          <w:rPrChange w:id="1532" w:author="administrator" w:date="2019-02-08T13:37:00Z">
            <w:rPr>
              <w:ins w:id="1533" w:author="administrator" w:date="2019-02-08T13:37:00Z"/>
              <w:rFonts w:ascii="Times New Roman" w:hAnsi="Times New Roman" w:cs="Times New Roman"/>
              <w:sz w:val="24"/>
            </w:rPr>
          </w:rPrChange>
        </w:rPr>
        <w:pPrChange w:id="1534" w:author="administrator" w:date="2019-02-08T13:37:00Z">
          <w:pPr>
            <w:jc w:val="both"/>
          </w:pPr>
        </w:pPrChange>
      </w:pPr>
      <w:ins w:id="1535" w:author="administrator" w:date="2019-02-08T13:37:00Z">
        <w:r w:rsidRPr="00E17472">
          <w:rPr>
            <w:rFonts w:ascii="Times New Roman" w:hAnsi="Times New Roman" w:cs="Times New Roman"/>
            <w:sz w:val="28"/>
            <w:szCs w:val="28"/>
            <w:rPrChange w:id="1536" w:author="administrator" w:date="2019-02-08T13:37:00Z">
              <w:rPr>
                <w:rFonts w:ascii="Times New Roman" w:hAnsi="Times New Roman" w:cs="Times New Roman"/>
                <w:sz w:val="24"/>
                <w:szCs w:val="34"/>
                <w:shd w:val="clear" w:color="auto" w:fill="FFFFFF"/>
              </w:rPr>
            </w:rPrChange>
          </w:rPr>
          <w:t>видение традиций и новаторства в произведениях;</w:t>
        </w:r>
      </w:ins>
    </w:p>
    <w:p w:rsidR="00E17472" w:rsidRPr="00E17472" w:rsidRDefault="00E17472">
      <w:pPr>
        <w:spacing w:after="0" w:line="240" w:lineRule="auto"/>
        <w:ind w:firstLine="709"/>
        <w:jc w:val="both"/>
        <w:rPr>
          <w:ins w:id="1537" w:author="administrator" w:date="2019-02-08T13:37:00Z"/>
          <w:rFonts w:ascii="Times New Roman" w:hAnsi="Times New Roman" w:cs="Times New Roman"/>
          <w:sz w:val="28"/>
          <w:szCs w:val="28"/>
          <w:rPrChange w:id="1538" w:author="administrator" w:date="2019-02-08T13:37:00Z">
            <w:rPr>
              <w:ins w:id="1539" w:author="administrator" w:date="2019-02-08T13:37:00Z"/>
              <w:rFonts w:ascii="Times New Roman" w:hAnsi="Times New Roman" w:cs="Times New Roman"/>
              <w:sz w:val="24"/>
            </w:rPr>
          </w:rPrChange>
        </w:rPr>
        <w:pPrChange w:id="1540" w:author="administrator" w:date="2019-02-08T13:37:00Z">
          <w:pPr>
            <w:jc w:val="both"/>
          </w:pPr>
        </w:pPrChange>
      </w:pPr>
      <w:ins w:id="1541" w:author="administrator" w:date="2019-02-08T13:37:00Z">
        <w:r w:rsidRPr="00E17472">
          <w:rPr>
            <w:rFonts w:ascii="Times New Roman" w:hAnsi="Times New Roman" w:cs="Times New Roman"/>
            <w:sz w:val="28"/>
            <w:szCs w:val="28"/>
            <w:rPrChange w:id="1542" w:author="administrator" w:date="2019-02-08T13:37:00Z">
              <w:rPr>
                <w:rFonts w:ascii="Times New Roman" w:hAnsi="Times New Roman" w:cs="Times New Roman"/>
                <w:sz w:val="24"/>
                <w:szCs w:val="34"/>
                <w:shd w:val="clear" w:color="auto" w:fill="FFFFFF"/>
              </w:rPr>
            </w:rPrChange>
          </w:rPr>
          <w:t>восприятие художественной действительности как выражение мыслей автора о мире и человеке.</w:t>
        </w:r>
      </w:ins>
    </w:p>
    <w:p w:rsidR="00CC6223" w:rsidRDefault="002C2C51">
      <w:pPr>
        <w:pStyle w:val="ConsPlusNormal"/>
        <w:widowControl/>
        <w:ind w:firstLine="709"/>
        <w:jc w:val="both"/>
        <w:rPr>
          <w:del w:id="1543" w:author="administrator" w:date="2019-02-08T13:37:00Z"/>
          <w:rFonts w:ascii="Times New Roman" w:hAnsi="Times New Roman" w:cs="Times New Roman"/>
          <w:sz w:val="28"/>
          <w:szCs w:val="28"/>
        </w:rPr>
      </w:pPr>
      <w:del w:id="1544" w:author="administrator" w:date="2019-02-08T13:37:00Z">
        <w:r w:rsidRPr="00ED3F98" w:rsidDel="00281094">
          <w:rPr>
            <w:rFonts w:ascii="Times New Roman" w:hAnsi="Times New Roman" w:cs="Times New Roman"/>
            <w:sz w:val="28"/>
            <w:szCs w:val="28"/>
          </w:rPr>
          <w:delText>1</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delText>
        </w:r>
      </w:del>
    </w:p>
    <w:p w:rsidR="002C2C51" w:rsidRPr="00ED3F98" w:rsidDel="00281094" w:rsidRDefault="002C2C51" w:rsidP="006152FA">
      <w:pPr>
        <w:pStyle w:val="ConsPlusNormal"/>
        <w:widowControl/>
        <w:ind w:firstLine="709"/>
        <w:jc w:val="both"/>
        <w:rPr>
          <w:del w:id="1545" w:author="administrator" w:date="2019-02-08T13:37:00Z"/>
          <w:rFonts w:ascii="Times New Roman" w:hAnsi="Times New Roman" w:cs="Times New Roman"/>
          <w:sz w:val="28"/>
          <w:szCs w:val="28"/>
        </w:rPr>
      </w:pPr>
      <w:del w:id="1546" w:author="administrator" w:date="2019-02-08T13:37:00Z">
        <w:r w:rsidRPr="00ED3F98" w:rsidDel="00281094">
          <w:rPr>
            <w:rFonts w:ascii="Times New Roman" w:hAnsi="Times New Roman" w:cs="Times New Roman"/>
            <w:sz w:val="28"/>
            <w:szCs w:val="28"/>
          </w:rPr>
          <w:delText>2</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понимание определяющей роли языка в развитии интеллектуальных и творческих способностей личности, в процессе образования и самообразования;</w:delText>
        </w:r>
      </w:del>
    </w:p>
    <w:p w:rsidR="002C2C51" w:rsidRPr="00ED3F98" w:rsidDel="00281094" w:rsidRDefault="002C2C51" w:rsidP="006152FA">
      <w:pPr>
        <w:pStyle w:val="ConsPlusNormal"/>
        <w:widowControl/>
        <w:ind w:firstLine="709"/>
        <w:jc w:val="both"/>
        <w:rPr>
          <w:del w:id="1547" w:author="administrator" w:date="2019-02-08T13:37:00Z"/>
          <w:rFonts w:ascii="Times New Roman" w:hAnsi="Times New Roman" w:cs="Times New Roman"/>
          <w:sz w:val="28"/>
          <w:szCs w:val="28"/>
        </w:rPr>
      </w:pPr>
      <w:del w:id="1548" w:author="administrator" w:date="2019-02-08T13:37:00Z">
        <w:r w:rsidRPr="00ED3F98" w:rsidDel="00281094">
          <w:rPr>
            <w:rFonts w:ascii="Times New Roman" w:hAnsi="Times New Roman" w:cs="Times New Roman"/>
            <w:sz w:val="28"/>
            <w:szCs w:val="28"/>
          </w:rPr>
          <w:delText>3</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использование коммуникативно-эстетических возможностей русского и родного языков;</w:delText>
        </w:r>
      </w:del>
    </w:p>
    <w:p w:rsidR="002C2C51" w:rsidRPr="00ED3F98" w:rsidDel="00281094" w:rsidRDefault="002C2C51" w:rsidP="006152FA">
      <w:pPr>
        <w:pStyle w:val="ConsPlusNormal"/>
        <w:widowControl/>
        <w:ind w:firstLine="709"/>
        <w:jc w:val="both"/>
        <w:rPr>
          <w:del w:id="1549" w:author="administrator" w:date="2019-02-08T13:37:00Z"/>
          <w:rFonts w:ascii="Times New Roman" w:hAnsi="Times New Roman" w:cs="Times New Roman"/>
          <w:sz w:val="28"/>
          <w:szCs w:val="28"/>
        </w:rPr>
      </w:pPr>
      <w:del w:id="1550" w:author="administrator" w:date="2019-02-08T13:37:00Z">
        <w:r w:rsidRPr="00ED3F98" w:rsidDel="00281094">
          <w:rPr>
            <w:rFonts w:ascii="Times New Roman" w:hAnsi="Times New Roman" w:cs="Times New Roman"/>
            <w:sz w:val="28"/>
            <w:szCs w:val="28"/>
          </w:rPr>
          <w:delText>4</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delText>
        </w:r>
      </w:del>
    </w:p>
    <w:p w:rsidR="002C2C51" w:rsidRPr="00ED3F98" w:rsidDel="00281094" w:rsidRDefault="002C2C51" w:rsidP="006152FA">
      <w:pPr>
        <w:pStyle w:val="ConsPlusNormal"/>
        <w:widowControl/>
        <w:ind w:firstLine="709"/>
        <w:jc w:val="both"/>
        <w:rPr>
          <w:del w:id="1551" w:author="administrator" w:date="2019-02-08T13:37:00Z"/>
          <w:rFonts w:ascii="Times New Roman" w:hAnsi="Times New Roman" w:cs="Times New Roman"/>
          <w:sz w:val="28"/>
          <w:szCs w:val="28"/>
        </w:rPr>
      </w:pPr>
      <w:del w:id="1552" w:author="administrator" w:date="2019-02-08T13:37:00Z">
        <w:r w:rsidRPr="00ED3F98" w:rsidDel="00281094">
          <w:rPr>
            <w:rFonts w:ascii="Times New Roman" w:hAnsi="Times New Roman" w:cs="Times New Roman"/>
            <w:sz w:val="28"/>
            <w:szCs w:val="28"/>
          </w:rPr>
          <w:delText>5</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delText>
        </w:r>
      </w:del>
    </w:p>
    <w:p w:rsidR="002C2C51" w:rsidRPr="00ED3F98" w:rsidDel="00281094" w:rsidRDefault="002C2C51" w:rsidP="006152FA">
      <w:pPr>
        <w:pStyle w:val="ConsPlusNormal"/>
        <w:widowControl/>
        <w:ind w:firstLine="709"/>
        <w:jc w:val="both"/>
        <w:rPr>
          <w:del w:id="1553" w:author="administrator" w:date="2019-02-08T13:37:00Z"/>
          <w:rFonts w:ascii="Times New Roman" w:hAnsi="Times New Roman" w:cs="Times New Roman"/>
          <w:sz w:val="28"/>
          <w:szCs w:val="28"/>
        </w:rPr>
      </w:pPr>
      <w:del w:id="1554" w:author="administrator" w:date="2019-02-08T13:37:00Z">
        <w:r w:rsidRPr="00ED3F98" w:rsidDel="00281094">
          <w:rPr>
            <w:rFonts w:ascii="Times New Roman" w:hAnsi="Times New Roman" w:cs="Times New Roman"/>
            <w:sz w:val="28"/>
            <w:szCs w:val="28"/>
          </w:rPr>
          <w:delText>6</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delText>
        </w:r>
      </w:del>
    </w:p>
    <w:p w:rsidR="002C2C51" w:rsidRPr="00ED3F98" w:rsidDel="00281094" w:rsidRDefault="002C2C51" w:rsidP="006152FA">
      <w:pPr>
        <w:pStyle w:val="ConsPlusNormal"/>
        <w:widowControl/>
        <w:ind w:firstLine="709"/>
        <w:jc w:val="both"/>
        <w:rPr>
          <w:del w:id="1555" w:author="administrator" w:date="2019-02-08T13:37:00Z"/>
          <w:rFonts w:ascii="Times New Roman" w:hAnsi="Times New Roman" w:cs="Times New Roman"/>
          <w:sz w:val="28"/>
          <w:szCs w:val="28"/>
        </w:rPr>
      </w:pPr>
      <w:del w:id="1556" w:author="administrator" w:date="2019-02-08T13:37:00Z">
        <w:r w:rsidRPr="00ED3F98" w:rsidDel="00281094">
          <w:rPr>
            <w:rFonts w:ascii="Times New Roman" w:hAnsi="Times New Roman" w:cs="Times New Roman"/>
            <w:sz w:val="28"/>
            <w:szCs w:val="28"/>
          </w:rPr>
          <w:delText>7</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delText>
        </w:r>
      </w:del>
    </w:p>
    <w:p w:rsidR="006A7114" w:rsidRPr="00ED3F98" w:rsidDel="00281094" w:rsidRDefault="002C2C51" w:rsidP="005520ED">
      <w:pPr>
        <w:pStyle w:val="ConsPlusNormal"/>
        <w:widowControl/>
        <w:ind w:firstLine="709"/>
        <w:jc w:val="both"/>
        <w:rPr>
          <w:del w:id="1557" w:author="administrator" w:date="2019-02-08T13:37:00Z"/>
          <w:rFonts w:ascii="Times New Roman" w:hAnsi="Times New Roman" w:cs="Times New Roman"/>
          <w:sz w:val="28"/>
          <w:szCs w:val="28"/>
        </w:rPr>
      </w:pPr>
      <w:del w:id="1558" w:author="administrator" w:date="2019-02-08T13:37:00Z">
        <w:r w:rsidRPr="00ED3F98" w:rsidDel="00281094">
          <w:rPr>
            <w:rFonts w:ascii="Times New Roman" w:hAnsi="Times New Roman" w:cs="Times New Roman"/>
            <w:sz w:val="28"/>
            <w:szCs w:val="28"/>
          </w:rPr>
          <w:delText>8</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формирование ответственности за языковую культуру как общечеловеческую ценность.</w:delText>
        </w:r>
      </w:del>
    </w:p>
    <w:p w:rsidR="00EA064B" w:rsidRPr="00ED3F98" w:rsidRDefault="00EA064B" w:rsidP="005520ED">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1559" w:name="_Toc287551922"/>
      <w:r w:rsidRPr="00ED3F98">
        <w:rPr>
          <w:rFonts w:ascii="Times New Roman" w:hAnsi="Times New Roman" w:cs="Times New Roman"/>
          <w:sz w:val="28"/>
          <w:szCs w:val="28"/>
        </w:rPr>
        <w:t>владеть навыками работы с учеб</w:t>
      </w:r>
      <w:r w:rsidR="009E0AD8" w:rsidRPr="00ED3F98">
        <w:rPr>
          <w:rFonts w:ascii="Times New Roman" w:hAnsi="Times New Roman" w:cs="Times New Roman"/>
          <w:sz w:val="28"/>
          <w:szCs w:val="28"/>
        </w:rPr>
        <w:t xml:space="preserve">ной книгой, словарями и другими </w:t>
      </w:r>
      <w:r w:rsidRPr="00ED3F98">
        <w:rPr>
          <w:rFonts w:ascii="Times New Roman" w:hAnsi="Times New Roman" w:cs="Times New Roman"/>
          <w:sz w:val="28"/>
          <w:szCs w:val="28"/>
        </w:rPr>
        <w:t>информационными источниками, включая СМИ и ресурсы Интернета;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владеть навыками различных видов чтения (изучающим, ознакомительным, просмотровым</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информационной переработки прочитанного материала;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информационной переработки текстов различных функциональных разновидностей языка;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функциональных разновидностей языка;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участвовать в диалогическом и </w:t>
      </w:r>
      <w:r w:rsidR="007949DE" w:rsidRPr="00ED3F98">
        <w:rPr>
          <w:rFonts w:ascii="Times New Roman" w:hAnsi="Times New Roman" w:cs="Times New Roman"/>
          <w:sz w:val="28"/>
          <w:szCs w:val="28"/>
        </w:rPr>
        <w:t>поли логическом</w:t>
      </w:r>
      <w:r w:rsidRPr="00ED3F98">
        <w:rPr>
          <w:rFonts w:ascii="Times New Roman" w:hAnsi="Times New Roman" w:cs="Times New Roman"/>
          <w:sz w:val="28"/>
          <w:szCs w:val="28"/>
        </w:rPr>
        <w:t xml:space="preserve"> общении</w:t>
      </w:r>
      <w:r w:rsidR="00E17472" w:rsidRPr="00E17472">
        <w:rPr>
          <w:rFonts w:ascii="Times New Roman" w:hAnsi="Times New Roman" w:cs="Times New Roman"/>
          <w:sz w:val="28"/>
          <w:szCs w:val="28"/>
          <w:rPrChange w:id="1560" w:author="Надежда" w:date="2018-08-21T11:15:00Z">
            <w:rPr>
              <w:rFonts w:ascii="Times New Roman" w:hAnsi="Times New Roman" w:cs="Times New Roman"/>
              <w:color w:val="FF0000"/>
              <w:sz w:val="28"/>
              <w:szCs w:val="28"/>
              <w:shd w:val="clear" w:color="auto" w:fill="FFFFFF"/>
            </w:rPr>
          </w:rPrChange>
        </w:rPr>
        <w:t xml:space="preserve">, </w:t>
      </w:r>
      <w:r w:rsidRPr="00ED3F98">
        <w:rPr>
          <w:rFonts w:ascii="Times New Roman" w:hAnsi="Times New Roman" w:cs="Times New Roman"/>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знание алфавита при поиске информации;</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значимые и незначимые единицы языка;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фонетический и орфоэпический анализ слова;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членить слова на слоги и правильно их переносить;</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проводить морфемный и словообразовательный анализ слов;</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лексический анализ слова;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морфологический анализ слова;</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опознавать основные единицы синтаксиса (словосочетание, предложение, текст);</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грамматическую основу предложения;</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главные и второстепенные члены предложения;</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опознавать предложения простые и сложные, предложения осложненной структуры;</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синтаксический анализ словосочетания и предложения;</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соблюдать основные языковые нормы в устной и письменной речи;</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опираться на фонетический, морфемный, словообразовательный и морфологический анализ в практике </w:t>
      </w:r>
      <w:r w:rsidR="006B53FD" w:rsidRPr="00ED3F98">
        <w:rPr>
          <w:rFonts w:ascii="Times New Roman" w:hAnsi="Times New Roman" w:cs="Times New Roman"/>
          <w:sz w:val="28"/>
          <w:szCs w:val="28"/>
        </w:rPr>
        <w:t>правописания;</w:t>
      </w:r>
    </w:p>
    <w:p w:rsidR="00C03930" w:rsidRPr="00ED3F98" w:rsidRDefault="00C03930" w:rsidP="005520ED">
      <w:pPr>
        <w:pStyle w:val="a6"/>
        <w:numPr>
          <w:ilvl w:val="0"/>
          <w:numId w:val="29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C03930" w:rsidRPr="00ED3F98" w:rsidRDefault="00C03930" w:rsidP="005520ED">
      <w:pPr>
        <w:pStyle w:val="a6"/>
        <w:numPr>
          <w:ilvl w:val="0"/>
          <w:numId w:val="29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орфографические словари.</w:t>
      </w:r>
    </w:p>
    <w:p w:rsidR="00C03930" w:rsidRPr="00ED3F98" w:rsidRDefault="00C03930" w:rsidP="005520ED">
      <w:pPr>
        <w:pStyle w:val="2"/>
        <w:keepNext w:val="0"/>
        <w:keepLines w:val="0"/>
        <w:spacing w:before="0" w:line="240" w:lineRule="auto"/>
        <w:ind w:firstLine="709"/>
        <w:jc w:val="both"/>
        <w:rPr>
          <w:rFonts w:ascii="Times New Roman" w:hAnsi="Times New Roman" w:cs="Times New Roman"/>
          <w:color w:val="auto"/>
          <w:sz w:val="28"/>
          <w:szCs w:val="28"/>
        </w:rPr>
      </w:pPr>
      <w:bookmarkStart w:id="1561" w:name="_Toc414553135"/>
      <w:bookmarkStart w:id="1562" w:name="_Toc443481405"/>
      <w:r w:rsidRPr="00ED3F98">
        <w:rPr>
          <w:rFonts w:ascii="Times New Roman" w:hAnsi="Times New Roman" w:cs="Times New Roman"/>
          <w:color w:val="auto"/>
          <w:sz w:val="28"/>
          <w:szCs w:val="28"/>
        </w:rPr>
        <w:t>Выпускник получит возможность научиться:</w:t>
      </w:r>
      <w:bookmarkEnd w:id="1561"/>
      <w:bookmarkEnd w:id="1562"/>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оценивать собственную и чужую речь с точки зрения точного, уместного и выразительного словоупотребления;</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опознавать различные выразительные средства языка; </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366EC6"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осознанно использовать речевые средства в соответствии с задачей </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коммуникации для выражения своих чувств, мыслей и потребностей; планирования и регуляции своей деятельности; </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характеризовать словообразовательные цепочки и словообразовательные гнезда;</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этимологические данные для объяснения правописания и лексического значения слова;</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03930" w:rsidRPr="00ED3F98" w:rsidRDefault="00C03930" w:rsidP="005520ED">
      <w:pPr>
        <w:pStyle w:val="a6"/>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2F96" w:rsidRPr="00ED3F98" w:rsidRDefault="00FD2F96" w:rsidP="005520ED">
      <w:pPr>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p>
    <w:p w:rsidR="00C03930" w:rsidRPr="00ED3F98" w:rsidRDefault="00FD2F96" w:rsidP="005520ED">
      <w:pPr>
        <w:pStyle w:val="1"/>
        <w:keepNext w:val="0"/>
        <w:rPr>
          <w:szCs w:val="28"/>
        </w:rPr>
      </w:pPr>
      <w:bookmarkStart w:id="1563" w:name="_Toc409691629"/>
      <w:bookmarkStart w:id="1564" w:name="_Toc410653954"/>
      <w:bookmarkStart w:id="1565" w:name="_Toc414553136"/>
      <w:bookmarkStart w:id="1566" w:name="_Toc443481406"/>
      <w:bookmarkEnd w:id="1559"/>
      <w:r w:rsidRPr="00ED3F98">
        <w:rPr>
          <w:szCs w:val="28"/>
        </w:rPr>
        <w:t xml:space="preserve">1.2.5.2. </w:t>
      </w:r>
      <w:r w:rsidR="00C03930" w:rsidRPr="00ED3F98">
        <w:rPr>
          <w:szCs w:val="28"/>
        </w:rPr>
        <w:t>Литература</w:t>
      </w:r>
      <w:bookmarkEnd w:id="1563"/>
      <w:bookmarkEnd w:id="1564"/>
      <w:bookmarkEnd w:id="1565"/>
      <w:bookmarkEnd w:id="1566"/>
    </w:p>
    <w:p w:rsidR="00F44D93" w:rsidRPr="00ED3F98" w:rsidRDefault="00F44D93" w:rsidP="005520ED">
      <w:pPr>
        <w:spacing w:after="0" w:line="240" w:lineRule="auto"/>
        <w:ind w:firstLine="709"/>
        <w:jc w:val="both"/>
        <w:rPr>
          <w:rFonts w:ascii="Times New Roman" w:hAnsi="Times New Roman" w:cs="Times New Roman"/>
          <w:sz w:val="28"/>
          <w:szCs w:val="28"/>
        </w:rPr>
      </w:pPr>
    </w:p>
    <w:p w:rsidR="00C03930" w:rsidRPr="00ED3F98" w:rsidRDefault="00C03930" w:rsidP="005520ED">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w:t>
      </w:r>
      <w:r w:rsidRPr="00ED3F98">
        <w:rPr>
          <w:rFonts w:ascii="Times New Roman" w:eastAsia="MS Mincho" w:hAnsi="Times New Roman" w:cs="Times New Roman"/>
          <w:b/>
          <w:sz w:val="28"/>
          <w:szCs w:val="28"/>
        </w:rPr>
        <w:t>предметными</w:t>
      </w:r>
      <w:r w:rsidR="00352FE6" w:rsidRPr="00ED3F98">
        <w:rPr>
          <w:rFonts w:ascii="Times New Roman" w:eastAsia="MS Mincho" w:hAnsi="Times New Roman" w:cs="Times New Roman"/>
          <w:b/>
          <w:sz w:val="28"/>
          <w:szCs w:val="28"/>
        </w:rPr>
        <w:t xml:space="preserve"> </w:t>
      </w:r>
      <w:r w:rsidRPr="00ED3F98">
        <w:rPr>
          <w:rFonts w:ascii="Times New Roman" w:eastAsia="MS Mincho" w:hAnsi="Times New Roman" w:cs="Times New Roman"/>
          <w:b/>
          <w:sz w:val="28"/>
          <w:szCs w:val="28"/>
        </w:rPr>
        <w:t>результатами</w:t>
      </w:r>
      <w:r w:rsidRPr="00ED3F98">
        <w:rPr>
          <w:rFonts w:ascii="Times New Roman" w:eastAsia="MS Mincho" w:hAnsi="Times New Roman" w:cs="Times New Roman"/>
          <w:sz w:val="28"/>
          <w:szCs w:val="28"/>
        </w:rPr>
        <w:t xml:space="preserve"> изучения предмета «Литература» являются:</w:t>
      </w:r>
    </w:p>
    <w:p w:rsidR="00FD2F96" w:rsidRPr="00ED3F98" w:rsidRDefault="00FD2F96" w:rsidP="005520ED">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1</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51957" w:rsidRPr="00ED3F98" w:rsidRDefault="0054389F"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2</w:t>
      </w:r>
      <w:r w:rsidR="005520ED" w:rsidRPr="00ED3F98">
        <w:rPr>
          <w:rFonts w:ascii="Times New Roman" w:hAnsi="Times New Roman" w:cs="Times New Roman"/>
          <w:sz w:val="28"/>
          <w:szCs w:val="28"/>
        </w:rPr>
        <w:t>) </w:t>
      </w:r>
      <w:r w:rsidR="00A51957" w:rsidRPr="00ED3F98">
        <w:rPr>
          <w:rFonts w:ascii="Times New Roman" w:hAnsi="Times New Roman" w:cs="Times New Roman"/>
          <w:sz w:val="28"/>
          <w:szCs w:val="28"/>
        </w:rPr>
        <w:t>понимание литературы как одной из основных национально-культурных ценностей народа, как особого способа познания жизни;</w:t>
      </w:r>
    </w:p>
    <w:p w:rsidR="00FD2F96" w:rsidRPr="00ED3F98" w:rsidRDefault="00FD2F96"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3</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FD2F96" w:rsidRPr="00ED3F98" w:rsidRDefault="00FD2F96"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4</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D2F96" w:rsidRPr="00ED3F98" w:rsidRDefault="00FD2F96"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5</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FD2F96" w:rsidRPr="00ED3F98" w:rsidRDefault="00FD2F96"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6</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03930" w:rsidRPr="00ED3F98" w:rsidRDefault="00C03930" w:rsidP="006152FA">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 xml:space="preserve">Конкретизируя эти общие результаты, обозначим наиболее важные </w:t>
      </w:r>
      <w:r w:rsidRPr="00ED3F98">
        <w:rPr>
          <w:rFonts w:ascii="Times New Roman" w:eastAsia="MS Mincho" w:hAnsi="Times New Roman" w:cs="Times New Roman"/>
          <w:b/>
          <w:sz w:val="28"/>
          <w:szCs w:val="28"/>
        </w:rPr>
        <w:t>предметные</w:t>
      </w:r>
      <w:r w:rsidR="00352FE6" w:rsidRPr="00ED3F98">
        <w:rPr>
          <w:rFonts w:ascii="Times New Roman" w:eastAsia="MS Mincho" w:hAnsi="Times New Roman" w:cs="Times New Roman"/>
          <w:b/>
          <w:sz w:val="28"/>
          <w:szCs w:val="28"/>
        </w:rPr>
        <w:t xml:space="preserve"> </w:t>
      </w:r>
      <w:r w:rsidRPr="00ED3F98">
        <w:rPr>
          <w:rFonts w:ascii="Times New Roman" w:eastAsia="MS Mincho" w:hAnsi="Times New Roman" w:cs="Times New Roman"/>
          <w:b/>
          <w:sz w:val="28"/>
          <w:szCs w:val="28"/>
        </w:rPr>
        <w:t>умения</w:t>
      </w:r>
      <w:r w:rsidRPr="00ED3F98">
        <w:rPr>
          <w:rFonts w:ascii="Times New Roman" w:eastAsia="MS Mincho" w:hAnsi="Times New Roman" w:cs="Times New Roman"/>
          <w:sz w:val="28"/>
          <w:szCs w:val="28"/>
        </w:rPr>
        <w:t xml:space="preserve">, формируемые у </w:t>
      </w:r>
      <w:r w:rsidR="00A07BBB" w:rsidRPr="00ED3F98">
        <w:rPr>
          <w:rFonts w:ascii="Times New Roman" w:hAnsi="Times New Roman" w:cs="Times New Roman"/>
          <w:sz w:val="28"/>
          <w:szCs w:val="28"/>
        </w:rPr>
        <w:t>уча</w:t>
      </w:r>
      <w:r w:rsidR="002F762B" w:rsidRPr="00ED3F98">
        <w:rPr>
          <w:rFonts w:ascii="Times New Roman" w:hAnsi="Times New Roman" w:cs="Times New Roman"/>
          <w:sz w:val="28"/>
          <w:szCs w:val="28"/>
        </w:rPr>
        <w:t>щихся</w:t>
      </w:r>
      <w:r w:rsidR="00352FE6" w:rsidRPr="00ED3F98">
        <w:rPr>
          <w:rFonts w:ascii="Times New Roman" w:hAnsi="Times New Roman" w:cs="Times New Roman"/>
          <w:sz w:val="28"/>
          <w:szCs w:val="28"/>
        </w:rPr>
        <w:t xml:space="preserve"> </w:t>
      </w:r>
      <w:r w:rsidRPr="00ED3F98">
        <w:rPr>
          <w:rFonts w:ascii="Times New Roman" w:eastAsia="MS Mincho" w:hAnsi="Times New Roman" w:cs="Times New Roman"/>
          <w:sz w:val="28"/>
          <w:szCs w:val="28"/>
        </w:rPr>
        <w:t>в результате освоения программы по литературе основной школы (в скобках указаны классы</w:t>
      </w:r>
      <w:r w:rsidR="009C79EA" w:rsidRPr="00ED3F98">
        <w:rPr>
          <w:rFonts w:ascii="Times New Roman" w:eastAsia="MS Mincho" w:hAnsi="Times New Roman" w:cs="Times New Roman"/>
          <w:sz w:val="28"/>
          <w:szCs w:val="28"/>
        </w:rPr>
        <w:t>, когда эти умения активно</w:t>
      </w:r>
      <w:r w:rsidR="006152FA" w:rsidRPr="00ED3F98">
        <w:rPr>
          <w:rFonts w:ascii="Times New Roman" w:eastAsia="MS Mincho" w:hAnsi="Times New Roman" w:cs="Times New Roman"/>
          <w:sz w:val="28"/>
          <w:szCs w:val="28"/>
        </w:rPr>
        <w:t xml:space="preserve"> </w:t>
      </w:r>
      <w:r w:rsidR="009C79EA" w:rsidRPr="00ED3F98">
        <w:rPr>
          <w:rFonts w:ascii="Times New Roman" w:eastAsia="MS Mincho" w:hAnsi="Times New Roman" w:cs="Times New Roman"/>
          <w:sz w:val="28"/>
          <w:szCs w:val="28"/>
        </w:rPr>
        <w:t>формируются</w:t>
      </w:r>
      <w:r w:rsidRPr="00ED3F98">
        <w:rPr>
          <w:rFonts w:ascii="Times New Roman" w:eastAsia="MS Mincho" w:hAnsi="Times New Roman" w:cs="Times New Roman"/>
          <w:sz w:val="28"/>
          <w:szCs w:val="28"/>
        </w:rPr>
        <w:t>; в этих классах можно уже проводить контроль сформированности этих умений):</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определять тему и основную мысль произведения (5</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6 кл.);</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владеть различными видами пересказа (5</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6 кл.), пересказывать сюжет; выявлять особенности композиции, основной конфликт, вычленять фабулу (6</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7 кл.);</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lastRenderedPageBreak/>
        <w:t>характеризовать героев-персонажей, давать их сравнительные характеристики (5</w:t>
      </w:r>
      <w:r w:rsidRPr="00ED3F98">
        <w:rPr>
          <w:rFonts w:ascii="Times New Roman" w:hAnsi="Times New Roman" w:cs="Times New Roman"/>
          <w:sz w:val="28"/>
          <w:szCs w:val="28"/>
        </w:rPr>
        <w:t>–</w:t>
      </w:r>
      <w:r w:rsidRPr="00ED3F98">
        <w:rPr>
          <w:rFonts w:ascii="Times New Roman" w:eastAsia="MS Mincho" w:hAnsi="Times New Roman" w:cs="Times New Roman"/>
          <w:sz w:val="28"/>
          <w:szCs w:val="28"/>
        </w:rPr>
        <w:t>6 кл.); оценивать систему персонажей (6</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7 кл.);</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D3F98">
        <w:rPr>
          <w:rFonts w:ascii="Times New Roman" w:hAnsi="Times New Roman" w:cs="Times New Roman"/>
          <w:sz w:val="28"/>
          <w:szCs w:val="28"/>
        </w:rPr>
        <w:t>–</w:t>
      </w:r>
      <w:r w:rsidRPr="00ED3F98">
        <w:rPr>
          <w:rFonts w:ascii="Times New Roman" w:eastAsia="MS Mincho" w:hAnsi="Times New Roman" w:cs="Times New Roman"/>
          <w:sz w:val="28"/>
          <w:szCs w:val="28"/>
        </w:rPr>
        <w:t>7 кл.); выявлять особенности языка и стиля писателя (7</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9 кл.);</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определять родо-жанровую специфику художественного произведения (5</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 xml:space="preserve">9 кл.); </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9 кл.);</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выделять в произведениях элементы художественной формы и обнаруживать связи между ними (5</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7 кл.), постепенно переходя к анализу текста; анализировать литературные произведения разных жанров (8</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9 кл.);</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hAnsi="Times New Roman" w:cs="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r w:rsidR="006152FA" w:rsidRPr="00ED3F98">
        <w:rPr>
          <w:rFonts w:ascii="Times New Roman" w:hAnsi="Times New Roman" w:cs="Times New Roman"/>
          <w:sz w:val="28"/>
          <w:szCs w:val="28"/>
        </w:rPr>
        <w:t xml:space="preserve"> </w:t>
      </w:r>
      <w:r w:rsidRPr="00ED3F98">
        <w:rPr>
          <w:rFonts w:ascii="Times New Roman" w:eastAsia="MS Mincho" w:hAnsi="Times New Roman" w:cs="Times New Roman"/>
          <w:sz w:val="28"/>
          <w:szCs w:val="28"/>
        </w:rPr>
        <w:t xml:space="preserve">(в каждом классе – на своем уровне); </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w:t>
      </w:r>
      <w:r w:rsidR="005520ED" w:rsidRPr="00ED3F98">
        <w:rPr>
          <w:rFonts w:ascii="Times New Roman" w:eastAsia="MS Mincho" w:hAnsi="Times New Roman" w:cs="Times New Roman"/>
          <w:sz w:val="28"/>
          <w:szCs w:val="28"/>
        </w:rPr>
        <w:t>) </w:t>
      </w:r>
      <w:r w:rsidRPr="00ED3F98">
        <w:rPr>
          <w:rFonts w:ascii="Times New Roman" w:eastAsia="MS Mincho" w:hAnsi="Times New Roman" w:cs="Times New Roman"/>
          <w:sz w:val="28"/>
          <w:szCs w:val="28"/>
        </w:rPr>
        <w:t>как инструментом анализа и интерпретации художественного текста;</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9 кл.);</w:t>
      </w:r>
    </w:p>
    <w:p w:rsidR="00895B4F" w:rsidRPr="00ED3F98" w:rsidRDefault="00C03930" w:rsidP="006152FA">
      <w:pPr>
        <w:pStyle w:val="a6"/>
        <w:numPr>
          <w:ilvl w:val="0"/>
          <w:numId w:val="297"/>
        </w:numPr>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D3F98">
        <w:rPr>
          <w:rFonts w:ascii="Times New Roman" w:hAnsi="Times New Roman" w:cs="Times New Roman"/>
          <w:bCs/>
          <w:sz w:val="28"/>
          <w:szCs w:val="28"/>
        </w:rPr>
        <w:t>организации дискуссии</w:t>
      </w:r>
      <w:r w:rsidR="006152FA" w:rsidRPr="00ED3F98">
        <w:rPr>
          <w:rFonts w:ascii="Times New Roman" w:hAnsi="Times New Roman" w:cs="Times New Roman"/>
          <w:bCs/>
          <w:sz w:val="28"/>
          <w:szCs w:val="28"/>
        </w:rPr>
        <w:t xml:space="preserve"> </w:t>
      </w:r>
      <w:r w:rsidRPr="00ED3F98">
        <w:rPr>
          <w:rFonts w:ascii="Times New Roman" w:eastAsia="MS Mincho" w:hAnsi="Times New Roman" w:cs="Times New Roman"/>
          <w:sz w:val="28"/>
          <w:szCs w:val="28"/>
        </w:rPr>
        <w:t>(в каждом классе – на своем уровне);</w:t>
      </w:r>
    </w:p>
    <w:p w:rsidR="00C03930" w:rsidRPr="00ED3F98" w:rsidRDefault="00C03930" w:rsidP="006152FA">
      <w:pPr>
        <w:pStyle w:val="a6"/>
        <w:numPr>
          <w:ilvl w:val="0"/>
          <w:numId w:val="297"/>
        </w:numPr>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C03930" w:rsidRPr="00ED3F98" w:rsidRDefault="00C03930" w:rsidP="006152FA">
      <w:pPr>
        <w:pStyle w:val="a6"/>
        <w:numPr>
          <w:ilvl w:val="0"/>
          <w:numId w:val="297"/>
        </w:numPr>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выразительно читать с листа и наизусть произведения/фрагменты</w:t>
      </w:r>
      <w:r w:rsidR="0089109A" w:rsidRPr="00ED3F98">
        <w:rPr>
          <w:rFonts w:ascii="Times New Roman" w:eastAsia="MS Mincho" w:hAnsi="Times New Roman" w:cs="Times New Roman"/>
          <w:sz w:val="28"/>
          <w:szCs w:val="28"/>
        </w:rPr>
        <w:t xml:space="preserve"> </w:t>
      </w:r>
      <w:r w:rsidRPr="00ED3F98">
        <w:rPr>
          <w:rFonts w:ascii="Times New Roman" w:eastAsia="MS Mincho" w:hAnsi="Times New Roman" w:cs="Times New Roman"/>
          <w:sz w:val="28"/>
          <w:szCs w:val="28"/>
        </w:rPr>
        <w:t xml:space="preserve">произведений художественной литературы, передавая личное отношение к произведению (5-9 класс); </w:t>
      </w:r>
    </w:p>
    <w:p w:rsidR="00C03930" w:rsidRPr="00ED3F98" w:rsidRDefault="00C03930" w:rsidP="006152FA">
      <w:pPr>
        <w:pStyle w:val="a6"/>
        <w:numPr>
          <w:ilvl w:val="0"/>
          <w:numId w:val="297"/>
        </w:numPr>
        <w:tabs>
          <w:tab w:val="left" w:pos="993"/>
        </w:tabs>
        <w:autoSpaceDE w:val="0"/>
        <w:autoSpaceDN w:val="0"/>
        <w:adjustRightInd w:val="0"/>
        <w:spacing w:after="0" w:line="240" w:lineRule="auto"/>
        <w:ind w:left="0" w:firstLine="709"/>
        <w:contextualSpacing w:val="0"/>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9 кл.); пользоваться каталогами библиотек, библиографическими указателями, системой поиска в Интернете (5</w:t>
      </w:r>
      <w:r w:rsidR="005520ED" w:rsidRPr="00ED3F98">
        <w:rPr>
          <w:rFonts w:ascii="Times New Roman" w:eastAsia="MS Mincho" w:hAnsi="Times New Roman" w:cs="Times New Roman"/>
          <w:sz w:val="28"/>
          <w:szCs w:val="28"/>
        </w:rPr>
        <w:t>-</w:t>
      </w:r>
      <w:r w:rsidRPr="00ED3F98">
        <w:rPr>
          <w:rFonts w:ascii="Times New Roman" w:eastAsia="MS Mincho" w:hAnsi="Times New Roman" w:cs="Times New Roman"/>
          <w:sz w:val="28"/>
          <w:szCs w:val="28"/>
        </w:rPr>
        <w:t>9 кл.</w:t>
      </w:r>
      <w:r w:rsidR="005520ED" w:rsidRPr="00ED3F98">
        <w:rPr>
          <w:rFonts w:ascii="Times New Roman" w:eastAsia="MS Mincho" w:hAnsi="Times New Roman" w:cs="Times New Roman"/>
          <w:sz w:val="28"/>
          <w:szCs w:val="28"/>
        </w:rPr>
        <w:t>) </w:t>
      </w:r>
      <w:r w:rsidRPr="00ED3F98">
        <w:rPr>
          <w:rFonts w:ascii="Times New Roman" w:eastAsia="MS Mincho" w:hAnsi="Times New Roman" w:cs="Times New Roman"/>
          <w:sz w:val="28"/>
          <w:szCs w:val="28"/>
        </w:rPr>
        <w:t>(в каждом классе – на своем уровне).</w:t>
      </w:r>
    </w:p>
    <w:p w:rsidR="00C03930" w:rsidRPr="00ED3F98" w:rsidRDefault="00C03930" w:rsidP="006152FA">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ED3F98">
        <w:rPr>
          <w:rFonts w:ascii="Times New Roman" w:eastAsia="MS Mincho" w:hAnsi="Times New Roman" w:cs="Times New Roman"/>
          <w:sz w:val="28"/>
          <w:szCs w:val="28"/>
        </w:rPr>
        <w:t xml:space="preserve">При планировании </w:t>
      </w:r>
      <w:r w:rsidRPr="00ED3F98">
        <w:rPr>
          <w:rFonts w:ascii="Times New Roman" w:eastAsia="MS Mincho" w:hAnsi="Times New Roman" w:cs="Times New Roman"/>
          <w:b/>
          <w:sz w:val="28"/>
          <w:szCs w:val="28"/>
        </w:rPr>
        <w:t xml:space="preserve">предметных </w:t>
      </w:r>
      <w:r w:rsidRPr="00ED3F98">
        <w:rPr>
          <w:rFonts w:ascii="Times New Roman" w:eastAsia="MS Mincho" w:hAnsi="Times New Roman" w:cs="Times New Roman"/>
          <w:sz w:val="28"/>
          <w:szCs w:val="28"/>
        </w:rPr>
        <w:t>резуль</w:t>
      </w:r>
      <w:r w:rsidR="00895B4F" w:rsidRPr="00ED3F98">
        <w:rPr>
          <w:rFonts w:ascii="Times New Roman" w:eastAsia="MS Mincho" w:hAnsi="Times New Roman" w:cs="Times New Roman"/>
          <w:sz w:val="28"/>
          <w:szCs w:val="28"/>
        </w:rPr>
        <w:t>татов освоения программы учитель</w:t>
      </w:r>
      <w:r w:rsidR="006152FA" w:rsidRPr="00ED3F98">
        <w:rPr>
          <w:rFonts w:ascii="Times New Roman" w:eastAsia="MS Mincho" w:hAnsi="Times New Roman" w:cs="Times New Roman"/>
          <w:sz w:val="28"/>
          <w:szCs w:val="28"/>
        </w:rPr>
        <w:t xml:space="preserve"> </w:t>
      </w:r>
      <w:r w:rsidRPr="00ED3F98">
        <w:rPr>
          <w:rFonts w:ascii="Times New Roman" w:eastAsia="MS Mincho" w:hAnsi="Times New Roman" w:cs="Times New Roman"/>
          <w:sz w:val="28"/>
          <w:szCs w:val="28"/>
        </w:rPr>
        <w:t>учитыва</w:t>
      </w:r>
      <w:r w:rsidR="00895B4F" w:rsidRPr="00ED3F98">
        <w:rPr>
          <w:rFonts w:ascii="Times New Roman" w:eastAsia="MS Mincho" w:hAnsi="Times New Roman" w:cs="Times New Roman"/>
          <w:sz w:val="28"/>
          <w:szCs w:val="28"/>
        </w:rPr>
        <w:t>ет</w:t>
      </w:r>
      <w:r w:rsidRPr="00ED3F98">
        <w:rPr>
          <w:rFonts w:ascii="Times New Roman" w:eastAsia="MS Mincho" w:hAnsi="Times New Roman" w:cs="Times New Roman"/>
          <w:sz w:val="28"/>
          <w:szCs w:val="28"/>
        </w:rPr>
        <w:t xml:space="preserve">, что формирование различных умений, навыков, компетенций происходит у разных </w:t>
      </w:r>
      <w:r w:rsidR="00B05DD3" w:rsidRPr="00ED3F98">
        <w:rPr>
          <w:rFonts w:ascii="Times New Roman" w:hAnsi="Times New Roman" w:cs="Times New Roman"/>
          <w:sz w:val="28"/>
          <w:szCs w:val="28"/>
        </w:rPr>
        <w:t>уча</w:t>
      </w:r>
      <w:r w:rsidR="002F762B" w:rsidRPr="00ED3F98">
        <w:rPr>
          <w:rFonts w:ascii="Times New Roman" w:hAnsi="Times New Roman" w:cs="Times New Roman"/>
          <w:sz w:val="28"/>
          <w:szCs w:val="28"/>
        </w:rPr>
        <w:t>щихся</w:t>
      </w:r>
      <w:r w:rsidRPr="00ED3F98">
        <w:rPr>
          <w:rFonts w:ascii="Times New Roman" w:eastAsia="MS Mincho" w:hAnsi="Times New Roman" w:cs="Times New Roman"/>
          <w:sz w:val="28"/>
          <w:szCs w:val="28"/>
        </w:rPr>
        <w:t xml:space="preserve"> разной скоростью и в разной степени и не заканчивается в школе. </w:t>
      </w:r>
    </w:p>
    <w:p w:rsidR="00C03930" w:rsidRPr="00ED3F98" w:rsidRDefault="00C03930" w:rsidP="006152FA">
      <w:pPr>
        <w:pStyle w:val="27"/>
        <w:autoSpaceDE w:val="0"/>
        <w:autoSpaceDN w:val="0"/>
        <w:adjustRightInd w:val="0"/>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w:t>
      </w:r>
      <w:r w:rsidRPr="00ED3F98">
        <w:rPr>
          <w:rFonts w:ascii="Times New Roman" w:hAnsi="Times New Roman" w:cs="Times New Roman"/>
          <w:b/>
          <w:sz w:val="28"/>
          <w:szCs w:val="28"/>
        </w:rPr>
        <w:t>основных уровней сформированности читательской культуры</w:t>
      </w:r>
      <w:r w:rsidRPr="00ED3F98">
        <w:rPr>
          <w:rFonts w:ascii="Times New Roman" w:hAnsi="Times New Roman" w:cs="Times New Roman"/>
          <w:sz w:val="28"/>
          <w:szCs w:val="28"/>
        </w:rPr>
        <w:t xml:space="preserve">. </w:t>
      </w:r>
    </w:p>
    <w:p w:rsidR="00C03930" w:rsidRPr="00ED3F98" w:rsidRDefault="00C03930" w:rsidP="006152FA">
      <w:pPr>
        <w:overflowPunct w:val="0"/>
        <w:autoSpaceDE w:val="0"/>
        <w:autoSpaceDN w:val="0"/>
        <w:adjustRightInd w:val="0"/>
        <w:spacing w:after="0" w:line="240" w:lineRule="auto"/>
        <w:ind w:firstLine="709"/>
        <w:jc w:val="both"/>
        <w:rPr>
          <w:rFonts w:ascii="Times New Roman" w:hAnsi="Times New Roman" w:cs="Times New Roman"/>
          <w:bCs/>
          <w:iCs/>
          <w:sz w:val="28"/>
          <w:szCs w:val="28"/>
        </w:rPr>
      </w:pPr>
      <w:r w:rsidRPr="00ED3F98">
        <w:rPr>
          <w:rFonts w:ascii="Times New Roman" w:hAnsi="Times New Roman" w:cs="Times New Roman"/>
          <w:b/>
          <w:bCs/>
          <w:sz w:val="28"/>
          <w:szCs w:val="28"/>
        </w:rPr>
        <w:lastRenderedPageBreak/>
        <w:t>I уровень</w:t>
      </w:r>
      <w:r w:rsidRPr="00ED3F98">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D3F98">
        <w:rPr>
          <w:rFonts w:ascii="Times New Roman" w:hAnsi="Times New Roman" w:cs="Times New Roman"/>
          <w:bCs/>
          <w:iCs/>
          <w:sz w:val="28"/>
          <w:szCs w:val="28"/>
        </w:rPr>
        <w:t>эмоциональное непосредственное восприятие</w:t>
      </w:r>
      <w:r w:rsidRPr="00ED3F98">
        <w:rPr>
          <w:rFonts w:ascii="Times New Roman" w:hAnsi="Times New Roman" w:cs="Times New Roman"/>
          <w:sz w:val="28"/>
          <w:szCs w:val="28"/>
        </w:rPr>
        <w:t>,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типа </w:t>
      </w:r>
      <w:r w:rsidRPr="00ED3F98">
        <w:rPr>
          <w:rFonts w:ascii="Times New Roman" w:hAnsi="Times New Roman" w:cs="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03930" w:rsidRPr="00ED3F98" w:rsidRDefault="00C03930" w:rsidP="006152FA">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iCs/>
          <w:sz w:val="28"/>
          <w:szCs w:val="28"/>
        </w:rPr>
        <w:t xml:space="preserve">К основным </w:t>
      </w:r>
      <w:r w:rsidRPr="00ED3F98">
        <w:rPr>
          <w:rFonts w:ascii="Times New Roman" w:hAnsi="Times New Roman" w:cs="Times New Roman"/>
          <w:b/>
          <w:bCs/>
          <w:iCs/>
          <w:sz w:val="28"/>
          <w:szCs w:val="28"/>
        </w:rPr>
        <w:t>видам деятельности</w:t>
      </w:r>
      <w:r w:rsidRPr="00ED3F98">
        <w:rPr>
          <w:rFonts w:ascii="Times New Roman" w:hAnsi="Times New Roman" w:cs="Times New Roman"/>
          <w:iCs/>
          <w:sz w:val="28"/>
          <w:szCs w:val="28"/>
        </w:rPr>
        <w:t xml:space="preserve">, позволяющим диагностировать возможности читателей </w:t>
      </w:r>
      <w:r w:rsidRPr="00ED3F98">
        <w:rPr>
          <w:rFonts w:ascii="Times New Roman" w:hAnsi="Times New Roman" w:cs="Times New Roman"/>
          <w:iCs/>
          <w:sz w:val="28"/>
          <w:szCs w:val="28"/>
          <w:lang w:val="en-US"/>
        </w:rPr>
        <w:t>I</w:t>
      </w:r>
      <w:r w:rsidRPr="00ED3F98">
        <w:rPr>
          <w:rFonts w:ascii="Times New Roman" w:hAnsi="Times New Roman" w:cs="Times New Roman"/>
          <w:iCs/>
          <w:sz w:val="28"/>
          <w:szCs w:val="28"/>
        </w:rPr>
        <w:t xml:space="preserve"> уровня, относятся </w:t>
      </w:r>
      <w:r w:rsidRPr="00ED3F98">
        <w:rPr>
          <w:rFonts w:ascii="Times New Roman" w:hAnsi="Times New Roman" w:cs="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03930" w:rsidRPr="00ED3F98" w:rsidRDefault="00C03930" w:rsidP="006152FA">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Условно им соответствуют следующие типы диагностических </w:t>
      </w:r>
      <w:r w:rsidRPr="00ED3F98">
        <w:rPr>
          <w:rFonts w:ascii="Times New Roman" w:hAnsi="Times New Roman" w:cs="Times New Roman"/>
          <w:b/>
          <w:bCs/>
          <w:sz w:val="28"/>
          <w:szCs w:val="28"/>
        </w:rPr>
        <w:t>заданий</w:t>
      </w:r>
      <w:r w:rsidRPr="00ED3F98">
        <w:rPr>
          <w:rFonts w:ascii="Times New Roman" w:hAnsi="Times New Roman" w:cs="Times New Roman"/>
          <w:sz w:val="28"/>
          <w:szCs w:val="28"/>
        </w:rPr>
        <w:t xml:space="preserve">: </w:t>
      </w:r>
    </w:p>
    <w:p w:rsidR="00C03930" w:rsidRPr="00ED3F98" w:rsidRDefault="00C03930" w:rsidP="006152FA">
      <w:pPr>
        <w:pStyle w:val="a6"/>
        <w:numPr>
          <w:ilvl w:val="0"/>
          <w:numId w:val="74"/>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выразительно прочтите следующий фрагмент; </w:t>
      </w:r>
    </w:p>
    <w:p w:rsidR="00C03930" w:rsidRPr="00ED3F98" w:rsidRDefault="00C03930" w:rsidP="006152FA">
      <w:pPr>
        <w:pStyle w:val="a6"/>
        <w:numPr>
          <w:ilvl w:val="0"/>
          <w:numId w:val="74"/>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определите, какие события в произведении являются центральными;</w:t>
      </w:r>
    </w:p>
    <w:p w:rsidR="00C03930" w:rsidRPr="00ED3F98" w:rsidRDefault="00C03930" w:rsidP="006152FA">
      <w:pPr>
        <w:pStyle w:val="a6"/>
        <w:numPr>
          <w:ilvl w:val="0"/>
          <w:numId w:val="74"/>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определите, где и когда происходят описываемые события;</w:t>
      </w:r>
    </w:p>
    <w:p w:rsidR="00C03930" w:rsidRPr="00ED3F98" w:rsidRDefault="00C03930" w:rsidP="006152FA">
      <w:pPr>
        <w:pStyle w:val="a6"/>
        <w:numPr>
          <w:ilvl w:val="0"/>
          <w:numId w:val="74"/>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rsidR="00C03930" w:rsidRPr="00ED3F98" w:rsidRDefault="00C03930" w:rsidP="006152FA">
      <w:pPr>
        <w:pStyle w:val="a6"/>
        <w:numPr>
          <w:ilvl w:val="0"/>
          <w:numId w:val="74"/>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выделите в тексте наиболее непонятные (загадочные, удивительные и т. п.</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для вас места; </w:t>
      </w:r>
    </w:p>
    <w:p w:rsidR="00C03930" w:rsidRPr="00ED3F98" w:rsidRDefault="00C03930" w:rsidP="006152FA">
      <w:pPr>
        <w:pStyle w:val="a6"/>
        <w:numPr>
          <w:ilvl w:val="0"/>
          <w:numId w:val="74"/>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ответьте на поставленный учителем/автором учебника вопрос; </w:t>
      </w:r>
    </w:p>
    <w:p w:rsidR="00C03930" w:rsidRPr="00ED3F98" w:rsidRDefault="00C03930" w:rsidP="006152FA">
      <w:pPr>
        <w:pStyle w:val="a6"/>
        <w:numPr>
          <w:ilvl w:val="0"/>
          <w:numId w:val="74"/>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rsidR="00C03930" w:rsidRPr="00ED3F98" w:rsidRDefault="00C03930"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bCs/>
          <w:sz w:val="28"/>
          <w:szCs w:val="28"/>
        </w:rPr>
        <w:t>II уровень</w:t>
      </w:r>
      <w:r w:rsidRPr="00ED3F98">
        <w:rPr>
          <w:rFonts w:ascii="Times New Roman" w:hAnsi="Times New Roman" w:cs="Times New Roman"/>
          <w:sz w:val="28"/>
          <w:szCs w:val="28"/>
        </w:rPr>
        <w:t xml:space="preserve"> сформированности читательской куль</w:t>
      </w:r>
      <w:r w:rsidR="009C07BF" w:rsidRPr="00ED3F98">
        <w:rPr>
          <w:rFonts w:ascii="Times New Roman" w:hAnsi="Times New Roman" w:cs="Times New Roman"/>
          <w:sz w:val="28"/>
          <w:szCs w:val="28"/>
        </w:rPr>
        <w:t>т</w:t>
      </w:r>
      <w:r w:rsidR="00B05DD3" w:rsidRPr="00ED3F98">
        <w:rPr>
          <w:rFonts w:ascii="Times New Roman" w:hAnsi="Times New Roman" w:cs="Times New Roman"/>
          <w:sz w:val="28"/>
          <w:szCs w:val="28"/>
        </w:rPr>
        <w:t>уры характеризуется тем, что уча</w:t>
      </w:r>
      <w:r w:rsidR="00780E8C" w:rsidRPr="00ED3F98">
        <w:rPr>
          <w:rFonts w:ascii="Times New Roman" w:hAnsi="Times New Roman" w:cs="Times New Roman"/>
          <w:sz w:val="28"/>
          <w:szCs w:val="28"/>
        </w:rPr>
        <w:t>щийся</w:t>
      </w:r>
      <w:r w:rsidRPr="00ED3F98">
        <w:rPr>
          <w:rFonts w:ascii="Times New Roman" w:hAnsi="Times New Roman" w:cs="Times New Roman"/>
          <w:sz w:val="28"/>
          <w:szCs w:val="28"/>
        </w:rPr>
        <w:t xml:space="preserve">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9C07BF" w:rsidRPr="00ED3F98">
        <w:rPr>
          <w:rFonts w:ascii="Times New Roman" w:hAnsi="Times New Roman" w:cs="Times New Roman"/>
          <w:sz w:val="28"/>
          <w:szCs w:val="28"/>
        </w:rPr>
        <w:t>.</w:t>
      </w:r>
    </w:p>
    <w:p w:rsidR="00C03930" w:rsidRPr="00ED3F98" w:rsidRDefault="00C03930" w:rsidP="006152FA">
      <w:pPr>
        <w:pStyle w:val="29"/>
        <w:ind w:left="0" w:right="0" w:firstLine="709"/>
        <w:rPr>
          <w:sz w:val="28"/>
          <w:szCs w:val="28"/>
        </w:rPr>
      </w:pPr>
      <w:r w:rsidRPr="00ED3F98">
        <w:rPr>
          <w:sz w:val="28"/>
          <w:szCs w:val="28"/>
        </w:rPr>
        <w:t xml:space="preserve">У читателей этого уровня формируется стремление размышлять над прочитанным, появляется </w:t>
      </w:r>
      <w:r w:rsidRPr="00ED3F98">
        <w:rPr>
          <w:bCs/>
          <w:iCs/>
          <w:sz w:val="28"/>
          <w:szCs w:val="28"/>
        </w:rPr>
        <w:t>умение выделять в произведении</w:t>
      </w:r>
      <w:r w:rsidR="00352FE6" w:rsidRPr="00ED3F98">
        <w:rPr>
          <w:bCs/>
          <w:iCs/>
          <w:sz w:val="28"/>
          <w:szCs w:val="28"/>
        </w:rPr>
        <w:t xml:space="preserve"> </w:t>
      </w:r>
      <w:r w:rsidRPr="00ED3F9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ED3F98">
        <w:rPr>
          <w:bCs/>
          <w:iCs/>
          <w:sz w:val="28"/>
          <w:szCs w:val="28"/>
        </w:rPr>
        <w:t>находить и объяснять связи между ними</w:t>
      </w:r>
      <w:r w:rsidRPr="00ED3F98">
        <w:rPr>
          <w:sz w:val="28"/>
          <w:szCs w:val="28"/>
        </w:rPr>
        <w:t xml:space="preserve">. </w:t>
      </w:r>
      <w:r w:rsidRPr="00ED3F98">
        <w:rPr>
          <w:iCs/>
          <w:sz w:val="28"/>
          <w:szCs w:val="28"/>
        </w:rPr>
        <w:t>Читатель</w:t>
      </w:r>
      <w:r w:rsidR="00352FE6" w:rsidRPr="00ED3F98">
        <w:rPr>
          <w:iCs/>
          <w:sz w:val="28"/>
          <w:szCs w:val="28"/>
        </w:rPr>
        <w:t xml:space="preserve"> </w:t>
      </w:r>
      <w:r w:rsidRPr="00ED3F98">
        <w:rPr>
          <w:sz w:val="28"/>
          <w:szCs w:val="28"/>
        </w:rPr>
        <w:t xml:space="preserve">этого уровня пытается </w:t>
      </w:r>
      <w:r w:rsidR="006A7114" w:rsidRPr="00ED3F98">
        <w:rPr>
          <w:sz w:val="28"/>
          <w:szCs w:val="28"/>
        </w:rPr>
        <w:t>аргументированно</w:t>
      </w:r>
      <w:r w:rsidRPr="00ED3F98">
        <w:rPr>
          <w:sz w:val="28"/>
          <w:szCs w:val="28"/>
        </w:rPr>
        <w:t xml:space="preserve"> отвечать на вопрос</w:t>
      </w:r>
      <w:r w:rsidR="009C07BF" w:rsidRPr="00ED3F98">
        <w:rPr>
          <w:sz w:val="28"/>
          <w:szCs w:val="28"/>
        </w:rPr>
        <w:t>:</w:t>
      </w:r>
      <w:r w:rsidR="00352FE6" w:rsidRPr="00ED3F98">
        <w:rPr>
          <w:sz w:val="28"/>
          <w:szCs w:val="28"/>
        </w:rPr>
        <w:t xml:space="preserve"> </w:t>
      </w:r>
      <w:r w:rsidRPr="00ED3F98">
        <w:rPr>
          <w:bCs/>
          <w:iCs/>
          <w:sz w:val="28"/>
          <w:szCs w:val="28"/>
        </w:rPr>
        <w:t>«Как устроен текст?»,</w:t>
      </w:r>
      <w:r w:rsidR="00352FE6" w:rsidRPr="00ED3F98">
        <w:rPr>
          <w:bCs/>
          <w:iCs/>
          <w:sz w:val="28"/>
          <w:szCs w:val="28"/>
        </w:rPr>
        <w:t xml:space="preserve"> </w:t>
      </w:r>
      <w:r w:rsidRPr="00ED3F98">
        <w:rPr>
          <w:sz w:val="28"/>
          <w:szCs w:val="28"/>
        </w:rPr>
        <w:t xml:space="preserve">умеет выделять </w:t>
      </w:r>
      <w:r w:rsidRPr="00ED3F98">
        <w:rPr>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03930" w:rsidRPr="00ED3F98" w:rsidRDefault="00C03930" w:rsidP="006152FA">
      <w:pPr>
        <w:pStyle w:val="29"/>
        <w:numPr>
          <w:ilvl w:val="12"/>
          <w:numId w:val="2"/>
        </w:numPr>
        <w:tabs>
          <w:tab w:val="left" w:pos="851"/>
        </w:tabs>
        <w:ind w:left="0" w:right="0" w:firstLine="709"/>
        <w:rPr>
          <w:sz w:val="28"/>
          <w:szCs w:val="28"/>
        </w:rPr>
      </w:pPr>
      <w:r w:rsidRPr="00ED3F98">
        <w:rPr>
          <w:iCs/>
          <w:sz w:val="28"/>
          <w:szCs w:val="28"/>
        </w:rPr>
        <w:t xml:space="preserve">К основным </w:t>
      </w:r>
      <w:r w:rsidRPr="00ED3F98">
        <w:rPr>
          <w:b/>
          <w:bCs/>
          <w:iCs/>
          <w:sz w:val="28"/>
          <w:szCs w:val="28"/>
        </w:rPr>
        <w:t>видам деятельности</w:t>
      </w:r>
      <w:r w:rsidRPr="00ED3F98">
        <w:rPr>
          <w:iCs/>
          <w:sz w:val="28"/>
          <w:szCs w:val="28"/>
        </w:rPr>
        <w:t>, позволяющим диагностировать возможности читателей, достигших</w:t>
      </w:r>
      <w:r w:rsidR="006152FA" w:rsidRPr="00ED3F98">
        <w:rPr>
          <w:iCs/>
          <w:sz w:val="28"/>
          <w:szCs w:val="28"/>
        </w:rPr>
        <w:t xml:space="preserve"> </w:t>
      </w:r>
      <w:r w:rsidRPr="00ED3F98">
        <w:rPr>
          <w:iCs/>
          <w:sz w:val="28"/>
          <w:szCs w:val="28"/>
          <w:lang w:val="en-US"/>
        </w:rPr>
        <w:t>II</w:t>
      </w:r>
      <w:r w:rsidRPr="00ED3F98">
        <w:rPr>
          <w:iCs/>
          <w:sz w:val="28"/>
          <w:szCs w:val="28"/>
        </w:rPr>
        <w:t xml:space="preserve"> уровня, можно отнести</w:t>
      </w:r>
      <w:r w:rsidRPr="00ED3F98">
        <w:rPr>
          <w:sz w:val="28"/>
          <w:szCs w:val="28"/>
        </w:rPr>
        <w:t xml:space="preserve"> устное и </w:t>
      </w:r>
      <w:r w:rsidRPr="00ED3F98">
        <w:rPr>
          <w:sz w:val="28"/>
          <w:szCs w:val="28"/>
        </w:rPr>
        <w:lastRenderedPageBreak/>
        <w:t xml:space="preserve">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D3F98">
        <w:rPr>
          <w:i/>
          <w:sz w:val="28"/>
          <w:szCs w:val="28"/>
        </w:rPr>
        <w:t>пофразового</w:t>
      </w:r>
      <w:r w:rsidRPr="00ED3F98">
        <w:rPr>
          <w:sz w:val="28"/>
          <w:szCs w:val="28"/>
        </w:rPr>
        <w:t xml:space="preserve"> (при анализе стихотворений и небольших прозаических произведений – рассказов, новелл</w:t>
      </w:r>
      <w:r w:rsidR="005520ED" w:rsidRPr="00ED3F98">
        <w:rPr>
          <w:sz w:val="28"/>
          <w:szCs w:val="28"/>
        </w:rPr>
        <w:t>) </w:t>
      </w:r>
      <w:r w:rsidRPr="00ED3F98">
        <w:rPr>
          <w:sz w:val="28"/>
          <w:szCs w:val="28"/>
        </w:rPr>
        <w:t xml:space="preserve">или </w:t>
      </w:r>
      <w:r w:rsidRPr="00ED3F98">
        <w:rPr>
          <w:i/>
          <w:sz w:val="28"/>
          <w:szCs w:val="28"/>
        </w:rPr>
        <w:t>поэпизодного</w:t>
      </w:r>
      <w:r w:rsidRPr="00ED3F98">
        <w:rPr>
          <w:sz w:val="28"/>
          <w:szCs w:val="28"/>
        </w:rPr>
        <w:t xml:space="preserve">; проведение целостного и межтекстового анализа). </w:t>
      </w:r>
    </w:p>
    <w:p w:rsidR="00C03930" w:rsidRPr="00ED3F98" w:rsidRDefault="00C03930" w:rsidP="006152FA">
      <w:pPr>
        <w:pStyle w:val="29"/>
        <w:numPr>
          <w:ilvl w:val="12"/>
          <w:numId w:val="2"/>
        </w:numPr>
        <w:tabs>
          <w:tab w:val="left" w:pos="851"/>
        </w:tabs>
        <w:ind w:left="0" w:right="0" w:firstLine="709"/>
        <w:rPr>
          <w:sz w:val="28"/>
          <w:szCs w:val="28"/>
        </w:rPr>
      </w:pPr>
      <w:r w:rsidRPr="00ED3F98">
        <w:rPr>
          <w:sz w:val="28"/>
          <w:szCs w:val="28"/>
        </w:rPr>
        <w:t xml:space="preserve">Условно им соответствуют следующие типы диагностических </w:t>
      </w:r>
      <w:r w:rsidRPr="00ED3F98">
        <w:rPr>
          <w:b/>
          <w:bCs/>
          <w:sz w:val="28"/>
          <w:szCs w:val="28"/>
        </w:rPr>
        <w:t>заданий</w:t>
      </w:r>
      <w:r w:rsidRPr="00ED3F98">
        <w:rPr>
          <w:sz w:val="28"/>
          <w:szCs w:val="28"/>
        </w:rPr>
        <w:t xml:space="preserve">: </w:t>
      </w:r>
    </w:p>
    <w:p w:rsidR="00C03930" w:rsidRPr="00ED3F98" w:rsidRDefault="0089109A" w:rsidP="006152FA">
      <w:pPr>
        <w:tabs>
          <w:tab w:val="num" w:pos="774"/>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покажите, какие особенности художественного текста проявляют позицию его автора;</w:t>
      </w:r>
    </w:p>
    <w:p w:rsidR="00C03930" w:rsidRPr="00ED3F98" w:rsidRDefault="000674B4"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w:t>
      </w:r>
      <w:r w:rsidR="006152FA" w:rsidRPr="00ED3F98">
        <w:rPr>
          <w:rFonts w:ascii="Times New Roman" w:hAnsi="Times New Roman" w:cs="Times New Roman"/>
          <w:sz w:val="28"/>
          <w:szCs w:val="28"/>
        </w:rPr>
        <w:t xml:space="preserve"> </w:t>
      </w:r>
      <w:r w:rsidR="00C03930" w:rsidRPr="00ED3F98">
        <w:rPr>
          <w:rFonts w:ascii="Times New Roman" w:hAnsi="Times New Roman" w:cs="Times New Roman"/>
          <w:sz w:val="28"/>
          <w:szCs w:val="28"/>
        </w:rPr>
        <w:t>и</w:t>
      </w:r>
      <w:r w:rsidR="006152FA" w:rsidRPr="00ED3F98">
        <w:rPr>
          <w:rFonts w:ascii="Times New Roman" w:hAnsi="Times New Roman" w:cs="Times New Roman"/>
          <w:sz w:val="28"/>
          <w:szCs w:val="28"/>
        </w:rPr>
        <w:t xml:space="preserve"> </w:t>
      </w:r>
      <w:r w:rsidR="00C03930" w:rsidRPr="00ED3F98">
        <w:rPr>
          <w:rFonts w:ascii="Times New Roman" w:hAnsi="Times New Roman" w:cs="Times New Roman"/>
          <w:sz w:val="28"/>
          <w:szCs w:val="28"/>
        </w:rPr>
        <w:t>внутреннего мира человека);</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проанализируйте фрагменты, эпизоды текста (по предложенному алгоритму и без него);</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 xml:space="preserve">сопоставьте, сравните, найдите сходства и различия (как в одном тексте, так и между разными произведениями); </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 xml:space="preserve">определите жанр произведения, охарактеризуйте его особенности; </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дайте свое рабочее определение следующему теоретико-литературному понятию.</w:t>
      </w:r>
    </w:p>
    <w:p w:rsidR="00C03930" w:rsidRPr="00ED3F98" w:rsidRDefault="00C03930" w:rsidP="006152FA">
      <w:pPr>
        <w:pStyle w:val="27"/>
        <w:autoSpaceDE w:val="0"/>
        <w:autoSpaceDN w:val="0"/>
        <w:adjustRightInd w:val="0"/>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03930" w:rsidRPr="00ED3F98" w:rsidRDefault="00C03930"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bCs/>
          <w:sz w:val="28"/>
          <w:szCs w:val="28"/>
        </w:rPr>
        <w:t>III уровень</w:t>
      </w:r>
      <w:r w:rsidRPr="00ED3F98">
        <w:rPr>
          <w:rFonts w:ascii="Times New Roman"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D3F98">
        <w:rPr>
          <w:rFonts w:ascii="Times New Roman" w:hAnsi="Times New Roman" w:cs="Times New Roman"/>
          <w:bCs/>
          <w:iCs/>
          <w:sz w:val="28"/>
          <w:szCs w:val="28"/>
        </w:rPr>
        <w:t>сумеет интерпретировать художественный смысл произведения</w:t>
      </w:r>
      <w:r w:rsidRPr="00ED3F98">
        <w:rPr>
          <w:rFonts w:ascii="Times New Roman" w:hAnsi="Times New Roman" w:cs="Times New Roman"/>
          <w:sz w:val="28"/>
          <w:szCs w:val="28"/>
        </w:rPr>
        <w:t xml:space="preserve">, то есть отвечать на вопросы: </w:t>
      </w:r>
      <w:r w:rsidRPr="00ED3F98">
        <w:rPr>
          <w:rFonts w:ascii="Times New Roman" w:hAnsi="Times New Roman" w:cs="Times New Roman"/>
          <w:bCs/>
          <w:iCs/>
          <w:sz w:val="28"/>
          <w:szCs w:val="28"/>
        </w:rPr>
        <w:t>«Почему (с какой целью?</w:t>
      </w:r>
      <w:r w:rsidR="005520ED" w:rsidRPr="00ED3F98">
        <w:rPr>
          <w:rFonts w:ascii="Times New Roman" w:hAnsi="Times New Roman" w:cs="Times New Roman"/>
          <w:bCs/>
          <w:iCs/>
          <w:sz w:val="28"/>
          <w:szCs w:val="28"/>
        </w:rPr>
        <w:t>) </w:t>
      </w:r>
      <w:r w:rsidRPr="00ED3F98">
        <w:rPr>
          <w:rFonts w:ascii="Times New Roman" w:hAnsi="Times New Roman" w:cs="Times New Roman"/>
          <w:bCs/>
          <w:iCs/>
          <w:sz w:val="28"/>
          <w:szCs w:val="28"/>
        </w:rPr>
        <w:t xml:space="preserve">произведение построено так, а не иначе? </w:t>
      </w:r>
      <w:r w:rsidRPr="00ED3F98">
        <w:rPr>
          <w:rFonts w:ascii="Times New Roman" w:hAnsi="Times New Roman" w:cs="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03930" w:rsidRPr="00ED3F98" w:rsidRDefault="00C03930" w:rsidP="006152FA">
      <w:pPr>
        <w:spacing w:after="0" w:line="240" w:lineRule="auto"/>
        <w:ind w:firstLine="709"/>
        <w:jc w:val="both"/>
        <w:rPr>
          <w:rFonts w:ascii="Times New Roman" w:eastAsia="MS Mincho" w:hAnsi="Times New Roman" w:cs="Times New Roman"/>
          <w:sz w:val="28"/>
          <w:szCs w:val="28"/>
        </w:rPr>
      </w:pPr>
      <w:r w:rsidRPr="00ED3F98">
        <w:rPr>
          <w:rFonts w:ascii="Times New Roman" w:hAnsi="Times New Roman" w:cs="Times New Roman"/>
          <w:iCs/>
          <w:sz w:val="28"/>
          <w:szCs w:val="28"/>
        </w:rPr>
        <w:t xml:space="preserve">К основным </w:t>
      </w:r>
      <w:r w:rsidRPr="00ED3F98">
        <w:rPr>
          <w:rFonts w:ascii="Times New Roman" w:hAnsi="Times New Roman" w:cs="Times New Roman"/>
          <w:b/>
          <w:bCs/>
          <w:iCs/>
          <w:sz w:val="28"/>
          <w:szCs w:val="28"/>
        </w:rPr>
        <w:t>видам деятельности</w:t>
      </w:r>
      <w:r w:rsidRPr="00ED3F98">
        <w:rPr>
          <w:rFonts w:ascii="Times New Roman" w:hAnsi="Times New Roman" w:cs="Times New Roman"/>
          <w:iCs/>
          <w:sz w:val="28"/>
          <w:szCs w:val="28"/>
        </w:rPr>
        <w:t>, позволяющим диагностировать возможности читателей, достигших</w:t>
      </w:r>
      <w:r w:rsidR="006152FA" w:rsidRPr="00ED3F98">
        <w:rPr>
          <w:rFonts w:ascii="Times New Roman" w:hAnsi="Times New Roman" w:cs="Times New Roman"/>
          <w:iCs/>
          <w:sz w:val="28"/>
          <w:szCs w:val="28"/>
        </w:rPr>
        <w:t xml:space="preserve"> </w:t>
      </w:r>
      <w:r w:rsidRPr="00ED3F98">
        <w:rPr>
          <w:rFonts w:ascii="Times New Roman" w:hAnsi="Times New Roman" w:cs="Times New Roman"/>
          <w:iCs/>
          <w:sz w:val="28"/>
          <w:szCs w:val="28"/>
          <w:lang w:val="en-US"/>
        </w:rPr>
        <w:t>III</w:t>
      </w:r>
      <w:r w:rsidRPr="00ED3F98">
        <w:rPr>
          <w:rFonts w:ascii="Times New Roman" w:hAnsi="Times New Roman" w:cs="Times New Roman"/>
          <w:iCs/>
          <w:sz w:val="28"/>
          <w:szCs w:val="28"/>
        </w:rPr>
        <w:t xml:space="preserve"> уровня, можно отнести</w:t>
      </w:r>
      <w:r w:rsidRPr="00ED3F98">
        <w:rPr>
          <w:rFonts w:ascii="Times New Roman" w:hAnsi="Times New Roman" w:cs="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03930" w:rsidRPr="00ED3F98" w:rsidRDefault="00C03930" w:rsidP="006152FA">
      <w:pPr>
        <w:pStyle w:val="29"/>
        <w:numPr>
          <w:ilvl w:val="12"/>
          <w:numId w:val="2"/>
        </w:numPr>
        <w:tabs>
          <w:tab w:val="left" w:pos="709"/>
        </w:tabs>
        <w:ind w:left="0" w:right="0" w:firstLine="709"/>
        <w:rPr>
          <w:sz w:val="28"/>
          <w:szCs w:val="28"/>
        </w:rPr>
      </w:pPr>
      <w:r w:rsidRPr="00ED3F98">
        <w:rPr>
          <w:sz w:val="28"/>
          <w:szCs w:val="28"/>
        </w:rPr>
        <w:t>Условно и</w:t>
      </w:r>
      <w:r w:rsidRPr="00ED3F98">
        <w:rPr>
          <w:iCs/>
          <w:sz w:val="28"/>
          <w:szCs w:val="28"/>
        </w:rPr>
        <w:t xml:space="preserve">м соответствуют следующие типы диагностических </w:t>
      </w:r>
      <w:r w:rsidRPr="00ED3F98">
        <w:rPr>
          <w:b/>
          <w:bCs/>
          <w:iCs/>
          <w:sz w:val="28"/>
          <w:szCs w:val="28"/>
        </w:rPr>
        <w:t>заданий</w:t>
      </w:r>
      <w:r w:rsidRPr="00ED3F98">
        <w:rPr>
          <w:sz w:val="28"/>
          <w:szCs w:val="28"/>
        </w:rPr>
        <w:t xml:space="preserve">: </w:t>
      </w:r>
    </w:p>
    <w:p w:rsidR="00C03930" w:rsidRPr="00ED3F98" w:rsidRDefault="00AD5258"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pacing w:val="-4"/>
          <w:sz w:val="28"/>
          <w:szCs w:val="28"/>
        </w:rPr>
        <w:lastRenderedPageBreak/>
        <w:t>-</w:t>
      </w:r>
      <w:r w:rsidR="00C03930" w:rsidRPr="00ED3F98">
        <w:rPr>
          <w:rFonts w:ascii="Times New Roman" w:hAnsi="Times New Roman" w:cs="Times New Roman"/>
          <w:spacing w:val="-4"/>
          <w:sz w:val="28"/>
          <w:szCs w:val="28"/>
        </w:rPr>
        <w:t>определите художественную функцию той или иной детали, приема и т. п.</w:t>
      </w:r>
      <w:r w:rsidR="00C03930" w:rsidRPr="00ED3F98">
        <w:rPr>
          <w:rFonts w:ascii="Times New Roman" w:hAnsi="Times New Roman" w:cs="Times New Roman"/>
          <w:sz w:val="28"/>
          <w:szCs w:val="28"/>
        </w:rPr>
        <w:t>;</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определите позицию автора и способы ее выражения;</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 xml:space="preserve">проинтерпретируйте выбранный фрагмент произведения; </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объясните (устно, письменно</w:t>
      </w:r>
      <w:r w:rsidR="005520ED" w:rsidRPr="00ED3F98">
        <w:rPr>
          <w:rFonts w:ascii="Times New Roman" w:hAnsi="Times New Roman" w:cs="Times New Roman"/>
          <w:sz w:val="28"/>
          <w:szCs w:val="28"/>
        </w:rPr>
        <w:t>) </w:t>
      </w:r>
      <w:r w:rsidR="00C03930" w:rsidRPr="00ED3F98">
        <w:rPr>
          <w:rFonts w:ascii="Times New Roman" w:hAnsi="Times New Roman" w:cs="Times New Roman"/>
          <w:sz w:val="28"/>
          <w:szCs w:val="28"/>
        </w:rPr>
        <w:t>смысл названия произведения;</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озаглавьте предложенный текст (в случае если у литературного произведения нет заглавия);</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 xml:space="preserve">напишите сочинение-интерпретацию; </w:t>
      </w:r>
    </w:p>
    <w:p w:rsidR="00C03930" w:rsidRPr="00ED3F98" w:rsidRDefault="000674B4" w:rsidP="006152FA">
      <w:pPr>
        <w:tabs>
          <w:tab w:val="left" w:pos="993"/>
          <w:tab w:val="num"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C03930" w:rsidRPr="00ED3F98">
        <w:rPr>
          <w:rFonts w:ascii="Times New Roman" w:hAnsi="Times New Roman" w:cs="Times New Roman"/>
          <w:sz w:val="28"/>
          <w:szCs w:val="28"/>
        </w:rPr>
        <w:t>напишите рецензию на произведение, не изучавшееся на уроках литературы.</w:t>
      </w:r>
    </w:p>
    <w:p w:rsidR="00C03930" w:rsidRPr="00ED3F98" w:rsidRDefault="00C03930" w:rsidP="006152FA">
      <w:pPr>
        <w:pStyle w:val="27"/>
        <w:autoSpaceDE w:val="0"/>
        <w:autoSpaceDN w:val="0"/>
        <w:adjustRightInd w:val="0"/>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5B17A9" w:rsidRPr="00ED3F98">
        <w:rPr>
          <w:rFonts w:ascii="Times New Roman" w:hAnsi="Times New Roman" w:cs="Times New Roman"/>
          <w:sz w:val="28"/>
          <w:szCs w:val="28"/>
        </w:rPr>
        <w:t>)</w:t>
      </w:r>
      <w:r w:rsidRPr="00ED3F98">
        <w:rPr>
          <w:rFonts w:ascii="Times New Roman" w:hAnsi="Times New Roman" w:cs="Times New Roman"/>
          <w:sz w:val="28"/>
          <w:szCs w:val="28"/>
        </w:rPr>
        <w:t xml:space="preserve">. </w:t>
      </w:r>
    </w:p>
    <w:p w:rsidR="00C03930" w:rsidRPr="00ED3F98" w:rsidRDefault="006152FA" w:rsidP="006152FA">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5B17A9" w:rsidRPr="00ED3F98">
        <w:rPr>
          <w:rFonts w:ascii="Times New Roman" w:hAnsi="Times New Roman" w:cs="Times New Roman"/>
          <w:sz w:val="28"/>
          <w:szCs w:val="28"/>
        </w:rPr>
        <w:t>Н</w:t>
      </w:r>
      <w:r w:rsidR="00C03930" w:rsidRPr="00ED3F98">
        <w:rPr>
          <w:rFonts w:ascii="Times New Roman" w:hAnsi="Times New Roman" w:cs="Times New Roman"/>
          <w:sz w:val="28"/>
          <w:szCs w:val="28"/>
        </w:rPr>
        <w:t xml:space="preserve">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00C03930" w:rsidRPr="00ED3F98">
        <w:rPr>
          <w:rFonts w:ascii="Times New Roman" w:hAnsi="Times New Roman" w:cs="Times New Roman"/>
          <w:b/>
          <w:sz w:val="28"/>
          <w:szCs w:val="28"/>
        </w:rPr>
        <w:t>5</w:t>
      </w:r>
      <w:r w:rsidR="00C03930" w:rsidRPr="00ED3F98">
        <w:rPr>
          <w:rFonts w:ascii="Times New Roman" w:hAnsi="Times New Roman" w:cs="Times New Roman"/>
          <w:sz w:val="28"/>
          <w:szCs w:val="28"/>
        </w:rPr>
        <w:t>–</w:t>
      </w:r>
      <w:r w:rsidR="00C03930" w:rsidRPr="00ED3F98">
        <w:rPr>
          <w:rFonts w:ascii="Times New Roman" w:hAnsi="Times New Roman" w:cs="Times New Roman"/>
          <w:b/>
          <w:sz w:val="28"/>
          <w:szCs w:val="28"/>
        </w:rPr>
        <w:t>6 классах</w:t>
      </w:r>
      <w:r w:rsidR="00C03930" w:rsidRPr="00ED3F98">
        <w:rPr>
          <w:rFonts w:ascii="Times New Roman" w:hAnsi="Times New Roman" w:cs="Times New Roman"/>
          <w:sz w:val="28"/>
          <w:szCs w:val="28"/>
        </w:rPr>
        <w:t xml:space="preserve">, соответствует </w:t>
      </w:r>
      <w:r w:rsidR="00C03930" w:rsidRPr="00ED3F98">
        <w:rPr>
          <w:rFonts w:ascii="Times New Roman" w:hAnsi="Times New Roman" w:cs="Times New Roman"/>
          <w:b/>
          <w:sz w:val="28"/>
          <w:szCs w:val="28"/>
        </w:rPr>
        <w:t>первому уровню</w:t>
      </w:r>
      <w:r w:rsidR="00C03930" w:rsidRPr="00ED3F98">
        <w:rPr>
          <w:rFonts w:ascii="Times New Roman" w:hAnsi="Times New Roman" w:cs="Times New Roman"/>
          <w:sz w:val="28"/>
          <w:szCs w:val="28"/>
        </w:rPr>
        <w:t xml:space="preserve">; в процессе литературного образования учеников </w:t>
      </w:r>
      <w:r w:rsidR="00C03930" w:rsidRPr="00ED3F98">
        <w:rPr>
          <w:rFonts w:ascii="Times New Roman" w:hAnsi="Times New Roman" w:cs="Times New Roman"/>
          <w:b/>
          <w:sz w:val="28"/>
          <w:szCs w:val="28"/>
        </w:rPr>
        <w:t>7</w:t>
      </w:r>
      <w:r w:rsidR="00C03930" w:rsidRPr="00ED3F98">
        <w:rPr>
          <w:rFonts w:ascii="Times New Roman" w:hAnsi="Times New Roman" w:cs="Times New Roman"/>
          <w:sz w:val="28"/>
          <w:szCs w:val="28"/>
        </w:rPr>
        <w:t>–</w:t>
      </w:r>
      <w:r w:rsidR="00C03930" w:rsidRPr="00ED3F98">
        <w:rPr>
          <w:rFonts w:ascii="Times New Roman" w:hAnsi="Times New Roman" w:cs="Times New Roman"/>
          <w:b/>
          <w:sz w:val="28"/>
          <w:szCs w:val="28"/>
        </w:rPr>
        <w:t>8 классов</w:t>
      </w:r>
      <w:r w:rsidR="00C03930" w:rsidRPr="00ED3F98">
        <w:rPr>
          <w:rFonts w:ascii="Times New Roman" w:hAnsi="Times New Roman" w:cs="Times New Roman"/>
          <w:sz w:val="28"/>
          <w:szCs w:val="28"/>
        </w:rPr>
        <w:t xml:space="preserve"> формируется </w:t>
      </w:r>
      <w:r w:rsidR="00C03930" w:rsidRPr="00ED3F98">
        <w:rPr>
          <w:rFonts w:ascii="Times New Roman" w:hAnsi="Times New Roman" w:cs="Times New Roman"/>
          <w:b/>
          <w:sz w:val="28"/>
          <w:szCs w:val="28"/>
        </w:rPr>
        <w:t>второй</w:t>
      </w:r>
      <w:r w:rsidR="00C03930" w:rsidRPr="00ED3F98">
        <w:rPr>
          <w:rFonts w:ascii="Times New Roman" w:hAnsi="Times New Roman" w:cs="Times New Roman"/>
          <w:sz w:val="28"/>
          <w:szCs w:val="28"/>
        </w:rPr>
        <w:t xml:space="preserve"> ее </w:t>
      </w:r>
      <w:r w:rsidR="00C03930" w:rsidRPr="00ED3F98">
        <w:rPr>
          <w:rFonts w:ascii="Times New Roman" w:hAnsi="Times New Roman" w:cs="Times New Roman"/>
          <w:b/>
          <w:sz w:val="28"/>
          <w:szCs w:val="28"/>
        </w:rPr>
        <w:t>уровень</w:t>
      </w:r>
      <w:r w:rsidR="00C03930" w:rsidRPr="00ED3F98">
        <w:rPr>
          <w:rFonts w:ascii="Times New Roman" w:hAnsi="Times New Roman" w:cs="Times New Roman"/>
          <w:sz w:val="28"/>
          <w:szCs w:val="28"/>
        </w:rPr>
        <w:t xml:space="preserve">; читательская культура учеников </w:t>
      </w:r>
      <w:r w:rsidR="00C03930" w:rsidRPr="00ED3F98">
        <w:rPr>
          <w:rFonts w:ascii="Times New Roman" w:hAnsi="Times New Roman" w:cs="Times New Roman"/>
          <w:b/>
          <w:sz w:val="28"/>
          <w:szCs w:val="28"/>
        </w:rPr>
        <w:t>9 класса</w:t>
      </w:r>
      <w:r w:rsidR="00C03930" w:rsidRPr="00ED3F98">
        <w:rPr>
          <w:rFonts w:ascii="Times New Roman" w:hAnsi="Times New Roman" w:cs="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w:t>
      </w:r>
      <w:r w:rsidR="00226CB1" w:rsidRPr="00ED3F98">
        <w:rPr>
          <w:rFonts w:ascii="Times New Roman" w:hAnsi="Times New Roman" w:cs="Times New Roman"/>
          <w:sz w:val="28"/>
          <w:szCs w:val="28"/>
        </w:rPr>
        <w:t>разно уровневого</w:t>
      </w:r>
      <w:r w:rsidR="00C03930" w:rsidRPr="00ED3F98">
        <w:rPr>
          <w:rFonts w:ascii="Times New Roman" w:hAnsi="Times New Roman" w:cs="Times New Roman"/>
          <w:sz w:val="28"/>
          <w:szCs w:val="28"/>
        </w:rPr>
        <w:t xml:space="preserve"> подхода к обучению, а также при проверке качества его результатов. </w:t>
      </w:r>
    </w:p>
    <w:p w:rsidR="00C03930" w:rsidRPr="00ED3F98" w:rsidRDefault="00C03930" w:rsidP="006152FA">
      <w:pPr>
        <w:pStyle w:val="27"/>
        <w:autoSpaceDE w:val="0"/>
        <w:autoSpaceDN w:val="0"/>
        <w:adjustRightInd w:val="0"/>
        <w:spacing w:after="0" w:line="240" w:lineRule="auto"/>
        <w:ind w:left="0" w:firstLine="709"/>
        <w:jc w:val="both"/>
        <w:rPr>
          <w:rFonts w:ascii="Times New Roman" w:hAnsi="Times New Roman" w:cs="Times New Roman"/>
          <w:sz w:val="28"/>
          <w:szCs w:val="28"/>
        </w:rPr>
      </w:pPr>
      <w:r w:rsidRPr="00ED3F98">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w:t>
      </w:r>
      <w:r w:rsidR="005B17A9" w:rsidRPr="00ED3F98">
        <w:rPr>
          <w:rFonts w:ascii="Times New Roman" w:hAnsi="Times New Roman" w:cs="Times New Roman"/>
          <w:sz w:val="28"/>
          <w:szCs w:val="28"/>
        </w:rPr>
        <w:t>ения</w:t>
      </w:r>
      <w:r w:rsidR="00B05DD3" w:rsidRPr="00ED3F98">
        <w:rPr>
          <w:rFonts w:ascii="Times New Roman" w:hAnsi="Times New Roman" w:cs="Times New Roman"/>
          <w:sz w:val="28"/>
          <w:szCs w:val="28"/>
        </w:rPr>
        <w:t xml:space="preserve"> степени подготовленности уча</w:t>
      </w:r>
      <w:r w:rsidR="001F6345" w:rsidRPr="00ED3F98">
        <w:rPr>
          <w:rFonts w:ascii="Times New Roman" w:hAnsi="Times New Roman" w:cs="Times New Roman"/>
          <w:sz w:val="28"/>
          <w:szCs w:val="28"/>
        </w:rPr>
        <w:t>щихся</w:t>
      </w:r>
      <w:r w:rsidRPr="00ED3F98">
        <w:rPr>
          <w:rFonts w:ascii="Times New Roman" w:hAnsi="Times New Roman" w:cs="Times New Roman"/>
          <w:sz w:val="28"/>
          <w:szCs w:val="28"/>
        </w:rPr>
        <w:t xml:space="preserve">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D3F98">
        <w:rPr>
          <w:rFonts w:ascii="Times New Roman" w:hAnsi="Times New Roman" w:cs="Times New Roman"/>
          <w:b/>
          <w:sz w:val="28"/>
          <w:szCs w:val="28"/>
        </w:rPr>
        <w:t>качество</w:t>
      </w:r>
      <w:r w:rsidRPr="00ED3F98">
        <w:rPr>
          <w:rFonts w:ascii="Times New Roman" w:hAnsi="Times New Roman" w:cs="Times New Roman"/>
          <w:sz w:val="28"/>
          <w:szCs w:val="28"/>
        </w:rPr>
        <w:t xml:space="preserve"> их выполнения. Учитель может давать одни и те же задания (определите тематику, проблематику и позицию автора и докажите своё мнение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F3610" w:rsidRPr="00ED3F98" w:rsidRDefault="00CF3610" w:rsidP="006152FA">
      <w:pPr>
        <w:pStyle w:val="27"/>
        <w:autoSpaceDE w:val="0"/>
        <w:autoSpaceDN w:val="0"/>
        <w:adjustRightInd w:val="0"/>
        <w:spacing w:after="0" w:line="240" w:lineRule="auto"/>
        <w:ind w:left="0" w:firstLine="709"/>
        <w:jc w:val="center"/>
        <w:rPr>
          <w:rFonts w:ascii="Times New Roman" w:hAnsi="Times New Roman" w:cs="Times New Roman"/>
          <w:b/>
          <w:sz w:val="28"/>
          <w:szCs w:val="28"/>
        </w:rPr>
      </w:pPr>
    </w:p>
    <w:p w:rsidR="007E280B" w:rsidRPr="00ED3F98" w:rsidRDefault="007E280B" w:rsidP="005520ED">
      <w:pPr>
        <w:pStyle w:val="27"/>
        <w:autoSpaceDE w:val="0"/>
        <w:autoSpaceDN w:val="0"/>
        <w:adjustRightInd w:val="0"/>
        <w:spacing w:after="0" w:line="240" w:lineRule="auto"/>
        <w:ind w:left="0"/>
        <w:jc w:val="center"/>
        <w:rPr>
          <w:rFonts w:ascii="Times New Roman" w:hAnsi="Times New Roman" w:cs="Times New Roman"/>
          <w:b/>
          <w:sz w:val="28"/>
          <w:szCs w:val="28"/>
        </w:rPr>
      </w:pPr>
      <w:r w:rsidRPr="00ED3F98">
        <w:rPr>
          <w:rFonts w:ascii="Times New Roman" w:hAnsi="Times New Roman" w:cs="Times New Roman"/>
          <w:b/>
          <w:sz w:val="28"/>
          <w:szCs w:val="28"/>
        </w:rPr>
        <w:t>1.2.5.3. Родной язык</w:t>
      </w:r>
    </w:p>
    <w:p w:rsidR="00F44D93" w:rsidRPr="00ED3F98" w:rsidRDefault="00F44D93" w:rsidP="006152FA">
      <w:pPr>
        <w:pStyle w:val="27"/>
        <w:autoSpaceDE w:val="0"/>
        <w:autoSpaceDN w:val="0"/>
        <w:adjustRightInd w:val="0"/>
        <w:spacing w:after="0" w:line="240" w:lineRule="auto"/>
        <w:ind w:left="0" w:firstLine="709"/>
        <w:jc w:val="center"/>
        <w:rPr>
          <w:rFonts w:ascii="Times New Roman" w:hAnsi="Times New Roman" w:cs="Times New Roman"/>
          <w:b/>
          <w:sz w:val="28"/>
          <w:szCs w:val="28"/>
        </w:rPr>
      </w:pP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Изучение предметной области "Родной язык и родная литература" должно обеспечить:</w:t>
      </w:r>
    </w:p>
    <w:p w:rsidR="007E280B" w:rsidRPr="00ED3F98" w:rsidRDefault="007E280B" w:rsidP="006152FA">
      <w:pPr>
        <w:pStyle w:val="ConsPlusNormal"/>
        <w:widowControl/>
        <w:numPr>
          <w:ilvl w:val="0"/>
          <w:numId w:val="340"/>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E280B" w:rsidRPr="00ED3F98" w:rsidRDefault="007E280B" w:rsidP="006152FA">
      <w:pPr>
        <w:pStyle w:val="ConsPlusNormal"/>
        <w:widowControl/>
        <w:numPr>
          <w:ilvl w:val="0"/>
          <w:numId w:val="340"/>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приобщение к литературному наследию своего народа;</w:t>
      </w:r>
    </w:p>
    <w:p w:rsidR="007E280B" w:rsidRPr="00ED3F98" w:rsidRDefault="007E280B" w:rsidP="006152FA">
      <w:pPr>
        <w:pStyle w:val="ConsPlusNormal"/>
        <w:widowControl/>
        <w:numPr>
          <w:ilvl w:val="0"/>
          <w:numId w:val="340"/>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E280B" w:rsidRPr="00ED3F98" w:rsidRDefault="007E280B" w:rsidP="006152FA">
      <w:pPr>
        <w:pStyle w:val="ConsPlusNormal"/>
        <w:widowControl/>
        <w:numPr>
          <w:ilvl w:val="0"/>
          <w:numId w:val="340"/>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E280B" w:rsidRPr="00ED3F98" w:rsidRDefault="007E280B" w:rsidP="006152FA">
      <w:pPr>
        <w:pStyle w:val="ConsPlusNormal"/>
        <w:widowControl/>
        <w:numPr>
          <w:ilvl w:val="0"/>
          <w:numId w:val="340"/>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Предметные результаты изучения предметной области "Родной язык и родная литература" должны отражать:</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Родной язык:</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1</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2</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3</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использование коммуникативно-эстетических возможностей родного языка;</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4</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5</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6</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7</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8</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формирование ответственности за языковую культуру как общечеловеческую ценность.</w:t>
      </w:r>
    </w:p>
    <w:p w:rsidR="007E280B" w:rsidRPr="00ED3F98" w:rsidRDefault="007E280B" w:rsidP="006152FA">
      <w:pPr>
        <w:pStyle w:val="ConsPlusNormal"/>
        <w:widowControl/>
        <w:ind w:firstLine="709"/>
        <w:jc w:val="both"/>
        <w:rPr>
          <w:rFonts w:ascii="Times New Roman" w:hAnsi="Times New Roman" w:cs="Times New Roman"/>
          <w:sz w:val="28"/>
          <w:szCs w:val="28"/>
        </w:rPr>
      </w:pPr>
    </w:p>
    <w:p w:rsidR="007E280B" w:rsidRPr="00ED3F98" w:rsidRDefault="007E280B" w:rsidP="005520ED">
      <w:pPr>
        <w:pStyle w:val="ConsPlusNormal"/>
        <w:widowControl/>
        <w:jc w:val="center"/>
        <w:rPr>
          <w:rFonts w:ascii="Times New Roman" w:hAnsi="Times New Roman" w:cs="Times New Roman"/>
          <w:b/>
          <w:sz w:val="28"/>
          <w:szCs w:val="28"/>
        </w:rPr>
      </w:pPr>
      <w:r w:rsidRPr="00ED3F98">
        <w:rPr>
          <w:rFonts w:ascii="Times New Roman" w:hAnsi="Times New Roman" w:cs="Times New Roman"/>
          <w:b/>
          <w:sz w:val="28"/>
          <w:szCs w:val="28"/>
        </w:rPr>
        <w:t>1.2.5.4. Родная литература</w:t>
      </w:r>
    </w:p>
    <w:p w:rsidR="00F44D93" w:rsidRPr="00ED3F98" w:rsidRDefault="00F44D93" w:rsidP="006152FA">
      <w:pPr>
        <w:pStyle w:val="ConsPlusNormal"/>
        <w:widowControl/>
        <w:ind w:firstLine="709"/>
        <w:jc w:val="both"/>
        <w:rPr>
          <w:rFonts w:ascii="Times New Roman" w:hAnsi="Times New Roman" w:cs="Times New Roman"/>
          <w:b/>
          <w:sz w:val="28"/>
          <w:szCs w:val="28"/>
        </w:rPr>
      </w:pP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1</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2</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3</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4</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5</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E280B" w:rsidRPr="00ED3F98" w:rsidRDefault="007E280B"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6</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E280B" w:rsidRPr="00ED3F98" w:rsidRDefault="007E280B" w:rsidP="006152FA">
      <w:pPr>
        <w:pStyle w:val="27"/>
        <w:autoSpaceDE w:val="0"/>
        <w:autoSpaceDN w:val="0"/>
        <w:adjustRightInd w:val="0"/>
        <w:spacing w:after="0" w:line="240" w:lineRule="auto"/>
        <w:ind w:left="0" w:firstLine="709"/>
        <w:jc w:val="center"/>
        <w:rPr>
          <w:rFonts w:ascii="Times New Roman" w:hAnsi="Times New Roman" w:cs="Times New Roman"/>
          <w:b/>
          <w:sz w:val="28"/>
          <w:szCs w:val="28"/>
        </w:rPr>
      </w:pPr>
    </w:p>
    <w:p w:rsidR="005B17A9" w:rsidRPr="00ED3F98" w:rsidRDefault="005B17A9" w:rsidP="005520ED">
      <w:pPr>
        <w:pStyle w:val="1"/>
        <w:keepNext w:val="0"/>
        <w:rPr>
          <w:szCs w:val="28"/>
        </w:rPr>
      </w:pPr>
      <w:bookmarkStart w:id="1567" w:name="_Toc409691630"/>
      <w:bookmarkStart w:id="1568" w:name="_Toc410653955"/>
      <w:bookmarkStart w:id="1569" w:name="_Toc414553137"/>
      <w:bookmarkStart w:id="1570" w:name="_Toc443481407"/>
      <w:r w:rsidRPr="00ED3F98">
        <w:rPr>
          <w:szCs w:val="28"/>
        </w:rPr>
        <w:t>1.2.5</w:t>
      </w:r>
      <w:r w:rsidR="007E280B" w:rsidRPr="00ED3F98">
        <w:rPr>
          <w:szCs w:val="28"/>
        </w:rPr>
        <w:t>.5</w:t>
      </w:r>
      <w:r w:rsidR="009C79EA" w:rsidRPr="00ED3F98">
        <w:rPr>
          <w:szCs w:val="28"/>
        </w:rPr>
        <w:t>. Иностранный</w:t>
      </w:r>
      <w:r w:rsidR="006152FA" w:rsidRPr="00ED3F98">
        <w:rPr>
          <w:szCs w:val="28"/>
        </w:rPr>
        <w:t xml:space="preserve"> </w:t>
      </w:r>
      <w:r w:rsidR="009C79EA" w:rsidRPr="00ED3F98">
        <w:rPr>
          <w:szCs w:val="28"/>
        </w:rPr>
        <w:t>(английский</w:t>
      </w:r>
      <w:r w:rsidR="005520ED" w:rsidRPr="00ED3F98">
        <w:rPr>
          <w:szCs w:val="28"/>
        </w:rPr>
        <w:t>) </w:t>
      </w:r>
      <w:r w:rsidR="009C79EA" w:rsidRPr="00ED3F98">
        <w:rPr>
          <w:szCs w:val="28"/>
        </w:rPr>
        <w:t>язык</w:t>
      </w:r>
      <w:bookmarkEnd w:id="1567"/>
      <w:bookmarkEnd w:id="1568"/>
      <w:bookmarkEnd w:id="1569"/>
      <w:bookmarkEnd w:id="1570"/>
    </w:p>
    <w:p w:rsidR="00F44D93" w:rsidRPr="00ED3F98" w:rsidRDefault="00F44D93" w:rsidP="006152FA">
      <w:pPr>
        <w:spacing w:after="0" w:line="240" w:lineRule="auto"/>
        <w:ind w:firstLine="709"/>
        <w:rPr>
          <w:rFonts w:ascii="Times New Roman" w:hAnsi="Times New Roman" w:cs="Times New Roman"/>
          <w:sz w:val="28"/>
          <w:szCs w:val="28"/>
        </w:rPr>
      </w:pPr>
    </w:p>
    <w:p w:rsidR="008050E4" w:rsidRPr="00ED3F98" w:rsidRDefault="008050E4"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Предметные резуль</w:t>
      </w:r>
      <w:r w:rsidR="00897BD4" w:rsidRPr="00ED3F98">
        <w:rPr>
          <w:rFonts w:ascii="Times New Roman" w:hAnsi="Times New Roman" w:cs="Times New Roman"/>
          <w:sz w:val="28"/>
          <w:szCs w:val="28"/>
        </w:rPr>
        <w:t>таты изучения предметов</w:t>
      </w:r>
      <w:r w:rsidRPr="00ED3F98">
        <w:rPr>
          <w:rFonts w:ascii="Times New Roman" w:hAnsi="Times New Roman" w:cs="Times New Roman"/>
          <w:sz w:val="28"/>
          <w:szCs w:val="28"/>
        </w:rPr>
        <w:t xml:space="preserve"> "Ин</w:t>
      </w:r>
      <w:r w:rsidR="00897BD4" w:rsidRPr="00ED3F98">
        <w:rPr>
          <w:rFonts w:ascii="Times New Roman" w:hAnsi="Times New Roman" w:cs="Times New Roman"/>
          <w:sz w:val="28"/>
          <w:szCs w:val="28"/>
        </w:rPr>
        <w:t>остранные</w:t>
      </w:r>
      <w:r w:rsidR="006152FA" w:rsidRPr="00ED3F98">
        <w:rPr>
          <w:rFonts w:ascii="Times New Roman" w:hAnsi="Times New Roman" w:cs="Times New Roman"/>
          <w:sz w:val="28"/>
          <w:szCs w:val="28"/>
        </w:rPr>
        <w:t xml:space="preserve"> </w:t>
      </w:r>
      <w:r w:rsidR="00897BD4" w:rsidRPr="00ED3F98">
        <w:rPr>
          <w:rFonts w:ascii="Times New Roman" w:hAnsi="Times New Roman" w:cs="Times New Roman"/>
          <w:sz w:val="28"/>
          <w:szCs w:val="28"/>
        </w:rPr>
        <w:t>языки" отражают</w:t>
      </w:r>
      <w:r w:rsidRPr="00ED3F98">
        <w:rPr>
          <w:rFonts w:ascii="Times New Roman" w:hAnsi="Times New Roman" w:cs="Times New Roman"/>
          <w:sz w:val="28"/>
          <w:szCs w:val="28"/>
        </w:rPr>
        <w:t>:</w:t>
      </w:r>
    </w:p>
    <w:p w:rsidR="008050E4" w:rsidRPr="00ED3F98" w:rsidRDefault="008050E4"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1</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w:t>
      </w:r>
      <w:r w:rsidR="00B05DD3" w:rsidRPr="00ED3F98">
        <w:rPr>
          <w:rFonts w:ascii="Times New Roman" w:hAnsi="Times New Roman" w:cs="Times New Roman"/>
          <w:sz w:val="28"/>
          <w:szCs w:val="28"/>
        </w:rPr>
        <w:t>четом достигнутого уча</w:t>
      </w:r>
      <w:r w:rsidRPr="00ED3F98">
        <w:rPr>
          <w:rFonts w:ascii="Times New Roman" w:hAnsi="Times New Roman" w:cs="Times New Roman"/>
          <w:sz w:val="28"/>
          <w:szCs w:val="28"/>
        </w:rPr>
        <w:t>щимися уровня иноязычной компетентности;</w:t>
      </w:r>
    </w:p>
    <w:p w:rsidR="008050E4" w:rsidRPr="00ED3F98" w:rsidRDefault="008050E4"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2</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050E4" w:rsidRPr="00ED3F98" w:rsidRDefault="008050E4"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3</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достижение </w:t>
      </w:r>
      <w:r w:rsidR="00226CB1" w:rsidRPr="00ED3F98">
        <w:rPr>
          <w:rFonts w:ascii="Times New Roman" w:hAnsi="Times New Roman" w:cs="Times New Roman"/>
          <w:sz w:val="28"/>
          <w:szCs w:val="28"/>
        </w:rPr>
        <w:t>до порогового</w:t>
      </w:r>
      <w:r w:rsidRPr="00ED3F98">
        <w:rPr>
          <w:rFonts w:ascii="Times New Roman" w:hAnsi="Times New Roman" w:cs="Times New Roman"/>
          <w:sz w:val="28"/>
          <w:szCs w:val="28"/>
        </w:rPr>
        <w:t xml:space="preserve"> уровня иноязычной коммуникативной компетенции;</w:t>
      </w:r>
    </w:p>
    <w:p w:rsidR="008050E4" w:rsidRPr="00ED3F98" w:rsidRDefault="008050E4" w:rsidP="005520ED">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4</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w:t>
      </w:r>
      <w:r w:rsidRPr="00ED3F98">
        <w:rPr>
          <w:rFonts w:ascii="Times New Roman" w:hAnsi="Times New Roman" w:cs="Times New Roman"/>
          <w:sz w:val="28"/>
          <w:szCs w:val="28"/>
        </w:rPr>
        <w:lastRenderedPageBreak/>
        <w:t>получения информации, позволяющего расширять свои знания в других предметных областях.</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Коммуникативные умения</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Говорение. Диалогическая речь</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3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вести диалог (диало</w:t>
      </w:r>
      <w:r w:rsidR="009C79EA" w:rsidRPr="00ED3F98">
        <w:rPr>
          <w:rFonts w:ascii="Times New Roman" w:hAnsi="Times New Roman" w:cs="Times New Roman"/>
          <w:sz w:val="28"/>
          <w:szCs w:val="28"/>
        </w:rPr>
        <w:t>г этикетного характера, диалог–</w:t>
      </w:r>
      <w:r w:rsidRPr="00ED3F98">
        <w:rPr>
          <w:rFonts w:ascii="Times New Roman" w:hAnsi="Times New Roman" w:cs="Times New Roman"/>
          <w:sz w:val="28"/>
          <w:szCs w:val="28"/>
        </w:rPr>
        <w:t>расспрос, диалог побуждение к действию; комбинированный диалог</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7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вести диалог-обмен мнениями; </w:t>
      </w:r>
    </w:p>
    <w:p w:rsidR="005B17A9" w:rsidRPr="00ED3F98" w:rsidRDefault="005B17A9" w:rsidP="006152FA">
      <w:pPr>
        <w:pStyle w:val="a6"/>
        <w:numPr>
          <w:ilvl w:val="0"/>
          <w:numId w:val="7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брать и давать интервью;</w:t>
      </w:r>
    </w:p>
    <w:p w:rsidR="005B17A9" w:rsidRPr="00ED3F98" w:rsidRDefault="005B17A9" w:rsidP="006152FA">
      <w:pPr>
        <w:pStyle w:val="a6"/>
        <w:numPr>
          <w:ilvl w:val="0"/>
          <w:numId w:val="7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вести диалог-расспрос на основе нелинейного текста (таблицы, диаграммы и т. д.).</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Говорение. Монологическая речь</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29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 рамках освоенной тематики;</w:t>
      </w:r>
    </w:p>
    <w:p w:rsidR="005B17A9" w:rsidRPr="00ED3F98" w:rsidRDefault="005B17A9" w:rsidP="006152FA">
      <w:pPr>
        <w:pStyle w:val="a6"/>
        <w:numPr>
          <w:ilvl w:val="0"/>
          <w:numId w:val="29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5B17A9" w:rsidRPr="00ED3F98" w:rsidRDefault="005B17A9" w:rsidP="006152FA">
      <w:pPr>
        <w:pStyle w:val="a6"/>
        <w:numPr>
          <w:ilvl w:val="0"/>
          <w:numId w:val="29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давать краткую характеристику реальных людей и литературных персонажей; </w:t>
      </w:r>
    </w:p>
    <w:p w:rsidR="005B17A9" w:rsidRPr="00ED3F98" w:rsidRDefault="005B17A9" w:rsidP="006152FA">
      <w:pPr>
        <w:pStyle w:val="a6"/>
        <w:numPr>
          <w:ilvl w:val="0"/>
          <w:numId w:val="29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5B17A9" w:rsidRPr="00ED3F98" w:rsidRDefault="005B17A9" w:rsidP="006152FA">
      <w:pPr>
        <w:pStyle w:val="a6"/>
        <w:numPr>
          <w:ilvl w:val="0"/>
          <w:numId w:val="29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описывать картинку/ фото с опорой или без опоры на ключевые слова/ план/ вопросы.</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получит возможность научиться: </w:t>
      </w:r>
    </w:p>
    <w:p w:rsidR="005B17A9" w:rsidRPr="00ED3F98" w:rsidRDefault="005B17A9" w:rsidP="006152FA">
      <w:pPr>
        <w:pStyle w:val="a6"/>
        <w:numPr>
          <w:ilvl w:val="0"/>
          <w:numId w:val="7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делать сообщение на заданную тему на основе прочитанного; </w:t>
      </w:r>
    </w:p>
    <w:p w:rsidR="005B17A9" w:rsidRPr="00ED3F98" w:rsidRDefault="005B17A9" w:rsidP="006152FA">
      <w:pPr>
        <w:pStyle w:val="a6"/>
        <w:numPr>
          <w:ilvl w:val="0"/>
          <w:numId w:val="7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B17A9" w:rsidRPr="00ED3F98" w:rsidRDefault="005B17A9" w:rsidP="006152FA">
      <w:pPr>
        <w:pStyle w:val="a6"/>
        <w:numPr>
          <w:ilvl w:val="0"/>
          <w:numId w:val="7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5B17A9" w:rsidRPr="00ED3F98" w:rsidRDefault="005B17A9" w:rsidP="006152FA">
      <w:pPr>
        <w:pStyle w:val="a6"/>
        <w:numPr>
          <w:ilvl w:val="0"/>
          <w:numId w:val="7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кратко высказываться с опорой на нелинейный текст (таблицы, диаграммы, расписание и т. п.);</w:t>
      </w:r>
    </w:p>
    <w:p w:rsidR="005B17A9" w:rsidRPr="00ED3F98" w:rsidRDefault="005B17A9" w:rsidP="006152FA">
      <w:pPr>
        <w:pStyle w:val="a6"/>
        <w:numPr>
          <w:ilvl w:val="0"/>
          <w:numId w:val="7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кратко излагать результаты выполненной проектной работы.</w:t>
      </w:r>
    </w:p>
    <w:p w:rsidR="005B17A9" w:rsidRPr="00ED3F98" w:rsidRDefault="005B17A9" w:rsidP="006152FA">
      <w:pPr>
        <w:spacing w:after="0" w:line="240" w:lineRule="auto"/>
        <w:ind w:firstLine="709"/>
        <w:jc w:val="both"/>
        <w:rPr>
          <w:rFonts w:ascii="Times New Roman" w:hAnsi="Times New Roman" w:cs="Times New Roman"/>
          <w:b/>
          <w:i/>
          <w:sz w:val="28"/>
          <w:szCs w:val="28"/>
        </w:rPr>
      </w:pPr>
      <w:r w:rsidRPr="00ED3F98">
        <w:rPr>
          <w:rFonts w:ascii="Times New Roman" w:hAnsi="Times New Roman" w:cs="Times New Roman"/>
          <w:b/>
          <w:sz w:val="28"/>
          <w:szCs w:val="28"/>
        </w:rPr>
        <w:t>Аудирование</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научится: </w:t>
      </w:r>
    </w:p>
    <w:p w:rsidR="005B17A9" w:rsidRPr="00ED3F98" w:rsidRDefault="005B17A9" w:rsidP="006152FA">
      <w:pPr>
        <w:pStyle w:val="a6"/>
        <w:numPr>
          <w:ilvl w:val="0"/>
          <w:numId w:val="29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B17A9" w:rsidRPr="00ED3F98" w:rsidRDefault="005B17A9" w:rsidP="006152FA">
      <w:pPr>
        <w:pStyle w:val="a6"/>
        <w:numPr>
          <w:ilvl w:val="0"/>
          <w:numId w:val="29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воспринимать на слух и понимать нужную/интересующую/ запрашиваемую информацию в аутентичных текстах, содержащих как </w:t>
      </w:r>
      <w:r w:rsidRPr="00ED3F98">
        <w:rPr>
          <w:rFonts w:ascii="Times New Roman" w:hAnsi="Times New Roman" w:cs="Times New Roman"/>
          <w:sz w:val="28"/>
          <w:szCs w:val="28"/>
        </w:rPr>
        <w:lastRenderedPageBreak/>
        <w:t>изученные языковые явления, так и некоторое количество неизученных языковых явлений.</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7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выделять основную тему в воспринимаемом на слух тексте;</w:t>
      </w:r>
    </w:p>
    <w:p w:rsidR="005B17A9" w:rsidRPr="00ED3F98" w:rsidRDefault="005B17A9" w:rsidP="006152FA">
      <w:pPr>
        <w:pStyle w:val="a6"/>
        <w:numPr>
          <w:ilvl w:val="0"/>
          <w:numId w:val="7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5B17A9" w:rsidRPr="00ED3F98" w:rsidRDefault="005B17A9" w:rsidP="006152FA">
      <w:pPr>
        <w:spacing w:after="0" w:line="240" w:lineRule="auto"/>
        <w:ind w:firstLine="709"/>
        <w:jc w:val="both"/>
        <w:rPr>
          <w:rFonts w:ascii="Times New Roman" w:hAnsi="Times New Roman" w:cs="Times New Roman"/>
          <w:i/>
          <w:sz w:val="28"/>
          <w:szCs w:val="28"/>
        </w:rPr>
      </w:pPr>
      <w:r w:rsidRPr="00ED3F98">
        <w:rPr>
          <w:rFonts w:ascii="Times New Roman" w:hAnsi="Times New Roman" w:cs="Times New Roman"/>
          <w:b/>
          <w:sz w:val="28"/>
          <w:szCs w:val="28"/>
        </w:rPr>
        <w:t xml:space="preserve">Чтение </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научится: </w:t>
      </w:r>
    </w:p>
    <w:p w:rsidR="005B17A9" w:rsidRPr="00ED3F98" w:rsidRDefault="005B17A9" w:rsidP="006152FA">
      <w:pPr>
        <w:pStyle w:val="a6"/>
        <w:numPr>
          <w:ilvl w:val="0"/>
          <w:numId w:val="30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5B17A9" w:rsidRPr="00ED3F98" w:rsidRDefault="005B17A9" w:rsidP="006152FA">
      <w:pPr>
        <w:pStyle w:val="a6"/>
        <w:numPr>
          <w:ilvl w:val="0"/>
          <w:numId w:val="30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B17A9" w:rsidRPr="00ED3F98" w:rsidRDefault="005B17A9" w:rsidP="006152FA">
      <w:pPr>
        <w:pStyle w:val="a6"/>
        <w:numPr>
          <w:ilvl w:val="0"/>
          <w:numId w:val="300"/>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5B17A9" w:rsidRPr="00ED3F98" w:rsidRDefault="005B17A9" w:rsidP="006152FA">
      <w:pPr>
        <w:pStyle w:val="a6"/>
        <w:numPr>
          <w:ilvl w:val="0"/>
          <w:numId w:val="30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5B17A9" w:rsidRPr="00ED3F98" w:rsidRDefault="005B17A9"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5B17A9" w:rsidRPr="00ED3F98" w:rsidRDefault="005B17A9" w:rsidP="006152FA">
      <w:pPr>
        <w:pStyle w:val="a6"/>
        <w:numPr>
          <w:ilvl w:val="0"/>
          <w:numId w:val="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восстанавливать текст из разрозненных абзацев или путем добавления выпущенных фрагментов.</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Письменная речь </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научится: </w:t>
      </w:r>
    </w:p>
    <w:p w:rsidR="005B17A9" w:rsidRPr="00ED3F98" w:rsidRDefault="005B17A9" w:rsidP="006152FA">
      <w:pPr>
        <w:pStyle w:val="a6"/>
        <w:numPr>
          <w:ilvl w:val="0"/>
          <w:numId w:val="30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5B17A9" w:rsidRPr="00ED3F98" w:rsidRDefault="005B17A9" w:rsidP="006152FA">
      <w:pPr>
        <w:pStyle w:val="a6"/>
        <w:numPr>
          <w:ilvl w:val="0"/>
          <w:numId w:val="30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B17A9" w:rsidRPr="00ED3F98" w:rsidRDefault="005B17A9" w:rsidP="006152FA">
      <w:pPr>
        <w:pStyle w:val="a6"/>
        <w:numPr>
          <w:ilvl w:val="0"/>
          <w:numId w:val="30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B17A9" w:rsidRPr="00ED3F98" w:rsidRDefault="005B17A9" w:rsidP="006152FA">
      <w:pPr>
        <w:pStyle w:val="a6"/>
        <w:numPr>
          <w:ilvl w:val="0"/>
          <w:numId w:val="30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писать небольшие письменные высказывания с опорой на образец/ план.</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79"/>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делать краткие выписки из текста с целью их использования в собственных устных высказываниях;</w:t>
      </w:r>
    </w:p>
    <w:p w:rsidR="005B17A9" w:rsidRPr="00ED3F98" w:rsidRDefault="005B17A9" w:rsidP="006152FA">
      <w:pPr>
        <w:pStyle w:val="a6"/>
        <w:numPr>
          <w:ilvl w:val="0"/>
          <w:numId w:val="79"/>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писать электронное письмо (</w:t>
      </w:r>
      <w:r w:rsidRPr="00ED3F98">
        <w:rPr>
          <w:rFonts w:ascii="Times New Roman" w:hAnsi="Times New Roman" w:cs="Times New Roman"/>
          <w:i/>
          <w:sz w:val="28"/>
          <w:szCs w:val="28"/>
          <w:lang w:val="en-US"/>
        </w:rPr>
        <w:t>e</w:t>
      </w:r>
      <w:r w:rsidRPr="00ED3F98">
        <w:rPr>
          <w:rFonts w:ascii="Times New Roman" w:hAnsi="Times New Roman" w:cs="Times New Roman"/>
          <w:i/>
          <w:sz w:val="28"/>
          <w:szCs w:val="28"/>
        </w:rPr>
        <w:t>-</w:t>
      </w:r>
      <w:r w:rsidRPr="00ED3F98">
        <w:rPr>
          <w:rFonts w:ascii="Times New Roman" w:hAnsi="Times New Roman" w:cs="Times New Roman"/>
          <w:i/>
          <w:sz w:val="28"/>
          <w:szCs w:val="28"/>
          <w:lang w:val="en-US"/>
        </w:rPr>
        <w:t>mail</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зарубежному другу в ответ на электронное письмо-стимул;</w:t>
      </w:r>
    </w:p>
    <w:p w:rsidR="005B17A9" w:rsidRPr="00ED3F98" w:rsidRDefault="005B17A9" w:rsidP="006152FA">
      <w:pPr>
        <w:pStyle w:val="a6"/>
        <w:numPr>
          <w:ilvl w:val="0"/>
          <w:numId w:val="79"/>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составлять план/ тезисы устного или письменного сообщения; </w:t>
      </w:r>
    </w:p>
    <w:p w:rsidR="005B17A9" w:rsidRPr="00ED3F98" w:rsidRDefault="005B17A9" w:rsidP="006152FA">
      <w:pPr>
        <w:pStyle w:val="a6"/>
        <w:numPr>
          <w:ilvl w:val="0"/>
          <w:numId w:val="79"/>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кратко излагать в письменном виде результаты проектной деятельности;</w:t>
      </w:r>
    </w:p>
    <w:p w:rsidR="005B17A9" w:rsidRPr="00ED3F98" w:rsidRDefault="005B17A9" w:rsidP="006152FA">
      <w:pPr>
        <w:pStyle w:val="a6"/>
        <w:numPr>
          <w:ilvl w:val="0"/>
          <w:numId w:val="79"/>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писать небольшое письменное высказывание с опорой на нелинейный текст (таблицы, диаграммы и т. п.).</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Языковые навыки и средства оперирования ими</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Орфография и пунктуация</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0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правильно писать изученные слова;</w:t>
      </w:r>
    </w:p>
    <w:p w:rsidR="005B17A9" w:rsidRPr="00ED3F98" w:rsidRDefault="005B17A9" w:rsidP="006152FA">
      <w:pPr>
        <w:pStyle w:val="a6"/>
        <w:numPr>
          <w:ilvl w:val="0"/>
          <w:numId w:val="30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B17A9" w:rsidRPr="00ED3F98" w:rsidRDefault="005B17A9" w:rsidP="006152FA">
      <w:pPr>
        <w:pStyle w:val="a6"/>
        <w:numPr>
          <w:ilvl w:val="0"/>
          <w:numId w:val="30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80"/>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сравнивать и анализировать буквосочетания английского языка и их транскрипцию.</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Фонетическая сторона речи</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5B17A9" w:rsidRPr="00ED3F98" w:rsidRDefault="005B17A9" w:rsidP="006152FA">
      <w:pPr>
        <w:pStyle w:val="a6"/>
        <w:numPr>
          <w:ilvl w:val="0"/>
          <w:numId w:val="3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соблюдать правильное ударение в изученных словах;</w:t>
      </w:r>
    </w:p>
    <w:p w:rsidR="005B17A9" w:rsidRPr="00ED3F98" w:rsidRDefault="005B17A9" w:rsidP="006152FA">
      <w:pPr>
        <w:pStyle w:val="a6"/>
        <w:numPr>
          <w:ilvl w:val="0"/>
          <w:numId w:val="3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коммуникативные типы предложений по их интонации;</w:t>
      </w:r>
    </w:p>
    <w:p w:rsidR="005B17A9" w:rsidRPr="00ED3F98" w:rsidRDefault="005B17A9" w:rsidP="006152FA">
      <w:pPr>
        <w:pStyle w:val="a6"/>
        <w:numPr>
          <w:ilvl w:val="0"/>
          <w:numId w:val="3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членить предложение на смысловые группы;</w:t>
      </w:r>
    </w:p>
    <w:p w:rsidR="005B17A9" w:rsidRPr="00ED3F98" w:rsidRDefault="005B17A9" w:rsidP="006152FA">
      <w:pPr>
        <w:pStyle w:val="a6"/>
        <w:numPr>
          <w:ilvl w:val="0"/>
          <w:numId w:val="3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81"/>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выражать модальные значения, чувства и эмоции с помощью интонации;</w:t>
      </w:r>
    </w:p>
    <w:p w:rsidR="005B17A9" w:rsidRPr="00ED3F98" w:rsidRDefault="005B17A9" w:rsidP="006152FA">
      <w:pPr>
        <w:pStyle w:val="a6"/>
        <w:numPr>
          <w:ilvl w:val="0"/>
          <w:numId w:val="81"/>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различать британские и американские варианты английского языка в прослушанных высказываниях.</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Лексическая сторона речи</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0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B17A9" w:rsidRPr="00ED3F98" w:rsidRDefault="005B17A9" w:rsidP="006152FA">
      <w:pPr>
        <w:pStyle w:val="a6"/>
        <w:numPr>
          <w:ilvl w:val="0"/>
          <w:numId w:val="30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B17A9" w:rsidRPr="00ED3F98" w:rsidRDefault="005B17A9" w:rsidP="006152FA">
      <w:pPr>
        <w:pStyle w:val="a6"/>
        <w:numPr>
          <w:ilvl w:val="0"/>
          <w:numId w:val="30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соблюдать существующие в английском языке нормы лексической сочетаемости;</w:t>
      </w:r>
    </w:p>
    <w:p w:rsidR="005B17A9" w:rsidRPr="00ED3F98" w:rsidRDefault="005B17A9" w:rsidP="006152FA">
      <w:pPr>
        <w:pStyle w:val="a6"/>
        <w:numPr>
          <w:ilvl w:val="0"/>
          <w:numId w:val="30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B17A9" w:rsidRPr="00ED3F98" w:rsidRDefault="005B17A9" w:rsidP="006152FA">
      <w:pPr>
        <w:pStyle w:val="a6"/>
        <w:numPr>
          <w:ilvl w:val="0"/>
          <w:numId w:val="304"/>
        </w:numPr>
        <w:tabs>
          <w:tab w:val="left" w:pos="993"/>
        </w:tabs>
        <w:spacing w:after="0" w:line="240" w:lineRule="auto"/>
        <w:ind w:left="0" w:firstLine="709"/>
        <w:contextualSpacing w:val="0"/>
        <w:jc w:val="both"/>
        <w:rPr>
          <w:rFonts w:ascii="Times New Roman" w:hAnsi="Times New Roman" w:cs="Times New Roman"/>
          <w:sz w:val="28"/>
          <w:szCs w:val="28"/>
          <w:lang w:bidi="en-US"/>
        </w:rPr>
      </w:pPr>
      <w:r w:rsidRPr="00ED3F98">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B17A9" w:rsidRPr="00ED3F98" w:rsidRDefault="005B17A9" w:rsidP="006152FA">
      <w:pPr>
        <w:pStyle w:val="a6"/>
        <w:numPr>
          <w:ilvl w:val="0"/>
          <w:numId w:val="8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глаголы при помощи аффиксов </w:t>
      </w:r>
      <w:r w:rsidRPr="00ED3F98">
        <w:rPr>
          <w:rFonts w:ascii="Times New Roman" w:hAnsi="Times New Roman" w:cs="Times New Roman"/>
          <w:i/>
          <w:sz w:val="28"/>
          <w:szCs w:val="28"/>
          <w:lang w:val="en-US"/>
        </w:rPr>
        <w:t>dis</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lang w:val="en-US"/>
        </w:rPr>
        <w:t>mis</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lang w:val="en-US"/>
        </w:rPr>
        <w:t>re</w:t>
      </w:r>
      <w:r w:rsidRPr="00ED3F98">
        <w:rPr>
          <w:rFonts w:ascii="Times New Roman" w:hAnsi="Times New Roman" w:cs="Times New Roman"/>
          <w:sz w:val="28"/>
          <w:szCs w:val="28"/>
        </w:rPr>
        <w:t>-, -</w:t>
      </w:r>
      <w:r w:rsidR="00832223" w:rsidRPr="00ED3F98">
        <w:rPr>
          <w:rFonts w:ascii="Times New Roman" w:hAnsi="Times New Roman" w:cs="Times New Roman"/>
          <w:i/>
          <w:sz w:val="28"/>
          <w:szCs w:val="28"/>
          <w:lang w:val="en-US"/>
        </w:rPr>
        <w:t>i</w:t>
      </w:r>
      <w:r w:rsidRPr="00ED3F98">
        <w:rPr>
          <w:rFonts w:ascii="Times New Roman" w:hAnsi="Times New Roman" w:cs="Times New Roman"/>
          <w:i/>
          <w:sz w:val="28"/>
          <w:szCs w:val="28"/>
        </w:rPr>
        <w:t>ze</w:t>
      </w:r>
      <w:r w:rsidRPr="00ED3F98">
        <w:rPr>
          <w:rFonts w:ascii="Times New Roman" w:hAnsi="Times New Roman" w:cs="Times New Roman"/>
          <w:sz w:val="28"/>
          <w:szCs w:val="28"/>
        </w:rPr>
        <w:t>/-</w:t>
      </w:r>
      <w:r w:rsidRPr="00ED3F98">
        <w:rPr>
          <w:rFonts w:ascii="Times New Roman" w:hAnsi="Times New Roman" w:cs="Times New Roman"/>
          <w:i/>
          <w:sz w:val="28"/>
          <w:szCs w:val="28"/>
        </w:rPr>
        <w:t>ise</w:t>
      </w:r>
      <w:r w:rsidRPr="00ED3F98">
        <w:rPr>
          <w:rFonts w:ascii="Times New Roman" w:hAnsi="Times New Roman" w:cs="Times New Roman"/>
          <w:sz w:val="28"/>
          <w:szCs w:val="28"/>
        </w:rPr>
        <w:t xml:space="preserve">; </w:t>
      </w:r>
    </w:p>
    <w:p w:rsidR="005B17A9" w:rsidRPr="00ED3F98" w:rsidRDefault="005B17A9" w:rsidP="006152FA">
      <w:pPr>
        <w:pStyle w:val="a6"/>
        <w:numPr>
          <w:ilvl w:val="0"/>
          <w:numId w:val="82"/>
        </w:numPr>
        <w:tabs>
          <w:tab w:val="left" w:pos="851"/>
        </w:tabs>
        <w:spacing w:after="0" w:line="240" w:lineRule="auto"/>
        <w:ind w:left="0" w:firstLine="709"/>
        <w:contextualSpacing w:val="0"/>
        <w:jc w:val="both"/>
        <w:rPr>
          <w:rFonts w:ascii="Times New Roman" w:hAnsi="Times New Roman" w:cs="Times New Roman"/>
          <w:sz w:val="28"/>
          <w:szCs w:val="28"/>
          <w:lang w:val="en-US"/>
        </w:rPr>
      </w:pPr>
      <w:r w:rsidRPr="00ED3F98">
        <w:rPr>
          <w:rFonts w:ascii="Times New Roman" w:hAnsi="Times New Roman" w:cs="Times New Roman"/>
          <w:sz w:val="28"/>
          <w:szCs w:val="28"/>
        </w:rPr>
        <w:t>имена</w:t>
      </w:r>
      <w:r w:rsidR="00226CB1" w:rsidRPr="00ED3F98">
        <w:rPr>
          <w:rFonts w:ascii="Times New Roman" w:hAnsi="Times New Roman" w:cs="Times New Roman"/>
          <w:sz w:val="28"/>
          <w:szCs w:val="28"/>
          <w:lang w:val="en-US"/>
        </w:rPr>
        <w:t xml:space="preserve"> </w:t>
      </w:r>
      <w:r w:rsidRPr="00ED3F98">
        <w:rPr>
          <w:rFonts w:ascii="Times New Roman" w:hAnsi="Times New Roman" w:cs="Times New Roman"/>
          <w:sz w:val="28"/>
          <w:szCs w:val="28"/>
        </w:rPr>
        <w:t>существительные</w:t>
      </w:r>
      <w:r w:rsidR="00226CB1" w:rsidRPr="00ED3F98">
        <w:rPr>
          <w:rFonts w:ascii="Times New Roman" w:hAnsi="Times New Roman" w:cs="Times New Roman"/>
          <w:sz w:val="28"/>
          <w:szCs w:val="28"/>
          <w:lang w:val="en-US"/>
        </w:rPr>
        <w:t xml:space="preserve"> </w:t>
      </w:r>
      <w:r w:rsidRPr="00ED3F98">
        <w:rPr>
          <w:rFonts w:ascii="Times New Roman" w:hAnsi="Times New Roman" w:cs="Times New Roman"/>
          <w:sz w:val="28"/>
          <w:szCs w:val="28"/>
        </w:rPr>
        <w:t>при</w:t>
      </w:r>
      <w:r w:rsidR="00226CB1" w:rsidRPr="00ED3F98">
        <w:rPr>
          <w:rFonts w:ascii="Times New Roman" w:hAnsi="Times New Roman" w:cs="Times New Roman"/>
          <w:sz w:val="28"/>
          <w:szCs w:val="28"/>
          <w:lang w:val="en-US"/>
        </w:rPr>
        <w:t xml:space="preserve"> </w:t>
      </w:r>
      <w:r w:rsidRPr="00ED3F98">
        <w:rPr>
          <w:rFonts w:ascii="Times New Roman" w:hAnsi="Times New Roman" w:cs="Times New Roman"/>
          <w:sz w:val="28"/>
          <w:szCs w:val="28"/>
        </w:rPr>
        <w:t>помощи</w:t>
      </w:r>
      <w:r w:rsidR="00226CB1" w:rsidRPr="00ED3F98">
        <w:rPr>
          <w:rFonts w:ascii="Times New Roman" w:hAnsi="Times New Roman" w:cs="Times New Roman"/>
          <w:sz w:val="28"/>
          <w:szCs w:val="28"/>
          <w:lang w:val="en-US"/>
        </w:rPr>
        <w:t xml:space="preserve"> </w:t>
      </w:r>
      <w:r w:rsidRPr="00ED3F98">
        <w:rPr>
          <w:rFonts w:ascii="Times New Roman" w:hAnsi="Times New Roman" w:cs="Times New Roman"/>
          <w:sz w:val="28"/>
          <w:szCs w:val="28"/>
        </w:rPr>
        <w:t>суффиксов</w:t>
      </w:r>
      <w:r w:rsidRPr="00ED3F98">
        <w:rPr>
          <w:rFonts w:ascii="Times New Roman" w:hAnsi="Times New Roman" w:cs="Times New Roman"/>
          <w:sz w:val="28"/>
          <w:szCs w:val="28"/>
          <w:lang w:val="en-US"/>
        </w:rPr>
        <w:t xml:space="preserve"> -</w:t>
      </w:r>
      <w:r w:rsidRPr="00ED3F98">
        <w:rPr>
          <w:rFonts w:ascii="Times New Roman" w:hAnsi="Times New Roman" w:cs="Times New Roman"/>
          <w:i/>
          <w:sz w:val="28"/>
          <w:szCs w:val="28"/>
          <w:lang w:val="en-US"/>
        </w:rPr>
        <w:t>or</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er</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ist</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sion</w:t>
      </w:r>
      <w:r w:rsidRPr="00ED3F98">
        <w:rPr>
          <w:rFonts w:ascii="Times New Roman" w:hAnsi="Times New Roman" w:cs="Times New Roman"/>
          <w:sz w:val="28"/>
          <w:szCs w:val="28"/>
          <w:lang w:val="en-US"/>
        </w:rPr>
        <w:t>/-</w:t>
      </w:r>
      <w:r w:rsidRPr="00ED3F98">
        <w:rPr>
          <w:rFonts w:ascii="Times New Roman" w:hAnsi="Times New Roman" w:cs="Times New Roman"/>
          <w:i/>
          <w:sz w:val="28"/>
          <w:szCs w:val="28"/>
          <w:lang w:val="en-US"/>
        </w:rPr>
        <w:t>tion</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nce</w:t>
      </w:r>
      <w:r w:rsidRPr="00ED3F98">
        <w:rPr>
          <w:rFonts w:ascii="Times New Roman" w:hAnsi="Times New Roman" w:cs="Times New Roman"/>
          <w:sz w:val="28"/>
          <w:szCs w:val="28"/>
          <w:lang w:val="en-US"/>
        </w:rPr>
        <w:t>/-</w:t>
      </w:r>
      <w:r w:rsidRPr="00ED3F98">
        <w:rPr>
          <w:rFonts w:ascii="Times New Roman" w:hAnsi="Times New Roman" w:cs="Times New Roman"/>
          <w:i/>
          <w:sz w:val="28"/>
          <w:szCs w:val="28"/>
          <w:lang w:val="en-US"/>
        </w:rPr>
        <w:t>ence</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ment</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ity</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ness</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ship</w:t>
      </w:r>
      <w:r w:rsidRPr="00ED3F98">
        <w:rPr>
          <w:rFonts w:ascii="Times New Roman" w:hAnsi="Times New Roman" w:cs="Times New Roman"/>
          <w:sz w:val="28"/>
          <w:szCs w:val="28"/>
          <w:lang w:val="en-US"/>
        </w:rPr>
        <w:t>, -</w:t>
      </w:r>
      <w:r w:rsidRPr="00ED3F98">
        <w:rPr>
          <w:rFonts w:ascii="Times New Roman" w:hAnsi="Times New Roman" w:cs="Times New Roman"/>
          <w:i/>
          <w:sz w:val="28"/>
          <w:szCs w:val="28"/>
          <w:lang w:val="en-US"/>
        </w:rPr>
        <w:t>ing</w:t>
      </w:r>
      <w:r w:rsidRPr="00ED3F98">
        <w:rPr>
          <w:rFonts w:ascii="Times New Roman" w:hAnsi="Times New Roman" w:cs="Times New Roman"/>
          <w:sz w:val="28"/>
          <w:szCs w:val="28"/>
          <w:lang w:val="en-US"/>
        </w:rPr>
        <w:t xml:space="preserve">; </w:t>
      </w:r>
    </w:p>
    <w:p w:rsidR="005B17A9" w:rsidRPr="00ED3F98" w:rsidRDefault="005B17A9" w:rsidP="006152FA">
      <w:pPr>
        <w:pStyle w:val="a6"/>
        <w:numPr>
          <w:ilvl w:val="0"/>
          <w:numId w:val="82"/>
        </w:numPr>
        <w:tabs>
          <w:tab w:val="left" w:pos="709"/>
        </w:tabs>
        <w:spacing w:after="0" w:line="240" w:lineRule="auto"/>
        <w:ind w:left="0" w:firstLine="709"/>
        <w:contextualSpacing w:val="0"/>
        <w:jc w:val="both"/>
        <w:rPr>
          <w:rFonts w:ascii="Times New Roman" w:hAnsi="Times New Roman" w:cs="Times New Roman"/>
          <w:sz w:val="28"/>
          <w:szCs w:val="28"/>
          <w:lang w:val="en-US" w:bidi="en-US"/>
        </w:rPr>
      </w:pPr>
      <w:r w:rsidRPr="00ED3F98">
        <w:rPr>
          <w:rFonts w:ascii="Times New Roman" w:hAnsi="Times New Roman" w:cs="Times New Roman"/>
          <w:sz w:val="28"/>
          <w:szCs w:val="28"/>
        </w:rPr>
        <w:t>имена</w:t>
      </w:r>
      <w:r w:rsidR="00226CB1" w:rsidRPr="00ED3F98">
        <w:rPr>
          <w:rFonts w:ascii="Times New Roman" w:hAnsi="Times New Roman" w:cs="Times New Roman"/>
          <w:sz w:val="28"/>
          <w:szCs w:val="28"/>
          <w:lang w:val="en-US"/>
        </w:rPr>
        <w:t xml:space="preserve"> </w:t>
      </w:r>
      <w:r w:rsidRPr="00ED3F98">
        <w:rPr>
          <w:rFonts w:ascii="Times New Roman" w:hAnsi="Times New Roman" w:cs="Times New Roman"/>
          <w:sz w:val="28"/>
          <w:szCs w:val="28"/>
        </w:rPr>
        <w:t>прилагательные</w:t>
      </w:r>
      <w:r w:rsidR="00226CB1" w:rsidRPr="00ED3F98">
        <w:rPr>
          <w:rFonts w:ascii="Times New Roman" w:hAnsi="Times New Roman" w:cs="Times New Roman"/>
          <w:sz w:val="28"/>
          <w:szCs w:val="28"/>
          <w:lang w:val="en-US"/>
        </w:rPr>
        <w:t xml:space="preserve"> </w:t>
      </w:r>
      <w:r w:rsidRPr="00ED3F98">
        <w:rPr>
          <w:rFonts w:ascii="Times New Roman" w:hAnsi="Times New Roman" w:cs="Times New Roman"/>
          <w:sz w:val="28"/>
          <w:szCs w:val="28"/>
        </w:rPr>
        <w:t>при</w:t>
      </w:r>
      <w:r w:rsidR="00226CB1" w:rsidRPr="00ED3F98">
        <w:rPr>
          <w:rFonts w:ascii="Times New Roman" w:hAnsi="Times New Roman" w:cs="Times New Roman"/>
          <w:sz w:val="28"/>
          <w:szCs w:val="28"/>
          <w:lang w:val="en-US"/>
        </w:rPr>
        <w:t xml:space="preserve"> </w:t>
      </w:r>
      <w:r w:rsidR="00655B03" w:rsidRPr="00ED3F98">
        <w:rPr>
          <w:rFonts w:ascii="Times New Roman" w:hAnsi="Times New Roman" w:cs="Times New Roman"/>
          <w:sz w:val="28"/>
          <w:szCs w:val="28"/>
        </w:rPr>
        <w:t>помощи</w:t>
      </w:r>
      <w:r w:rsidR="00226CB1" w:rsidRPr="00ED3F98">
        <w:rPr>
          <w:rFonts w:ascii="Times New Roman" w:hAnsi="Times New Roman" w:cs="Times New Roman"/>
          <w:sz w:val="28"/>
          <w:szCs w:val="28"/>
          <w:lang w:val="en-US"/>
        </w:rPr>
        <w:t xml:space="preserve"> </w:t>
      </w:r>
      <w:r w:rsidR="00655B03" w:rsidRPr="00ED3F98">
        <w:rPr>
          <w:rFonts w:ascii="Times New Roman" w:hAnsi="Times New Roman" w:cs="Times New Roman"/>
          <w:sz w:val="28"/>
          <w:szCs w:val="28"/>
        </w:rPr>
        <w:t>су</w:t>
      </w:r>
      <w:r w:rsidRPr="00ED3F98">
        <w:rPr>
          <w:rFonts w:ascii="Times New Roman" w:hAnsi="Times New Roman" w:cs="Times New Roman"/>
          <w:sz w:val="28"/>
          <w:szCs w:val="28"/>
        </w:rPr>
        <w:t>ффиксов</w:t>
      </w:r>
      <w:r w:rsidRPr="00ED3F98">
        <w:rPr>
          <w:rFonts w:ascii="Times New Roman" w:hAnsi="Times New Roman" w:cs="Times New Roman"/>
          <w:i/>
          <w:sz w:val="28"/>
          <w:szCs w:val="28"/>
          <w:lang w:val="en-US" w:bidi="en-US"/>
        </w:rPr>
        <w:t>inter</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y</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ly</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ful</w:t>
      </w:r>
      <w:r w:rsidRPr="00ED3F98">
        <w:rPr>
          <w:rFonts w:ascii="Times New Roman" w:hAnsi="Times New Roman" w:cs="Times New Roman"/>
          <w:sz w:val="28"/>
          <w:szCs w:val="28"/>
          <w:lang w:val="en-US" w:bidi="en-US"/>
        </w:rPr>
        <w:t>, -</w:t>
      </w:r>
      <w:r w:rsidR="004C7DD8" w:rsidRPr="00ED3F98">
        <w:rPr>
          <w:rFonts w:ascii="Times New Roman" w:hAnsi="Times New Roman" w:cs="Times New Roman"/>
          <w:i/>
          <w:sz w:val="28"/>
          <w:szCs w:val="28"/>
          <w:lang w:val="en-US" w:bidi="en-US"/>
        </w:rPr>
        <w:t>al</w:t>
      </w:r>
      <w:r w:rsidR="004C7DD8" w:rsidRPr="00ED3F98">
        <w:rPr>
          <w:rFonts w:ascii="Times New Roman" w:hAnsi="Times New Roman" w:cs="Times New Roman"/>
          <w:sz w:val="28"/>
          <w:szCs w:val="28"/>
          <w:lang w:val="en-US" w:bidi="en-US"/>
        </w:rPr>
        <w:t>,</w:t>
      </w:r>
      <w:r w:rsidRPr="00ED3F98">
        <w:rPr>
          <w:rFonts w:ascii="Times New Roman" w:hAnsi="Times New Roman" w:cs="Times New Roman"/>
          <w:sz w:val="28"/>
          <w:szCs w:val="28"/>
          <w:lang w:val="en-US" w:bidi="en-US"/>
        </w:rPr>
        <w:t xml:space="preserve"> -</w:t>
      </w:r>
      <w:r w:rsidRPr="00ED3F98">
        <w:rPr>
          <w:rFonts w:ascii="Times New Roman" w:hAnsi="Times New Roman" w:cs="Times New Roman"/>
          <w:i/>
          <w:sz w:val="28"/>
          <w:szCs w:val="28"/>
          <w:lang w:val="en-US" w:bidi="en-US"/>
        </w:rPr>
        <w:t>ic</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ian</w:t>
      </w:r>
      <w:r w:rsidRPr="00ED3F98">
        <w:rPr>
          <w:rFonts w:ascii="Times New Roman" w:hAnsi="Times New Roman" w:cs="Times New Roman"/>
          <w:sz w:val="28"/>
          <w:szCs w:val="28"/>
          <w:lang w:val="en-US" w:bidi="en-US"/>
        </w:rPr>
        <w:t>/</w:t>
      </w:r>
      <w:r w:rsidRPr="00ED3F98">
        <w:rPr>
          <w:rFonts w:ascii="Times New Roman" w:hAnsi="Times New Roman" w:cs="Times New Roman"/>
          <w:i/>
          <w:sz w:val="28"/>
          <w:szCs w:val="28"/>
          <w:lang w:val="en-US" w:bidi="en-US"/>
        </w:rPr>
        <w:t>an</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ing</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ous</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able</w:t>
      </w:r>
      <w:r w:rsidRPr="00ED3F98">
        <w:rPr>
          <w:rFonts w:ascii="Times New Roman" w:hAnsi="Times New Roman" w:cs="Times New Roman"/>
          <w:sz w:val="28"/>
          <w:szCs w:val="28"/>
          <w:lang w:val="en-US" w:bidi="en-US"/>
        </w:rPr>
        <w:t>/</w:t>
      </w:r>
      <w:r w:rsidRPr="00ED3F98">
        <w:rPr>
          <w:rFonts w:ascii="Times New Roman" w:hAnsi="Times New Roman" w:cs="Times New Roman"/>
          <w:i/>
          <w:sz w:val="28"/>
          <w:szCs w:val="28"/>
          <w:lang w:val="en-US" w:bidi="en-US"/>
        </w:rPr>
        <w:t>ible</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less</w:t>
      </w:r>
      <w:r w:rsidRPr="00ED3F98">
        <w:rPr>
          <w:rFonts w:ascii="Times New Roman" w:hAnsi="Times New Roman" w:cs="Times New Roman"/>
          <w:sz w:val="28"/>
          <w:szCs w:val="28"/>
          <w:lang w:val="en-US" w:bidi="en-US"/>
        </w:rPr>
        <w:t>, -</w:t>
      </w:r>
      <w:r w:rsidRPr="00ED3F98">
        <w:rPr>
          <w:rFonts w:ascii="Times New Roman" w:hAnsi="Times New Roman" w:cs="Times New Roman"/>
          <w:i/>
          <w:sz w:val="28"/>
          <w:szCs w:val="28"/>
          <w:lang w:val="en-US" w:bidi="en-US"/>
        </w:rPr>
        <w:t>ive</w:t>
      </w:r>
      <w:r w:rsidRPr="00ED3F98">
        <w:rPr>
          <w:rFonts w:ascii="Times New Roman" w:hAnsi="Times New Roman" w:cs="Times New Roman"/>
          <w:sz w:val="28"/>
          <w:szCs w:val="28"/>
          <w:lang w:val="en-US" w:bidi="en-US"/>
        </w:rPr>
        <w:t>;</w:t>
      </w:r>
    </w:p>
    <w:p w:rsidR="005B17A9" w:rsidRPr="00ED3F98" w:rsidRDefault="005B17A9" w:rsidP="006152FA">
      <w:pPr>
        <w:pStyle w:val="a6"/>
        <w:numPr>
          <w:ilvl w:val="0"/>
          <w:numId w:val="8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наречия при помощи суффикса -</w:t>
      </w:r>
      <w:r w:rsidRPr="00ED3F98">
        <w:rPr>
          <w:rFonts w:ascii="Times New Roman" w:hAnsi="Times New Roman" w:cs="Times New Roman"/>
          <w:i/>
          <w:sz w:val="28"/>
          <w:szCs w:val="28"/>
          <w:lang w:val="en-US"/>
        </w:rPr>
        <w:t>ly</w:t>
      </w:r>
      <w:r w:rsidRPr="00ED3F98">
        <w:rPr>
          <w:rFonts w:ascii="Times New Roman" w:hAnsi="Times New Roman" w:cs="Times New Roman"/>
          <w:sz w:val="28"/>
          <w:szCs w:val="28"/>
        </w:rPr>
        <w:t>;</w:t>
      </w:r>
    </w:p>
    <w:p w:rsidR="005B17A9" w:rsidRPr="00ED3F98" w:rsidRDefault="005B17A9" w:rsidP="006152FA">
      <w:pPr>
        <w:pStyle w:val="a6"/>
        <w:numPr>
          <w:ilvl w:val="0"/>
          <w:numId w:val="8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имена существительные, имена прилагательные, наречия при помощи отрицательных префиксов</w:t>
      </w:r>
      <w:r w:rsidRPr="00ED3F98">
        <w:rPr>
          <w:rFonts w:ascii="Times New Roman" w:hAnsi="Times New Roman" w:cs="Times New Roman"/>
          <w:i/>
          <w:sz w:val="28"/>
          <w:szCs w:val="28"/>
          <w:lang w:val="en-US" w:bidi="en-US"/>
        </w:rPr>
        <w:t>un</w:t>
      </w:r>
      <w:r w:rsidRPr="00ED3F98">
        <w:rPr>
          <w:rFonts w:ascii="Times New Roman" w:hAnsi="Times New Roman" w:cs="Times New Roman"/>
          <w:sz w:val="28"/>
          <w:szCs w:val="28"/>
          <w:lang w:bidi="en-US"/>
        </w:rPr>
        <w:t xml:space="preserve">-, </w:t>
      </w:r>
      <w:r w:rsidRPr="00ED3F98">
        <w:rPr>
          <w:rFonts w:ascii="Times New Roman" w:hAnsi="Times New Roman" w:cs="Times New Roman"/>
          <w:i/>
          <w:sz w:val="28"/>
          <w:szCs w:val="28"/>
          <w:lang w:val="en-US" w:bidi="en-US"/>
        </w:rPr>
        <w:t>im</w:t>
      </w:r>
      <w:r w:rsidRPr="00ED3F98">
        <w:rPr>
          <w:rFonts w:ascii="Times New Roman" w:hAnsi="Times New Roman" w:cs="Times New Roman"/>
          <w:sz w:val="28"/>
          <w:szCs w:val="28"/>
          <w:lang w:bidi="en-US"/>
        </w:rPr>
        <w:t>-/</w:t>
      </w:r>
      <w:r w:rsidRPr="00ED3F98">
        <w:rPr>
          <w:rFonts w:ascii="Times New Roman" w:hAnsi="Times New Roman" w:cs="Times New Roman"/>
          <w:i/>
          <w:sz w:val="28"/>
          <w:szCs w:val="28"/>
          <w:lang w:val="en-US" w:bidi="en-US"/>
        </w:rPr>
        <w:t>in</w:t>
      </w:r>
      <w:r w:rsidRPr="00ED3F98">
        <w:rPr>
          <w:rFonts w:ascii="Times New Roman" w:hAnsi="Times New Roman" w:cs="Times New Roman"/>
          <w:sz w:val="28"/>
          <w:szCs w:val="28"/>
          <w:lang w:bidi="en-US"/>
        </w:rPr>
        <w:t>-;</w:t>
      </w:r>
    </w:p>
    <w:p w:rsidR="005B17A9" w:rsidRPr="00ED3F98" w:rsidRDefault="005B17A9" w:rsidP="006152FA">
      <w:pPr>
        <w:pStyle w:val="a6"/>
        <w:numPr>
          <w:ilvl w:val="0"/>
          <w:numId w:val="8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числительные при помощи суффиксов -</w:t>
      </w:r>
      <w:r w:rsidRPr="00ED3F98">
        <w:rPr>
          <w:rFonts w:ascii="Times New Roman" w:hAnsi="Times New Roman" w:cs="Times New Roman"/>
          <w:i/>
          <w:sz w:val="28"/>
          <w:szCs w:val="28"/>
          <w:lang w:val="en-US"/>
        </w:rPr>
        <w:t>teen</w:t>
      </w:r>
      <w:r w:rsidRPr="00ED3F98">
        <w:rPr>
          <w:rFonts w:ascii="Times New Roman" w:hAnsi="Times New Roman" w:cs="Times New Roman"/>
          <w:sz w:val="28"/>
          <w:szCs w:val="28"/>
        </w:rPr>
        <w:t>, -</w:t>
      </w:r>
      <w:r w:rsidRPr="00ED3F98">
        <w:rPr>
          <w:rFonts w:ascii="Times New Roman" w:hAnsi="Times New Roman" w:cs="Times New Roman"/>
          <w:i/>
          <w:sz w:val="28"/>
          <w:szCs w:val="28"/>
          <w:lang w:val="en-US"/>
        </w:rPr>
        <w:t>ty</w:t>
      </w:r>
      <w:r w:rsidRPr="00ED3F98">
        <w:rPr>
          <w:rFonts w:ascii="Times New Roman" w:hAnsi="Times New Roman" w:cs="Times New Roman"/>
          <w:sz w:val="28"/>
          <w:szCs w:val="28"/>
        </w:rPr>
        <w:t>; -</w:t>
      </w:r>
      <w:r w:rsidRPr="00ED3F98">
        <w:rPr>
          <w:rFonts w:ascii="Times New Roman" w:hAnsi="Times New Roman" w:cs="Times New Roman"/>
          <w:i/>
          <w:sz w:val="28"/>
          <w:szCs w:val="28"/>
          <w:lang w:val="en-US"/>
        </w:rPr>
        <w:t>th</w:t>
      </w:r>
      <w:r w:rsidRPr="00ED3F98">
        <w:rPr>
          <w:rFonts w:ascii="Times New Roman" w:hAnsi="Times New Roman" w:cs="Times New Roman"/>
          <w:sz w:val="28"/>
          <w:szCs w:val="28"/>
        </w:rPr>
        <w:t>.</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8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5B17A9" w:rsidRPr="00ED3F98" w:rsidRDefault="005B17A9" w:rsidP="006152FA">
      <w:pPr>
        <w:pStyle w:val="a6"/>
        <w:numPr>
          <w:ilvl w:val="0"/>
          <w:numId w:val="8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5B17A9" w:rsidRPr="00ED3F98" w:rsidRDefault="005B17A9" w:rsidP="006152FA">
      <w:pPr>
        <w:pStyle w:val="a6"/>
        <w:numPr>
          <w:ilvl w:val="0"/>
          <w:numId w:val="8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и употреблять в речи наиболее распространенные фразовые глаголы;</w:t>
      </w:r>
    </w:p>
    <w:p w:rsidR="005B17A9" w:rsidRPr="00ED3F98" w:rsidRDefault="005B17A9" w:rsidP="006152FA">
      <w:pPr>
        <w:pStyle w:val="a6"/>
        <w:numPr>
          <w:ilvl w:val="0"/>
          <w:numId w:val="8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принадлежность слов к частям речи по аффиксам;</w:t>
      </w:r>
    </w:p>
    <w:p w:rsidR="005B17A9" w:rsidRPr="00ED3F98" w:rsidRDefault="005B17A9" w:rsidP="006152FA">
      <w:pPr>
        <w:pStyle w:val="a6"/>
        <w:numPr>
          <w:ilvl w:val="0"/>
          <w:numId w:val="8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и употреблять в речи различные средства связи в тексте для обеспечения его целостности (</w:t>
      </w:r>
      <w:r w:rsidRPr="00ED3F98">
        <w:rPr>
          <w:rFonts w:ascii="Times New Roman" w:hAnsi="Times New Roman" w:cs="Times New Roman"/>
          <w:i/>
          <w:sz w:val="28"/>
          <w:szCs w:val="28"/>
          <w:lang w:val="en-US"/>
        </w:rPr>
        <w:t>firstly</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tobeginwith</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however</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asforme</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finally</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atlast</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etc</w:t>
      </w:r>
      <w:r w:rsidRPr="00ED3F98">
        <w:rPr>
          <w:rFonts w:ascii="Times New Roman" w:hAnsi="Times New Roman" w:cs="Times New Roman"/>
          <w:i/>
          <w:sz w:val="28"/>
          <w:szCs w:val="28"/>
        </w:rPr>
        <w:t>.);</w:t>
      </w:r>
    </w:p>
    <w:p w:rsidR="005B17A9" w:rsidRPr="00ED3F98" w:rsidRDefault="005B17A9" w:rsidP="006152FA">
      <w:pPr>
        <w:pStyle w:val="a6"/>
        <w:numPr>
          <w:ilvl w:val="0"/>
          <w:numId w:val="8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языковую догадку в процессе чтения и аудирования (догадываться о значении незнакомых слов по контекст</w:t>
      </w:r>
      <w:r w:rsidR="00861F4A" w:rsidRPr="00ED3F98">
        <w:rPr>
          <w:rFonts w:ascii="Times New Roman" w:hAnsi="Times New Roman" w:cs="Times New Roman"/>
          <w:i/>
          <w:sz w:val="28"/>
          <w:szCs w:val="28"/>
        </w:rPr>
        <w:t>у, по сходству с русским</w:t>
      </w:r>
      <w:r w:rsidR="006152FA"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языком, по словообразовательным элементам.</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Грамматическая сторона речи</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вопросительные (общий, специальный, альтернативный и разделительный вопросы), побудительные (в утвердительной и отрицательной форме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восклицательные;</w:t>
      </w:r>
    </w:p>
    <w:p w:rsidR="005B17A9" w:rsidRPr="00ED3F98" w:rsidRDefault="004C7DD8"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распознавать и употреблять в </w:t>
      </w:r>
      <w:r w:rsidR="005B17A9" w:rsidRPr="00ED3F98">
        <w:rPr>
          <w:rFonts w:ascii="Times New Roman" w:hAnsi="Times New Roman" w:cs="Times New Roman"/>
          <w:sz w:val="28"/>
          <w:szCs w:val="28"/>
        </w:rPr>
        <w:t>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распознавать и употреблять в речи предложения с начальным </w:t>
      </w:r>
      <w:r w:rsidRPr="00ED3F98">
        <w:rPr>
          <w:rFonts w:ascii="Times New Roman" w:hAnsi="Times New Roman" w:cs="Times New Roman"/>
          <w:i/>
          <w:sz w:val="28"/>
          <w:szCs w:val="28"/>
        </w:rPr>
        <w:t>It</w:t>
      </w:r>
      <w:r w:rsidRPr="00ED3F98">
        <w:rPr>
          <w:rFonts w:ascii="Times New Roman" w:hAnsi="Times New Roman" w:cs="Times New Roman"/>
          <w:sz w:val="28"/>
          <w:szCs w:val="28"/>
        </w:rPr>
        <w:t>;</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 xml:space="preserve">распознавать и употреблять в речи предложения с начальным </w:t>
      </w:r>
      <w:r w:rsidRPr="00ED3F98">
        <w:rPr>
          <w:rFonts w:ascii="Times New Roman" w:hAnsi="Times New Roman" w:cs="Times New Roman"/>
          <w:i/>
          <w:sz w:val="28"/>
          <w:szCs w:val="28"/>
        </w:rPr>
        <w:t xml:space="preserve">There + </w:t>
      </w:r>
      <w:r w:rsidRPr="00ED3F98">
        <w:rPr>
          <w:rFonts w:ascii="Times New Roman" w:hAnsi="Times New Roman" w:cs="Times New Roman"/>
          <w:i/>
          <w:sz w:val="28"/>
          <w:szCs w:val="28"/>
          <w:lang w:val="en-US"/>
        </w:rPr>
        <w:t>tobe</w:t>
      </w:r>
      <w:r w:rsidRPr="00ED3F98">
        <w:rPr>
          <w:rFonts w:ascii="Times New Roman" w:hAnsi="Times New Roman" w:cs="Times New Roman"/>
          <w:sz w:val="28"/>
          <w:szCs w:val="28"/>
        </w:rPr>
        <w:t>;</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r w:rsidRPr="00ED3F98">
        <w:rPr>
          <w:rFonts w:ascii="Times New Roman" w:hAnsi="Times New Roman" w:cs="Times New Roman"/>
          <w:i/>
          <w:sz w:val="28"/>
          <w:szCs w:val="28"/>
        </w:rPr>
        <w:t>and</w:t>
      </w:r>
      <w:r w:rsidRPr="00ED3F98">
        <w:rPr>
          <w:rFonts w:ascii="Times New Roman" w:hAnsi="Times New Roman" w:cs="Times New Roman"/>
          <w:sz w:val="28"/>
          <w:szCs w:val="28"/>
        </w:rPr>
        <w:t>,</w:t>
      </w:r>
      <w:r w:rsidRPr="00ED3F98">
        <w:rPr>
          <w:rFonts w:ascii="Times New Roman" w:hAnsi="Times New Roman" w:cs="Times New Roman"/>
          <w:i/>
          <w:sz w:val="28"/>
          <w:szCs w:val="28"/>
        </w:rPr>
        <w:t xml:space="preserve"> but</w:t>
      </w:r>
      <w:r w:rsidRPr="00ED3F98">
        <w:rPr>
          <w:rFonts w:ascii="Times New Roman" w:hAnsi="Times New Roman" w:cs="Times New Roman"/>
          <w:sz w:val="28"/>
          <w:szCs w:val="28"/>
        </w:rPr>
        <w:t>,</w:t>
      </w:r>
      <w:r w:rsidRPr="00ED3F98">
        <w:rPr>
          <w:rFonts w:ascii="Times New Roman" w:hAnsi="Times New Roman" w:cs="Times New Roman"/>
          <w:i/>
          <w:sz w:val="28"/>
          <w:szCs w:val="28"/>
        </w:rPr>
        <w:t xml:space="preserve"> or</w:t>
      </w:r>
      <w:r w:rsidRPr="00ED3F98">
        <w:rPr>
          <w:rFonts w:ascii="Times New Roman" w:hAnsi="Times New Roman" w:cs="Times New Roman"/>
          <w:sz w:val="28"/>
          <w:szCs w:val="28"/>
        </w:rPr>
        <w:t>;</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ED3F98">
        <w:rPr>
          <w:rFonts w:ascii="Times New Roman" w:hAnsi="Times New Roman" w:cs="Times New Roman"/>
          <w:i/>
          <w:sz w:val="28"/>
          <w:szCs w:val="28"/>
          <w:lang w:val="en-US"/>
        </w:rPr>
        <w:t>because</w:t>
      </w:r>
      <w:r w:rsidRPr="00ED3F98">
        <w:rPr>
          <w:rFonts w:ascii="Times New Roman" w:hAnsi="Times New Roman" w:cs="Times New Roman"/>
          <w:sz w:val="28"/>
          <w:szCs w:val="28"/>
        </w:rPr>
        <w:t xml:space="preserve">, </w:t>
      </w:r>
      <w:r w:rsidR="004C7DD8" w:rsidRPr="00ED3F98">
        <w:rPr>
          <w:rFonts w:ascii="Times New Roman" w:hAnsi="Times New Roman" w:cs="Times New Roman"/>
          <w:i/>
          <w:sz w:val="28"/>
          <w:szCs w:val="28"/>
          <w:lang w:val="en-US"/>
        </w:rPr>
        <w:t>if</w:t>
      </w:r>
      <w:r w:rsidR="004C7DD8" w:rsidRPr="00ED3F98">
        <w:rPr>
          <w:rFonts w:ascii="Times New Roman" w:hAnsi="Times New Roman" w:cs="Times New Roman"/>
          <w:sz w:val="28"/>
          <w:szCs w:val="28"/>
        </w:rPr>
        <w:t>,</w:t>
      </w:r>
      <w:r w:rsidR="004C7DD8" w:rsidRPr="008810A8">
        <w:rPr>
          <w:rFonts w:ascii="Times New Roman" w:hAnsi="Times New Roman" w:cs="Times New Roman"/>
          <w:i/>
          <w:sz w:val="28"/>
          <w:szCs w:val="28"/>
        </w:rPr>
        <w:t xml:space="preserve"> </w:t>
      </w:r>
      <w:r w:rsidR="004C7DD8" w:rsidRPr="00ED3F98">
        <w:rPr>
          <w:rFonts w:ascii="Times New Roman" w:hAnsi="Times New Roman" w:cs="Times New Roman"/>
          <w:i/>
          <w:sz w:val="28"/>
          <w:szCs w:val="28"/>
          <w:lang w:val="en-US"/>
        </w:rPr>
        <w:t>that</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lang w:val="en-US"/>
        </w:rPr>
        <w:t>who</w:t>
      </w:r>
      <w:r w:rsidRPr="00ED3F98">
        <w:rPr>
          <w:rFonts w:ascii="Times New Roman" w:hAnsi="Times New Roman" w:cs="Times New Roman"/>
          <w:sz w:val="28"/>
          <w:szCs w:val="28"/>
        </w:rPr>
        <w:t xml:space="preserve">, </w:t>
      </w:r>
      <w:r w:rsidR="004C7DD8" w:rsidRPr="00ED3F98">
        <w:rPr>
          <w:rFonts w:ascii="Times New Roman" w:hAnsi="Times New Roman" w:cs="Times New Roman"/>
          <w:i/>
          <w:sz w:val="28"/>
          <w:szCs w:val="28"/>
          <w:lang w:val="en-US"/>
        </w:rPr>
        <w:t>which</w:t>
      </w:r>
      <w:r w:rsidR="004C7DD8" w:rsidRPr="00ED3F98">
        <w:rPr>
          <w:rFonts w:ascii="Times New Roman" w:hAnsi="Times New Roman" w:cs="Times New Roman"/>
          <w:sz w:val="28"/>
          <w:szCs w:val="28"/>
        </w:rPr>
        <w:t>,</w:t>
      </w:r>
      <w:r w:rsidR="004C7DD8" w:rsidRPr="008810A8">
        <w:rPr>
          <w:rFonts w:ascii="Times New Roman" w:hAnsi="Times New Roman" w:cs="Times New Roman"/>
          <w:i/>
          <w:sz w:val="28"/>
          <w:szCs w:val="28"/>
        </w:rPr>
        <w:t xml:space="preserve"> </w:t>
      </w:r>
      <w:r w:rsidR="004C7DD8" w:rsidRPr="00ED3F98">
        <w:rPr>
          <w:rFonts w:ascii="Times New Roman" w:hAnsi="Times New Roman" w:cs="Times New Roman"/>
          <w:i/>
          <w:sz w:val="28"/>
          <w:szCs w:val="28"/>
          <w:lang w:val="en-US"/>
        </w:rPr>
        <w:t>what</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lang w:val="en-US"/>
        </w:rPr>
        <w:t>when</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lang w:val="en-US"/>
        </w:rPr>
        <w:t>where</w:t>
      </w:r>
      <w:r w:rsidRPr="00ED3F98">
        <w:rPr>
          <w:rFonts w:ascii="Times New Roman" w:hAnsi="Times New Roman" w:cs="Times New Roman"/>
          <w:i/>
          <w:sz w:val="28"/>
          <w:szCs w:val="28"/>
        </w:rPr>
        <w:t xml:space="preserve">, </w:t>
      </w:r>
      <w:r w:rsidR="004C7DD8" w:rsidRPr="00ED3F98">
        <w:rPr>
          <w:rFonts w:ascii="Times New Roman" w:hAnsi="Times New Roman" w:cs="Times New Roman"/>
          <w:i/>
          <w:sz w:val="28"/>
          <w:szCs w:val="28"/>
          <w:lang w:val="en-US"/>
        </w:rPr>
        <w:t>how</w:t>
      </w:r>
      <w:r w:rsidR="004C7DD8" w:rsidRPr="00ED3F98">
        <w:rPr>
          <w:rFonts w:ascii="Times New Roman" w:hAnsi="Times New Roman" w:cs="Times New Roman"/>
          <w:i/>
          <w:sz w:val="28"/>
          <w:szCs w:val="28"/>
        </w:rPr>
        <w:t>,</w:t>
      </w:r>
      <w:r w:rsidR="004C7DD8" w:rsidRPr="008810A8">
        <w:rPr>
          <w:rFonts w:ascii="Times New Roman" w:hAnsi="Times New Roman" w:cs="Times New Roman"/>
          <w:i/>
          <w:sz w:val="28"/>
          <w:szCs w:val="28"/>
        </w:rPr>
        <w:t xml:space="preserve"> </w:t>
      </w:r>
      <w:r w:rsidR="004C7DD8" w:rsidRPr="00ED3F98">
        <w:rPr>
          <w:rFonts w:ascii="Times New Roman" w:hAnsi="Times New Roman" w:cs="Times New Roman"/>
          <w:i/>
          <w:sz w:val="28"/>
          <w:szCs w:val="28"/>
          <w:lang w:val="en-US"/>
        </w:rPr>
        <w:t>why</w:t>
      </w:r>
      <w:r w:rsidRPr="00ED3F98">
        <w:rPr>
          <w:rFonts w:ascii="Times New Roman" w:hAnsi="Times New Roman" w:cs="Times New Roman"/>
          <w:sz w:val="28"/>
          <w:szCs w:val="28"/>
        </w:rPr>
        <w:t>;</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5B17A9" w:rsidRPr="008810A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i/>
          <w:sz w:val="28"/>
          <w:szCs w:val="28"/>
          <w:lang w:val="en-US"/>
        </w:rPr>
      </w:pPr>
      <w:r w:rsidRPr="00ED3F98">
        <w:rPr>
          <w:rFonts w:ascii="Times New Roman" w:hAnsi="Times New Roman" w:cs="Times New Roman"/>
          <w:sz w:val="28"/>
          <w:szCs w:val="28"/>
        </w:rPr>
        <w:t>распознаватьиупотреблятьвречиусловныепредложенияреальногохарактера</w:t>
      </w:r>
      <w:r w:rsidR="00E17472" w:rsidRPr="008810A8">
        <w:rPr>
          <w:rFonts w:ascii="Times New Roman" w:hAnsi="Times New Roman" w:cs="Times New Roman"/>
          <w:sz w:val="28"/>
          <w:szCs w:val="28"/>
          <w:lang w:val="en-US"/>
          <w:rPrChange w:id="1571" w:author="administrator" w:date="2019-02-04T09:39:00Z">
            <w:rPr>
              <w:rFonts w:ascii="Times New Roman" w:hAnsi="Times New Roman" w:cs="Times New Roman"/>
              <w:sz w:val="28"/>
              <w:szCs w:val="28"/>
              <w:shd w:val="clear" w:color="auto" w:fill="FFFFFF"/>
              <w:lang w:val="en-US"/>
            </w:rPr>
          </w:rPrChange>
        </w:rPr>
        <w:t xml:space="preserve"> (</w:t>
      </w:r>
      <w:r w:rsidRPr="00ED3F98">
        <w:rPr>
          <w:rFonts w:ascii="Times New Roman" w:hAnsi="Times New Roman" w:cs="Times New Roman"/>
          <w:sz w:val="28"/>
          <w:szCs w:val="28"/>
          <w:lang w:val="en-US"/>
        </w:rPr>
        <w:t>Conditional</w:t>
      </w:r>
      <w:r w:rsidR="00E17472" w:rsidRPr="008810A8">
        <w:rPr>
          <w:rFonts w:ascii="Times New Roman" w:hAnsi="Times New Roman" w:cs="Times New Roman"/>
          <w:sz w:val="28"/>
          <w:szCs w:val="28"/>
          <w:lang w:val="en-US"/>
          <w:rPrChange w:id="1572" w:author="administrator" w:date="2019-02-04T09:39:00Z">
            <w:rPr>
              <w:rFonts w:ascii="Times New Roman" w:hAnsi="Times New Roman" w:cs="Times New Roman"/>
              <w:sz w:val="28"/>
              <w:szCs w:val="28"/>
              <w:shd w:val="clear" w:color="auto" w:fill="FFFFFF"/>
              <w:lang w:val="en-US"/>
            </w:rPr>
          </w:rPrChange>
        </w:rPr>
        <w:t xml:space="preserve"> </w:t>
      </w:r>
      <w:r w:rsidRPr="00ED3F98">
        <w:rPr>
          <w:rFonts w:ascii="Times New Roman" w:hAnsi="Times New Roman" w:cs="Times New Roman"/>
          <w:sz w:val="28"/>
          <w:szCs w:val="28"/>
          <w:lang w:val="en-US"/>
        </w:rPr>
        <w:t>I</w:t>
      </w:r>
      <w:r w:rsidR="00E17472" w:rsidRPr="008810A8">
        <w:rPr>
          <w:rFonts w:ascii="Times New Roman" w:hAnsi="Times New Roman" w:cs="Times New Roman"/>
          <w:sz w:val="28"/>
          <w:szCs w:val="28"/>
          <w:lang w:val="en-US"/>
          <w:rPrChange w:id="1573" w:author="administrator" w:date="2019-02-04T09:39:00Z">
            <w:rPr>
              <w:rFonts w:ascii="Times New Roman" w:hAnsi="Times New Roman" w:cs="Times New Roman"/>
              <w:sz w:val="28"/>
              <w:szCs w:val="28"/>
              <w:shd w:val="clear" w:color="auto" w:fill="FFFFFF"/>
              <w:lang w:val="en-US"/>
            </w:rPr>
          </w:rPrChange>
        </w:rPr>
        <w:t xml:space="preserve"> – </w:t>
      </w:r>
      <w:r w:rsidRPr="00ED3F98">
        <w:rPr>
          <w:rFonts w:ascii="Times New Roman" w:hAnsi="Times New Roman" w:cs="Times New Roman"/>
          <w:i/>
          <w:sz w:val="28"/>
          <w:szCs w:val="28"/>
          <w:lang w:val="en-US"/>
        </w:rPr>
        <w:t>If</w:t>
      </w:r>
      <w:r w:rsidR="00E17472" w:rsidRPr="008810A8">
        <w:rPr>
          <w:rFonts w:ascii="Times New Roman" w:hAnsi="Times New Roman" w:cs="Times New Roman"/>
          <w:i/>
          <w:sz w:val="28"/>
          <w:szCs w:val="28"/>
          <w:lang w:val="en-US"/>
          <w:rPrChange w:id="1574"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I</w:t>
      </w:r>
      <w:r w:rsidR="00E17472" w:rsidRPr="008810A8">
        <w:rPr>
          <w:rFonts w:ascii="Times New Roman" w:hAnsi="Times New Roman" w:cs="Times New Roman"/>
          <w:i/>
          <w:sz w:val="28"/>
          <w:szCs w:val="28"/>
          <w:lang w:val="en-US"/>
          <w:rPrChange w:id="1575"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see</w:t>
      </w:r>
      <w:r w:rsidR="00E17472" w:rsidRPr="008810A8">
        <w:rPr>
          <w:rFonts w:ascii="Times New Roman" w:hAnsi="Times New Roman" w:cs="Times New Roman"/>
          <w:i/>
          <w:sz w:val="28"/>
          <w:szCs w:val="28"/>
          <w:lang w:val="en-US"/>
          <w:rPrChange w:id="1576"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Jim</w:t>
      </w:r>
      <w:r w:rsidR="00E17472" w:rsidRPr="008810A8">
        <w:rPr>
          <w:rFonts w:ascii="Times New Roman" w:hAnsi="Times New Roman" w:cs="Times New Roman"/>
          <w:i/>
          <w:sz w:val="28"/>
          <w:szCs w:val="28"/>
          <w:lang w:val="en-US"/>
          <w:rPrChange w:id="1577"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I</w:t>
      </w:r>
      <w:r w:rsidR="00E17472" w:rsidRPr="008810A8">
        <w:rPr>
          <w:rFonts w:ascii="Times New Roman" w:hAnsi="Times New Roman" w:cs="Times New Roman"/>
          <w:i/>
          <w:sz w:val="28"/>
          <w:szCs w:val="28"/>
          <w:lang w:val="en-US"/>
          <w:rPrChange w:id="1578" w:author="administrator" w:date="2019-02-04T09:39:00Z">
            <w:rPr>
              <w:rFonts w:ascii="Times New Roman" w:hAnsi="Times New Roman" w:cs="Times New Roman"/>
              <w:i/>
              <w:sz w:val="28"/>
              <w:szCs w:val="28"/>
              <w:shd w:val="clear" w:color="auto" w:fill="FFFFFF"/>
              <w:lang w:val="en-US"/>
            </w:rPr>
          </w:rPrChange>
        </w:rPr>
        <w:t>’</w:t>
      </w:r>
      <w:r w:rsidRPr="00ED3F98">
        <w:rPr>
          <w:rFonts w:ascii="Times New Roman" w:hAnsi="Times New Roman" w:cs="Times New Roman"/>
          <w:i/>
          <w:sz w:val="28"/>
          <w:szCs w:val="28"/>
          <w:lang w:val="en-US"/>
        </w:rPr>
        <w:t>ll</w:t>
      </w:r>
      <w:r w:rsidR="00E17472" w:rsidRPr="008810A8">
        <w:rPr>
          <w:rFonts w:ascii="Times New Roman" w:hAnsi="Times New Roman" w:cs="Times New Roman"/>
          <w:i/>
          <w:sz w:val="28"/>
          <w:szCs w:val="28"/>
          <w:lang w:val="en-US"/>
          <w:rPrChange w:id="1579"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invite</w:t>
      </w:r>
      <w:r w:rsidR="00E17472" w:rsidRPr="008810A8">
        <w:rPr>
          <w:rFonts w:ascii="Times New Roman" w:hAnsi="Times New Roman" w:cs="Times New Roman"/>
          <w:i/>
          <w:sz w:val="28"/>
          <w:szCs w:val="28"/>
          <w:lang w:val="en-US"/>
          <w:rPrChange w:id="1580"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him</w:t>
      </w:r>
      <w:r w:rsidR="00E17472" w:rsidRPr="008810A8">
        <w:rPr>
          <w:rFonts w:ascii="Times New Roman" w:hAnsi="Times New Roman" w:cs="Times New Roman"/>
          <w:i/>
          <w:sz w:val="28"/>
          <w:szCs w:val="28"/>
          <w:lang w:val="en-US"/>
          <w:rPrChange w:id="1581"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to</w:t>
      </w:r>
      <w:r w:rsidR="00E17472" w:rsidRPr="008810A8">
        <w:rPr>
          <w:rFonts w:ascii="Times New Roman" w:hAnsi="Times New Roman" w:cs="Times New Roman"/>
          <w:i/>
          <w:sz w:val="28"/>
          <w:szCs w:val="28"/>
          <w:lang w:val="en-US"/>
          <w:rPrChange w:id="1582"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our</w:t>
      </w:r>
      <w:r w:rsidR="00E17472" w:rsidRPr="008810A8">
        <w:rPr>
          <w:rFonts w:ascii="Times New Roman" w:hAnsi="Times New Roman" w:cs="Times New Roman"/>
          <w:i/>
          <w:sz w:val="28"/>
          <w:szCs w:val="28"/>
          <w:lang w:val="en-US"/>
          <w:rPrChange w:id="1583"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school</w:t>
      </w:r>
      <w:r w:rsidR="00E17472" w:rsidRPr="008810A8">
        <w:rPr>
          <w:rFonts w:ascii="Times New Roman" w:hAnsi="Times New Roman" w:cs="Times New Roman"/>
          <w:i/>
          <w:sz w:val="28"/>
          <w:szCs w:val="28"/>
          <w:lang w:val="en-US"/>
          <w:rPrChange w:id="1584"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party</w:t>
      </w:r>
      <w:r w:rsidR="00E17472" w:rsidRPr="008810A8">
        <w:rPr>
          <w:rFonts w:ascii="Times New Roman" w:hAnsi="Times New Roman" w:cs="Times New Roman"/>
          <w:sz w:val="28"/>
          <w:szCs w:val="28"/>
          <w:lang w:val="en-US"/>
          <w:rPrChange w:id="1585" w:author="administrator" w:date="2019-02-04T09:39:00Z">
            <w:rPr>
              <w:rFonts w:ascii="Times New Roman" w:hAnsi="Times New Roman" w:cs="Times New Roman"/>
              <w:sz w:val="28"/>
              <w:szCs w:val="28"/>
              <w:shd w:val="clear" w:color="auto" w:fill="FFFFFF"/>
              <w:lang w:val="en-US"/>
            </w:rPr>
          </w:rPrChange>
        </w:rPr>
        <w:t>)</w:t>
      </w:r>
      <w:r w:rsidR="005520ED" w:rsidRPr="00ED3F98">
        <w:rPr>
          <w:rFonts w:ascii="Times New Roman" w:hAnsi="Times New Roman" w:cs="Times New Roman"/>
          <w:sz w:val="28"/>
          <w:szCs w:val="28"/>
          <w:lang w:val="en-US"/>
        </w:rPr>
        <w:t> </w:t>
      </w:r>
      <w:r w:rsidRPr="00ED3F98">
        <w:rPr>
          <w:rFonts w:ascii="Times New Roman" w:hAnsi="Times New Roman" w:cs="Times New Roman"/>
          <w:sz w:val="28"/>
          <w:szCs w:val="28"/>
        </w:rPr>
        <w:t>и</w:t>
      </w:r>
      <w:r w:rsidR="00E17472" w:rsidRPr="008810A8">
        <w:rPr>
          <w:rFonts w:ascii="Times New Roman" w:hAnsi="Times New Roman" w:cs="Times New Roman"/>
          <w:sz w:val="28"/>
          <w:szCs w:val="28"/>
          <w:lang w:val="en-US"/>
          <w:rPrChange w:id="1586" w:author="administrator" w:date="2019-02-04T09:39:00Z">
            <w:rPr>
              <w:rFonts w:ascii="Times New Roman" w:hAnsi="Times New Roman" w:cs="Times New Roman"/>
              <w:sz w:val="28"/>
              <w:szCs w:val="28"/>
              <w:shd w:val="clear" w:color="auto" w:fill="FFFFFF"/>
              <w:lang w:val="en-US"/>
            </w:rPr>
          </w:rPrChange>
        </w:rPr>
        <w:t xml:space="preserve"> </w:t>
      </w:r>
      <w:r w:rsidRPr="00ED3F98">
        <w:rPr>
          <w:rFonts w:ascii="Times New Roman" w:hAnsi="Times New Roman" w:cs="Times New Roman"/>
          <w:sz w:val="28"/>
          <w:szCs w:val="28"/>
        </w:rPr>
        <w:t>нереального</w:t>
      </w:r>
      <w:r w:rsidR="00E17472" w:rsidRPr="008810A8">
        <w:rPr>
          <w:rFonts w:ascii="Times New Roman" w:hAnsi="Times New Roman" w:cs="Times New Roman"/>
          <w:sz w:val="28"/>
          <w:szCs w:val="28"/>
          <w:lang w:val="en-US"/>
          <w:rPrChange w:id="1587" w:author="administrator" w:date="2019-02-04T09:39:00Z">
            <w:rPr>
              <w:rFonts w:ascii="Times New Roman" w:hAnsi="Times New Roman" w:cs="Times New Roman"/>
              <w:sz w:val="28"/>
              <w:szCs w:val="28"/>
              <w:shd w:val="clear" w:color="auto" w:fill="FFFFFF"/>
              <w:lang w:val="en-US"/>
            </w:rPr>
          </w:rPrChange>
        </w:rPr>
        <w:t xml:space="preserve"> </w:t>
      </w:r>
      <w:r w:rsidRPr="00ED3F98">
        <w:rPr>
          <w:rFonts w:ascii="Times New Roman" w:hAnsi="Times New Roman" w:cs="Times New Roman"/>
          <w:sz w:val="28"/>
          <w:szCs w:val="28"/>
        </w:rPr>
        <w:t>характера</w:t>
      </w:r>
      <w:r w:rsidR="00E17472" w:rsidRPr="008810A8">
        <w:rPr>
          <w:rFonts w:ascii="Times New Roman" w:hAnsi="Times New Roman" w:cs="Times New Roman"/>
          <w:sz w:val="28"/>
          <w:szCs w:val="28"/>
          <w:lang w:val="en-US"/>
          <w:rPrChange w:id="1588" w:author="administrator" w:date="2019-02-04T09:39:00Z">
            <w:rPr>
              <w:rFonts w:ascii="Times New Roman" w:hAnsi="Times New Roman" w:cs="Times New Roman"/>
              <w:sz w:val="28"/>
              <w:szCs w:val="28"/>
              <w:shd w:val="clear" w:color="auto" w:fill="FFFFFF"/>
              <w:lang w:val="en-US"/>
            </w:rPr>
          </w:rPrChange>
        </w:rPr>
        <w:t xml:space="preserve"> (</w:t>
      </w:r>
      <w:r w:rsidRPr="00ED3F98">
        <w:rPr>
          <w:rFonts w:ascii="Times New Roman" w:hAnsi="Times New Roman" w:cs="Times New Roman"/>
          <w:sz w:val="28"/>
          <w:szCs w:val="28"/>
          <w:lang w:val="en-US"/>
        </w:rPr>
        <w:t>Conditional</w:t>
      </w:r>
      <w:r w:rsidR="00E17472" w:rsidRPr="008810A8">
        <w:rPr>
          <w:rFonts w:ascii="Times New Roman" w:hAnsi="Times New Roman" w:cs="Times New Roman"/>
          <w:sz w:val="28"/>
          <w:szCs w:val="28"/>
          <w:lang w:val="en-US"/>
          <w:rPrChange w:id="1589" w:author="administrator" w:date="2019-02-04T09:39:00Z">
            <w:rPr>
              <w:rFonts w:ascii="Times New Roman" w:hAnsi="Times New Roman" w:cs="Times New Roman"/>
              <w:sz w:val="28"/>
              <w:szCs w:val="28"/>
              <w:shd w:val="clear" w:color="auto" w:fill="FFFFFF"/>
              <w:lang w:val="en-US"/>
            </w:rPr>
          </w:rPrChange>
        </w:rPr>
        <w:t xml:space="preserve"> </w:t>
      </w:r>
      <w:r w:rsidRPr="00ED3F98">
        <w:rPr>
          <w:rFonts w:ascii="Times New Roman" w:hAnsi="Times New Roman" w:cs="Times New Roman"/>
          <w:sz w:val="28"/>
          <w:szCs w:val="28"/>
          <w:lang w:val="en-US"/>
        </w:rPr>
        <w:t>II</w:t>
      </w:r>
      <w:r w:rsidR="00E17472" w:rsidRPr="008810A8">
        <w:rPr>
          <w:rFonts w:ascii="Times New Roman" w:hAnsi="Times New Roman" w:cs="Times New Roman"/>
          <w:i/>
          <w:sz w:val="28"/>
          <w:szCs w:val="28"/>
          <w:lang w:val="en-US"/>
          <w:rPrChange w:id="1590" w:author="administrator" w:date="2019-02-04T09:39:00Z">
            <w:rPr>
              <w:rFonts w:ascii="Times New Roman" w:hAnsi="Times New Roman" w:cs="Times New Roman"/>
              <w:i/>
              <w:sz w:val="28"/>
              <w:szCs w:val="28"/>
              <w:shd w:val="clear" w:color="auto" w:fill="FFFFFF"/>
              <w:lang w:val="en-US"/>
            </w:rPr>
          </w:rPrChange>
        </w:rPr>
        <w:t xml:space="preserve"> – </w:t>
      </w:r>
      <w:r w:rsidRPr="00ED3F98">
        <w:rPr>
          <w:rFonts w:ascii="Times New Roman" w:hAnsi="Times New Roman" w:cs="Times New Roman"/>
          <w:i/>
          <w:sz w:val="28"/>
          <w:szCs w:val="28"/>
          <w:lang w:val="en-US"/>
        </w:rPr>
        <w:t>If</w:t>
      </w:r>
      <w:r w:rsidR="00E17472" w:rsidRPr="008810A8">
        <w:rPr>
          <w:rFonts w:ascii="Times New Roman" w:hAnsi="Times New Roman" w:cs="Times New Roman"/>
          <w:i/>
          <w:sz w:val="28"/>
          <w:szCs w:val="28"/>
          <w:lang w:val="en-US"/>
          <w:rPrChange w:id="1591"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I</w:t>
      </w:r>
      <w:r w:rsidR="00E17472" w:rsidRPr="008810A8">
        <w:rPr>
          <w:rFonts w:ascii="Times New Roman" w:hAnsi="Times New Roman" w:cs="Times New Roman"/>
          <w:i/>
          <w:sz w:val="28"/>
          <w:szCs w:val="28"/>
          <w:lang w:val="en-US"/>
          <w:rPrChange w:id="1592"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were</w:t>
      </w:r>
      <w:r w:rsidR="00E17472" w:rsidRPr="008810A8">
        <w:rPr>
          <w:rFonts w:ascii="Times New Roman" w:hAnsi="Times New Roman" w:cs="Times New Roman"/>
          <w:i/>
          <w:sz w:val="28"/>
          <w:szCs w:val="28"/>
          <w:lang w:val="en-US"/>
          <w:rPrChange w:id="1593"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you</w:t>
      </w:r>
      <w:r w:rsidR="00E17472" w:rsidRPr="008810A8">
        <w:rPr>
          <w:rFonts w:ascii="Times New Roman" w:hAnsi="Times New Roman" w:cs="Times New Roman"/>
          <w:i/>
          <w:sz w:val="28"/>
          <w:szCs w:val="28"/>
          <w:lang w:val="en-US"/>
          <w:rPrChange w:id="1594"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I</w:t>
      </w:r>
      <w:r w:rsidR="00E17472" w:rsidRPr="008810A8">
        <w:rPr>
          <w:rFonts w:ascii="Times New Roman" w:hAnsi="Times New Roman" w:cs="Times New Roman"/>
          <w:i/>
          <w:sz w:val="28"/>
          <w:szCs w:val="28"/>
          <w:lang w:val="en-US"/>
          <w:rPrChange w:id="1595"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would</w:t>
      </w:r>
      <w:r w:rsidR="00E17472" w:rsidRPr="008810A8">
        <w:rPr>
          <w:rFonts w:ascii="Times New Roman" w:hAnsi="Times New Roman" w:cs="Times New Roman"/>
          <w:i/>
          <w:sz w:val="28"/>
          <w:szCs w:val="28"/>
          <w:lang w:val="en-US"/>
          <w:rPrChange w:id="1596"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start</w:t>
      </w:r>
      <w:r w:rsidR="00E17472" w:rsidRPr="008810A8">
        <w:rPr>
          <w:rFonts w:ascii="Times New Roman" w:hAnsi="Times New Roman" w:cs="Times New Roman"/>
          <w:i/>
          <w:sz w:val="28"/>
          <w:szCs w:val="28"/>
          <w:lang w:val="en-US"/>
          <w:rPrChange w:id="1597"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learning</w:t>
      </w:r>
      <w:r w:rsidR="00E17472" w:rsidRPr="008810A8">
        <w:rPr>
          <w:rFonts w:ascii="Times New Roman" w:hAnsi="Times New Roman" w:cs="Times New Roman"/>
          <w:i/>
          <w:sz w:val="28"/>
          <w:szCs w:val="28"/>
          <w:lang w:val="en-US"/>
          <w:rPrChange w:id="1598" w:author="administrator" w:date="2019-02-04T09:39:00Z">
            <w:rPr>
              <w:rFonts w:ascii="Times New Roman" w:hAnsi="Times New Roman" w:cs="Times New Roman"/>
              <w:i/>
              <w:sz w:val="28"/>
              <w:szCs w:val="28"/>
              <w:shd w:val="clear" w:color="auto" w:fill="FFFFFF"/>
              <w:lang w:val="en-US"/>
            </w:rPr>
          </w:rPrChange>
        </w:rPr>
        <w:t xml:space="preserve"> </w:t>
      </w:r>
      <w:r w:rsidRPr="00ED3F98">
        <w:rPr>
          <w:rFonts w:ascii="Times New Roman" w:hAnsi="Times New Roman" w:cs="Times New Roman"/>
          <w:i/>
          <w:sz w:val="28"/>
          <w:szCs w:val="28"/>
          <w:lang w:val="en-US"/>
        </w:rPr>
        <w:t>French</w:t>
      </w:r>
      <w:r w:rsidR="00E17472" w:rsidRPr="008810A8">
        <w:rPr>
          <w:rFonts w:ascii="Times New Roman" w:hAnsi="Times New Roman" w:cs="Times New Roman"/>
          <w:i/>
          <w:sz w:val="28"/>
          <w:szCs w:val="28"/>
          <w:lang w:val="en-US"/>
          <w:rPrChange w:id="1599" w:author="administrator" w:date="2019-02-04T09:39:00Z">
            <w:rPr>
              <w:rFonts w:ascii="Times New Roman" w:hAnsi="Times New Roman" w:cs="Times New Roman"/>
              <w:i/>
              <w:sz w:val="28"/>
              <w:szCs w:val="28"/>
              <w:shd w:val="clear" w:color="auto" w:fill="FFFFFF"/>
              <w:lang w:val="en-US"/>
            </w:rPr>
          </w:rPrChange>
        </w:rPr>
        <w:t>);</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ED3F98">
        <w:rPr>
          <w:rFonts w:ascii="Times New Roman" w:hAnsi="Times New Roman" w:cs="Times New Roman"/>
          <w:i/>
          <w:sz w:val="28"/>
          <w:szCs w:val="28"/>
          <w:lang w:val="en-US"/>
        </w:rPr>
        <w:t>many</w:t>
      </w:r>
      <w:r w:rsidRPr="00ED3F98">
        <w:rPr>
          <w:rFonts w:ascii="Times New Roman" w:hAnsi="Times New Roman" w:cs="Times New Roman"/>
          <w:sz w:val="28"/>
          <w:szCs w:val="28"/>
        </w:rPr>
        <w:t>/</w:t>
      </w:r>
      <w:r w:rsidRPr="00ED3F98">
        <w:rPr>
          <w:rFonts w:ascii="Times New Roman" w:hAnsi="Times New Roman" w:cs="Times New Roman"/>
          <w:i/>
          <w:sz w:val="28"/>
          <w:szCs w:val="28"/>
          <w:lang w:val="en-US"/>
        </w:rPr>
        <w:t>much</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lang w:val="en-US"/>
        </w:rPr>
        <w:t>few</w:t>
      </w:r>
      <w:r w:rsidRPr="00ED3F98">
        <w:rPr>
          <w:rFonts w:ascii="Times New Roman" w:hAnsi="Times New Roman" w:cs="Times New Roman"/>
          <w:sz w:val="28"/>
          <w:szCs w:val="28"/>
        </w:rPr>
        <w:t>/</w:t>
      </w:r>
      <w:r w:rsidRPr="00ED3F98">
        <w:rPr>
          <w:rFonts w:ascii="Times New Roman" w:hAnsi="Times New Roman" w:cs="Times New Roman"/>
          <w:i/>
          <w:sz w:val="28"/>
          <w:szCs w:val="28"/>
          <w:lang w:val="en-US"/>
        </w:rPr>
        <w:t>afew</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lang w:val="en-US"/>
        </w:rPr>
        <w:t>little</w:t>
      </w:r>
      <w:r w:rsidRPr="00ED3F98">
        <w:rPr>
          <w:rFonts w:ascii="Times New Roman" w:hAnsi="Times New Roman" w:cs="Times New Roman"/>
          <w:sz w:val="28"/>
          <w:szCs w:val="28"/>
        </w:rPr>
        <w:t>/</w:t>
      </w:r>
      <w:r w:rsidRPr="00ED3F98">
        <w:rPr>
          <w:rFonts w:ascii="Times New Roman" w:hAnsi="Times New Roman" w:cs="Times New Roman"/>
          <w:i/>
          <w:sz w:val="28"/>
          <w:szCs w:val="28"/>
          <w:lang w:val="en-US"/>
        </w:rPr>
        <w:t>alittle</w:t>
      </w:r>
      <w:r w:rsidRPr="00ED3F98">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количественные и порядковые числительные;</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ED3F98">
        <w:rPr>
          <w:rFonts w:ascii="Times New Roman" w:hAnsi="Times New Roman" w:cs="Times New Roman"/>
          <w:i/>
          <w:sz w:val="28"/>
          <w:szCs w:val="28"/>
        </w:rPr>
        <w:t xml:space="preserve">, to be going to, </w:t>
      </w:r>
      <w:r w:rsidRPr="00ED3F98">
        <w:rPr>
          <w:rFonts w:ascii="Times New Roman" w:hAnsi="Times New Roman" w:cs="Times New Roman"/>
          <w:sz w:val="28"/>
          <w:szCs w:val="28"/>
        </w:rPr>
        <w:t>Present Continuous</w:t>
      </w:r>
      <w:r w:rsidRPr="00ED3F98">
        <w:rPr>
          <w:rFonts w:ascii="Times New Roman" w:hAnsi="Times New Roman" w:cs="Times New Roman"/>
          <w:i/>
          <w:sz w:val="28"/>
          <w:szCs w:val="28"/>
        </w:rPr>
        <w:t>;</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модальные глаголы и их эквиваленты (</w:t>
      </w:r>
      <w:r w:rsidR="004C7DD8" w:rsidRPr="00ED3F98">
        <w:rPr>
          <w:rFonts w:ascii="Times New Roman" w:hAnsi="Times New Roman" w:cs="Times New Roman"/>
          <w:i/>
          <w:sz w:val="28"/>
          <w:szCs w:val="28"/>
          <w:lang w:val="en-US"/>
        </w:rPr>
        <w:t>may</w:t>
      </w:r>
      <w:r w:rsidR="004C7DD8" w:rsidRPr="00ED3F98">
        <w:rPr>
          <w:rFonts w:ascii="Times New Roman" w:hAnsi="Times New Roman" w:cs="Times New Roman"/>
          <w:sz w:val="28"/>
          <w:szCs w:val="28"/>
        </w:rPr>
        <w:t>,</w:t>
      </w:r>
      <w:r w:rsidR="004C7DD8" w:rsidRPr="004C7DD8">
        <w:rPr>
          <w:rFonts w:ascii="Times New Roman" w:hAnsi="Times New Roman" w:cs="Times New Roman"/>
          <w:i/>
          <w:sz w:val="28"/>
          <w:szCs w:val="28"/>
        </w:rPr>
        <w:t xml:space="preserve"> </w:t>
      </w:r>
      <w:r w:rsidR="004C7DD8" w:rsidRPr="00ED3F98">
        <w:rPr>
          <w:rFonts w:ascii="Times New Roman" w:hAnsi="Times New Roman" w:cs="Times New Roman"/>
          <w:i/>
          <w:sz w:val="28"/>
          <w:szCs w:val="28"/>
          <w:lang w:val="en-US"/>
        </w:rPr>
        <w:t>can</w:t>
      </w:r>
      <w:r w:rsidR="004C7DD8" w:rsidRPr="00ED3F98">
        <w:rPr>
          <w:rFonts w:ascii="Times New Roman" w:hAnsi="Times New Roman" w:cs="Times New Roman"/>
          <w:sz w:val="28"/>
          <w:szCs w:val="28"/>
        </w:rPr>
        <w:t>,</w:t>
      </w:r>
      <w:r w:rsidR="004C7DD8" w:rsidRPr="004C7DD8">
        <w:rPr>
          <w:rFonts w:ascii="Times New Roman" w:hAnsi="Times New Roman" w:cs="Times New Roman"/>
          <w:i/>
          <w:sz w:val="28"/>
          <w:szCs w:val="28"/>
        </w:rPr>
        <w:t xml:space="preserve"> </w:t>
      </w:r>
      <w:r w:rsidR="004C7DD8" w:rsidRPr="00ED3F98">
        <w:rPr>
          <w:rFonts w:ascii="Times New Roman" w:hAnsi="Times New Roman" w:cs="Times New Roman"/>
          <w:i/>
          <w:sz w:val="28"/>
          <w:szCs w:val="28"/>
          <w:lang w:val="en-US"/>
        </w:rPr>
        <w:t>could</w:t>
      </w:r>
      <w:r w:rsidRPr="00ED3F98">
        <w:rPr>
          <w:rFonts w:ascii="Times New Roman" w:hAnsi="Times New Roman" w:cs="Times New Roman"/>
          <w:sz w:val="28"/>
          <w:szCs w:val="28"/>
        </w:rPr>
        <w:t>,</w:t>
      </w:r>
      <w:r w:rsidR="004C7DD8">
        <w:rPr>
          <w:rFonts w:ascii="Times New Roman" w:hAnsi="Times New Roman" w:cs="Times New Roman"/>
          <w:sz w:val="28"/>
          <w:szCs w:val="28"/>
        </w:rPr>
        <w:t xml:space="preserve"> </w:t>
      </w:r>
      <w:r w:rsidRPr="00ED3F98">
        <w:rPr>
          <w:rFonts w:ascii="Times New Roman" w:hAnsi="Times New Roman" w:cs="Times New Roman"/>
          <w:i/>
          <w:sz w:val="28"/>
          <w:szCs w:val="28"/>
          <w:lang w:val="en-US"/>
        </w:rPr>
        <w:t>be</w:t>
      </w:r>
      <w:r w:rsidR="004C7DD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able</w:t>
      </w:r>
      <w:r w:rsidR="004C7DD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to</w:t>
      </w:r>
      <w:r w:rsidRPr="00ED3F98">
        <w:rPr>
          <w:rFonts w:ascii="Times New Roman" w:hAnsi="Times New Roman" w:cs="Times New Roman"/>
          <w:sz w:val="28"/>
          <w:szCs w:val="28"/>
        </w:rPr>
        <w:t>,</w:t>
      </w:r>
      <w:r w:rsidR="004C7DD8">
        <w:rPr>
          <w:rFonts w:ascii="Times New Roman" w:hAnsi="Times New Roman" w:cs="Times New Roman"/>
          <w:sz w:val="28"/>
          <w:szCs w:val="28"/>
        </w:rPr>
        <w:t xml:space="preserve"> </w:t>
      </w:r>
      <w:r w:rsidRPr="00ED3F98">
        <w:rPr>
          <w:rFonts w:ascii="Times New Roman" w:hAnsi="Times New Roman" w:cs="Times New Roman"/>
          <w:i/>
          <w:sz w:val="28"/>
          <w:szCs w:val="28"/>
          <w:lang w:val="en-US"/>
        </w:rPr>
        <w:t>must</w:t>
      </w:r>
      <w:r w:rsidRPr="00ED3F98">
        <w:rPr>
          <w:rFonts w:ascii="Times New Roman" w:hAnsi="Times New Roman" w:cs="Times New Roman"/>
          <w:sz w:val="28"/>
          <w:szCs w:val="28"/>
        </w:rPr>
        <w:t>,</w:t>
      </w:r>
      <w:r w:rsidR="004C7DD8">
        <w:rPr>
          <w:rFonts w:ascii="Times New Roman" w:hAnsi="Times New Roman" w:cs="Times New Roman"/>
          <w:sz w:val="28"/>
          <w:szCs w:val="28"/>
        </w:rPr>
        <w:t xml:space="preserve"> </w:t>
      </w:r>
      <w:r w:rsidRPr="00ED3F98">
        <w:rPr>
          <w:rFonts w:ascii="Times New Roman" w:hAnsi="Times New Roman" w:cs="Times New Roman"/>
          <w:i/>
          <w:sz w:val="28"/>
          <w:szCs w:val="28"/>
          <w:lang w:val="en-US"/>
        </w:rPr>
        <w:t>have</w:t>
      </w:r>
      <w:r w:rsidR="004C7DD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to</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lang w:val="en-US"/>
        </w:rPr>
        <w:t>should</w:t>
      </w:r>
      <w:r w:rsidRPr="00ED3F98">
        <w:rPr>
          <w:rFonts w:ascii="Times New Roman" w:hAnsi="Times New Roman" w:cs="Times New Roman"/>
          <w:sz w:val="28"/>
          <w:szCs w:val="28"/>
        </w:rPr>
        <w:t>);</w:t>
      </w:r>
    </w:p>
    <w:p w:rsidR="00366EC6"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ED3F98">
        <w:rPr>
          <w:rFonts w:ascii="Times New Roman" w:hAnsi="Times New Roman" w:cs="Times New Roman"/>
          <w:sz w:val="28"/>
          <w:szCs w:val="28"/>
          <w:lang w:val="en-US"/>
        </w:rPr>
        <w:t>Present</w:t>
      </w:r>
      <w:ins w:id="1600" w:author="administrator" w:date="2019-02-13T10:52:00Z">
        <w:r w:rsidR="0053761C">
          <w:rPr>
            <w:rFonts w:ascii="Times New Roman" w:hAnsi="Times New Roman" w:cs="Times New Roman"/>
            <w:sz w:val="28"/>
            <w:szCs w:val="28"/>
          </w:rPr>
          <w:t xml:space="preserve"> </w:t>
        </w:r>
      </w:ins>
      <w:r w:rsidRPr="00ED3F98">
        <w:rPr>
          <w:rFonts w:ascii="Times New Roman" w:hAnsi="Times New Roman" w:cs="Times New Roman"/>
          <w:sz w:val="28"/>
          <w:szCs w:val="28"/>
          <w:lang w:val="en-US"/>
        </w:rPr>
        <w:t>Simple</w:t>
      </w:r>
      <w:ins w:id="1601" w:author="administrator" w:date="2019-02-13T10:52:00Z">
        <w:r w:rsidR="0053761C">
          <w:rPr>
            <w:rFonts w:ascii="Times New Roman" w:hAnsi="Times New Roman" w:cs="Times New Roman"/>
            <w:sz w:val="28"/>
            <w:szCs w:val="28"/>
          </w:rPr>
          <w:t xml:space="preserve"> </w:t>
        </w:r>
      </w:ins>
      <w:r w:rsidRPr="00ED3F98">
        <w:rPr>
          <w:rFonts w:ascii="Times New Roman" w:hAnsi="Times New Roman" w:cs="Times New Roman"/>
          <w:sz w:val="28"/>
          <w:szCs w:val="28"/>
          <w:lang w:val="en-US"/>
        </w:rPr>
        <w:t>Passive</w:t>
      </w:r>
      <w:r w:rsidRPr="00ED3F98">
        <w:rPr>
          <w:rFonts w:ascii="Times New Roman" w:hAnsi="Times New Roman" w:cs="Times New Roman"/>
          <w:sz w:val="28"/>
          <w:szCs w:val="28"/>
        </w:rPr>
        <w:t xml:space="preserve">, </w:t>
      </w:r>
      <w:r w:rsidRPr="00ED3F98">
        <w:rPr>
          <w:rFonts w:ascii="Times New Roman" w:hAnsi="Times New Roman" w:cs="Times New Roman"/>
          <w:sz w:val="28"/>
          <w:szCs w:val="28"/>
          <w:lang w:val="en-US"/>
        </w:rPr>
        <w:t>Past</w:t>
      </w:r>
      <w:ins w:id="1602" w:author="administrator" w:date="2019-02-13T10:52:00Z">
        <w:r w:rsidR="0053761C">
          <w:rPr>
            <w:rFonts w:ascii="Times New Roman" w:hAnsi="Times New Roman" w:cs="Times New Roman"/>
            <w:sz w:val="28"/>
            <w:szCs w:val="28"/>
          </w:rPr>
          <w:t xml:space="preserve"> </w:t>
        </w:r>
      </w:ins>
      <w:r w:rsidRPr="00ED3F98">
        <w:rPr>
          <w:rFonts w:ascii="Times New Roman" w:hAnsi="Times New Roman" w:cs="Times New Roman"/>
          <w:sz w:val="28"/>
          <w:szCs w:val="28"/>
          <w:lang w:val="en-US"/>
        </w:rPr>
        <w:t>Simple</w:t>
      </w:r>
      <w:ins w:id="1603" w:author="administrator" w:date="2019-02-13T10:52:00Z">
        <w:r w:rsidR="0053761C">
          <w:rPr>
            <w:rFonts w:ascii="Times New Roman" w:hAnsi="Times New Roman" w:cs="Times New Roman"/>
            <w:sz w:val="28"/>
            <w:szCs w:val="28"/>
          </w:rPr>
          <w:t xml:space="preserve"> </w:t>
        </w:r>
      </w:ins>
      <w:r w:rsidRPr="00ED3F98">
        <w:rPr>
          <w:rFonts w:ascii="Times New Roman" w:hAnsi="Times New Roman" w:cs="Times New Roman"/>
          <w:sz w:val="28"/>
          <w:szCs w:val="28"/>
          <w:lang w:val="en-US"/>
        </w:rPr>
        <w:t>Passive</w:t>
      </w:r>
      <w:r w:rsidRPr="00ED3F98">
        <w:rPr>
          <w:rFonts w:ascii="Times New Roman" w:hAnsi="Times New Roman" w:cs="Times New Roman"/>
          <w:sz w:val="28"/>
          <w:szCs w:val="28"/>
        </w:rPr>
        <w:t>;</w:t>
      </w:r>
    </w:p>
    <w:p w:rsidR="005B17A9" w:rsidRPr="00ED3F98" w:rsidRDefault="005B17A9" w:rsidP="006152FA">
      <w:pPr>
        <w:pStyle w:val="a6"/>
        <w:numPr>
          <w:ilvl w:val="0"/>
          <w:numId w:val="30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8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 xml:space="preserve">распознавать сложноподчиненные предложения с придаточными: времени с союзом </w:t>
      </w:r>
      <w:r w:rsidRPr="00ED3F98">
        <w:rPr>
          <w:rFonts w:ascii="Times New Roman" w:hAnsi="Times New Roman" w:cs="Times New Roman"/>
          <w:i/>
          <w:sz w:val="28"/>
          <w:szCs w:val="28"/>
          <w:lang w:val="en-US"/>
        </w:rPr>
        <w:t>since</w:t>
      </w:r>
      <w:r w:rsidRPr="00ED3F98">
        <w:rPr>
          <w:rFonts w:ascii="Times New Roman" w:hAnsi="Times New Roman" w:cs="Times New Roman"/>
          <w:i/>
          <w:sz w:val="28"/>
          <w:szCs w:val="28"/>
        </w:rPr>
        <w:t xml:space="preserve">; цели с союзом </w:t>
      </w:r>
      <w:r w:rsidRPr="00ED3F98">
        <w:rPr>
          <w:rFonts w:ascii="Times New Roman" w:hAnsi="Times New Roman" w:cs="Times New Roman"/>
          <w:i/>
          <w:sz w:val="28"/>
          <w:szCs w:val="28"/>
          <w:lang w:val="en-US"/>
        </w:rPr>
        <w:t>sothat</w:t>
      </w:r>
      <w:r w:rsidRPr="00ED3F98">
        <w:rPr>
          <w:rFonts w:ascii="Times New Roman" w:hAnsi="Times New Roman" w:cs="Times New Roman"/>
          <w:i/>
          <w:sz w:val="28"/>
          <w:szCs w:val="28"/>
        </w:rPr>
        <w:t xml:space="preserve">; условия с союзом </w:t>
      </w:r>
      <w:r w:rsidRPr="00ED3F98">
        <w:rPr>
          <w:rFonts w:ascii="Times New Roman" w:hAnsi="Times New Roman" w:cs="Times New Roman"/>
          <w:i/>
          <w:sz w:val="28"/>
          <w:szCs w:val="28"/>
          <w:lang w:val="en-US"/>
        </w:rPr>
        <w:t>unless</w:t>
      </w:r>
      <w:r w:rsidRPr="00ED3F98">
        <w:rPr>
          <w:rFonts w:ascii="Times New Roman" w:hAnsi="Times New Roman" w:cs="Times New Roman"/>
          <w:i/>
          <w:sz w:val="28"/>
          <w:szCs w:val="28"/>
        </w:rPr>
        <w:t xml:space="preserve">; определительными с союзами </w:t>
      </w:r>
      <w:r w:rsidRPr="00ED3F98">
        <w:rPr>
          <w:rFonts w:ascii="Times New Roman" w:hAnsi="Times New Roman" w:cs="Times New Roman"/>
          <w:i/>
          <w:sz w:val="28"/>
          <w:szCs w:val="28"/>
          <w:lang w:val="en-US"/>
        </w:rPr>
        <w:t>who</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which</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that</w:t>
      </w:r>
      <w:r w:rsidRPr="00ED3F98">
        <w:rPr>
          <w:rFonts w:ascii="Times New Roman" w:hAnsi="Times New Roman" w:cs="Times New Roman"/>
          <w:i/>
          <w:sz w:val="28"/>
          <w:szCs w:val="28"/>
        </w:rPr>
        <w:t>;</w:t>
      </w:r>
    </w:p>
    <w:p w:rsidR="005B17A9" w:rsidRPr="00ED3F98" w:rsidRDefault="005B17A9" w:rsidP="006152FA">
      <w:pPr>
        <w:pStyle w:val="a6"/>
        <w:numPr>
          <w:ilvl w:val="0"/>
          <w:numId w:val="8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и употреблять в речи сложноподчиненные предложения с союзами whoever, whatever, however, whenever;</w:t>
      </w:r>
    </w:p>
    <w:p w:rsidR="005B17A9" w:rsidRPr="00ED3F98" w:rsidRDefault="005B17A9" w:rsidP="006152FA">
      <w:pPr>
        <w:pStyle w:val="a6"/>
        <w:numPr>
          <w:ilvl w:val="0"/>
          <w:numId w:val="8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распознавать и употреблять в речи предложения с конструкциями </w:t>
      </w:r>
      <w:r w:rsidRPr="00ED3F98">
        <w:rPr>
          <w:rFonts w:ascii="Times New Roman" w:hAnsi="Times New Roman" w:cs="Times New Roman"/>
          <w:i/>
          <w:sz w:val="28"/>
          <w:szCs w:val="28"/>
          <w:lang w:val="en-US"/>
        </w:rPr>
        <w:t>as</w:t>
      </w:r>
      <w:r w:rsidRPr="00ED3F98">
        <w:rPr>
          <w:rFonts w:ascii="Times New Roman" w:hAnsi="Times New Roman" w:cs="Times New Roman"/>
          <w:i/>
          <w:sz w:val="28"/>
          <w:szCs w:val="28"/>
        </w:rPr>
        <w:t xml:space="preserve"> … </w:t>
      </w:r>
      <w:r w:rsidRPr="00ED3F98">
        <w:rPr>
          <w:rFonts w:ascii="Times New Roman" w:hAnsi="Times New Roman" w:cs="Times New Roman"/>
          <w:i/>
          <w:sz w:val="28"/>
          <w:szCs w:val="28"/>
          <w:lang w:val="en-US"/>
        </w:rPr>
        <w:t>as</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notso</w:t>
      </w:r>
      <w:r w:rsidRPr="00ED3F98">
        <w:rPr>
          <w:rFonts w:ascii="Times New Roman" w:hAnsi="Times New Roman" w:cs="Times New Roman"/>
          <w:i/>
          <w:sz w:val="28"/>
          <w:szCs w:val="28"/>
        </w:rPr>
        <w:t xml:space="preserve"> … </w:t>
      </w:r>
      <w:r w:rsidRPr="00ED3F98">
        <w:rPr>
          <w:rFonts w:ascii="Times New Roman" w:hAnsi="Times New Roman" w:cs="Times New Roman"/>
          <w:i/>
          <w:sz w:val="28"/>
          <w:szCs w:val="28"/>
          <w:lang w:val="en-US"/>
        </w:rPr>
        <w:t>as</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either</w:t>
      </w:r>
      <w:r w:rsidRPr="00ED3F98">
        <w:rPr>
          <w:rFonts w:ascii="Times New Roman" w:hAnsi="Times New Roman" w:cs="Times New Roman"/>
          <w:i/>
          <w:sz w:val="28"/>
          <w:szCs w:val="28"/>
        </w:rPr>
        <w:t xml:space="preserve"> … </w:t>
      </w:r>
      <w:r w:rsidRPr="00ED3F98">
        <w:rPr>
          <w:rFonts w:ascii="Times New Roman" w:hAnsi="Times New Roman" w:cs="Times New Roman"/>
          <w:i/>
          <w:sz w:val="28"/>
          <w:szCs w:val="28"/>
          <w:lang w:val="en-US"/>
        </w:rPr>
        <w:t>or</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neither</w:t>
      </w:r>
      <w:r w:rsidRPr="00ED3F98">
        <w:rPr>
          <w:rFonts w:ascii="Times New Roman" w:hAnsi="Times New Roman" w:cs="Times New Roman"/>
          <w:i/>
          <w:sz w:val="28"/>
          <w:szCs w:val="28"/>
        </w:rPr>
        <w:t xml:space="preserve"> … </w:t>
      </w:r>
      <w:r w:rsidRPr="00ED3F98">
        <w:rPr>
          <w:rFonts w:ascii="Times New Roman" w:hAnsi="Times New Roman" w:cs="Times New Roman"/>
          <w:i/>
          <w:sz w:val="28"/>
          <w:szCs w:val="28"/>
          <w:lang w:val="en-US"/>
        </w:rPr>
        <w:t>nor</w:t>
      </w:r>
      <w:r w:rsidRPr="00ED3F98">
        <w:rPr>
          <w:rFonts w:ascii="Times New Roman" w:hAnsi="Times New Roman" w:cs="Times New Roman"/>
          <w:i/>
          <w:sz w:val="28"/>
          <w:szCs w:val="28"/>
        </w:rPr>
        <w:t>;</w:t>
      </w:r>
    </w:p>
    <w:p w:rsidR="005B17A9" w:rsidRPr="00ED3F98" w:rsidRDefault="005B17A9" w:rsidP="006152FA">
      <w:pPr>
        <w:pStyle w:val="a6"/>
        <w:numPr>
          <w:ilvl w:val="0"/>
          <w:numId w:val="8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распознавать и употреблять в речи предложения с конструкцией </w:t>
      </w:r>
      <w:r w:rsidR="00E17472" w:rsidRPr="00E17472">
        <w:rPr>
          <w:rFonts w:ascii="Times New Roman" w:hAnsi="Times New Roman" w:cs="Times New Roman"/>
          <w:i/>
          <w:sz w:val="28"/>
          <w:szCs w:val="28"/>
          <w:rPrChange w:id="1604" w:author="Надежда" w:date="2018-08-21T11:15:00Z">
            <w:rPr>
              <w:rFonts w:ascii="Times New Roman" w:hAnsi="Times New Roman" w:cs="Times New Roman"/>
              <w:i/>
              <w:color w:val="000000" w:themeColor="text1"/>
              <w:sz w:val="28"/>
              <w:szCs w:val="28"/>
              <w:shd w:val="clear" w:color="auto" w:fill="FFFFFF"/>
            </w:rPr>
          </w:rPrChange>
        </w:rPr>
        <w:t>I wish;</w:t>
      </w:r>
    </w:p>
    <w:p w:rsidR="005B17A9" w:rsidRPr="00ED3F98" w:rsidRDefault="005B17A9" w:rsidP="006152FA">
      <w:pPr>
        <w:pStyle w:val="a6"/>
        <w:numPr>
          <w:ilvl w:val="0"/>
          <w:numId w:val="86"/>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и употреблять в речи конструкции с глаголами на -ing: to love/hate doing something; Stop talking;</w:t>
      </w:r>
    </w:p>
    <w:p w:rsidR="005B17A9" w:rsidRPr="00ED3F98" w:rsidRDefault="005B17A9" w:rsidP="006152FA">
      <w:pPr>
        <w:pStyle w:val="a6"/>
        <w:numPr>
          <w:ilvl w:val="1"/>
          <w:numId w:val="86"/>
        </w:numPr>
        <w:tabs>
          <w:tab w:val="left" w:pos="993"/>
        </w:tabs>
        <w:spacing w:after="0" w:line="240" w:lineRule="auto"/>
        <w:ind w:left="0" w:firstLine="709"/>
        <w:contextualSpacing w:val="0"/>
        <w:jc w:val="both"/>
        <w:rPr>
          <w:rFonts w:ascii="Times New Roman" w:hAnsi="Times New Roman" w:cs="Times New Roman"/>
          <w:i/>
          <w:sz w:val="28"/>
          <w:szCs w:val="28"/>
          <w:lang w:val="en-US"/>
        </w:rPr>
      </w:pPr>
      <w:r w:rsidRPr="00ED3F98">
        <w:rPr>
          <w:rFonts w:ascii="Times New Roman" w:hAnsi="Times New Roman" w:cs="Times New Roman"/>
          <w:i/>
          <w:sz w:val="28"/>
          <w:szCs w:val="28"/>
        </w:rPr>
        <w:t>распознавать</w:t>
      </w:r>
      <w:r w:rsidR="00226CB1" w:rsidRPr="00ED3F98">
        <w:rPr>
          <w:rFonts w:ascii="Times New Roman" w:hAnsi="Times New Roman" w:cs="Times New Roman"/>
          <w:i/>
          <w:sz w:val="28"/>
          <w:szCs w:val="28"/>
          <w:lang w:val="en-US"/>
        </w:rPr>
        <w:t xml:space="preserve"> </w:t>
      </w:r>
      <w:r w:rsidRPr="00ED3F98">
        <w:rPr>
          <w:rFonts w:ascii="Times New Roman" w:hAnsi="Times New Roman" w:cs="Times New Roman"/>
          <w:i/>
          <w:sz w:val="28"/>
          <w:szCs w:val="28"/>
        </w:rPr>
        <w:t>и</w:t>
      </w:r>
      <w:r w:rsidR="00226CB1" w:rsidRPr="00ED3F98">
        <w:rPr>
          <w:rFonts w:ascii="Times New Roman" w:hAnsi="Times New Roman" w:cs="Times New Roman"/>
          <w:i/>
          <w:sz w:val="28"/>
          <w:szCs w:val="28"/>
          <w:lang w:val="en-US"/>
        </w:rPr>
        <w:t xml:space="preserve"> </w:t>
      </w:r>
      <w:r w:rsidRPr="00ED3F98">
        <w:rPr>
          <w:rFonts w:ascii="Times New Roman" w:hAnsi="Times New Roman" w:cs="Times New Roman"/>
          <w:i/>
          <w:sz w:val="28"/>
          <w:szCs w:val="28"/>
        </w:rPr>
        <w:t>употреблять</w:t>
      </w:r>
      <w:r w:rsidR="00226CB1" w:rsidRPr="00ED3F98">
        <w:rPr>
          <w:rFonts w:ascii="Times New Roman" w:hAnsi="Times New Roman" w:cs="Times New Roman"/>
          <w:i/>
          <w:sz w:val="28"/>
          <w:szCs w:val="28"/>
          <w:lang w:val="en-US"/>
        </w:rPr>
        <w:t xml:space="preserve"> </w:t>
      </w:r>
      <w:r w:rsidRPr="00ED3F98">
        <w:rPr>
          <w:rFonts w:ascii="Times New Roman" w:hAnsi="Times New Roman" w:cs="Times New Roman"/>
          <w:i/>
          <w:sz w:val="28"/>
          <w:szCs w:val="28"/>
        </w:rPr>
        <w:t>в</w:t>
      </w:r>
      <w:r w:rsidR="00226CB1" w:rsidRPr="00ED3F98">
        <w:rPr>
          <w:rFonts w:ascii="Times New Roman" w:hAnsi="Times New Roman" w:cs="Times New Roman"/>
          <w:i/>
          <w:sz w:val="28"/>
          <w:szCs w:val="28"/>
          <w:lang w:val="en-US"/>
        </w:rPr>
        <w:t xml:space="preserve"> </w:t>
      </w:r>
      <w:r w:rsidRPr="00ED3F98">
        <w:rPr>
          <w:rFonts w:ascii="Times New Roman" w:hAnsi="Times New Roman" w:cs="Times New Roman"/>
          <w:i/>
          <w:sz w:val="28"/>
          <w:szCs w:val="28"/>
        </w:rPr>
        <w:t>речи</w:t>
      </w:r>
      <w:r w:rsidR="00226CB1" w:rsidRPr="00ED3F98">
        <w:rPr>
          <w:rFonts w:ascii="Times New Roman" w:hAnsi="Times New Roman" w:cs="Times New Roman"/>
          <w:i/>
          <w:sz w:val="28"/>
          <w:szCs w:val="28"/>
          <w:lang w:val="en-US"/>
        </w:rPr>
        <w:t xml:space="preserve"> </w:t>
      </w:r>
      <w:r w:rsidRPr="00ED3F98">
        <w:rPr>
          <w:rFonts w:ascii="Times New Roman" w:hAnsi="Times New Roman" w:cs="Times New Roman"/>
          <w:i/>
          <w:sz w:val="28"/>
          <w:szCs w:val="28"/>
        </w:rPr>
        <w:t>конструкции</w:t>
      </w:r>
      <w:r w:rsidRPr="00ED3F98">
        <w:rPr>
          <w:rFonts w:ascii="Times New Roman" w:hAnsi="Times New Roman" w:cs="Times New Roman"/>
          <w:i/>
          <w:sz w:val="28"/>
          <w:szCs w:val="28"/>
          <w:lang w:val="en-US"/>
        </w:rPr>
        <w:t>It takes me …to do something; to look / feel / be happy;</w:t>
      </w:r>
    </w:p>
    <w:p w:rsidR="005B17A9" w:rsidRPr="00ED3F98" w:rsidRDefault="005B17A9" w:rsidP="006152FA">
      <w:pPr>
        <w:pStyle w:val="a6"/>
        <w:numPr>
          <w:ilvl w:val="0"/>
          <w:numId w:val="86"/>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и употреблять в речи определения, выраженные прилагательными, в правильном порядке их следования;</w:t>
      </w:r>
    </w:p>
    <w:p w:rsidR="005B17A9" w:rsidRPr="00ED3F98" w:rsidRDefault="005B17A9" w:rsidP="006152FA">
      <w:pPr>
        <w:pStyle w:val="a6"/>
        <w:numPr>
          <w:ilvl w:val="0"/>
          <w:numId w:val="86"/>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распознавать и употреблять в речи глаголы во временных формах действительного залога: </w:t>
      </w:r>
      <w:r w:rsidRPr="00ED3F98">
        <w:rPr>
          <w:rFonts w:ascii="Times New Roman" w:hAnsi="Times New Roman" w:cs="Times New Roman"/>
          <w:i/>
          <w:sz w:val="28"/>
          <w:szCs w:val="28"/>
          <w:lang w:val="en-US"/>
        </w:rPr>
        <w:t>Past</w:t>
      </w:r>
      <w:r w:rsidR="004C7DD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Perfect</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de-DE"/>
        </w:rPr>
        <w:t xml:space="preserve">Present </w:t>
      </w:r>
      <w:r w:rsidRPr="00ED3F98">
        <w:rPr>
          <w:rFonts w:ascii="Times New Roman" w:hAnsi="Times New Roman" w:cs="Times New Roman"/>
          <w:i/>
          <w:sz w:val="28"/>
          <w:szCs w:val="28"/>
          <w:lang w:val="en-US"/>
        </w:rPr>
        <w:t>Perfect</w:t>
      </w:r>
      <w:ins w:id="1605" w:author="administrator" w:date="2019-02-13T10:52:00Z">
        <w:r w:rsidR="0053761C">
          <w:rPr>
            <w:rFonts w:ascii="Times New Roman" w:hAnsi="Times New Roman" w:cs="Times New Roman"/>
            <w:i/>
            <w:sz w:val="28"/>
            <w:szCs w:val="28"/>
          </w:rPr>
          <w:t xml:space="preserve"> </w:t>
        </w:r>
      </w:ins>
      <w:r w:rsidRPr="00ED3F98">
        <w:rPr>
          <w:rFonts w:ascii="Times New Roman" w:hAnsi="Times New Roman" w:cs="Times New Roman"/>
          <w:i/>
          <w:sz w:val="28"/>
          <w:szCs w:val="28"/>
          <w:lang w:val="en-US"/>
        </w:rPr>
        <w:t>Continuous</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Future</w:t>
      </w:r>
      <w:r w:rsidRPr="00ED3F98">
        <w:rPr>
          <w:rFonts w:ascii="Times New Roman" w:hAnsi="Times New Roman" w:cs="Times New Roman"/>
          <w:i/>
          <w:sz w:val="28"/>
          <w:szCs w:val="28"/>
        </w:rPr>
        <w:t>-</w:t>
      </w:r>
      <w:r w:rsidRPr="00ED3F98">
        <w:rPr>
          <w:rFonts w:ascii="Times New Roman" w:hAnsi="Times New Roman" w:cs="Times New Roman"/>
          <w:i/>
          <w:sz w:val="28"/>
          <w:szCs w:val="28"/>
          <w:lang w:val="en-US"/>
        </w:rPr>
        <w:t>in</w:t>
      </w:r>
      <w:r w:rsidRPr="00ED3F98">
        <w:rPr>
          <w:rFonts w:ascii="Times New Roman" w:hAnsi="Times New Roman" w:cs="Times New Roman"/>
          <w:i/>
          <w:sz w:val="28"/>
          <w:szCs w:val="28"/>
        </w:rPr>
        <w:t>-</w:t>
      </w:r>
      <w:r w:rsidRPr="00ED3F98">
        <w:rPr>
          <w:rFonts w:ascii="Times New Roman" w:hAnsi="Times New Roman" w:cs="Times New Roman"/>
          <w:i/>
          <w:sz w:val="28"/>
          <w:szCs w:val="28"/>
          <w:lang w:val="en-US"/>
        </w:rPr>
        <w:t>the</w:t>
      </w:r>
      <w:r w:rsidRPr="00ED3F98">
        <w:rPr>
          <w:rFonts w:ascii="Times New Roman" w:hAnsi="Times New Roman" w:cs="Times New Roman"/>
          <w:i/>
          <w:sz w:val="28"/>
          <w:szCs w:val="28"/>
        </w:rPr>
        <w:t>-</w:t>
      </w:r>
      <w:r w:rsidRPr="00ED3F98">
        <w:rPr>
          <w:rFonts w:ascii="Times New Roman" w:hAnsi="Times New Roman" w:cs="Times New Roman"/>
          <w:i/>
          <w:sz w:val="28"/>
          <w:szCs w:val="28"/>
          <w:lang w:val="en-US"/>
        </w:rPr>
        <w:t>Past</w:t>
      </w:r>
      <w:r w:rsidRPr="00ED3F98">
        <w:rPr>
          <w:rFonts w:ascii="Times New Roman" w:hAnsi="Times New Roman" w:cs="Times New Roman"/>
          <w:i/>
          <w:sz w:val="28"/>
          <w:szCs w:val="28"/>
        </w:rPr>
        <w:t>;</w:t>
      </w:r>
    </w:p>
    <w:p w:rsidR="005B17A9" w:rsidRPr="00ED3F98" w:rsidRDefault="005B17A9" w:rsidP="006152FA">
      <w:pPr>
        <w:pStyle w:val="a6"/>
        <w:numPr>
          <w:ilvl w:val="0"/>
          <w:numId w:val="86"/>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распознавать и употреблять в речи глаголы в формах страдательного залога Future Simple Passive, </w:t>
      </w:r>
      <w:r w:rsidRPr="00ED3F98">
        <w:rPr>
          <w:rFonts w:ascii="Times New Roman" w:hAnsi="Times New Roman" w:cs="Times New Roman"/>
          <w:i/>
          <w:sz w:val="28"/>
          <w:szCs w:val="28"/>
          <w:lang w:val="en-US"/>
        </w:rPr>
        <w:t>Present</w:t>
      </w:r>
      <w:ins w:id="1606" w:author="administrator" w:date="2019-02-13T10:52:00Z">
        <w:r w:rsidR="0053761C">
          <w:rPr>
            <w:rFonts w:ascii="Times New Roman" w:hAnsi="Times New Roman" w:cs="Times New Roman"/>
            <w:i/>
            <w:sz w:val="28"/>
            <w:szCs w:val="28"/>
          </w:rPr>
          <w:t xml:space="preserve"> </w:t>
        </w:r>
      </w:ins>
      <w:r w:rsidRPr="00ED3F98">
        <w:rPr>
          <w:rFonts w:ascii="Times New Roman" w:hAnsi="Times New Roman" w:cs="Times New Roman"/>
          <w:i/>
          <w:sz w:val="28"/>
          <w:szCs w:val="28"/>
          <w:lang w:val="en-US"/>
        </w:rPr>
        <w:t>Perfect</w:t>
      </w:r>
      <w:r w:rsidRPr="00ED3F98">
        <w:rPr>
          <w:rFonts w:ascii="Times New Roman" w:hAnsi="Times New Roman" w:cs="Times New Roman"/>
          <w:i/>
          <w:sz w:val="28"/>
          <w:szCs w:val="28"/>
        </w:rPr>
        <w:t xml:space="preserve"> Passive;</w:t>
      </w:r>
    </w:p>
    <w:p w:rsidR="005B17A9" w:rsidRPr="00ED3F98" w:rsidRDefault="005B17A9" w:rsidP="006152FA">
      <w:pPr>
        <w:pStyle w:val="a6"/>
        <w:numPr>
          <w:ilvl w:val="0"/>
          <w:numId w:val="86"/>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распознавать и употреблять в речи модальные глаголы </w:t>
      </w:r>
      <w:r w:rsidRPr="00ED3F98">
        <w:rPr>
          <w:rFonts w:ascii="Times New Roman" w:hAnsi="Times New Roman" w:cs="Times New Roman"/>
          <w:i/>
          <w:sz w:val="28"/>
          <w:szCs w:val="28"/>
          <w:lang w:val="en-US"/>
        </w:rPr>
        <w:t>need</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shall</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might</w:t>
      </w:r>
      <w:r w:rsidRPr="00ED3F98">
        <w:rPr>
          <w:rFonts w:ascii="Times New Roman" w:hAnsi="Times New Roman" w:cs="Times New Roman"/>
          <w:i/>
          <w:sz w:val="28"/>
          <w:szCs w:val="28"/>
        </w:rPr>
        <w:t xml:space="preserve">, </w:t>
      </w:r>
      <w:r w:rsidRPr="00ED3F98">
        <w:rPr>
          <w:rFonts w:ascii="Times New Roman" w:hAnsi="Times New Roman" w:cs="Times New Roman"/>
          <w:i/>
          <w:sz w:val="28"/>
          <w:szCs w:val="28"/>
          <w:lang w:val="en-US"/>
        </w:rPr>
        <w:t>would</w:t>
      </w:r>
      <w:r w:rsidRPr="00ED3F98">
        <w:rPr>
          <w:rFonts w:ascii="Times New Roman" w:hAnsi="Times New Roman" w:cs="Times New Roman"/>
          <w:i/>
          <w:sz w:val="28"/>
          <w:szCs w:val="28"/>
        </w:rPr>
        <w:t>;</w:t>
      </w:r>
    </w:p>
    <w:p w:rsidR="005B17A9" w:rsidRPr="00ED3F98" w:rsidRDefault="005B17A9" w:rsidP="006152FA">
      <w:pPr>
        <w:pStyle w:val="a6"/>
        <w:numPr>
          <w:ilvl w:val="0"/>
          <w:numId w:val="86"/>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ED3F98">
        <w:rPr>
          <w:rFonts w:ascii="Times New Roman" w:hAnsi="Times New Roman" w:cs="Times New Roman"/>
          <w:i/>
          <w:sz w:val="28"/>
          <w:szCs w:val="28"/>
          <w:lang w:val="en-US"/>
        </w:rPr>
        <w:t>I</w:t>
      </w:r>
      <w:r w:rsidRPr="00ED3F98">
        <w:rPr>
          <w:rFonts w:ascii="Times New Roman" w:hAnsi="Times New Roman" w:cs="Times New Roman"/>
          <w:i/>
          <w:sz w:val="28"/>
          <w:szCs w:val="28"/>
        </w:rPr>
        <w:t xml:space="preserve"> и </w:t>
      </w:r>
      <w:r w:rsidRPr="00ED3F98">
        <w:rPr>
          <w:rFonts w:ascii="Times New Roman" w:hAnsi="Times New Roman" w:cs="Times New Roman"/>
          <w:i/>
          <w:sz w:val="28"/>
          <w:szCs w:val="28"/>
          <w:lang w:val="en-US"/>
        </w:rPr>
        <w:t>II</w:t>
      </w:r>
      <w:r w:rsidRPr="00ED3F98">
        <w:rPr>
          <w:rFonts w:ascii="Times New Roman" w:hAnsi="Times New Roman" w:cs="Times New Roman"/>
          <w:i/>
          <w:sz w:val="28"/>
          <w:szCs w:val="28"/>
        </w:rPr>
        <w:t>, отглагольного существительного</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без различения их функций и употреблять их в речи;</w:t>
      </w:r>
    </w:p>
    <w:p w:rsidR="005B17A9" w:rsidRPr="00ED3F98" w:rsidRDefault="005B17A9" w:rsidP="006152FA">
      <w:pPr>
        <w:pStyle w:val="a6"/>
        <w:numPr>
          <w:ilvl w:val="0"/>
          <w:numId w:val="86"/>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распознавать и употреблять в речи словосочетания «Причастие </w:t>
      </w:r>
      <w:r w:rsidRPr="00ED3F98">
        <w:rPr>
          <w:rFonts w:ascii="Times New Roman" w:hAnsi="Times New Roman" w:cs="Times New Roman"/>
          <w:i/>
          <w:sz w:val="28"/>
          <w:szCs w:val="28"/>
          <w:lang w:val="en-US"/>
        </w:rPr>
        <w:t>I</w:t>
      </w:r>
      <w:r w:rsidRPr="00ED3F98">
        <w:rPr>
          <w:rFonts w:ascii="Times New Roman" w:hAnsi="Times New Roman" w:cs="Times New Roman"/>
          <w:i/>
          <w:sz w:val="28"/>
          <w:szCs w:val="28"/>
        </w:rPr>
        <w:t>+существительное» (</w:t>
      </w:r>
      <w:r w:rsidRPr="00ED3F98">
        <w:rPr>
          <w:rFonts w:ascii="Times New Roman" w:hAnsi="Times New Roman" w:cs="Times New Roman"/>
          <w:i/>
          <w:sz w:val="28"/>
          <w:szCs w:val="28"/>
          <w:lang w:val="en-US"/>
        </w:rPr>
        <w:t>a</w:t>
      </w:r>
      <w:ins w:id="1607" w:author="administrator" w:date="2019-02-13T10:52:00Z">
        <w:r w:rsidR="0053761C">
          <w:rPr>
            <w:rFonts w:ascii="Times New Roman" w:hAnsi="Times New Roman" w:cs="Times New Roman"/>
            <w:i/>
            <w:sz w:val="28"/>
            <w:szCs w:val="28"/>
          </w:rPr>
          <w:t xml:space="preserve"> </w:t>
        </w:r>
      </w:ins>
      <w:r w:rsidRPr="00ED3F98">
        <w:rPr>
          <w:rFonts w:ascii="Times New Roman" w:hAnsi="Times New Roman" w:cs="Times New Roman"/>
          <w:i/>
          <w:sz w:val="28"/>
          <w:szCs w:val="28"/>
          <w:lang w:val="en-US"/>
        </w:rPr>
        <w:t>playing</w:t>
      </w:r>
      <w:ins w:id="1608" w:author="administrator" w:date="2019-02-13T10:52:00Z">
        <w:r w:rsidR="0053761C">
          <w:rPr>
            <w:rFonts w:ascii="Times New Roman" w:hAnsi="Times New Roman" w:cs="Times New Roman"/>
            <w:i/>
            <w:sz w:val="28"/>
            <w:szCs w:val="28"/>
          </w:rPr>
          <w:t xml:space="preserve"> </w:t>
        </w:r>
      </w:ins>
      <w:r w:rsidRPr="00ED3F98">
        <w:rPr>
          <w:rFonts w:ascii="Times New Roman" w:hAnsi="Times New Roman" w:cs="Times New Roman"/>
          <w:i/>
          <w:sz w:val="28"/>
          <w:szCs w:val="28"/>
          <w:lang w:val="en-US"/>
        </w:rPr>
        <w:t>child</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 xml:space="preserve">и «Причастие </w:t>
      </w:r>
      <w:r w:rsidRPr="00ED3F98">
        <w:rPr>
          <w:rFonts w:ascii="Times New Roman" w:hAnsi="Times New Roman" w:cs="Times New Roman"/>
          <w:i/>
          <w:sz w:val="28"/>
          <w:szCs w:val="28"/>
          <w:lang w:val="en-US"/>
        </w:rPr>
        <w:t>II</w:t>
      </w:r>
      <w:r w:rsidRPr="00ED3F98">
        <w:rPr>
          <w:rFonts w:ascii="Times New Roman" w:hAnsi="Times New Roman" w:cs="Times New Roman"/>
          <w:i/>
          <w:sz w:val="28"/>
          <w:szCs w:val="28"/>
        </w:rPr>
        <w:t>+существительное» (</w:t>
      </w:r>
      <w:r w:rsidRPr="00ED3F98">
        <w:rPr>
          <w:rFonts w:ascii="Times New Roman" w:hAnsi="Times New Roman" w:cs="Times New Roman"/>
          <w:i/>
          <w:sz w:val="28"/>
          <w:szCs w:val="28"/>
          <w:lang w:val="en-US"/>
        </w:rPr>
        <w:t>a</w:t>
      </w:r>
      <w:ins w:id="1609" w:author="administrator" w:date="2019-02-13T10:52:00Z">
        <w:r w:rsidR="0053761C">
          <w:rPr>
            <w:rFonts w:ascii="Times New Roman" w:hAnsi="Times New Roman" w:cs="Times New Roman"/>
            <w:i/>
            <w:sz w:val="28"/>
            <w:szCs w:val="28"/>
          </w:rPr>
          <w:t xml:space="preserve"> </w:t>
        </w:r>
      </w:ins>
      <w:r w:rsidRPr="00ED3F98">
        <w:rPr>
          <w:rFonts w:ascii="Times New Roman" w:hAnsi="Times New Roman" w:cs="Times New Roman"/>
          <w:i/>
          <w:sz w:val="28"/>
          <w:szCs w:val="28"/>
          <w:lang w:val="en-US"/>
        </w:rPr>
        <w:t>written</w:t>
      </w:r>
      <w:ins w:id="1610" w:author="administrator" w:date="2019-02-13T10:52:00Z">
        <w:r w:rsidR="0053761C">
          <w:rPr>
            <w:rFonts w:ascii="Times New Roman" w:hAnsi="Times New Roman" w:cs="Times New Roman"/>
            <w:i/>
            <w:sz w:val="28"/>
            <w:szCs w:val="28"/>
          </w:rPr>
          <w:t xml:space="preserve"> </w:t>
        </w:r>
      </w:ins>
      <w:r w:rsidRPr="00ED3F98">
        <w:rPr>
          <w:rFonts w:ascii="Times New Roman" w:hAnsi="Times New Roman" w:cs="Times New Roman"/>
          <w:i/>
          <w:sz w:val="28"/>
          <w:szCs w:val="28"/>
          <w:lang w:val="en-US"/>
        </w:rPr>
        <w:t>poem</w:t>
      </w:r>
      <w:r w:rsidRPr="00ED3F98">
        <w:rPr>
          <w:rFonts w:ascii="Times New Roman" w:hAnsi="Times New Roman" w:cs="Times New Roman"/>
          <w:i/>
          <w:sz w:val="28"/>
          <w:szCs w:val="28"/>
        </w:rPr>
        <w:t>).</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Социокультурные знания и умения</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06"/>
        </w:numPr>
        <w:tabs>
          <w:tab w:val="left" w:pos="993"/>
        </w:tabs>
        <w:spacing w:after="0" w:line="240" w:lineRule="auto"/>
        <w:ind w:left="0" w:firstLine="709"/>
        <w:contextualSpacing w:val="0"/>
        <w:jc w:val="both"/>
        <w:rPr>
          <w:rFonts w:ascii="Times New Roman" w:eastAsia="Arial Unicode MS" w:hAnsi="Times New Roman" w:cs="Times New Roman"/>
          <w:sz w:val="28"/>
          <w:szCs w:val="28"/>
          <w:lang w:eastAsia="ar-SA"/>
        </w:rPr>
      </w:pPr>
      <w:r w:rsidRPr="00ED3F98">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B17A9" w:rsidRPr="00ED3F98" w:rsidRDefault="005B17A9" w:rsidP="006152FA">
      <w:pPr>
        <w:pStyle w:val="a6"/>
        <w:numPr>
          <w:ilvl w:val="0"/>
          <w:numId w:val="306"/>
        </w:numPr>
        <w:tabs>
          <w:tab w:val="left" w:pos="993"/>
        </w:tabs>
        <w:spacing w:after="0" w:line="240" w:lineRule="auto"/>
        <w:ind w:left="0" w:firstLine="709"/>
        <w:contextualSpacing w:val="0"/>
        <w:jc w:val="both"/>
        <w:rPr>
          <w:rFonts w:ascii="Times New Roman" w:eastAsia="Arial Unicode MS" w:hAnsi="Times New Roman" w:cs="Times New Roman"/>
          <w:sz w:val="28"/>
          <w:szCs w:val="28"/>
          <w:lang w:eastAsia="ar-SA"/>
        </w:rPr>
      </w:pPr>
      <w:r w:rsidRPr="00ED3F98">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5B17A9" w:rsidRPr="00ED3F98" w:rsidRDefault="005B17A9" w:rsidP="006152FA">
      <w:pPr>
        <w:pStyle w:val="a6"/>
        <w:numPr>
          <w:ilvl w:val="0"/>
          <w:numId w:val="306"/>
        </w:numPr>
        <w:tabs>
          <w:tab w:val="left" w:pos="993"/>
        </w:tabs>
        <w:spacing w:after="0" w:line="240" w:lineRule="auto"/>
        <w:ind w:left="0" w:firstLine="709"/>
        <w:contextualSpacing w:val="0"/>
        <w:jc w:val="both"/>
        <w:rPr>
          <w:rFonts w:ascii="Times New Roman" w:eastAsia="Arial Unicode MS" w:hAnsi="Times New Roman" w:cs="Times New Roman"/>
          <w:sz w:val="28"/>
          <w:szCs w:val="28"/>
          <w:lang w:eastAsia="ar-SA"/>
        </w:rPr>
      </w:pPr>
      <w:r w:rsidRPr="00ED3F98">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материала.</w:t>
      </w:r>
    </w:p>
    <w:p w:rsidR="005B17A9" w:rsidRPr="00ED3F98" w:rsidRDefault="005B17A9" w:rsidP="006152FA">
      <w:pPr>
        <w:spacing w:after="0" w:line="240" w:lineRule="auto"/>
        <w:ind w:firstLine="709"/>
        <w:jc w:val="both"/>
        <w:rPr>
          <w:rFonts w:ascii="Times New Roman" w:eastAsia="Arial Unicode MS" w:hAnsi="Times New Roman" w:cs="Times New Roman"/>
          <w:sz w:val="28"/>
          <w:szCs w:val="28"/>
          <w:lang w:eastAsia="ar-SA"/>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8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eastAsia="Arial Unicode MS" w:hAnsi="Times New Roman" w:cs="Times New Roman"/>
          <w:i/>
          <w:sz w:val="28"/>
          <w:szCs w:val="28"/>
          <w:lang w:eastAsia="ar-SA"/>
        </w:rPr>
        <w:t>использовать социокультурные реалии при создании устных и письменных высказываний;</w:t>
      </w:r>
    </w:p>
    <w:p w:rsidR="005B17A9" w:rsidRPr="00ED3F98" w:rsidRDefault="005B17A9" w:rsidP="006152FA">
      <w:pPr>
        <w:pStyle w:val="a6"/>
        <w:numPr>
          <w:ilvl w:val="0"/>
          <w:numId w:val="8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изучаемого языка.</w:t>
      </w:r>
    </w:p>
    <w:p w:rsidR="005B17A9" w:rsidRPr="00ED3F98" w:rsidRDefault="005B17A9" w:rsidP="006152FA">
      <w:pPr>
        <w:spacing w:after="0" w:line="240" w:lineRule="auto"/>
        <w:ind w:firstLine="709"/>
        <w:jc w:val="both"/>
        <w:rPr>
          <w:rFonts w:ascii="Times New Roman" w:eastAsia="Arial Unicode MS" w:hAnsi="Times New Roman" w:cs="Times New Roman"/>
          <w:b/>
          <w:sz w:val="28"/>
          <w:szCs w:val="28"/>
          <w:lang w:eastAsia="ar-SA"/>
        </w:rPr>
      </w:pPr>
      <w:r w:rsidRPr="00ED3F98">
        <w:rPr>
          <w:rFonts w:ascii="Times New Roman" w:eastAsia="Arial Unicode MS" w:hAnsi="Times New Roman" w:cs="Times New Roman"/>
          <w:b/>
          <w:sz w:val="28"/>
          <w:szCs w:val="28"/>
          <w:lang w:eastAsia="ar-SA"/>
        </w:rPr>
        <w:t>Компенсаторные умения</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07"/>
        </w:numPr>
        <w:tabs>
          <w:tab w:val="left" w:pos="993"/>
        </w:tabs>
        <w:spacing w:after="0" w:line="240" w:lineRule="auto"/>
        <w:ind w:left="0" w:firstLine="709"/>
        <w:contextualSpacing w:val="0"/>
        <w:jc w:val="both"/>
        <w:rPr>
          <w:rFonts w:ascii="Times New Roman" w:eastAsia="Arial Unicode MS" w:hAnsi="Times New Roman" w:cs="Times New Roman"/>
          <w:sz w:val="28"/>
          <w:szCs w:val="28"/>
          <w:lang w:eastAsia="ar-SA"/>
        </w:rPr>
      </w:pPr>
      <w:r w:rsidRPr="00ED3F98">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5B17A9" w:rsidRPr="00ED3F98" w:rsidRDefault="005B17A9" w:rsidP="006152FA">
      <w:pPr>
        <w:spacing w:after="0" w:line="240" w:lineRule="auto"/>
        <w:ind w:firstLine="709"/>
        <w:jc w:val="both"/>
        <w:rPr>
          <w:rFonts w:ascii="Times New Roman" w:eastAsia="Arial Unicode MS" w:hAnsi="Times New Roman" w:cs="Times New Roman"/>
          <w:sz w:val="28"/>
          <w:szCs w:val="28"/>
          <w:lang w:eastAsia="ar-SA"/>
        </w:rPr>
      </w:pPr>
      <w:r w:rsidRPr="00ED3F98">
        <w:rPr>
          <w:rFonts w:ascii="Times New Roman" w:hAnsi="Times New Roman" w:cs="Times New Roman"/>
          <w:b/>
          <w:sz w:val="28"/>
          <w:szCs w:val="28"/>
        </w:rPr>
        <w:t>Выпускник получит возможность научиться:</w:t>
      </w:r>
    </w:p>
    <w:p w:rsidR="006A7114" w:rsidRPr="00ED3F98" w:rsidRDefault="005B17A9" w:rsidP="006152FA">
      <w:pPr>
        <w:pStyle w:val="a6"/>
        <w:numPr>
          <w:ilvl w:val="0"/>
          <w:numId w:val="88"/>
        </w:numPr>
        <w:tabs>
          <w:tab w:val="left" w:pos="993"/>
        </w:tabs>
        <w:spacing w:after="0" w:line="240" w:lineRule="auto"/>
        <w:ind w:left="0" w:firstLine="709"/>
        <w:contextualSpacing w:val="0"/>
        <w:jc w:val="both"/>
        <w:rPr>
          <w:rFonts w:ascii="Times New Roman" w:eastAsia="Arial Unicode MS" w:hAnsi="Times New Roman" w:cs="Times New Roman"/>
          <w:i/>
          <w:sz w:val="28"/>
          <w:szCs w:val="28"/>
          <w:lang w:eastAsia="ar-SA"/>
        </w:rPr>
      </w:pPr>
      <w:r w:rsidRPr="00ED3F98">
        <w:rPr>
          <w:rFonts w:ascii="Times New Roman" w:eastAsia="Arial Unicode MS" w:hAnsi="Times New Roman" w:cs="Times New Roman"/>
          <w:i/>
          <w:sz w:val="28"/>
          <w:szCs w:val="28"/>
          <w:lang w:eastAsia="ar-SA"/>
        </w:rPr>
        <w:lastRenderedPageBreak/>
        <w:t>использовать перифраз, синонимические и антонимические средства при говорении;</w:t>
      </w:r>
    </w:p>
    <w:p w:rsidR="001E11E8" w:rsidRPr="00ED3F98" w:rsidRDefault="005B17A9" w:rsidP="006152FA">
      <w:pPr>
        <w:pStyle w:val="a6"/>
        <w:numPr>
          <w:ilvl w:val="0"/>
          <w:numId w:val="88"/>
        </w:numPr>
        <w:tabs>
          <w:tab w:val="left" w:pos="993"/>
        </w:tabs>
        <w:spacing w:after="0" w:line="240" w:lineRule="auto"/>
        <w:ind w:left="0" w:firstLine="709"/>
        <w:contextualSpacing w:val="0"/>
        <w:jc w:val="both"/>
        <w:rPr>
          <w:rFonts w:ascii="Times New Roman" w:eastAsia="Arial Unicode MS" w:hAnsi="Times New Roman" w:cs="Times New Roman"/>
          <w:i/>
          <w:sz w:val="28"/>
          <w:szCs w:val="28"/>
          <w:lang w:eastAsia="ar-SA"/>
        </w:rPr>
      </w:pPr>
      <w:r w:rsidRPr="00ED3F98">
        <w:rPr>
          <w:rFonts w:ascii="Times New Roman" w:eastAsia="Arial Unicode MS" w:hAnsi="Times New Roman" w:cs="Times New Roman"/>
          <w:i/>
          <w:sz w:val="28"/>
          <w:szCs w:val="28"/>
          <w:lang w:eastAsia="ar-SA"/>
        </w:rPr>
        <w:t>пользоваться языковой и контекстуальной догадкой при аудировании и чтении.</w:t>
      </w:r>
    </w:p>
    <w:p w:rsidR="005520ED" w:rsidRPr="00ED3F98" w:rsidRDefault="005520ED" w:rsidP="005520ED">
      <w:pPr>
        <w:pStyle w:val="1"/>
        <w:keepNext w:val="0"/>
        <w:jc w:val="left"/>
        <w:rPr>
          <w:rFonts w:eastAsia="Arial Unicode MS"/>
          <w:szCs w:val="28"/>
        </w:rPr>
      </w:pPr>
      <w:bookmarkStart w:id="1611" w:name="_Toc443481408"/>
    </w:p>
    <w:p w:rsidR="009C79EA" w:rsidRPr="00ED3F98" w:rsidRDefault="007E280B" w:rsidP="005520ED">
      <w:pPr>
        <w:pStyle w:val="1"/>
        <w:keepNext w:val="0"/>
        <w:rPr>
          <w:rFonts w:eastAsia="Arial Unicode MS"/>
          <w:szCs w:val="28"/>
        </w:rPr>
      </w:pPr>
      <w:r w:rsidRPr="00ED3F98">
        <w:rPr>
          <w:rFonts w:eastAsia="Arial Unicode MS"/>
          <w:szCs w:val="28"/>
        </w:rPr>
        <w:t>1.2.5.6</w:t>
      </w:r>
      <w:r w:rsidR="009C79EA" w:rsidRPr="00ED3F98">
        <w:rPr>
          <w:rFonts w:eastAsia="Arial Unicode MS"/>
          <w:szCs w:val="28"/>
        </w:rPr>
        <w:t>. Второй иностранный язык</w:t>
      </w:r>
      <w:bookmarkEnd w:id="1611"/>
    </w:p>
    <w:p w:rsidR="00F44D93" w:rsidRPr="00ED3F98" w:rsidRDefault="00F44D93" w:rsidP="006152FA">
      <w:pPr>
        <w:spacing w:after="0" w:line="240" w:lineRule="auto"/>
        <w:ind w:firstLine="709"/>
        <w:rPr>
          <w:rFonts w:ascii="Times New Roman" w:hAnsi="Times New Roman" w:cs="Times New Roman"/>
          <w:sz w:val="28"/>
          <w:szCs w:val="28"/>
        </w:rPr>
      </w:pPr>
    </w:p>
    <w:p w:rsidR="007F37FE" w:rsidRPr="00ED3F98" w:rsidRDefault="00E17472" w:rsidP="006152FA">
      <w:pPr>
        <w:shd w:val="clear" w:color="auto" w:fill="FFFFFF"/>
        <w:spacing w:after="0" w:line="240" w:lineRule="auto"/>
        <w:ind w:firstLine="709"/>
        <w:textAlignment w:val="baseline"/>
        <w:rPr>
          <w:rFonts w:ascii="Times New Roman" w:eastAsia="Times New Roman" w:hAnsi="Times New Roman" w:cs="Times New Roman"/>
          <w:b/>
          <w:bCs/>
          <w:sz w:val="28"/>
          <w:szCs w:val="28"/>
          <w:bdr w:val="none" w:sz="0" w:space="0" w:color="auto" w:frame="1"/>
          <w:rPrChange w:id="1612" w:author="Надежда" w:date="2018-08-21T11:15:00Z">
            <w:rPr>
              <w:rFonts w:ascii="Times New Roman" w:eastAsia="Times New Roman" w:hAnsi="Times New Roman" w:cs="Times New Roman"/>
              <w:b/>
              <w:bCs/>
              <w:color w:val="000000"/>
              <w:sz w:val="28"/>
              <w:szCs w:val="28"/>
              <w:bdr w:val="none" w:sz="0" w:space="0" w:color="auto" w:frame="1"/>
            </w:rPr>
          </w:rPrChange>
        </w:rPr>
      </w:pPr>
      <w:r w:rsidRPr="00E17472">
        <w:rPr>
          <w:rFonts w:ascii="Times New Roman" w:eastAsia="Times New Roman" w:hAnsi="Times New Roman" w:cs="Times New Roman"/>
          <w:b/>
          <w:bCs/>
          <w:sz w:val="28"/>
          <w:szCs w:val="28"/>
          <w:bdr w:val="none" w:sz="0" w:space="0" w:color="auto" w:frame="1"/>
          <w:rPrChange w:id="1613" w:author="Надежда" w:date="2018-08-21T11:15:00Z">
            <w:rPr>
              <w:rFonts w:ascii="Times New Roman" w:eastAsia="Times New Roman" w:hAnsi="Times New Roman" w:cs="Times New Roman"/>
              <w:b/>
              <w:bCs/>
              <w:color w:val="000000"/>
              <w:sz w:val="28"/>
              <w:szCs w:val="28"/>
              <w:bdr w:val="none" w:sz="0" w:space="0" w:color="auto" w:frame="1"/>
              <w:shd w:val="clear" w:color="auto" w:fill="FFFFFF"/>
            </w:rPr>
          </w:rPrChange>
        </w:rPr>
        <w:t xml:space="preserve"> Коммуникативные умения</w:t>
      </w:r>
    </w:p>
    <w:p w:rsidR="007F37FE" w:rsidRPr="00ED3F98" w:rsidRDefault="006152FA" w:rsidP="006152FA">
      <w:pPr>
        <w:pStyle w:val="af7"/>
        <w:ind w:firstLine="709"/>
        <w:jc w:val="both"/>
        <w:rPr>
          <w:rFonts w:ascii="Times New Roman" w:hAnsi="Times New Roman" w:cs="Times New Roman"/>
          <w:b/>
          <w:sz w:val="28"/>
          <w:szCs w:val="28"/>
          <w:lang w:eastAsia="ru-RU"/>
        </w:rPr>
      </w:pPr>
      <w:r w:rsidRPr="00ED3F98">
        <w:rPr>
          <w:rFonts w:ascii="Times New Roman" w:hAnsi="Times New Roman" w:cs="Times New Roman"/>
          <w:b/>
          <w:iCs/>
          <w:sz w:val="28"/>
          <w:szCs w:val="28"/>
          <w:bdr w:val="none" w:sz="0" w:space="0" w:color="auto" w:frame="1"/>
          <w:lang w:eastAsia="ru-RU"/>
        </w:rPr>
        <w:t xml:space="preserve"> </w:t>
      </w:r>
      <w:r w:rsidR="007F37FE" w:rsidRPr="00ED3F98">
        <w:rPr>
          <w:rFonts w:ascii="Times New Roman" w:hAnsi="Times New Roman" w:cs="Times New Roman"/>
          <w:b/>
          <w:iCs/>
          <w:sz w:val="28"/>
          <w:szCs w:val="28"/>
          <w:bdr w:val="none" w:sz="0" w:space="0" w:color="auto" w:frame="1"/>
          <w:lang w:eastAsia="ru-RU"/>
        </w:rPr>
        <w:t>Говорение. Диалогическая речь</w:t>
      </w:r>
    </w:p>
    <w:p w:rsidR="007F37FE" w:rsidRPr="00ED3F98" w:rsidRDefault="006152FA" w:rsidP="006152FA">
      <w:pPr>
        <w:pStyle w:val="af7"/>
        <w:ind w:firstLine="709"/>
        <w:jc w:val="both"/>
        <w:rPr>
          <w:rFonts w:ascii="Times New Roman" w:hAnsi="Times New Roman" w:cs="Times New Roman"/>
          <w:sz w:val="28"/>
          <w:szCs w:val="28"/>
          <w:lang w:eastAsia="ru-RU"/>
        </w:rPr>
      </w:pPr>
      <w:r w:rsidRPr="00ED3F98">
        <w:rPr>
          <w:rFonts w:ascii="Times New Roman" w:hAnsi="Times New Roman" w:cs="Times New Roman"/>
          <w:sz w:val="28"/>
          <w:szCs w:val="28"/>
          <w:lang w:eastAsia="ru-RU"/>
        </w:rPr>
        <w:t xml:space="preserve"> </w:t>
      </w:r>
      <w:r w:rsidR="007F37FE" w:rsidRPr="00ED3F98">
        <w:rPr>
          <w:rFonts w:ascii="Times New Roman" w:hAnsi="Times New Roman" w:cs="Times New Roman"/>
          <w:b/>
          <w:sz w:val="28"/>
          <w:szCs w:val="28"/>
          <w:lang w:eastAsia="ru-RU"/>
        </w:rPr>
        <w:t>Выпускник научится</w:t>
      </w:r>
      <w:r w:rsidR="007F37FE" w:rsidRPr="00ED3F98">
        <w:rPr>
          <w:rFonts w:ascii="Times New Roman" w:hAnsi="Times New Roman" w:cs="Times New Roman"/>
          <w:sz w:val="28"/>
          <w:szCs w:val="28"/>
          <w:lang w:eastAsia="ru-RU"/>
        </w:rPr>
        <w:t>:</w:t>
      </w:r>
    </w:p>
    <w:p w:rsidR="007F37FE" w:rsidRPr="00ED3F98" w:rsidRDefault="007F37FE" w:rsidP="006152FA">
      <w:pPr>
        <w:pStyle w:val="a6"/>
        <w:numPr>
          <w:ilvl w:val="0"/>
          <w:numId w:val="34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вести диалог (диалог этикетного характер, диалог-расспрос, диалог побуждение к действию; комбинированный диалог</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7F37FE" w:rsidRPr="00ED3F98" w:rsidRDefault="007F37FE" w:rsidP="006152FA">
      <w:pPr>
        <w:pStyle w:val="a6"/>
        <w:numPr>
          <w:ilvl w:val="0"/>
          <w:numId w:val="90"/>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вести диалог-обмен мнениями; </w:t>
      </w:r>
    </w:p>
    <w:p w:rsidR="007F37FE" w:rsidRPr="00ED3F98" w:rsidRDefault="007F37FE" w:rsidP="006152FA">
      <w:pPr>
        <w:pStyle w:val="a6"/>
        <w:numPr>
          <w:ilvl w:val="0"/>
          <w:numId w:val="90"/>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брать и давать интервью;</w:t>
      </w:r>
    </w:p>
    <w:p w:rsidR="007F37FE" w:rsidRPr="00ED3F98" w:rsidRDefault="007F37FE" w:rsidP="006152FA">
      <w:pPr>
        <w:pStyle w:val="a6"/>
        <w:numPr>
          <w:ilvl w:val="0"/>
          <w:numId w:val="90"/>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вести диалог-расспрос на основе нелинейного текста (таблицы, диаграммы и т. д.)</w:t>
      </w:r>
    </w:p>
    <w:p w:rsidR="007F37FE" w:rsidRPr="00ED3F98" w:rsidRDefault="006152FA"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F37FE" w:rsidRPr="00ED3F98">
        <w:rPr>
          <w:rFonts w:ascii="Times New Roman" w:hAnsi="Times New Roman" w:cs="Times New Roman"/>
          <w:b/>
          <w:sz w:val="28"/>
          <w:szCs w:val="28"/>
        </w:rPr>
        <w:t>Говорение. Монологическая речь</w:t>
      </w:r>
    </w:p>
    <w:p w:rsidR="007F37FE" w:rsidRPr="00ED3F98" w:rsidRDefault="006152FA"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F37FE" w:rsidRPr="00ED3F98">
        <w:rPr>
          <w:rFonts w:ascii="Times New Roman" w:hAnsi="Times New Roman" w:cs="Times New Roman"/>
          <w:b/>
          <w:sz w:val="28"/>
          <w:szCs w:val="28"/>
        </w:rPr>
        <w:t>Выпускник научится:</w:t>
      </w:r>
    </w:p>
    <w:p w:rsidR="007F37FE" w:rsidRPr="00ED3F98" w:rsidRDefault="007F37FE" w:rsidP="006152FA">
      <w:pPr>
        <w:pStyle w:val="a6"/>
        <w:numPr>
          <w:ilvl w:val="0"/>
          <w:numId w:val="30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 рамках освоенной тематики;</w:t>
      </w:r>
    </w:p>
    <w:p w:rsidR="007F37FE" w:rsidRPr="00ED3F98" w:rsidRDefault="007F37FE" w:rsidP="006152FA">
      <w:pPr>
        <w:pStyle w:val="a6"/>
        <w:numPr>
          <w:ilvl w:val="0"/>
          <w:numId w:val="30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7F37FE" w:rsidRPr="00ED3F98" w:rsidRDefault="007F37FE" w:rsidP="006152FA">
      <w:pPr>
        <w:pStyle w:val="a6"/>
        <w:numPr>
          <w:ilvl w:val="0"/>
          <w:numId w:val="30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давать краткую характеристику реальных людей и литературных персонажей; </w:t>
      </w:r>
    </w:p>
    <w:p w:rsidR="007F37FE" w:rsidRPr="00ED3F98" w:rsidRDefault="007F37FE" w:rsidP="006152FA">
      <w:pPr>
        <w:pStyle w:val="a6"/>
        <w:numPr>
          <w:ilvl w:val="0"/>
          <w:numId w:val="30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7F37FE" w:rsidRPr="00ED3F98" w:rsidRDefault="007F37FE" w:rsidP="006152FA">
      <w:pPr>
        <w:pStyle w:val="a6"/>
        <w:numPr>
          <w:ilvl w:val="0"/>
          <w:numId w:val="30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описывать картинку/фото с опорой или без опоры на ключевые слова/план/вопросы.</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получит возможность научиться: </w:t>
      </w:r>
    </w:p>
    <w:p w:rsidR="007F37FE" w:rsidRPr="00ED3F98" w:rsidRDefault="007F37FE" w:rsidP="006152FA">
      <w:pPr>
        <w:pStyle w:val="a6"/>
        <w:numPr>
          <w:ilvl w:val="0"/>
          <w:numId w:val="91"/>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 делать сообщение на заданную тему на основе прочитанного; </w:t>
      </w:r>
    </w:p>
    <w:p w:rsidR="007F37FE" w:rsidRPr="00ED3F98" w:rsidRDefault="007F37FE" w:rsidP="006152FA">
      <w:pPr>
        <w:pStyle w:val="a6"/>
        <w:numPr>
          <w:ilvl w:val="0"/>
          <w:numId w:val="91"/>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F37FE" w:rsidRPr="00ED3F98" w:rsidRDefault="007F37FE" w:rsidP="006152FA">
      <w:pPr>
        <w:pStyle w:val="a6"/>
        <w:numPr>
          <w:ilvl w:val="0"/>
          <w:numId w:val="91"/>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F37FE" w:rsidRPr="00ED3F98" w:rsidRDefault="007F37FE" w:rsidP="006152FA">
      <w:pPr>
        <w:pStyle w:val="a6"/>
        <w:numPr>
          <w:ilvl w:val="0"/>
          <w:numId w:val="91"/>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кратко высказываться с опорой на нелинейный текст (таблицы, диаграммы, расписание и т. п.</w:t>
      </w:r>
      <w:r w:rsidR="005520ED" w:rsidRPr="00ED3F98">
        <w:rPr>
          <w:rFonts w:ascii="Times New Roman" w:hAnsi="Times New Roman" w:cs="Times New Roman"/>
          <w:i/>
          <w:sz w:val="28"/>
          <w:szCs w:val="28"/>
        </w:rPr>
        <w:t>) </w:t>
      </w:r>
    </w:p>
    <w:p w:rsidR="007F37FE" w:rsidRPr="00ED3F98" w:rsidRDefault="007F37FE" w:rsidP="006152FA">
      <w:pPr>
        <w:pStyle w:val="a6"/>
        <w:numPr>
          <w:ilvl w:val="0"/>
          <w:numId w:val="91"/>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кратко излагать результаты выполненной проектной работы.</w:t>
      </w:r>
    </w:p>
    <w:p w:rsidR="007F37FE" w:rsidRPr="00ED3F98" w:rsidRDefault="007F37FE" w:rsidP="006152FA">
      <w:pPr>
        <w:spacing w:after="0" w:line="240" w:lineRule="auto"/>
        <w:ind w:firstLine="709"/>
        <w:jc w:val="both"/>
        <w:rPr>
          <w:rFonts w:ascii="Times New Roman" w:hAnsi="Times New Roman" w:cs="Times New Roman"/>
          <w:b/>
          <w:i/>
          <w:sz w:val="28"/>
          <w:szCs w:val="28"/>
        </w:rPr>
      </w:pPr>
      <w:r w:rsidRPr="00ED3F98">
        <w:rPr>
          <w:rFonts w:ascii="Times New Roman" w:hAnsi="Times New Roman" w:cs="Times New Roman"/>
          <w:b/>
          <w:sz w:val="28"/>
          <w:szCs w:val="28"/>
        </w:rPr>
        <w:t>Аудирование</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научится: </w:t>
      </w:r>
    </w:p>
    <w:p w:rsidR="007F37FE" w:rsidRPr="00ED3F98" w:rsidRDefault="007F37FE" w:rsidP="006152FA">
      <w:pPr>
        <w:pStyle w:val="a6"/>
        <w:numPr>
          <w:ilvl w:val="0"/>
          <w:numId w:val="30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F37FE" w:rsidRPr="00ED3F98" w:rsidRDefault="007F37FE" w:rsidP="006152FA">
      <w:pPr>
        <w:pStyle w:val="a6"/>
        <w:numPr>
          <w:ilvl w:val="0"/>
          <w:numId w:val="30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7F37FE" w:rsidRPr="00ED3F98" w:rsidRDefault="007F37FE" w:rsidP="006152FA">
      <w:pPr>
        <w:pStyle w:val="a6"/>
        <w:numPr>
          <w:ilvl w:val="0"/>
          <w:numId w:val="92"/>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выделять основную тему в воспринимаемом на слух тексте;</w:t>
      </w:r>
    </w:p>
    <w:p w:rsidR="007F37FE" w:rsidRPr="00ED3F98" w:rsidRDefault="007F37FE" w:rsidP="006152FA">
      <w:pPr>
        <w:pStyle w:val="a6"/>
        <w:numPr>
          <w:ilvl w:val="0"/>
          <w:numId w:val="92"/>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7F37FE" w:rsidRPr="00ED3F98" w:rsidRDefault="007F37FE" w:rsidP="006152FA">
      <w:pPr>
        <w:spacing w:after="0" w:line="240" w:lineRule="auto"/>
        <w:ind w:firstLine="709"/>
        <w:jc w:val="both"/>
        <w:rPr>
          <w:rFonts w:ascii="Times New Roman" w:hAnsi="Times New Roman" w:cs="Times New Roman"/>
          <w:i/>
          <w:sz w:val="28"/>
          <w:szCs w:val="28"/>
        </w:rPr>
      </w:pPr>
      <w:r w:rsidRPr="00ED3F98">
        <w:rPr>
          <w:rFonts w:ascii="Times New Roman" w:hAnsi="Times New Roman" w:cs="Times New Roman"/>
          <w:b/>
          <w:sz w:val="28"/>
          <w:szCs w:val="28"/>
        </w:rPr>
        <w:t xml:space="preserve">Чтение </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научится: </w:t>
      </w:r>
    </w:p>
    <w:p w:rsidR="007F37FE" w:rsidRPr="00ED3F98" w:rsidRDefault="007F37FE" w:rsidP="006152FA">
      <w:pPr>
        <w:pStyle w:val="a6"/>
        <w:numPr>
          <w:ilvl w:val="0"/>
          <w:numId w:val="31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F37FE" w:rsidRPr="00ED3F98" w:rsidRDefault="007F37FE" w:rsidP="006152FA">
      <w:pPr>
        <w:pStyle w:val="a6"/>
        <w:numPr>
          <w:ilvl w:val="0"/>
          <w:numId w:val="31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F37FE" w:rsidRPr="00ED3F98" w:rsidRDefault="007F37FE" w:rsidP="006152FA">
      <w:pPr>
        <w:pStyle w:val="a6"/>
        <w:numPr>
          <w:ilvl w:val="0"/>
          <w:numId w:val="310"/>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7F37FE" w:rsidRPr="00ED3F98" w:rsidRDefault="007F37FE" w:rsidP="006152FA">
      <w:pPr>
        <w:pStyle w:val="a6"/>
        <w:numPr>
          <w:ilvl w:val="0"/>
          <w:numId w:val="31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7F37FE" w:rsidRPr="00ED3F98" w:rsidRDefault="007F37FE"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t>Выпускник получит возможность научиться:</w:t>
      </w:r>
    </w:p>
    <w:p w:rsidR="007F37FE" w:rsidRPr="00ED3F98" w:rsidRDefault="007F37FE" w:rsidP="006152FA">
      <w:pPr>
        <w:pStyle w:val="a6"/>
        <w:numPr>
          <w:ilvl w:val="0"/>
          <w:numId w:val="93"/>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7F37FE" w:rsidRPr="00ED3F98" w:rsidRDefault="007F37FE" w:rsidP="006152FA">
      <w:pPr>
        <w:pStyle w:val="a6"/>
        <w:numPr>
          <w:ilvl w:val="0"/>
          <w:numId w:val="93"/>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восстанавливать текст из разрозненных абзацев или путем добавления выпущенных фрагментов.</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Письменная речь </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научится: </w:t>
      </w:r>
    </w:p>
    <w:p w:rsidR="007F37FE" w:rsidRPr="00ED3F98" w:rsidRDefault="007F37FE" w:rsidP="006152FA">
      <w:pPr>
        <w:pStyle w:val="a6"/>
        <w:numPr>
          <w:ilvl w:val="0"/>
          <w:numId w:val="31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F37FE" w:rsidRPr="00ED3F98" w:rsidRDefault="007F37FE" w:rsidP="006152FA">
      <w:pPr>
        <w:pStyle w:val="a6"/>
        <w:numPr>
          <w:ilvl w:val="0"/>
          <w:numId w:val="31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226CB1" w:rsidRPr="00ED3F98">
        <w:rPr>
          <w:rFonts w:ascii="Times New Roman" w:hAnsi="Times New Roman" w:cs="Times New Roman"/>
          <w:sz w:val="28"/>
          <w:szCs w:val="28"/>
        </w:rPr>
        <w:t xml:space="preserve"> </w:t>
      </w:r>
      <w:r w:rsidRPr="00ED3F98">
        <w:rPr>
          <w:rFonts w:ascii="Times New Roman" w:hAnsi="Times New Roman" w:cs="Times New Roman"/>
          <w:sz w:val="28"/>
          <w:szCs w:val="28"/>
        </w:rPr>
        <w:t>выражать пожелания (объемом 30–40 слов, включая адрес);</w:t>
      </w:r>
    </w:p>
    <w:p w:rsidR="007F37FE" w:rsidRPr="00ED3F98" w:rsidRDefault="007F37FE" w:rsidP="006152FA">
      <w:pPr>
        <w:pStyle w:val="a6"/>
        <w:numPr>
          <w:ilvl w:val="0"/>
          <w:numId w:val="31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F37FE" w:rsidRPr="00ED3F98" w:rsidRDefault="007F37FE" w:rsidP="006152FA">
      <w:pPr>
        <w:pStyle w:val="a6"/>
        <w:numPr>
          <w:ilvl w:val="0"/>
          <w:numId w:val="311"/>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писать небольшие письменные высказывания с опорой на образец/план.</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7F37FE" w:rsidRPr="00ED3F98" w:rsidRDefault="007F37FE" w:rsidP="006152FA">
      <w:pPr>
        <w:pStyle w:val="a6"/>
        <w:numPr>
          <w:ilvl w:val="0"/>
          <w:numId w:val="9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делать краткие выписки из текста с целью их использования в собственных устных высказываниях;</w:t>
      </w:r>
    </w:p>
    <w:p w:rsidR="007F37FE" w:rsidRPr="00ED3F98" w:rsidRDefault="007F37FE" w:rsidP="006152FA">
      <w:pPr>
        <w:pStyle w:val="a6"/>
        <w:numPr>
          <w:ilvl w:val="0"/>
          <w:numId w:val="9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писать электронное письмо (</w:t>
      </w:r>
      <w:r w:rsidRPr="00ED3F98">
        <w:rPr>
          <w:rFonts w:ascii="Times New Roman" w:hAnsi="Times New Roman" w:cs="Times New Roman"/>
          <w:i/>
          <w:sz w:val="28"/>
          <w:szCs w:val="28"/>
          <w:lang w:val="en-US"/>
        </w:rPr>
        <w:t>e</w:t>
      </w:r>
      <w:r w:rsidRPr="00ED3F98">
        <w:rPr>
          <w:rFonts w:ascii="Times New Roman" w:hAnsi="Times New Roman" w:cs="Times New Roman"/>
          <w:i/>
          <w:sz w:val="28"/>
          <w:szCs w:val="28"/>
        </w:rPr>
        <w:t>-</w:t>
      </w:r>
      <w:r w:rsidRPr="00ED3F98">
        <w:rPr>
          <w:rFonts w:ascii="Times New Roman" w:hAnsi="Times New Roman" w:cs="Times New Roman"/>
          <w:i/>
          <w:sz w:val="28"/>
          <w:szCs w:val="28"/>
          <w:lang w:val="en-US"/>
        </w:rPr>
        <w:t>mail</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зарубежному другу в ответ на электронное письмо-стимул;</w:t>
      </w:r>
    </w:p>
    <w:p w:rsidR="007F37FE" w:rsidRPr="00ED3F98" w:rsidRDefault="007F37FE" w:rsidP="006152FA">
      <w:pPr>
        <w:pStyle w:val="a6"/>
        <w:numPr>
          <w:ilvl w:val="0"/>
          <w:numId w:val="9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составлять план/тезисы устного или письменного сообщения; </w:t>
      </w:r>
    </w:p>
    <w:p w:rsidR="007F37FE" w:rsidRPr="00ED3F98" w:rsidRDefault="007F37FE" w:rsidP="006152FA">
      <w:pPr>
        <w:pStyle w:val="a6"/>
        <w:numPr>
          <w:ilvl w:val="0"/>
          <w:numId w:val="9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кратко излагать в письменном виде результаты проектной деятельности;</w:t>
      </w:r>
    </w:p>
    <w:p w:rsidR="007F37FE" w:rsidRPr="00ED3F98" w:rsidRDefault="007F37FE" w:rsidP="006152FA">
      <w:pPr>
        <w:pStyle w:val="a6"/>
        <w:numPr>
          <w:ilvl w:val="0"/>
          <w:numId w:val="94"/>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писать небольшое письменное высказывание с опорой на нелинейный текст (таблицы, диаграммы и т. п.).</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Языковые навыки и средства оперирования ими</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Орфография и пунктуация</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7F37FE" w:rsidRPr="00ED3F98" w:rsidRDefault="007F37FE" w:rsidP="006152FA">
      <w:pPr>
        <w:pStyle w:val="a6"/>
        <w:numPr>
          <w:ilvl w:val="0"/>
          <w:numId w:val="31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правильно писать изученные слова;</w:t>
      </w:r>
    </w:p>
    <w:p w:rsidR="007F37FE" w:rsidRPr="00ED3F98" w:rsidRDefault="007F37FE" w:rsidP="006152FA">
      <w:pPr>
        <w:pStyle w:val="a6"/>
        <w:numPr>
          <w:ilvl w:val="0"/>
          <w:numId w:val="31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F37FE" w:rsidRPr="00ED3F98" w:rsidRDefault="007F37FE" w:rsidP="006152FA">
      <w:pPr>
        <w:pStyle w:val="a6"/>
        <w:numPr>
          <w:ilvl w:val="0"/>
          <w:numId w:val="31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7F37FE" w:rsidRPr="00ED3F98" w:rsidRDefault="007F37FE" w:rsidP="006152FA">
      <w:pPr>
        <w:pStyle w:val="a6"/>
        <w:numPr>
          <w:ilvl w:val="0"/>
          <w:numId w:val="95"/>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сравнивать и анализировать буквосочетания английского языка и их транскрипцию.</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Фонетическая сторона речи</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7F37FE" w:rsidRPr="00ED3F98" w:rsidRDefault="007F37FE" w:rsidP="006152FA">
      <w:pPr>
        <w:pStyle w:val="a6"/>
        <w:numPr>
          <w:ilvl w:val="0"/>
          <w:numId w:val="31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F37FE" w:rsidRPr="00ED3F98" w:rsidRDefault="007F37FE" w:rsidP="006152FA">
      <w:pPr>
        <w:pStyle w:val="a6"/>
        <w:numPr>
          <w:ilvl w:val="0"/>
          <w:numId w:val="31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соблюдать правильное ударение в изученных словах;</w:t>
      </w:r>
    </w:p>
    <w:p w:rsidR="007F37FE" w:rsidRPr="00ED3F98" w:rsidRDefault="007F37FE" w:rsidP="006152FA">
      <w:pPr>
        <w:pStyle w:val="a6"/>
        <w:numPr>
          <w:ilvl w:val="0"/>
          <w:numId w:val="31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коммуникативные типы предложений по их интонации;</w:t>
      </w:r>
    </w:p>
    <w:p w:rsidR="007F37FE" w:rsidRPr="00ED3F98" w:rsidRDefault="007F37FE" w:rsidP="006152FA">
      <w:pPr>
        <w:pStyle w:val="a6"/>
        <w:numPr>
          <w:ilvl w:val="0"/>
          <w:numId w:val="31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членить предложение на смысловые группы;</w:t>
      </w:r>
    </w:p>
    <w:p w:rsidR="007F37FE" w:rsidRPr="00ED3F98" w:rsidRDefault="007F37FE" w:rsidP="006152FA">
      <w:pPr>
        <w:pStyle w:val="a6"/>
        <w:numPr>
          <w:ilvl w:val="0"/>
          <w:numId w:val="31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F37FE" w:rsidRPr="00ED3F98" w:rsidRDefault="007F37FE"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7F37FE" w:rsidRPr="00ED3F98" w:rsidRDefault="007F37FE" w:rsidP="006152FA">
      <w:pPr>
        <w:pStyle w:val="a6"/>
        <w:numPr>
          <w:ilvl w:val="0"/>
          <w:numId w:val="96"/>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выражать модальные значения, чувст</w:t>
      </w:r>
      <w:r w:rsidR="002839E7" w:rsidRPr="00ED3F98">
        <w:rPr>
          <w:rFonts w:ascii="Times New Roman" w:hAnsi="Times New Roman" w:cs="Times New Roman"/>
          <w:i/>
          <w:sz w:val="28"/>
          <w:szCs w:val="28"/>
        </w:rPr>
        <w:t>ва и эмоции с помощью интонации.</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Лексическая сторона речи</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2839E7" w:rsidRPr="00ED3F98" w:rsidRDefault="002839E7" w:rsidP="006152FA">
      <w:pPr>
        <w:pStyle w:val="a6"/>
        <w:numPr>
          <w:ilvl w:val="0"/>
          <w:numId w:val="31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839E7" w:rsidRPr="00ED3F98" w:rsidRDefault="002839E7" w:rsidP="006152FA">
      <w:pPr>
        <w:pStyle w:val="a6"/>
        <w:numPr>
          <w:ilvl w:val="0"/>
          <w:numId w:val="31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839E7" w:rsidRPr="00ED3F98" w:rsidRDefault="002839E7" w:rsidP="006152FA">
      <w:pPr>
        <w:pStyle w:val="a6"/>
        <w:numPr>
          <w:ilvl w:val="0"/>
          <w:numId w:val="31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соблюдать существующие в</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языке нормы лексической сочетаемости;</w:t>
      </w:r>
    </w:p>
    <w:p w:rsidR="002839E7" w:rsidRPr="00ED3F98" w:rsidRDefault="002839E7" w:rsidP="006152FA">
      <w:pPr>
        <w:pStyle w:val="a6"/>
        <w:numPr>
          <w:ilvl w:val="0"/>
          <w:numId w:val="31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2839E7" w:rsidRPr="00ED3F98" w:rsidRDefault="002839E7" w:rsidP="006152FA">
      <w:pPr>
        <w:pStyle w:val="a6"/>
        <w:numPr>
          <w:ilvl w:val="0"/>
          <w:numId w:val="9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2839E7" w:rsidRPr="00ED3F98" w:rsidRDefault="002839E7" w:rsidP="006152FA">
      <w:pPr>
        <w:pStyle w:val="a6"/>
        <w:numPr>
          <w:ilvl w:val="0"/>
          <w:numId w:val="9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2839E7" w:rsidRPr="00ED3F98" w:rsidRDefault="002839E7" w:rsidP="006152FA">
      <w:pPr>
        <w:pStyle w:val="a6"/>
        <w:numPr>
          <w:ilvl w:val="0"/>
          <w:numId w:val="9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и употреблять в речи наиболее распространенные фразовые глаголы;</w:t>
      </w:r>
    </w:p>
    <w:p w:rsidR="002839E7" w:rsidRPr="00ED3F98" w:rsidRDefault="002839E7" w:rsidP="006152FA">
      <w:pPr>
        <w:pStyle w:val="a6"/>
        <w:numPr>
          <w:ilvl w:val="0"/>
          <w:numId w:val="9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Грамматическая сторона речи</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вопросительные (общий, специальный, альтернативный и разделительный вопросы), побудительные (в утвердительной и отрицательной форме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восклицательные;</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употреблять в речи количественные и порядковые числительные;</w:t>
      </w:r>
    </w:p>
    <w:p w:rsidR="002839E7" w:rsidRPr="00ED3F98" w:rsidRDefault="002839E7" w:rsidP="006152FA">
      <w:pPr>
        <w:pStyle w:val="a6"/>
        <w:numPr>
          <w:ilvl w:val="0"/>
          <w:numId w:val="31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распознавать и употреблять в речи глаголы в наиболее употребительных временных формах.</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2839E7" w:rsidRPr="00ED3F98" w:rsidRDefault="002839E7" w:rsidP="006152FA">
      <w:pPr>
        <w:pStyle w:val="a6"/>
        <w:numPr>
          <w:ilvl w:val="0"/>
          <w:numId w:val="9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распознавать </w:t>
      </w:r>
      <w:r w:rsidR="001E11E8" w:rsidRPr="00ED3F98">
        <w:rPr>
          <w:rFonts w:ascii="Times New Roman" w:hAnsi="Times New Roman" w:cs="Times New Roman"/>
          <w:i/>
          <w:sz w:val="28"/>
          <w:szCs w:val="28"/>
        </w:rPr>
        <w:t xml:space="preserve">и употреблять </w:t>
      </w:r>
      <w:r w:rsidRPr="00ED3F98">
        <w:rPr>
          <w:rFonts w:ascii="Times New Roman" w:hAnsi="Times New Roman" w:cs="Times New Roman"/>
          <w:i/>
          <w:sz w:val="28"/>
          <w:szCs w:val="28"/>
        </w:rPr>
        <w:t xml:space="preserve">сложноподчиненные предложения </w:t>
      </w:r>
      <w:r w:rsidR="001E11E8" w:rsidRPr="00ED3F98">
        <w:rPr>
          <w:rFonts w:ascii="Times New Roman" w:hAnsi="Times New Roman" w:cs="Times New Roman"/>
          <w:i/>
          <w:sz w:val="28"/>
          <w:szCs w:val="28"/>
        </w:rPr>
        <w:t>различной конструкции.</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Социокультурные знания и умения</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2839E7" w:rsidRPr="00ED3F98" w:rsidRDefault="002839E7" w:rsidP="006152FA">
      <w:pPr>
        <w:pStyle w:val="a6"/>
        <w:numPr>
          <w:ilvl w:val="0"/>
          <w:numId w:val="316"/>
        </w:numPr>
        <w:tabs>
          <w:tab w:val="left" w:pos="993"/>
        </w:tabs>
        <w:spacing w:after="0" w:line="240" w:lineRule="auto"/>
        <w:ind w:left="0" w:firstLine="709"/>
        <w:contextualSpacing w:val="0"/>
        <w:jc w:val="both"/>
        <w:rPr>
          <w:rFonts w:ascii="Times New Roman" w:eastAsia="Arial Unicode MS" w:hAnsi="Times New Roman" w:cs="Times New Roman"/>
          <w:sz w:val="28"/>
          <w:szCs w:val="28"/>
          <w:lang w:eastAsia="ar-SA"/>
        </w:rPr>
      </w:pPr>
      <w:r w:rsidRPr="00ED3F98">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839E7" w:rsidRPr="00ED3F98" w:rsidRDefault="002839E7" w:rsidP="006152FA">
      <w:pPr>
        <w:pStyle w:val="a6"/>
        <w:numPr>
          <w:ilvl w:val="0"/>
          <w:numId w:val="316"/>
        </w:numPr>
        <w:tabs>
          <w:tab w:val="left" w:pos="993"/>
        </w:tabs>
        <w:spacing w:after="0" w:line="240" w:lineRule="auto"/>
        <w:ind w:left="0" w:firstLine="709"/>
        <w:contextualSpacing w:val="0"/>
        <w:jc w:val="both"/>
        <w:rPr>
          <w:rFonts w:ascii="Times New Roman" w:eastAsia="Arial Unicode MS" w:hAnsi="Times New Roman" w:cs="Times New Roman"/>
          <w:sz w:val="28"/>
          <w:szCs w:val="28"/>
          <w:lang w:eastAsia="ar-SA"/>
        </w:rPr>
      </w:pPr>
      <w:r w:rsidRPr="00ED3F98">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2839E7" w:rsidRPr="00ED3F98" w:rsidRDefault="002839E7" w:rsidP="006152FA">
      <w:pPr>
        <w:pStyle w:val="a6"/>
        <w:numPr>
          <w:ilvl w:val="0"/>
          <w:numId w:val="316"/>
        </w:numPr>
        <w:tabs>
          <w:tab w:val="left" w:pos="993"/>
        </w:tabs>
        <w:spacing w:after="0" w:line="240" w:lineRule="auto"/>
        <w:ind w:left="0" w:firstLine="709"/>
        <w:contextualSpacing w:val="0"/>
        <w:jc w:val="both"/>
        <w:rPr>
          <w:rFonts w:ascii="Times New Roman" w:eastAsia="Arial Unicode MS" w:hAnsi="Times New Roman" w:cs="Times New Roman"/>
          <w:sz w:val="28"/>
          <w:szCs w:val="28"/>
          <w:lang w:eastAsia="ar-SA"/>
        </w:rPr>
      </w:pPr>
      <w:r w:rsidRPr="00ED3F98">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материала</w:t>
      </w:r>
    </w:p>
    <w:p w:rsidR="002839E7" w:rsidRPr="00ED3F98" w:rsidRDefault="002839E7" w:rsidP="006152FA">
      <w:pPr>
        <w:spacing w:after="0" w:line="240" w:lineRule="auto"/>
        <w:ind w:firstLine="709"/>
        <w:jc w:val="both"/>
        <w:rPr>
          <w:rFonts w:ascii="Times New Roman" w:eastAsia="Arial Unicode MS" w:hAnsi="Times New Roman" w:cs="Times New Roman"/>
          <w:sz w:val="28"/>
          <w:szCs w:val="28"/>
          <w:lang w:eastAsia="ar-SA"/>
        </w:rPr>
      </w:pPr>
      <w:r w:rsidRPr="00ED3F98">
        <w:rPr>
          <w:rFonts w:ascii="Times New Roman" w:hAnsi="Times New Roman" w:cs="Times New Roman"/>
          <w:b/>
          <w:sz w:val="28"/>
          <w:szCs w:val="28"/>
        </w:rPr>
        <w:t>Выпускник получит возможность научиться:</w:t>
      </w:r>
    </w:p>
    <w:p w:rsidR="002839E7" w:rsidRPr="00ED3F98" w:rsidRDefault="002839E7" w:rsidP="006152FA">
      <w:pPr>
        <w:pStyle w:val="a6"/>
        <w:numPr>
          <w:ilvl w:val="0"/>
          <w:numId w:val="99"/>
        </w:numPr>
        <w:tabs>
          <w:tab w:val="left" w:pos="993"/>
        </w:tabs>
        <w:spacing w:after="0" w:line="240" w:lineRule="auto"/>
        <w:ind w:left="0" w:firstLine="709"/>
        <w:contextualSpacing w:val="0"/>
        <w:jc w:val="both"/>
        <w:rPr>
          <w:rFonts w:ascii="Times New Roman" w:hAnsi="Times New Roman" w:cs="Times New Roman"/>
          <w:b/>
          <w:i/>
          <w:sz w:val="28"/>
          <w:szCs w:val="28"/>
        </w:rPr>
      </w:pPr>
      <w:r w:rsidRPr="00ED3F98">
        <w:rPr>
          <w:rFonts w:ascii="Times New Roman" w:eastAsia="Arial Unicode MS" w:hAnsi="Times New Roman" w:cs="Times New Roman"/>
          <w:i/>
          <w:sz w:val="28"/>
          <w:szCs w:val="28"/>
          <w:lang w:eastAsia="ar-SA"/>
        </w:rPr>
        <w:t>использовать социокультурные реалии при создании устных и письменных высказываний;</w:t>
      </w:r>
    </w:p>
    <w:p w:rsidR="002839E7" w:rsidRPr="00ED3F98" w:rsidRDefault="002839E7" w:rsidP="006152FA">
      <w:pPr>
        <w:pStyle w:val="a6"/>
        <w:numPr>
          <w:ilvl w:val="0"/>
          <w:numId w:val="99"/>
        </w:numPr>
        <w:tabs>
          <w:tab w:val="left" w:pos="993"/>
        </w:tabs>
        <w:spacing w:after="0" w:line="240" w:lineRule="auto"/>
        <w:ind w:left="0" w:firstLine="709"/>
        <w:contextualSpacing w:val="0"/>
        <w:jc w:val="both"/>
        <w:rPr>
          <w:rFonts w:ascii="Times New Roman" w:eastAsia="Arial Unicode MS" w:hAnsi="Times New Roman" w:cs="Times New Roman"/>
          <w:i/>
          <w:sz w:val="28"/>
          <w:szCs w:val="28"/>
          <w:lang w:eastAsia="ar-SA"/>
        </w:rPr>
      </w:pPr>
      <w:r w:rsidRPr="00ED3F98">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изучаемого языка.</w:t>
      </w:r>
    </w:p>
    <w:p w:rsidR="002839E7" w:rsidRPr="00ED3F98" w:rsidRDefault="002839E7" w:rsidP="006152FA">
      <w:pPr>
        <w:spacing w:after="0" w:line="240" w:lineRule="auto"/>
        <w:ind w:firstLine="709"/>
        <w:jc w:val="both"/>
        <w:rPr>
          <w:rFonts w:ascii="Times New Roman" w:eastAsia="Arial Unicode MS" w:hAnsi="Times New Roman" w:cs="Times New Roman"/>
          <w:b/>
          <w:sz w:val="28"/>
          <w:szCs w:val="28"/>
          <w:lang w:eastAsia="ar-SA"/>
        </w:rPr>
      </w:pPr>
      <w:r w:rsidRPr="00ED3F98">
        <w:rPr>
          <w:rFonts w:ascii="Times New Roman" w:eastAsia="Arial Unicode MS" w:hAnsi="Times New Roman" w:cs="Times New Roman"/>
          <w:b/>
          <w:sz w:val="28"/>
          <w:szCs w:val="28"/>
          <w:lang w:eastAsia="ar-SA"/>
        </w:rPr>
        <w:t>Компенсаторные умения</w:t>
      </w:r>
    </w:p>
    <w:p w:rsidR="002839E7" w:rsidRPr="00ED3F98" w:rsidRDefault="002839E7"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2839E7" w:rsidRPr="00ED3F98" w:rsidRDefault="002839E7" w:rsidP="006152FA">
      <w:pPr>
        <w:pStyle w:val="a6"/>
        <w:numPr>
          <w:ilvl w:val="0"/>
          <w:numId w:val="349"/>
        </w:numPr>
        <w:tabs>
          <w:tab w:val="left" w:pos="993"/>
        </w:tabs>
        <w:spacing w:after="0" w:line="240" w:lineRule="auto"/>
        <w:ind w:left="0" w:firstLine="709"/>
        <w:contextualSpacing w:val="0"/>
        <w:jc w:val="both"/>
        <w:rPr>
          <w:rFonts w:ascii="Times New Roman" w:hAnsi="Times New Roman" w:cs="Times New Roman"/>
          <w:b/>
          <w:sz w:val="28"/>
          <w:szCs w:val="28"/>
        </w:rPr>
      </w:pPr>
      <w:r w:rsidRPr="00ED3F98">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2839E7" w:rsidRPr="00ED3F98" w:rsidRDefault="002839E7" w:rsidP="006152FA">
      <w:pPr>
        <w:spacing w:after="0" w:line="240" w:lineRule="auto"/>
        <w:ind w:firstLine="709"/>
        <w:jc w:val="both"/>
        <w:rPr>
          <w:rFonts w:ascii="Times New Roman" w:eastAsia="Arial Unicode MS" w:hAnsi="Times New Roman" w:cs="Times New Roman"/>
          <w:sz w:val="28"/>
          <w:szCs w:val="28"/>
          <w:lang w:eastAsia="ar-SA"/>
        </w:rPr>
      </w:pPr>
      <w:r w:rsidRPr="00ED3F98">
        <w:rPr>
          <w:rFonts w:ascii="Times New Roman" w:hAnsi="Times New Roman" w:cs="Times New Roman"/>
          <w:b/>
          <w:sz w:val="28"/>
          <w:szCs w:val="28"/>
        </w:rPr>
        <w:t>Выпускник получит возможность научиться:</w:t>
      </w:r>
    </w:p>
    <w:p w:rsidR="002839E7" w:rsidRPr="00ED3F98" w:rsidRDefault="002839E7" w:rsidP="006152FA">
      <w:pPr>
        <w:pStyle w:val="a6"/>
        <w:numPr>
          <w:ilvl w:val="0"/>
          <w:numId w:val="101"/>
        </w:numPr>
        <w:tabs>
          <w:tab w:val="left" w:pos="993"/>
        </w:tabs>
        <w:spacing w:after="0" w:line="240" w:lineRule="auto"/>
        <w:ind w:left="0" w:firstLine="709"/>
        <w:contextualSpacing w:val="0"/>
        <w:jc w:val="both"/>
        <w:rPr>
          <w:rFonts w:ascii="Times New Roman" w:eastAsia="Arial Unicode MS" w:hAnsi="Times New Roman" w:cs="Times New Roman"/>
          <w:i/>
          <w:sz w:val="28"/>
          <w:szCs w:val="28"/>
          <w:lang w:eastAsia="ar-SA"/>
        </w:rPr>
      </w:pPr>
      <w:r w:rsidRPr="00ED3F98">
        <w:rPr>
          <w:rFonts w:ascii="Times New Roman" w:eastAsia="Arial Unicode MS" w:hAnsi="Times New Roman" w:cs="Times New Roman"/>
          <w:i/>
          <w:sz w:val="28"/>
          <w:szCs w:val="28"/>
          <w:lang w:eastAsia="ar-SA"/>
        </w:rPr>
        <w:t>использовать перифраз, синонимические и антонимические средства при говорении;</w:t>
      </w:r>
    </w:p>
    <w:p w:rsidR="002839E7" w:rsidRPr="00ED3F98" w:rsidRDefault="002839E7" w:rsidP="006152FA">
      <w:pPr>
        <w:pStyle w:val="a6"/>
        <w:numPr>
          <w:ilvl w:val="0"/>
          <w:numId w:val="101"/>
        </w:numPr>
        <w:tabs>
          <w:tab w:val="left" w:pos="993"/>
        </w:tabs>
        <w:spacing w:after="0" w:line="240" w:lineRule="auto"/>
        <w:ind w:left="0" w:firstLine="709"/>
        <w:contextualSpacing w:val="0"/>
        <w:jc w:val="both"/>
        <w:rPr>
          <w:rFonts w:ascii="Times New Roman" w:hAnsi="Times New Roman" w:cs="Times New Roman"/>
          <w:b/>
          <w:i/>
          <w:sz w:val="28"/>
          <w:szCs w:val="28"/>
        </w:rPr>
      </w:pPr>
      <w:r w:rsidRPr="00ED3F98">
        <w:rPr>
          <w:rFonts w:ascii="Times New Roman" w:eastAsia="Arial Unicode MS" w:hAnsi="Times New Roman" w:cs="Times New Roman"/>
          <w:i/>
          <w:sz w:val="28"/>
          <w:szCs w:val="28"/>
          <w:lang w:eastAsia="ar-SA"/>
        </w:rPr>
        <w:t>пользоваться языковой и контекстуальной догадкой при аудировании и чтении.</w:t>
      </w:r>
    </w:p>
    <w:p w:rsidR="00CF3610" w:rsidRPr="00ED3F98" w:rsidRDefault="00CF3610" w:rsidP="006152FA">
      <w:pPr>
        <w:spacing w:after="0" w:line="240" w:lineRule="auto"/>
        <w:ind w:firstLine="709"/>
        <w:jc w:val="both"/>
        <w:rPr>
          <w:rFonts w:ascii="Times New Roman" w:hAnsi="Times New Roman" w:cs="Times New Roman"/>
          <w:b/>
          <w:sz w:val="28"/>
          <w:szCs w:val="28"/>
        </w:rPr>
      </w:pPr>
      <w:bookmarkStart w:id="1614" w:name="_Toc443481409"/>
    </w:p>
    <w:p w:rsidR="005B17A9" w:rsidRPr="00ED3F98" w:rsidRDefault="007E280B" w:rsidP="005520ED">
      <w:pPr>
        <w:pStyle w:val="1"/>
        <w:keepNext w:val="0"/>
        <w:rPr>
          <w:rFonts w:eastAsia="Arial Unicode MS"/>
          <w:szCs w:val="28"/>
        </w:rPr>
      </w:pPr>
      <w:r w:rsidRPr="00ED3F98">
        <w:rPr>
          <w:szCs w:val="28"/>
        </w:rPr>
        <w:t>1</w:t>
      </w:r>
      <w:r w:rsidRPr="00ED3F98">
        <w:rPr>
          <w:rFonts w:eastAsia="Arial Unicode MS"/>
          <w:szCs w:val="28"/>
        </w:rPr>
        <w:t>.2.5.7</w:t>
      </w:r>
      <w:r w:rsidR="005B17A9" w:rsidRPr="00ED3F98">
        <w:rPr>
          <w:rFonts w:eastAsia="Arial Unicode MS"/>
          <w:szCs w:val="28"/>
        </w:rPr>
        <w:t>. История России. Всеобщая история</w:t>
      </w:r>
      <w:bookmarkEnd w:id="1614"/>
    </w:p>
    <w:p w:rsidR="00F44D93" w:rsidRPr="00ED3F98" w:rsidRDefault="00F44D93" w:rsidP="006152FA">
      <w:pPr>
        <w:spacing w:after="0" w:line="240" w:lineRule="auto"/>
        <w:ind w:firstLine="709"/>
        <w:rPr>
          <w:rFonts w:ascii="Times New Roman" w:hAnsi="Times New Roman" w:cs="Times New Roman"/>
          <w:sz w:val="28"/>
          <w:szCs w:val="28"/>
        </w:rPr>
      </w:pPr>
    </w:p>
    <w:p w:rsidR="0040076E" w:rsidRPr="00ED3F98" w:rsidRDefault="0040076E" w:rsidP="006152FA">
      <w:pPr>
        <w:pStyle w:val="1"/>
        <w:keepNext w:val="0"/>
        <w:ind w:firstLine="709"/>
        <w:jc w:val="left"/>
        <w:rPr>
          <w:rFonts w:eastAsia="Arial Unicode MS"/>
          <w:b w:val="0"/>
          <w:szCs w:val="28"/>
        </w:rPr>
      </w:pPr>
      <w:r w:rsidRPr="00ED3F98">
        <w:rPr>
          <w:rFonts w:eastAsia="Arial Unicode MS"/>
          <w:b w:val="0"/>
          <w:szCs w:val="28"/>
        </w:rPr>
        <w:t>Изучение предметной области "Общественно-научные предметы" должно обеспечить:</w:t>
      </w:r>
    </w:p>
    <w:p w:rsidR="0040076E" w:rsidRPr="00ED3F98" w:rsidRDefault="00E17472" w:rsidP="006152FA">
      <w:pPr>
        <w:pStyle w:val="a6"/>
        <w:numPr>
          <w:ilvl w:val="0"/>
          <w:numId w:val="102"/>
        </w:numPr>
        <w:spacing w:after="0" w:line="240" w:lineRule="auto"/>
        <w:ind w:left="0" w:firstLine="709"/>
        <w:contextualSpacing w:val="0"/>
        <w:jc w:val="both"/>
        <w:rPr>
          <w:rFonts w:ascii="Times New Roman" w:eastAsia="Times New Roman" w:hAnsi="Times New Roman" w:cs="Times New Roman"/>
          <w:sz w:val="28"/>
          <w:szCs w:val="28"/>
          <w:rPrChange w:id="161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16" w:author="Надежда" w:date="2018-08-21T11:15:00Z">
            <w:rPr>
              <w:rFonts w:ascii="Times New Roman" w:eastAsia="Times New Roman" w:hAnsi="Times New Roman" w:cs="Times New Roman"/>
              <w:color w:val="000000"/>
              <w:sz w:val="28"/>
              <w:szCs w:val="28"/>
              <w:shd w:val="clear" w:color="auto" w:fill="FFFFFF"/>
            </w:rPr>
          </w:rPrChange>
        </w:rPr>
        <w:t>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40076E" w:rsidRPr="00ED3F98" w:rsidRDefault="00E17472" w:rsidP="006152FA">
      <w:pPr>
        <w:pStyle w:val="a6"/>
        <w:numPr>
          <w:ilvl w:val="0"/>
          <w:numId w:val="102"/>
        </w:numPr>
        <w:spacing w:after="0" w:line="240" w:lineRule="auto"/>
        <w:ind w:left="0" w:firstLine="709"/>
        <w:contextualSpacing w:val="0"/>
        <w:jc w:val="both"/>
        <w:rPr>
          <w:rFonts w:ascii="Times New Roman" w:eastAsia="Times New Roman" w:hAnsi="Times New Roman" w:cs="Times New Roman"/>
          <w:sz w:val="28"/>
          <w:szCs w:val="28"/>
          <w:rPrChange w:id="161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18" w:author="Надежда" w:date="2018-08-21T11:15:00Z">
            <w:rPr>
              <w:rFonts w:ascii="Times New Roman" w:eastAsia="Times New Roman" w:hAnsi="Times New Roman" w:cs="Times New Roman"/>
              <w:color w:val="000000"/>
              <w:sz w:val="28"/>
              <w:szCs w:val="28"/>
              <w:shd w:val="clear" w:color="auto" w:fill="FFFFFF"/>
            </w:rPr>
          </w:rPrChange>
        </w:rPr>
        <w:t>понимание основных принципов жизни общества, роли окружающей среды как важного фактора формирования качеств личности, ее социализации;</w:t>
      </w:r>
    </w:p>
    <w:p w:rsidR="0040076E" w:rsidRPr="00ED3F98" w:rsidRDefault="00E17472" w:rsidP="006152FA">
      <w:pPr>
        <w:pStyle w:val="a6"/>
        <w:numPr>
          <w:ilvl w:val="0"/>
          <w:numId w:val="102"/>
        </w:numPr>
        <w:spacing w:after="0" w:line="240" w:lineRule="auto"/>
        <w:ind w:left="0" w:firstLine="709"/>
        <w:contextualSpacing w:val="0"/>
        <w:jc w:val="both"/>
        <w:rPr>
          <w:rFonts w:ascii="Times New Roman" w:eastAsia="Times New Roman" w:hAnsi="Times New Roman" w:cs="Times New Roman"/>
          <w:sz w:val="28"/>
          <w:szCs w:val="28"/>
          <w:rPrChange w:id="161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20" w:author="Надежда" w:date="2018-08-21T11:15:00Z">
            <w:rPr>
              <w:rFonts w:ascii="Times New Roman" w:eastAsia="Times New Roman" w:hAnsi="Times New Roman" w:cs="Times New Roman"/>
              <w:color w:val="000000"/>
              <w:sz w:val="28"/>
              <w:szCs w:val="28"/>
              <w:shd w:val="clear" w:color="auto" w:fill="FFFFFF"/>
            </w:rPr>
          </w:rPrChange>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0076E" w:rsidRPr="00ED3F98" w:rsidRDefault="00E17472" w:rsidP="006152FA">
      <w:pPr>
        <w:pStyle w:val="a6"/>
        <w:numPr>
          <w:ilvl w:val="0"/>
          <w:numId w:val="102"/>
        </w:numPr>
        <w:spacing w:after="0" w:line="240" w:lineRule="auto"/>
        <w:ind w:left="0" w:firstLine="709"/>
        <w:contextualSpacing w:val="0"/>
        <w:jc w:val="both"/>
        <w:rPr>
          <w:rFonts w:ascii="Times New Roman" w:eastAsia="Times New Roman" w:hAnsi="Times New Roman" w:cs="Times New Roman"/>
          <w:sz w:val="28"/>
          <w:szCs w:val="28"/>
          <w:rPrChange w:id="162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22" w:author="Надежда" w:date="2018-08-21T11:15:00Z">
            <w:rPr>
              <w:rFonts w:ascii="Times New Roman" w:eastAsia="Times New Roman" w:hAnsi="Times New Roman" w:cs="Times New Roman"/>
              <w:color w:val="000000"/>
              <w:sz w:val="28"/>
              <w:szCs w:val="28"/>
              <w:shd w:val="clear" w:color="auto" w:fill="FFFFFF"/>
            </w:rPr>
          </w:rPrChange>
        </w:rPr>
        <w:t>осознание своей роли в целостном, многообразном и быстро изменяющемся глобальном мире;</w:t>
      </w:r>
    </w:p>
    <w:p w:rsidR="0040076E" w:rsidRPr="00ED3F98" w:rsidRDefault="00E17472" w:rsidP="006152FA">
      <w:pPr>
        <w:pStyle w:val="a6"/>
        <w:numPr>
          <w:ilvl w:val="0"/>
          <w:numId w:val="102"/>
        </w:numPr>
        <w:spacing w:after="0" w:line="240" w:lineRule="auto"/>
        <w:ind w:left="0" w:firstLine="709"/>
        <w:contextualSpacing w:val="0"/>
        <w:jc w:val="both"/>
        <w:rPr>
          <w:rFonts w:ascii="Times New Roman" w:eastAsia="Times New Roman" w:hAnsi="Times New Roman" w:cs="Times New Roman"/>
          <w:sz w:val="28"/>
          <w:szCs w:val="28"/>
          <w:rPrChange w:id="162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24" w:author="Надежда" w:date="2018-08-21T11:15:00Z">
            <w:rPr>
              <w:rFonts w:ascii="Times New Roman" w:eastAsia="Times New Roman" w:hAnsi="Times New Roman" w:cs="Times New Roman"/>
              <w:color w:val="000000"/>
              <w:sz w:val="28"/>
              <w:szCs w:val="28"/>
              <w:shd w:val="clear" w:color="auto" w:fill="FFFFFF"/>
            </w:rPr>
          </w:rPrChange>
        </w:rPr>
        <w:lastRenderedPageBreak/>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40076E" w:rsidRPr="00ED3F98" w:rsidRDefault="00E17472" w:rsidP="006152FA">
      <w:pPr>
        <w:spacing w:after="0" w:line="240" w:lineRule="auto"/>
        <w:ind w:firstLine="709"/>
        <w:jc w:val="both"/>
        <w:rPr>
          <w:rFonts w:ascii="Times New Roman" w:eastAsia="Times New Roman" w:hAnsi="Times New Roman" w:cs="Times New Roman"/>
          <w:sz w:val="28"/>
          <w:szCs w:val="28"/>
          <w:rPrChange w:id="162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26" w:author="Надежда" w:date="2018-08-21T11:15:00Z">
            <w:rPr>
              <w:rFonts w:ascii="Times New Roman" w:eastAsia="Times New Roman" w:hAnsi="Times New Roman" w:cs="Times New Roman"/>
              <w:color w:val="000000"/>
              <w:sz w:val="28"/>
              <w:szCs w:val="28"/>
              <w:shd w:val="clear" w:color="auto" w:fill="FFFFFF"/>
            </w:rPr>
          </w:rPrChange>
        </w:rPr>
        <w:t xml:space="preserve"> При изучении общественно-научных предметов задача развития и воспитания личности учащихся является приоритетной.</w:t>
      </w:r>
    </w:p>
    <w:p w:rsidR="0040076E" w:rsidRPr="00ED3F98" w:rsidRDefault="00E17472" w:rsidP="006152FA">
      <w:pPr>
        <w:spacing w:after="0" w:line="240" w:lineRule="auto"/>
        <w:ind w:firstLine="709"/>
        <w:rPr>
          <w:rFonts w:ascii="Times New Roman" w:eastAsia="Times New Roman" w:hAnsi="Times New Roman" w:cs="Times New Roman"/>
          <w:sz w:val="28"/>
          <w:szCs w:val="28"/>
          <w:rPrChange w:id="162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28" w:author="Надежда" w:date="2018-08-21T11:15:00Z">
            <w:rPr>
              <w:rFonts w:ascii="Times New Roman" w:eastAsia="Times New Roman" w:hAnsi="Times New Roman" w:cs="Times New Roman"/>
              <w:color w:val="000000"/>
              <w:sz w:val="28"/>
              <w:szCs w:val="28"/>
              <w:shd w:val="clear" w:color="auto" w:fill="FFFFFF"/>
            </w:rPr>
          </w:rPrChange>
        </w:rPr>
        <w:t xml:space="preserve"> Предметные результаты изучения История России. Всеобщая история отражают:</w:t>
      </w:r>
    </w:p>
    <w:p w:rsidR="0040076E" w:rsidRPr="00ED3F98" w:rsidRDefault="00E17472" w:rsidP="006152FA">
      <w:pPr>
        <w:spacing w:after="0" w:line="240" w:lineRule="auto"/>
        <w:ind w:firstLine="709"/>
        <w:jc w:val="both"/>
        <w:rPr>
          <w:rFonts w:ascii="Times New Roman" w:eastAsia="Times New Roman" w:hAnsi="Times New Roman" w:cs="Times New Roman"/>
          <w:sz w:val="28"/>
          <w:szCs w:val="28"/>
          <w:rPrChange w:id="162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30" w:author="Надежда" w:date="2018-08-21T11:15:00Z">
            <w:rPr>
              <w:rFonts w:ascii="Times New Roman" w:eastAsia="Times New Roman" w:hAnsi="Times New Roman" w:cs="Times New Roman"/>
              <w:color w:val="000000"/>
              <w:sz w:val="28"/>
              <w:szCs w:val="28"/>
              <w:shd w:val="clear" w:color="auto" w:fill="FFFFFF"/>
            </w:rPr>
          </w:rPrChange>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076E" w:rsidRPr="00ED3F98" w:rsidRDefault="00E17472" w:rsidP="006152FA">
      <w:pPr>
        <w:spacing w:after="0" w:line="240" w:lineRule="auto"/>
        <w:ind w:firstLine="709"/>
        <w:jc w:val="both"/>
        <w:rPr>
          <w:rFonts w:ascii="Times New Roman" w:eastAsia="Times New Roman" w:hAnsi="Times New Roman" w:cs="Times New Roman"/>
          <w:sz w:val="28"/>
          <w:szCs w:val="28"/>
          <w:rPrChange w:id="163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32" w:author="Надежда" w:date="2018-08-21T11:15:00Z">
            <w:rPr>
              <w:rFonts w:ascii="Times New Roman" w:eastAsia="Times New Roman" w:hAnsi="Times New Roman" w:cs="Times New Roman"/>
              <w:color w:val="000000"/>
              <w:sz w:val="28"/>
              <w:szCs w:val="28"/>
              <w:shd w:val="clear" w:color="auto" w:fill="FFFFFF"/>
            </w:rPr>
          </w:rPrChange>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0076E" w:rsidRPr="00ED3F98" w:rsidRDefault="00E17472" w:rsidP="006152FA">
      <w:pPr>
        <w:spacing w:after="0" w:line="240" w:lineRule="auto"/>
        <w:ind w:firstLine="709"/>
        <w:jc w:val="both"/>
        <w:rPr>
          <w:rFonts w:ascii="Times New Roman" w:eastAsia="Times New Roman" w:hAnsi="Times New Roman" w:cs="Times New Roman"/>
          <w:sz w:val="28"/>
          <w:szCs w:val="28"/>
          <w:rPrChange w:id="163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34" w:author="Надежда" w:date="2018-08-21T11:15:00Z">
            <w:rPr>
              <w:rFonts w:ascii="Times New Roman" w:eastAsia="Times New Roman" w:hAnsi="Times New Roman" w:cs="Times New Roman"/>
              <w:color w:val="000000"/>
              <w:sz w:val="28"/>
              <w:szCs w:val="28"/>
              <w:shd w:val="clear" w:color="auto" w:fill="FFFFFF"/>
            </w:rPr>
          </w:rPrChange>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0076E" w:rsidRPr="00ED3F98" w:rsidRDefault="00E17472" w:rsidP="006152FA">
      <w:pPr>
        <w:spacing w:after="0" w:line="240" w:lineRule="auto"/>
        <w:ind w:firstLine="709"/>
        <w:jc w:val="both"/>
        <w:rPr>
          <w:rFonts w:ascii="Times New Roman" w:eastAsia="Times New Roman" w:hAnsi="Times New Roman" w:cs="Times New Roman"/>
          <w:sz w:val="28"/>
          <w:szCs w:val="28"/>
          <w:rPrChange w:id="163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36" w:author="Надежда" w:date="2018-08-21T11:15:00Z">
            <w:rPr>
              <w:rFonts w:ascii="Times New Roman" w:eastAsia="Times New Roman" w:hAnsi="Times New Roman" w:cs="Times New Roman"/>
              <w:color w:val="000000"/>
              <w:sz w:val="28"/>
              <w:szCs w:val="28"/>
              <w:shd w:val="clear" w:color="auto" w:fill="FFFFFF"/>
            </w:rPr>
          </w:rPrChange>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0076E" w:rsidRPr="00ED3F98" w:rsidRDefault="00E17472" w:rsidP="006152FA">
      <w:pPr>
        <w:spacing w:after="0" w:line="240" w:lineRule="auto"/>
        <w:ind w:firstLine="709"/>
        <w:jc w:val="both"/>
        <w:rPr>
          <w:rFonts w:ascii="Times New Roman" w:eastAsia="Times New Roman" w:hAnsi="Times New Roman" w:cs="Times New Roman"/>
          <w:sz w:val="28"/>
          <w:szCs w:val="28"/>
          <w:rPrChange w:id="163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38" w:author="Надежда" w:date="2018-08-21T11:15:00Z">
            <w:rPr>
              <w:rFonts w:ascii="Times New Roman" w:eastAsia="Times New Roman" w:hAnsi="Times New Roman" w:cs="Times New Roman"/>
              <w:color w:val="000000"/>
              <w:sz w:val="28"/>
              <w:szCs w:val="28"/>
              <w:shd w:val="clear" w:color="auto" w:fill="FFFFFF"/>
            </w:rPr>
          </w:rPrChange>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0076E" w:rsidRPr="00ED3F98" w:rsidRDefault="00E17472" w:rsidP="006152FA">
      <w:pPr>
        <w:spacing w:after="0" w:line="240" w:lineRule="auto"/>
        <w:ind w:firstLine="709"/>
        <w:jc w:val="both"/>
        <w:rPr>
          <w:rFonts w:ascii="Times New Roman" w:eastAsia="Times New Roman" w:hAnsi="Times New Roman" w:cs="Times New Roman"/>
          <w:sz w:val="28"/>
          <w:szCs w:val="28"/>
          <w:rPrChange w:id="163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640" w:author="Надежда" w:date="2018-08-21T11:15:00Z">
            <w:rPr>
              <w:rFonts w:ascii="Times New Roman" w:eastAsia="Times New Roman" w:hAnsi="Times New Roman" w:cs="Times New Roman"/>
              <w:color w:val="000000"/>
              <w:sz w:val="28"/>
              <w:szCs w:val="28"/>
              <w:shd w:val="clear" w:color="auto" w:fill="FFFFFF"/>
            </w:rPr>
          </w:rPrChange>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5B17A9" w:rsidRPr="00ED3F98" w:rsidRDefault="005B17A9"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t>Предметные результаты</w:t>
      </w:r>
      <w:r w:rsidRPr="00ED3F98">
        <w:rPr>
          <w:rFonts w:ascii="Times New Roman" w:hAnsi="Times New Roman" w:cs="Times New Roman"/>
          <w:sz w:val="28"/>
          <w:szCs w:val="28"/>
        </w:rPr>
        <w:t xml:space="preserve"> освоения курса и</w:t>
      </w:r>
      <w:r w:rsidR="0040076E" w:rsidRPr="00ED3F98">
        <w:rPr>
          <w:rFonts w:ascii="Times New Roman" w:hAnsi="Times New Roman" w:cs="Times New Roman"/>
          <w:sz w:val="28"/>
          <w:szCs w:val="28"/>
        </w:rPr>
        <w:t xml:space="preserve">стории на уровне основного общего </w:t>
      </w:r>
      <w:r w:rsidR="00A9406E" w:rsidRPr="00ED3F98">
        <w:rPr>
          <w:rFonts w:ascii="Times New Roman" w:hAnsi="Times New Roman" w:cs="Times New Roman"/>
          <w:sz w:val="28"/>
          <w:szCs w:val="28"/>
        </w:rPr>
        <w:t>образования формируют у уча</w:t>
      </w:r>
      <w:r w:rsidR="00642FA5" w:rsidRPr="00ED3F98">
        <w:rPr>
          <w:rFonts w:ascii="Times New Roman" w:hAnsi="Times New Roman" w:cs="Times New Roman"/>
          <w:sz w:val="28"/>
          <w:szCs w:val="28"/>
        </w:rPr>
        <w:t>щихся</w:t>
      </w:r>
      <w:r w:rsidRPr="00ED3F98">
        <w:rPr>
          <w:rFonts w:ascii="Times New Roman" w:hAnsi="Times New Roman" w:cs="Times New Roman"/>
          <w:sz w:val="28"/>
          <w:szCs w:val="28"/>
        </w:rPr>
        <w:t>:</w:t>
      </w:r>
    </w:p>
    <w:p w:rsidR="005B17A9" w:rsidRPr="00ED3F98" w:rsidRDefault="005B17A9" w:rsidP="006152FA">
      <w:pPr>
        <w:pStyle w:val="a6"/>
        <w:numPr>
          <w:ilvl w:val="0"/>
          <w:numId w:val="1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B17A9" w:rsidRPr="00ED3F98" w:rsidRDefault="005B17A9" w:rsidP="006152FA">
      <w:pPr>
        <w:pStyle w:val="a6"/>
        <w:numPr>
          <w:ilvl w:val="0"/>
          <w:numId w:val="1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5B17A9" w:rsidRPr="00ED3F98" w:rsidRDefault="005B17A9" w:rsidP="006152FA">
      <w:pPr>
        <w:pStyle w:val="a6"/>
        <w:numPr>
          <w:ilvl w:val="0"/>
          <w:numId w:val="1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B17A9" w:rsidRPr="00ED3F98" w:rsidRDefault="005B17A9" w:rsidP="006152FA">
      <w:pPr>
        <w:pStyle w:val="a6"/>
        <w:numPr>
          <w:ilvl w:val="0"/>
          <w:numId w:val="1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способность применять исторические знания для осмысления общественных событий и явлений прошлого и современности;</w:t>
      </w:r>
    </w:p>
    <w:p w:rsidR="005B17A9" w:rsidRPr="00ED3F98" w:rsidRDefault="005B17A9" w:rsidP="006152FA">
      <w:pPr>
        <w:pStyle w:val="a6"/>
        <w:numPr>
          <w:ilvl w:val="0"/>
          <w:numId w:val="1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B17A9" w:rsidRPr="00ED3F98" w:rsidRDefault="005B17A9" w:rsidP="006152FA">
      <w:pPr>
        <w:pStyle w:val="a6"/>
        <w:numPr>
          <w:ilvl w:val="0"/>
          <w:numId w:val="1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B17A9" w:rsidRPr="00ED3F98" w:rsidRDefault="005B17A9" w:rsidP="006152FA">
      <w:pPr>
        <w:pStyle w:val="a6"/>
        <w:numPr>
          <w:ilvl w:val="0"/>
          <w:numId w:val="10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B17A9" w:rsidRPr="00ED3F98" w:rsidRDefault="005B17A9"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История Древнего мира (5 класс)</w:t>
      </w:r>
    </w:p>
    <w:p w:rsidR="005B17A9" w:rsidRPr="00ED3F98" w:rsidRDefault="005B17A9" w:rsidP="006152FA">
      <w:pPr>
        <w:pStyle w:val="afa"/>
        <w:spacing w:line="240" w:lineRule="auto"/>
        <w:ind w:firstLine="709"/>
        <w:rPr>
          <w:b/>
          <w:szCs w:val="28"/>
        </w:rPr>
      </w:pPr>
      <w:r w:rsidRPr="00ED3F98">
        <w:rPr>
          <w:b/>
          <w:szCs w:val="28"/>
        </w:rPr>
        <w:t>Выпускник научится:</w:t>
      </w:r>
    </w:p>
    <w:p w:rsidR="005B17A9" w:rsidRPr="00ED3F98" w:rsidRDefault="005B17A9" w:rsidP="006152FA">
      <w:pPr>
        <w:pStyle w:val="a6"/>
        <w:numPr>
          <w:ilvl w:val="0"/>
          <w:numId w:val="317"/>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B17A9" w:rsidRPr="00ED3F98" w:rsidRDefault="005B17A9" w:rsidP="006152FA">
      <w:pPr>
        <w:pStyle w:val="a6"/>
        <w:numPr>
          <w:ilvl w:val="0"/>
          <w:numId w:val="317"/>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B17A9" w:rsidRPr="00ED3F98" w:rsidRDefault="005B17A9" w:rsidP="006152FA">
      <w:pPr>
        <w:pStyle w:val="a6"/>
        <w:numPr>
          <w:ilvl w:val="0"/>
          <w:numId w:val="317"/>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проводить поиск информации в отрывках исторических текстов, материальных памятниках Древнего мира;</w:t>
      </w:r>
    </w:p>
    <w:p w:rsidR="005B17A9" w:rsidRPr="00ED3F98" w:rsidRDefault="005B17A9" w:rsidP="006152FA">
      <w:pPr>
        <w:pStyle w:val="a6"/>
        <w:numPr>
          <w:ilvl w:val="0"/>
          <w:numId w:val="317"/>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B17A9" w:rsidRPr="00ED3F98" w:rsidRDefault="005B17A9" w:rsidP="006152FA">
      <w:pPr>
        <w:pStyle w:val="a6"/>
        <w:numPr>
          <w:ilvl w:val="0"/>
          <w:numId w:val="317"/>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раскрывать характерные, существенные черты: а</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положения основных групп населения в древневосточных и античных обществах (правители и подданные, свободные и рабы); в</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религиозных верований людей в древности;</w:t>
      </w:r>
    </w:p>
    <w:p w:rsidR="005B17A9" w:rsidRPr="00ED3F98" w:rsidRDefault="005B17A9" w:rsidP="006152FA">
      <w:pPr>
        <w:pStyle w:val="a6"/>
        <w:numPr>
          <w:ilvl w:val="0"/>
          <w:numId w:val="317"/>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объяснять,</w:t>
      </w:r>
      <w:r w:rsidR="004C546F" w:rsidRPr="00ED3F98">
        <w:rPr>
          <w:rFonts w:ascii="Times New Roman" w:hAnsi="Times New Roman" w:cs="Times New Roman"/>
          <w:sz w:val="28"/>
          <w:szCs w:val="28"/>
        </w:rPr>
        <w:t xml:space="preserve"> </w:t>
      </w:r>
      <w:r w:rsidRPr="00ED3F98">
        <w:rPr>
          <w:rFonts w:ascii="Times New Roman" w:hAnsi="Times New Roman" w:cs="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B17A9" w:rsidRPr="00ED3F98" w:rsidRDefault="005B17A9" w:rsidP="006152FA">
      <w:pPr>
        <w:pStyle w:val="a6"/>
        <w:numPr>
          <w:ilvl w:val="0"/>
          <w:numId w:val="317"/>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давать оценку наиболее значительным событиям и личностям древней истории.</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104"/>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давать характеристику общественного строя древних государств;</w:t>
      </w:r>
    </w:p>
    <w:p w:rsidR="005B17A9" w:rsidRPr="00ED3F98" w:rsidRDefault="005B17A9" w:rsidP="006152FA">
      <w:pPr>
        <w:pStyle w:val="a6"/>
        <w:numPr>
          <w:ilvl w:val="0"/>
          <w:numId w:val="104"/>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сопоставлять свидетельства различных исторических источников, выявляя в них общее и различия;</w:t>
      </w:r>
    </w:p>
    <w:p w:rsidR="005B17A9" w:rsidRPr="00ED3F98" w:rsidRDefault="005B17A9" w:rsidP="006152FA">
      <w:pPr>
        <w:pStyle w:val="a6"/>
        <w:numPr>
          <w:ilvl w:val="0"/>
          <w:numId w:val="104"/>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видеть проявления влияния античного искусства в окружающей среде;</w:t>
      </w:r>
    </w:p>
    <w:p w:rsidR="005B17A9" w:rsidRPr="00ED3F98" w:rsidRDefault="005B17A9" w:rsidP="006152FA">
      <w:pPr>
        <w:pStyle w:val="a6"/>
        <w:numPr>
          <w:ilvl w:val="0"/>
          <w:numId w:val="104"/>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высказывать суждения о значении и месте исторического и культурного наследия древних обществ в мировой истории.</w:t>
      </w:r>
    </w:p>
    <w:p w:rsidR="005B17A9" w:rsidRPr="00ED3F98" w:rsidRDefault="005B17A9"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lastRenderedPageBreak/>
        <w:t xml:space="preserve">История Средних веков. </w:t>
      </w:r>
      <w:r w:rsidRPr="00ED3F98">
        <w:rPr>
          <w:rFonts w:ascii="Times New Roman" w:hAnsi="Times New Roman" w:cs="Times New Roman"/>
          <w:b/>
          <w:bCs/>
          <w:sz w:val="28"/>
          <w:szCs w:val="28"/>
        </w:rPr>
        <w:t>От Древней Руси к Российскому государству (</w:t>
      </w:r>
      <w:r w:rsidRPr="00ED3F98">
        <w:rPr>
          <w:rFonts w:ascii="Times New Roman" w:hAnsi="Times New Roman" w:cs="Times New Roman"/>
          <w:b/>
          <w:sz w:val="28"/>
          <w:szCs w:val="28"/>
          <w:lang w:val="en-US"/>
        </w:rPr>
        <w:t>VIII</w:t>
      </w:r>
      <w:r w:rsidRPr="00ED3F98">
        <w:rPr>
          <w:rFonts w:ascii="Times New Roman" w:hAnsi="Times New Roman" w:cs="Times New Roman"/>
          <w:b/>
          <w:sz w:val="28"/>
          <w:szCs w:val="28"/>
        </w:rPr>
        <w:t xml:space="preserve"> –</w:t>
      </w:r>
      <w:r w:rsidRPr="00ED3F98">
        <w:rPr>
          <w:rFonts w:ascii="Times New Roman" w:hAnsi="Times New Roman" w:cs="Times New Roman"/>
          <w:b/>
          <w:sz w:val="28"/>
          <w:szCs w:val="28"/>
          <w:lang w:val="en-US"/>
        </w:rPr>
        <w:t>XV</w:t>
      </w:r>
      <w:r w:rsidRPr="00ED3F98">
        <w:rPr>
          <w:rFonts w:ascii="Times New Roman" w:hAnsi="Times New Roman" w:cs="Times New Roman"/>
          <w:b/>
          <w:sz w:val="28"/>
          <w:szCs w:val="28"/>
        </w:rPr>
        <w:t xml:space="preserve"> вв.</w:t>
      </w:r>
      <w:r w:rsidR="005520ED" w:rsidRPr="00ED3F98">
        <w:rPr>
          <w:rFonts w:ascii="Times New Roman" w:hAnsi="Times New Roman" w:cs="Times New Roman"/>
          <w:b/>
          <w:sz w:val="28"/>
          <w:szCs w:val="28"/>
        </w:rPr>
        <w:t>) </w:t>
      </w:r>
      <w:r w:rsidRPr="00ED3F98">
        <w:rPr>
          <w:rFonts w:ascii="Times New Roman" w:hAnsi="Times New Roman" w:cs="Times New Roman"/>
          <w:b/>
          <w:sz w:val="28"/>
          <w:szCs w:val="28"/>
        </w:rPr>
        <w:t>(6 класс)</w:t>
      </w:r>
    </w:p>
    <w:p w:rsidR="005B17A9" w:rsidRPr="00ED3F98" w:rsidRDefault="005B17A9" w:rsidP="006152FA">
      <w:pPr>
        <w:pStyle w:val="afa"/>
        <w:spacing w:line="240" w:lineRule="auto"/>
        <w:ind w:firstLine="709"/>
        <w:rPr>
          <w:b/>
          <w:szCs w:val="28"/>
        </w:rPr>
      </w:pPr>
      <w:r w:rsidRPr="00ED3F98">
        <w:rPr>
          <w:b/>
          <w:szCs w:val="28"/>
        </w:rPr>
        <w:t>Выпускник научится:</w:t>
      </w:r>
    </w:p>
    <w:p w:rsidR="005B17A9" w:rsidRPr="00ED3F98" w:rsidRDefault="005B17A9" w:rsidP="006152FA">
      <w:pPr>
        <w:pStyle w:val="a6"/>
        <w:numPr>
          <w:ilvl w:val="0"/>
          <w:numId w:val="318"/>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B17A9" w:rsidRPr="00ED3F98" w:rsidRDefault="005B17A9" w:rsidP="006152FA">
      <w:pPr>
        <w:pStyle w:val="a6"/>
        <w:numPr>
          <w:ilvl w:val="0"/>
          <w:numId w:val="318"/>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B17A9" w:rsidRPr="00ED3F98" w:rsidRDefault="005B17A9" w:rsidP="006152FA">
      <w:pPr>
        <w:pStyle w:val="a6"/>
        <w:numPr>
          <w:ilvl w:val="0"/>
          <w:numId w:val="318"/>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поиск информации в исторических текстах, материальных исторических памятниках Средневековья;</w:t>
      </w:r>
    </w:p>
    <w:p w:rsidR="005B17A9" w:rsidRPr="00ED3F98" w:rsidRDefault="005B17A9" w:rsidP="006152FA">
      <w:pPr>
        <w:pStyle w:val="a6"/>
        <w:numPr>
          <w:ilvl w:val="0"/>
          <w:numId w:val="318"/>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B17A9" w:rsidRPr="00ED3F98" w:rsidRDefault="005B17A9" w:rsidP="006152FA">
      <w:pPr>
        <w:pStyle w:val="a6"/>
        <w:numPr>
          <w:ilvl w:val="0"/>
          <w:numId w:val="318"/>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раскрывать характерные, существенные черты: а</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экономических и социальных отношений, политического строя на Руси и в других государствах; б</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ценностей, господствовавших в средневековых обществах, религиозных воззрений, представлений средневекового человека о мире;</w:t>
      </w:r>
    </w:p>
    <w:p w:rsidR="005B17A9" w:rsidRPr="00ED3F98" w:rsidRDefault="005B17A9" w:rsidP="006152FA">
      <w:pPr>
        <w:pStyle w:val="a6"/>
        <w:numPr>
          <w:ilvl w:val="0"/>
          <w:numId w:val="318"/>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причины и следствия ключевых событий отечественной и всеобщей истории Средних веков;</w:t>
      </w:r>
    </w:p>
    <w:p w:rsidR="005B17A9" w:rsidRPr="00ED3F98" w:rsidRDefault="005B17A9" w:rsidP="006152FA">
      <w:pPr>
        <w:pStyle w:val="a6"/>
        <w:numPr>
          <w:ilvl w:val="0"/>
          <w:numId w:val="318"/>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B17A9" w:rsidRPr="00ED3F98" w:rsidRDefault="005B17A9" w:rsidP="006152FA">
      <w:pPr>
        <w:pStyle w:val="a6"/>
        <w:numPr>
          <w:ilvl w:val="0"/>
          <w:numId w:val="318"/>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давать оценку событиям и личностям отечественной и всеобщей истории Средних веков.</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105"/>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давать сопоставительную характеристику политического устройства государств Средневековья (Русь, Запад, Восток);</w:t>
      </w:r>
    </w:p>
    <w:p w:rsidR="005B17A9" w:rsidRPr="00ED3F98" w:rsidRDefault="005B17A9" w:rsidP="006152FA">
      <w:pPr>
        <w:pStyle w:val="a6"/>
        <w:numPr>
          <w:ilvl w:val="0"/>
          <w:numId w:val="105"/>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сравнивать свидетельства различных исторических источников, выявляя в них общее и различия;</w:t>
      </w:r>
    </w:p>
    <w:p w:rsidR="005B17A9" w:rsidRPr="00ED3F98" w:rsidRDefault="005B17A9" w:rsidP="006152FA">
      <w:pPr>
        <w:pStyle w:val="a6"/>
        <w:numPr>
          <w:ilvl w:val="0"/>
          <w:numId w:val="105"/>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B17A9" w:rsidRPr="006B53FD" w:rsidRDefault="005B17A9" w:rsidP="006B53FD">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История Нового времени. </w:t>
      </w:r>
      <w:r w:rsidRPr="00ED3F98">
        <w:rPr>
          <w:rFonts w:ascii="Times New Roman" w:hAnsi="Times New Roman" w:cs="Times New Roman"/>
          <w:b/>
          <w:bCs/>
          <w:sz w:val="28"/>
          <w:szCs w:val="28"/>
        </w:rPr>
        <w:t>Россия в XVI–Х</w:t>
      </w:r>
      <w:r w:rsidRPr="00ED3F98">
        <w:rPr>
          <w:rFonts w:ascii="Times New Roman" w:hAnsi="Times New Roman" w:cs="Times New Roman"/>
          <w:b/>
          <w:bCs/>
          <w:sz w:val="28"/>
          <w:szCs w:val="28"/>
          <w:lang w:val="en-US"/>
        </w:rPr>
        <w:t>I</w:t>
      </w:r>
      <w:r w:rsidRPr="00ED3F98">
        <w:rPr>
          <w:rFonts w:ascii="Times New Roman" w:hAnsi="Times New Roman" w:cs="Times New Roman"/>
          <w:b/>
          <w:bCs/>
          <w:sz w:val="28"/>
          <w:szCs w:val="28"/>
        </w:rPr>
        <w:t>Х веках</w:t>
      </w:r>
      <w:r w:rsidRPr="00ED3F98">
        <w:rPr>
          <w:rFonts w:ascii="Times New Roman" w:hAnsi="Times New Roman" w:cs="Times New Roman"/>
          <w:b/>
          <w:sz w:val="28"/>
          <w:szCs w:val="28"/>
        </w:rPr>
        <w:t xml:space="preserve"> (7</w:t>
      </w:r>
      <w:r w:rsidR="005520ED" w:rsidRPr="00ED3F98">
        <w:rPr>
          <w:rFonts w:ascii="Times New Roman" w:hAnsi="Times New Roman" w:cs="Times New Roman"/>
          <w:b/>
          <w:sz w:val="28"/>
          <w:szCs w:val="28"/>
        </w:rPr>
        <w:t>-</w:t>
      </w:r>
      <w:r w:rsidRPr="00ED3F98">
        <w:rPr>
          <w:rFonts w:ascii="Times New Roman" w:hAnsi="Times New Roman" w:cs="Times New Roman"/>
          <w:b/>
          <w:sz w:val="28"/>
          <w:szCs w:val="28"/>
        </w:rPr>
        <w:t>9 класс)</w:t>
      </w:r>
    </w:p>
    <w:p w:rsidR="005B17A9" w:rsidRPr="00ED3F98" w:rsidRDefault="005B17A9" w:rsidP="006152FA">
      <w:pPr>
        <w:pStyle w:val="afa"/>
        <w:spacing w:line="240" w:lineRule="auto"/>
        <w:ind w:firstLine="709"/>
        <w:rPr>
          <w:b/>
          <w:szCs w:val="28"/>
        </w:rPr>
      </w:pPr>
      <w:r w:rsidRPr="00ED3F98">
        <w:rPr>
          <w:b/>
          <w:szCs w:val="28"/>
        </w:rPr>
        <w:t>Выпускник научится:</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w:t>
      </w:r>
      <w:r w:rsidRPr="00ED3F98">
        <w:rPr>
          <w:rFonts w:ascii="Times New Roman" w:hAnsi="Times New Roman" w:cs="Times New Roman"/>
          <w:sz w:val="28"/>
          <w:szCs w:val="28"/>
        </w:rPr>
        <w:lastRenderedPageBreak/>
        <w:t>направлениях значительных передвижений – походов, завоеваний, колонизации и др.;</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анализировать информацию различных источников по отечественной и всеобщей истории Нового времени; </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раскрывать характерные, существенные черты: а</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экономического и социального развития России и других стран в Новое время; б</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эволюции политического строя (включая понятия «монархия», «самодержавие», «абсолютизм» и др.); в</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развития общественного движения («консерватизм», «либерализм», «социализм»); г</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представлений о мире и общественных ценностях; д</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художественной культуры Нового времени;</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w:t>
      </w:r>
      <w:r w:rsidR="00B01D60" w:rsidRPr="00ED3F98">
        <w:rPr>
          <w:rFonts w:ascii="Times New Roman" w:hAnsi="Times New Roman" w:cs="Times New Roman"/>
          <w:sz w:val="28"/>
          <w:szCs w:val="28"/>
        </w:rPr>
        <w:t xml:space="preserve"> </w:t>
      </w:r>
      <w:r w:rsidRPr="00ED3F98">
        <w:rPr>
          <w:rFonts w:ascii="Times New Roman" w:hAnsi="Times New Roman" w:cs="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сопоставлять</w:t>
      </w:r>
      <w:r w:rsidR="003A3EBE" w:rsidRPr="00ED3F98">
        <w:rPr>
          <w:rFonts w:ascii="Times New Roman" w:hAnsi="Times New Roman" w:cs="Times New Roman"/>
          <w:sz w:val="28"/>
          <w:szCs w:val="28"/>
        </w:rPr>
        <w:t xml:space="preserve"> </w:t>
      </w:r>
      <w:r w:rsidRPr="00ED3F98">
        <w:rPr>
          <w:rFonts w:ascii="Times New Roman" w:hAnsi="Times New Roman" w:cs="Times New Roman"/>
          <w:sz w:val="28"/>
          <w:szCs w:val="28"/>
        </w:rPr>
        <w:t>развитие России и других стран в Новое время, сравнивать исторические ситуации и события;</w:t>
      </w:r>
    </w:p>
    <w:p w:rsidR="005B17A9" w:rsidRPr="00ED3F98" w:rsidRDefault="005B17A9" w:rsidP="006152FA">
      <w:pPr>
        <w:pStyle w:val="a6"/>
        <w:numPr>
          <w:ilvl w:val="0"/>
          <w:numId w:val="319"/>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давать оценку событиям и личностям отечественной и всеобщей истории Нового времени.</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106"/>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5B17A9" w:rsidRPr="00ED3F98" w:rsidRDefault="005B17A9" w:rsidP="006152FA">
      <w:pPr>
        <w:pStyle w:val="a6"/>
        <w:numPr>
          <w:ilvl w:val="0"/>
          <w:numId w:val="106"/>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B17A9" w:rsidRPr="00ED3F98" w:rsidRDefault="005B17A9" w:rsidP="006152FA">
      <w:pPr>
        <w:pStyle w:val="a6"/>
        <w:numPr>
          <w:ilvl w:val="0"/>
          <w:numId w:val="106"/>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5B17A9" w:rsidRPr="00ED3F98" w:rsidRDefault="005B17A9" w:rsidP="006152FA">
      <w:pPr>
        <w:pStyle w:val="a6"/>
        <w:numPr>
          <w:ilvl w:val="0"/>
          <w:numId w:val="106"/>
        </w:numPr>
        <w:spacing w:after="0" w:line="240" w:lineRule="auto"/>
        <w:ind w:left="0" w:firstLine="709"/>
        <w:contextualSpacing w:val="0"/>
        <w:jc w:val="both"/>
        <w:rPr>
          <w:rFonts w:ascii="Times New Roman" w:hAnsi="Times New Roman" w:cs="Times New Roman"/>
          <w:b/>
          <w:i/>
          <w:sz w:val="28"/>
          <w:szCs w:val="28"/>
        </w:rPr>
      </w:pPr>
      <w:r w:rsidRPr="00ED3F98">
        <w:rPr>
          <w:rFonts w:ascii="Times New Roman" w:hAnsi="Times New Roman" w:cs="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0076E" w:rsidRPr="00ED3F98" w:rsidRDefault="0040076E" w:rsidP="006152FA">
      <w:pPr>
        <w:pStyle w:val="1"/>
        <w:keepNext w:val="0"/>
        <w:ind w:firstLine="709"/>
        <w:rPr>
          <w:szCs w:val="28"/>
        </w:rPr>
      </w:pPr>
      <w:bookmarkStart w:id="1641" w:name="_Toc410653959"/>
      <w:bookmarkStart w:id="1642" w:name="_Toc414553140"/>
    </w:p>
    <w:p w:rsidR="00B316E3" w:rsidRDefault="00B316E3" w:rsidP="005520ED">
      <w:pPr>
        <w:pStyle w:val="1"/>
        <w:keepNext w:val="0"/>
        <w:rPr>
          <w:ins w:id="1643" w:author="administrator" w:date="2019-02-01T14:52:00Z"/>
          <w:szCs w:val="28"/>
        </w:rPr>
      </w:pPr>
      <w:bookmarkStart w:id="1644" w:name="_Toc443481410"/>
    </w:p>
    <w:p w:rsidR="005B17A9" w:rsidRDefault="007E280B" w:rsidP="005520ED">
      <w:pPr>
        <w:pStyle w:val="1"/>
        <w:keepNext w:val="0"/>
        <w:rPr>
          <w:ins w:id="1645" w:author="administrator" w:date="2018-09-03T15:57:00Z"/>
          <w:szCs w:val="28"/>
        </w:rPr>
      </w:pPr>
      <w:r w:rsidRPr="00ED3F98">
        <w:rPr>
          <w:szCs w:val="28"/>
        </w:rPr>
        <w:t>1.2.5.8</w:t>
      </w:r>
      <w:r w:rsidR="005B17A9" w:rsidRPr="00ED3F98">
        <w:rPr>
          <w:szCs w:val="28"/>
        </w:rPr>
        <w:t>. Обществознание</w:t>
      </w:r>
      <w:bookmarkEnd w:id="1641"/>
      <w:bookmarkEnd w:id="1642"/>
      <w:bookmarkEnd w:id="1644"/>
    </w:p>
    <w:p w:rsidR="00E17472" w:rsidRDefault="00E17472">
      <w:pPr>
        <w:pPrChange w:id="1646" w:author="administrator" w:date="2018-09-03T15:57:00Z">
          <w:pPr>
            <w:pStyle w:val="1"/>
            <w:keepNext w:val="0"/>
          </w:pPr>
        </w:pPrChange>
      </w:pPr>
    </w:p>
    <w:p w:rsidR="0040076E" w:rsidRPr="00ED3F98" w:rsidRDefault="009C721C"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Предметные результаты изучения обществознания: </w:t>
      </w:r>
    </w:p>
    <w:p w:rsidR="0040076E" w:rsidRPr="00ED3F98" w:rsidRDefault="000C7722" w:rsidP="006152FA">
      <w:pPr>
        <w:tabs>
          <w:tab w:val="left" w:pos="709"/>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1</w:t>
      </w:r>
      <w:r w:rsidR="005520ED" w:rsidRPr="00ED3F98">
        <w:rPr>
          <w:rFonts w:ascii="Times New Roman" w:hAnsi="Times New Roman" w:cs="Times New Roman"/>
          <w:sz w:val="28"/>
          <w:szCs w:val="28"/>
        </w:rPr>
        <w:t>) </w:t>
      </w:r>
      <w:r w:rsidR="009C721C" w:rsidRPr="00ED3F98">
        <w:rPr>
          <w:rFonts w:ascii="Times New Roman" w:hAnsi="Times New Roman" w:cs="Times New Roman"/>
          <w:sz w:val="28"/>
          <w:szCs w:val="28"/>
        </w:rPr>
        <w:t>формирование у уча</w:t>
      </w:r>
      <w:r w:rsidR="0040076E" w:rsidRPr="00ED3F98">
        <w:rPr>
          <w:rFonts w:ascii="Times New Roman" w:hAnsi="Times New Roman" w:cs="Times New Roman"/>
          <w:sz w:val="28"/>
          <w:szCs w:val="28"/>
        </w:rPr>
        <w:t xml:space="preserve">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w:t>
      </w:r>
      <w:r w:rsidR="0040076E" w:rsidRPr="00ED3F98">
        <w:rPr>
          <w:rFonts w:ascii="Times New Roman" w:hAnsi="Times New Roman" w:cs="Times New Roman"/>
          <w:sz w:val="28"/>
          <w:szCs w:val="28"/>
        </w:rPr>
        <w:lastRenderedPageBreak/>
        <w:t>приверженности ценностям, закрепленным в Конституции Российской Федерации;</w:t>
      </w:r>
    </w:p>
    <w:p w:rsidR="0040076E" w:rsidRPr="00ED3F98" w:rsidRDefault="0040076E" w:rsidP="006152FA">
      <w:pPr>
        <w:tabs>
          <w:tab w:val="left" w:pos="709"/>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2</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понимание основных принципов жизни общества, основ современных научных теорий общественного развития;</w:t>
      </w:r>
    </w:p>
    <w:p w:rsidR="0040076E" w:rsidRPr="00ED3F98" w:rsidRDefault="005520ED" w:rsidP="006152FA">
      <w:pPr>
        <w:tabs>
          <w:tab w:val="left" w:pos="709"/>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3) </w:t>
      </w:r>
      <w:r w:rsidR="0040076E" w:rsidRPr="00ED3F98">
        <w:rPr>
          <w:rFonts w:ascii="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w:t>
      </w:r>
      <w:r w:rsidR="00A9406E" w:rsidRPr="00ED3F98">
        <w:rPr>
          <w:rFonts w:ascii="Times New Roman" w:hAnsi="Times New Roman" w:cs="Times New Roman"/>
          <w:sz w:val="28"/>
          <w:szCs w:val="28"/>
        </w:rPr>
        <w:t>зрасту уча</w:t>
      </w:r>
      <w:r w:rsidR="0040076E" w:rsidRPr="00ED3F98">
        <w:rPr>
          <w:rFonts w:ascii="Times New Roman" w:hAnsi="Times New Roman" w:cs="Times New Roman"/>
          <w:sz w:val="28"/>
          <w:szCs w:val="28"/>
        </w:rPr>
        <w:t>щихся, межличностных отношений, включая отношения между людьми различных национальностей и вероисповеданий, возрастов и социальных групп;</w:t>
      </w:r>
    </w:p>
    <w:p w:rsidR="0040076E" w:rsidRPr="00ED3F98" w:rsidRDefault="0040076E" w:rsidP="006152FA">
      <w:pPr>
        <w:tabs>
          <w:tab w:val="left" w:pos="709"/>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4</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40076E" w:rsidRPr="00ED3F98" w:rsidRDefault="0040076E" w:rsidP="006152FA">
      <w:pPr>
        <w:tabs>
          <w:tab w:val="left" w:pos="709"/>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5</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40076E" w:rsidRPr="00ED3F98" w:rsidRDefault="0040076E" w:rsidP="006152FA">
      <w:pPr>
        <w:tabs>
          <w:tab w:val="left" w:pos="709"/>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6</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развитие социального кругозора и формирование познавательного интереса к изучению общественных дисциплин.</w:t>
      </w:r>
    </w:p>
    <w:p w:rsidR="005B17A9" w:rsidRPr="00ED3F98" w:rsidRDefault="00E17472" w:rsidP="006152FA">
      <w:pPr>
        <w:spacing w:after="0" w:line="240" w:lineRule="auto"/>
        <w:ind w:firstLine="709"/>
        <w:jc w:val="both"/>
        <w:rPr>
          <w:rFonts w:ascii="Times New Roman" w:hAnsi="Times New Roman" w:cs="Times New Roman"/>
          <w:b/>
          <w:sz w:val="28"/>
          <w:szCs w:val="28"/>
          <w:shd w:val="clear" w:color="auto" w:fill="FFFFFF"/>
          <w:rPrChange w:id="1647" w:author="Надежда" w:date="2018-08-21T11:15:00Z">
            <w:rPr>
              <w:rFonts w:ascii="Times New Roman" w:hAnsi="Times New Roman" w:cs="Times New Roman"/>
              <w:b/>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648" w:author="Надежда" w:date="2018-08-21T11:15:00Z">
            <w:rPr>
              <w:rFonts w:ascii="Times New Roman" w:hAnsi="Times New Roman" w:cs="Times New Roman"/>
              <w:b/>
              <w:bCs/>
              <w:color w:val="000000"/>
              <w:sz w:val="28"/>
              <w:szCs w:val="28"/>
              <w:shd w:val="clear" w:color="auto" w:fill="FFFFFF"/>
            </w:rPr>
          </w:rPrChange>
        </w:rPr>
        <w:t>Человек. Деятельность человека</w:t>
      </w:r>
    </w:p>
    <w:p w:rsidR="005B17A9" w:rsidRPr="00ED3F98" w:rsidRDefault="005B17A9"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2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5B17A9" w:rsidRPr="00ED3F98" w:rsidRDefault="005B17A9" w:rsidP="006152FA">
      <w:pPr>
        <w:pStyle w:val="a6"/>
        <w:numPr>
          <w:ilvl w:val="0"/>
          <w:numId w:val="32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5B17A9" w:rsidRPr="00ED3F98" w:rsidRDefault="005B17A9" w:rsidP="006152FA">
      <w:pPr>
        <w:pStyle w:val="a6"/>
        <w:numPr>
          <w:ilvl w:val="0"/>
          <w:numId w:val="32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B17A9" w:rsidRPr="00ED3F98" w:rsidRDefault="005B17A9" w:rsidP="006152FA">
      <w:pPr>
        <w:pStyle w:val="a6"/>
        <w:numPr>
          <w:ilvl w:val="0"/>
          <w:numId w:val="32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5B17A9" w:rsidRPr="00ED3F98" w:rsidRDefault="005B17A9" w:rsidP="006152FA">
      <w:pPr>
        <w:pStyle w:val="a6"/>
        <w:numPr>
          <w:ilvl w:val="0"/>
          <w:numId w:val="32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приводить примеры основных видов деятельности человека;</w:t>
      </w:r>
    </w:p>
    <w:p w:rsidR="005B17A9" w:rsidRPr="00ED3F98" w:rsidRDefault="005B17A9" w:rsidP="006152FA">
      <w:pPr>
        <w:pStyle w:val="a6"/>
        <w:numPr>
          <w:ilvl w:val="0"/>
          <w:numId w:val="320"/>
        </w:numPr>
        <w:shd w:val="clear" w:color="auto" w:fill="FFFFFF"/>
        <w:tabs>
          <w:tab w:val="left" w:pos="993"/>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B17A9" w:rsidRPr="00ED3F98" w:rsidRDefault="005B17A9" w:rsidP="006152FA">
      <w:pPr>
        <w:tabs>
          <w:tab w:val="left" w:pos="1023"/>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107"/>
        </w:numPr>
        <w:shd w:val="clear" w:color="auto" w:fill="FFFFFF"/>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несложные практические задания, основанные на ситуациях, связанных с деятельностью человека;</w:t>
      </w:r>
    </w:p>
    <w:p w:rsidR="005B17A9" w:rsidRPr="00ED3F98" w:rsidRDefault="005B17A9" w:rsidP="006152FA">
      <w:pPr>
        <w:pStyle w:val="a6"/>
        <w:numPr>
          <w:ilvl w:val="0"/>
          <w:numId w:val="107"/>
        </w:numPr>
        <w:shd w:val="clear" w:color="auto" w:fill="FFFFFF"/>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оценивать роль деятельности в жизни человека и общества;</w:t>
      </w:r>
    </w:p>
    <w:p w:rsidR="005B17A9" w:rsidRPr="00ED3F98" w:rsidRDefault="005B17A9" w:rsidP="006152FA">
      <w:pPr>
        <w:pStyle w:val="a6"/>
        <w:numPr>
          <w:ilvl w:val="0"/>
          <w:numId w:val="107"/>
        </w:numPr>
        <w:tabs>
          <w:tab w:val="left" w:pos="993"/>
          <w:tab w:val="left" w:pos="102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B17A9" w:rsidRPr="00ED3F98" w:rsidRDefault="005B17A9" w:rsidP="006152FA">
      <w:pPr>
        <w:pStyle w:val="a6"/>
        <w:numPr>
          <w:ilvl w:val="0"/>
          <w:numId w:val="107"/>
        </w:numPr>
        <w:shd w:val="clear" w:color="auto" w:fill="FFFFFF"/>
        <w:tabs>
          <w:tab w:val="left" w:pos="993"/>
          <w:tab w:val="left" w:pos="102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использовать элементы причинно-следственного анализа при характеристике межличностных конфликтов;</w:t>
      </w:r>
    </w:p>
    <w:p w:rsidR="005B17A9" w:rsidRPr="00ED3F98" w:rsidRDefault="005B17A9" w:rsidP="006152FA">
      <w:pPr>
        <w:pStyle w:val="a6"/>
        <w:numPr>
          <w:ilvl w:val="0"/>
          <w:numId w:val="107"/>
        </w:numPr>
        <w:shd w:val="clear" w:color="auto" w:fill="FFFFFF"/>
        <w:tabs>
          <w:tab w:val="left" w:pos="993"/>
          <w:tab w:val="left" w:pos="102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моделировать возможные последствия позитивного и негативного воздействия группы на человека, делать выводы.</w:t>
      </w:r>
    </w:p>
    <w:p w:rsidR="005B17A9" w:rsidRPr="00ED3F98" w:rsidRDefault="00E17472" w:rsidP="006152FA">
      <w:pPr>
        <w:spacing w:after="0" w:line="240" w:lineRule="auto"/>
        <w:ind w:firstLine="709"/>
        <w:jc w:val="both"/>
        <w:rPr>
          <w:rFonts w:ascii="Times New Roman" w:hAnsi="Times New Roman" w:cs="Times New Roman"/>
          <w:b/>
          <w:bCs/>
          <w:sz w:val="28"/>
          <w:szCs w:val="28"/>
          <w:shd w:val="clear" w:color="auto" w:fill="FFFFFF"/>
          <w:rPrChange w:id="1649"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650" w:author="Надежда" w:date="2018-08-21T11:15:00Z">
            <w:rPr>
              <w:rFonts w:ascii="Times New Roman" w:hAnsi="Times New Roman" w:cs="Times New Roman"/>
              <w:b/>
              <w:bCs/>
              <w:color w:val="000000"/>
              <w:sz w:val="28"/>
              <w:szCs w:val="28"/>
              <w:shd w:val="clear" w:color="auto" w:fill="FFFFFF"/>
            </w:rPr>
          </w:rPrChange>
        </w:rPr>
        <w:t>Общество</w:t>
      </w:r>
    </w:p>
    <w:p w:rsidR="005B17A9" w:rsidRPr="00ED3F98" w:rsidRDefault="005B17A9" w:rsidP="006152FA">
      <w:pPr>
        <w:shd w:val="clear" w:color="auto" w:fill="FFFFFF"/>
        <w:tabs>
          <w:tab w:val="left" w:pos="1023"/>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b/>
          <w:bCs/>
          <w:sz w:val="28"/>
          <w:szCs w:val="28"/>
        </w:rPr>
      </w:pPr>
      <w:r w:rsidRPr="00ED3F98">
        <w:rPr>
          <w:rFonts w:ascii="Times New Roman" w:hAnsi="Times New Roman" w:cs="Times New Roman"/>
          <w:bCs/>
          <w:sz w:val="28"/>
          <w:szCs w:val="28"/>
        </w:rPr>
        <w:t>демонстрировать на примерах взаимосвязь природы и общества, раскрывать роль природы в жизни человека;</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на основе приведенных данных основные типы обществ;</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 xml:space="preserve">раскрывать влияние современных средств массовой коммуникации на общество и личность; </w:t>
      </w:r>
    </w:p>
    <w:p w:rsidR="005B17A9" w:rsidRPr="00ED3F98" w:rsidRDefault="005B17A9" w:rsidP="006152FA">
      <w:pPr>
        <w:pStyle w:val="a6"/>
        <w:numPr>
          <w:ilvl w:val="0"/>
          <w:numId w:val="321"/>
        </w:numPr>
        <w:shd w:val="clear" w:color="auto" w:fill="FFFFFF"/>
        <w:tabs>
          <w:tab w:val="left" w:pos="20"/>
          <w:tab w:val="left" w:pos="993"/>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конкретизировать примерами опасность международного терроризма.</w:t>
      </w:r>
    </w:p>
    <w:p w:rsidR="005B17A9" w:rsidRPr="00ED3F98" w:rsidRDefault="005B17A9" w:rsidP="006152FA">
      <w:pPr>
        <w:shd w:val="clear" w:color="auto" w:fill="FFFFFF"/>
        <w:tabs>
          <w:tab w:val="left" w:pos="0"/>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108"/>
        </w:numPr>
        <w:shd w:val="clear" w:color="auto" w:fill="FFFFFF"/>
        <w:tabs>
          <w:tab w:val="left" w:pos="102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наблюдать и характеризовать явления и события, происходящие в различных сферах общественной жизни;</w:t>
      </w:r>
    </w:p>
    <w:p w:rsidR="005B17A9" w:rsidRPr="00ED3F98" w:rsidRDefault="005B17A9" w:rsidP="006152FA">
      <w:pPr>
        <w:pStyle w:val="a6"/>
        <w:numPr>
          <w:ilvl w:val="0"/>
          <w:numId w:val="108"/>
        </w:numPr>
        <w:shd w:val="clear" w:color="auto" w:fill="FFFFFF"/>
        <w:tabs>
          <w:tab w:val="left" w:pos="102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5B17A9" w:rsidRPr="00ED3F98" w:rsidRDefault="005B17A9" w:rsidP="006152FA">
      <w:pPr>
        <w:pStyle w:val="a6"/>
        <w:numPr>
          <w:ilvl w:val="0"/>
          <w:numId w:val="108"/>
        </w:numPr>
        <w:shd w:val="clear" w:color="auto" w:fill="FFFFFF"/>
        <w:tabs>
          <w:tab w:val="left" w:pos="102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осознанно содействовать защите природы.</w:t>
      </w:r>
    </w:p>
    <w:p w:rsidR="005B17A9" w:rsidRPr="00ED3F98" w:rsidRDefault="00E17472" w:rsidP="006152FA">
      <w:pPr>
        <w:spacing w:after="0" w:line="240" w:lineRule="auto"/>
        <w:ind w:firstLine="709"/>
        <w:jc w:val="both"/>
        <w:rPr>
          <w:rFonts w:ascii="Times New Roman" w:hAnsi="Times New Roman" w:cs="Times New Roman"/>
          <w:b/>
          <w:bCs/>
          <w:sz w:val="28"/>
          <w:szCs w:val="28"/>
          <w:shd w:val="clear" w:color="auto" w:fill="FFFFFF"/>
          <w:rPrChange w:id="1651"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652" w:author="Надежда" w:date="2018-08-21T11:15:00Z">
            <w:rPr>
              <w:rFonts w:ascii="Times New Roman" w:hAnsi="Times New Roman" w:cs="Times New Roman"/>
              <w:b/>
              <w:bCs/>
              <w:color w:val="000000"/>
              <w:sz w:val="28"/>
              <w:szCs w:val="28"/>
              <w:shd w:val="clear" w:color="auto" w:fill="FFFFFF"/>
            </w:rPr>
          </w:rPrChange>
        </w:rPr>
        <w:t>Социальные нормы</w:t>
      </w:r>
    </w:p>
    <w:p w:rsidR="005B17A9" w:rsidRPr="00ED3F98" w:rsidRDefault="005B17A9" w:rsidP="006152FA">
      <w:pPr>
        <w:shd w:val="clear" w:color="auto" w:fill="FFFFFF"/>
        <w:tabs>
          <w:tab w:val="left" w:pos="1023"/>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b/>
          <w:sz w:val="28"/>
          <w:szCs w:val="28"/>
        </w:rPr>
      </w:pPr>
      <w:r w:rsidRPr="00ED3F98">
        <w:rPr>
          <w:rFonts w:ascii="Times New Roman" w:hAnsi="Times New Roman" w:cs="Times New Roman"/>
          <w:sz w:val="28"/>
          <w:szCs w:val="28"/>
        </w:rPr>
        <w:t>различать отдельные виды социальных норм;</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b/>
          <w:sz w:val="28"/>
          <w:szCs w:val="28"/>
        </w:rPr>
      </w:pPr>
      <w:r w:rsidRPr="00ED3F98">
        <w:rPr>
          <w:rFonts w:ascii="Times New Roman" w:hAnsi="Times New Roman" w:cs="Times New Roman"/>
          <w:sz w:val="28"/>
          <w:szCs w:val="28"/>
        </w:rPr>
        <w:t>характеризовать основные нормы морали;</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специфику норм права;</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сравнивать нормы морали и права, выявлять их общие черты и особенности;</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раскрывать сущность процесса социализации личности;</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причины отклоняющегося поведения;</w:t>
      </w:r>
    </w:p>
    <w:p w:rsidR="005B17A9" w:rsidRPr="00ED3F98" w:rsidRDefault="005B17A9" w:rsidP="006152FA">
      <w:pPr>
        <w:pStyle w:val="a6"/>
        <w:numPr>
          <w:ilvl w:val="0"/>
          <w:numId w:val="322"/>
        </w:numPr>
        <w:shd w:val="clear" w:color="auto" w:fill="FFFFFF"/>
        <w:tabs>
          <w:tab w:val="left" w:pos="102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негативные последствия наиболее опасных форм отклоняющегося поведения.</w:t>
      </w:r>
    </w:p>
    <w:p w:rsidR="005B17A9" w:rsidRPr="00ED3F98" w:rsidRDefault="005B17A9" w:rsidP="006152FA">
      <w:pPr>
        <w:shd w:val="clear" w:color="auto" w:fill="FFFFFF"/>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109"/>
        </w:numPr>
        <w:shd w:val="clear" w:color="auto" w:fill="FFFFFF"/>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5B17A9" w:rsidRPr="00ED3F98" w:rsidRDefault="005B17A9" w:rsidP="006152FA">
      <w:pPr>
        <w:pStyle w:val="a6"/>
        <w:numPr>
          <w:ilvl w:val="0"/>
          <w:numId w:val="109"/>
        </w:numPr>
        <w:shd w:val="clear" w:color="auto" w:fill="FFFFFF"/>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оценивать социальную значимость здорового образа жизни.</w:t>
      </w:r>
    </w:p>
    <w:p w:rsidR="005B17A9" w:rsidRPr="00ED3F98" w:rsidRDefault="00E17472" w:rsidP="006152FA">
      <w:pPr>
        <w:spacing w:after="0" w:line="240" w:lineRule="auto"/>
        <w:ind w:firstLine="709"/>
        <w:jc w:val="both"/>
        <w:rPr>
          <w:rFonts w:ascii="Times New Roman" w:hAnsi="Times New Roman" w:cs="Times New Roman"/>
          <w:b/>
          <w:bCs/>
          <w:sz w:val="28"/>
          <w:szCs w:val="28"/>
          <w:shd w:val="clear" w:color="auto" w:fill="FFFFFF"/>
          <w:rPrChange w:id="1653"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654" w:author="Надежда" w:date="2018-08-21T11:15:00Z">
            <w:rPr>
              <w:rFonts w:ascii="Times New Roman" w:hAnsi="Times New Roman" w:cs="Times New Roman"/>
              <w:b/>
              <w:bCs/>
              <w:color w:val="000000"/>
              <w:sz w:val="28"/>
              <w:szCs w:val="28"/>
              <w:shd w:val="clear" w:color="auto" w:fill="FFFFFF"/>
            </w:rPr>
          </w:rPrChange>
        </w:rPr>
        <w:t>Сфера духовной культуры</w:t>
      </w:r>
    </w:p>
    <w:p w:rsidR="005B17A9" w:rsidRPr="00ED3F98" w:rsidRDefault="00E17472" w:rsidP="006152FA">
      <w:pPr>
        <w:shd w:val="clear" w:color="auto" w:fill="FFFFFF"/>
        <w:spacing w:after="0" w:line="240" w:lineRule="auto"/>
        <w:ind w:firstLine="709"/>
        <w:jc w:val="both"/>
        <w:rPr>
          <w:rFonts w:ascii="Times New Roman" w:hAnsi="Times New Roman" w:cs="Times New Roman"/>
          <w:b/>
          <w:bCs/>
          <w:sz w:val="28"/>
          <w:szCs w:val="28"/>
          <w:shd w:val="clear" w:color="auto" w:fill="FFFFFF"/>
          <w:rPrChange w:id="1655"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656" w:author="Надежда" w:date="2018-08-21T11:15:00Z">
            <w:rPr>
              <w:rFonts w:ascii="Times New Roman" w:hAnsi="Times New Roman" w:cs="Times New Roman"/>
              <w:b/>
              <w:bCs/>
              <w:color w:val="000000"/>
              <w:sz w:val="28"/>
              <w:szCs w:val="28"/>
              <w:shd w:val="clear" w:color="auto" w:fill="FFFFFF"/>
            </w:rPr>
          </w:rPrChange>
        </w:rPr>
        <w:t>Выпускник научится:</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57"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58" w:author="Надежда" w:date="2018-08-21T11:15:00Z">
            <w:rPr>
              <w:rFonts w:ascii="Times New Roman" w:hAnsi="Times New Roman" w:cs="Times New Roman"/>
              <w:bCs/>
              <w:color w:val="000000"/>
              <w:sz w:val="28"/>
              <w:szCs w:val="28"/>
              <w:shd w:val="clear" w:color="auto" w:fill="FFFFFF"/>
            </w:rPr>
          </w:rPrChange>
        </w:rPr>
        <w:t>характеризовать развитие отдельных областей и форм культуры, выражать свое мнение о явлениях культуры;</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59"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60" w:author="Надежда" w:date="2018-08-21T11:15:00Z">
            <w:rPr>
              <w:rFonts w:ascii="Times New Roman" w:hAnsi="Times New Roman" w:cs="Times New Roman"/>
              <w:bCs/>
              <w:color w:val="000000"/>
              <w:sz w:val="28"/>
              <w:szCs w:val="28"/>
              <w:shd w:val="clear" w:color="auto" w:fill="FFFFFF"/>
            </w:rPr>
          </w:rPrChange>
        </w:rPr>
        <w:t>описывать явления духовной культуры;</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61"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62" w:author="Надежда" w:date="2018-08-21T11:15:00Z">
            <w:rPr>
              <w:rFonts w:ascii="Times New Roman" w:hAnsi="Times New Roman" w:cs="Times New Roman"/>
              <w:bCs/>
              <w:color w:val="000000"/>
              <w:sz w:val="28"/>
              <w:szCs w:val="28"/>
              <w:shd w:val="clear" w:color="auto" w:fill="FFFFFF"/>
            </w:rPr>
          </w:rPrChange>
        </w:rPr>
        <w:t>объяснять причины возрастания роли науки в современном мире;</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63"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64" w:author="Надежда" w:date="2018-08-21T11:15:00Z">
            <w:rPr>
              <w:rFonts w:ascii="Times New Roman" w:hAnsi="Times New Roman" w:cs="Times New Roman"/>
              <w:bCs/>
              <w:color w:val="000000"/>
              <w:sz w:val="28"/>
              <w:szCs w:val="28"/>
              <w:shd w:val="clear" w:color="auto" w:fill="FFFFFF"/>
            </w:rPr>
          </w:rPrChange>
        </w:rPr>
        <w:t>оценивать роль образования в современном обществе;</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65"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66" w:author="Надежда" w:date="2018-08-21T11:15:00Z">
            <w:rPr>
              <w:rFonts w:ascii="Times New Roman" w:hAnsi="Times New Roman" w:cs="Times New Roman"/>
              <w:bCs/>
              <w:color w:val="000000"/>
              <w:sz w:val="28"/>
              <w:szCs w:val="28"/>
              <w:shd w:val="clear" w:color="auto" w:fill="FFFFFF"/>
            </w:rPr>
          </w:rPrChange>
        </w:rPr>
        <w:t>различать уровни общего образования в России;</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67"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68" w:author="Надежда" w:date="2018-08-21T11:15:00Z">
            <w:rPr>
              <w:rFonts w:ascii="Times New Roman" w:hAnsi="Times New Roman" w:cs="Times New Roman"/>
              <w:bCs/>
              <w:color w:val="000000"/>
              <w:sz w:val="28"/>
              <w:szCs w:val="28"/>
              <w:shd w:val="clear" w:color="auto" w:fill="FFFFFF"/>
            </w:rPr>
          </w:rPrChange>
        </w:rPr>
        <w:t>находить и извлекать социальную информацию о достижениях и проблемах развития культуры из адаптированных источников различного типа;</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69"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70" w:author="Надежда" w:date="2018-08-21T11:15:00Z">
            <w:rPr>
              <w:rFonts w:ascii="Times New Roman" w:hAnsi="Times New Roman" w:cs="Times New Roman"/>
              <w:bCs/>
              <w:color w:val="000000"/>
              <w:sz w:val="28"/>
              <w:szCs w:val="28"/>
              <w:shd w:val="clear" w:color="auto" w:fill="FFFFFF"/>
            </w:rPr>
          </w:rPrChange>
        </w:rPr>
        <w:t>описывать духовные ценности российского народа и выражать собственное отношение к ним;</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71"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72" w:author="Надежда" w:date="2018-08-21T11:15:00Z">
            <w:rPr>
              <w:rFonts w:ascii="Times New Roman" w:hAnsi="Times New Roman" w:cs="Times New Roman"/>
              <w:bCs/>
              <w:color w:val="000000"/>
              <w:sz w:val="28"/>
              <w:szCs w:val="28"/>
              <w:shd w:val="clear" w:color="auto" w:fill="FFFFFF"/>
            </w:rPr>
          </w:rPrChange>
        </w:rPr>
        <w:t>объяснять необходимость непрерывного образования в современных условиях;</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73"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74" w:author="Надежда" w:date="2018-08-21T11:15:00Z">
            <w:rPr>
              <w:rFonts w:ascii="Times New Roman" w:hAnsi="Times New Roman" w:cs="Times New Roman"/>
              <w:bCs/>
              <w:color w:val="000000"/>
              <w:sz w:val="28"/>
              <w:szCs w:val="28"/>
              <w:shd w:val="clear" w:color="auto" w:fill="FFFFFF"/>
            </w:rPr>
          </w:rPrChange>
        </w:rPr>
        <w:t>учитывать общественные потребности при выборе направления своей будущей профессиональной деятельности;</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675"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76" w:author="Надежда" w:date="2018-08-21T11:15:00Z">
            <w:rPr>
              <w:rFonts w:ascii="Times New Roman" w:hAnsi="Times New Roman" w:cs="Times New Roman"/>
              <w:bCs/>
              <w:color w:val="000000"/>
              <w:sz w:val="28"/>
              <w:szCs w:val="28"/>
              <w:shd w:val="clear" w:color="auto" w:fill="FFFFFF"/>
            </w:rPr>
          </w:rPrChange>
        </w:rPr>
        <w:t>раскрывать роль религии в современном обществе;</w:t>
      </w:r>
    </w:p>
    <w:p w:rsidR="005B17A9" w:rsidRPr="00ED3F98" w:rsidRDefault="00E17472" w:rsidP="006152FA">
      <w:pPr>
        <w:pStyle w:val="a6"/>
        <w:numPr>
          <w:ilvl w:val="0"/>
          <w:numId w:val="323"/>
        </w:numPr>
        <w:shd w:val="clear" w:color="auto" w:fill="FFFFFF"/>
        <w:tabs>
          <w:tab w:val="left" w:pos="993"/>
        </w:tabs>
        <w:spacing w:after="0" w:line="240" w:lineRule="auto"/>
        <w:ind w:left="0" w:firstLine="709"/>
        <w:contextualSpacing w:val="0"/>
        <w:jc w:val="both"/>
        <w:rPr>
          <w:rFonts w:ascii="Times New Roman" w:hAnsi="Times New Roman" w:cs="Times New Roman"/>
          <w:b/>
          <w:bCs/>
          <w:sz w:val="28"/>
          <w:szCs w:val="28"/>
          <w:shd w:val="clear" w:color="auto" w:fill="FFFFFF"/>
          <w:rPrChange w:id="1677"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78" w:author="Надежда" w:date="2018-08-21T11:15:00Z">
            <w:rPr>
              <w:rFonts w:ascii="Times New Roman" w:hAnsi="Times New Roman" w:cs="Times New Roman"/>
              <w:bCs/>
              <w:color w:val="000000"/>
              <w:sz w:val="28"/>
              <w:szCs w:val="28"/>
              <w:shd w:val="clear" w:color="auto" w:fill="FFFFFF"/>
            </w:rPr>
          </w:rPrChange>
        </w:rPr>
        <w:t>характеризовать особенности искусства как формы духовной культуры</w:t>
      </w:r>
      <w:r w:rsidRPr="00E17472">
        <w:rPr>
          <w:rFonts w:ascii="Times New Roman" w:hAnsi="Times New Roman" w:cs="Times New Roman"/>
          <w:b/>
          <w:bCs/>
          <w:sz w:val="28"/>
          <w:szCs w:val="28"/>
          <w:shd w:val="clear" w:color="auto" w:fill="FFFFFF"/>
          <w:rPrChange w:id="1679" w:author="Надежда" w:date="2018-08-21T11:15:00Z">
            <w:rPr>
              <w:rFonts w:ascii="Times New Roman" w:hAnsi="Times New Roman" w:cs="Times New Roman"/>
              <w:b/>
              <w:bCs/>
              <w:color w:val="000000"/>
              <w:sz w:val="28"/>
              <w:szCs w:val="28"/>
              <w:shd w:val="clear" w:color="auto" w:fill="FFFFFF"/>
            </w:rPr>
          </w:rPrChange>
        </w:rPr>
        <w:t>.</w:t>
      </w:r>
    </w:p>
    <w:p w:rsidR="005B17A9" w:rsidRPr="00ED3F98" w:rsidRDefault="00E17472" w:rsidP="006152FA">
      <w:pPr>
        <w:shd w:val="clear" w:color="auto" w:fill="FFFFFF"/>
        <w:spacing w:after="0" w:line="240" w:lineRule="auto"/>
        <w:ind w:firstLine="709"/>
        <w:jc w:val="both"/>
        <w:rPr>
          <w:rFonts w:ascii="Times New Roman" w:hAnsi="Times New Roman" w:cs="Times New Roman"/>
          <w:b/>
          <w:bCs/>
          <w:sz w:val="28"/>
          <w:szCs w:val="28"/>
          <w:shd w:val="clear" w:color="auto" w:fill="FFFFFF"/>
          <w:rPrChange w:id="1680"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681" w:author="Надежда" w:date="2018-08-21T11:15:00Z">
            <w:rPr>
              <w:rFonts w:ascii="Times New Roman" w:hAnsi="Times New Roman" w:cs="Times New Roman"/>
              <w:b/>
              <w:bCs/>
              <w:color w:val="000000"/>
              <w:sz w:val="28"/>
              <w:szCs w:val="28"/>
              <w:shd w:val="clear" w:color="auto" w:fill="FFFFFF"/>
            </w:rPr>
          </w:rPrChange>
        </w:rPr>
        <w:t>Выпускник получит возможность научиться:</w:t>
      </w:r>
    </w:p>
    <w:p w:rsidR="005B17A9" w:rsidRPr="00ED3F98" w:rsidRDefault="00E17472" w:rsidP="006152FA">
      <w:pPr>
        <w:pStyle w:val="a6"/>
        <w:numPr>
          <w:ilvl w:val="0"/>
          <w:numId w:val="110"/>
        </w:numPr>
        <w:shd w:val="clear" w:color="auto" w:fill="FFFFFF"/>
        <w:tabs>
          <w:tab w:val="left" w:pos="993"/>
        </w:tabs>
        <w:spacing w:after="0" w:line="240" w:lineRule="auto"/>
        <w:ind w:left="0" w:firstLine="709"/>
        <w:contextualSpacing w:val="0"/>
        <w:jc w:val="both"/>
        <w:rPr>
          <w:rFonts w:ascii="Times New Roman" w:hAnsi="Times New Roman" w:cs="Times New Roman"/>
          <w:bCs/>
          <w:i/>
          <w:sz w:val="28"/>
          <w:szCs w:val="28"/>
          <w:shd w:val="clear" w:color="auto" w:fill="FFFFFF"/>
          <w:rPrChange w:id="1682"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683" w:author="Надежда" w:date="2018-08-21T11:15:00Z">
            <w:rPr>
              <w:rFonts w:ascii="Times New Roman" w:hAnsi="Times New Roman" w:cs="Times New Roman"/>
              <w:bCs/>
              <w:i/>
              <w:color w:val="000000"/>
              <w:sz w:val="28"/>
              <w:szCs w:val="28"/>
              <w:shd w:val="clear" w:color="auto" w:fill="FFFFFF"/>
            </w:rPr>
          </w:rPrChange>
        </w:rPr>
        <w:t>описывать процессы создания, сохранения, трансляции и усвоения достижений культуры;</w:t>
      </w:r>
    </w:p>
    <w:p w:rsidR="005B17A9" w:rsidRPr="00ED3F98" w:rsidRDefault="00E17472" w:rsidP="006152FA">
      <w:pPr>
        <w:pStyle w:val="a6"/>
        <w:numPr>
          <w:ilvl w:val="0"/>
          <w:numId w:val="110"/>
        </w:numPr>
        <w:shd w:val="clear" w:color="auto" w:fill="FFFFFF"/>
        <w:tabs>
          <w:tab w:val="left" w:pos="993"/>
        </w:tabs>
        <w:spacing w:after="0" w:line="240" w:lineRule="auto"/>
        <w:ind w:left="0" w:firstLine="709"/>
        <w:contextualSpacing w:val="0"/>
        <w:jc w:val="both"/>
        <w:rPr>
          <w:rFonts w:ascii="Times New Roman" w:hAnsi="Times New Roman" w:cs="Times New Roman"/>
          <w:bCs/>
          <w:i/>
          <w:sz w:val="28"/>
          <w:szCs w:val="28"/>
          <w:shd w:val="clear" w:color="auto" w:fill="FFFFFF"/>
          <w:rPrChange w:id="1684"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685" w:author="Надежда" w:date="2018-08-21T11:15:00Z">
            <w:rPr>
              <w:rFonts w:ascii="Times New Roman" w:hAnsi="Times New Roman" w:cs="Times New Roman"/>
              <w:bCs/>
              <w:i/>
              <w:color w:val="000000"/>
              <w:sz w:val="28"/>
              <w:szCs w:val="28"/>
              <w:shd w:val="clear" w:color="auto" w:fill="FFFFFF"/>
            </w:rPr>
          </w:rPrChange>
        </w:rPr>
        <w:t>характеризовать основные направления развития отечественной культуры в современных условиях;</w:t>
      </w:r>
    </w:p>
    <w:p w:rsidR="005B17A9" w:rsidRPr="00ED3F98" w:rsidRDefault="00E17472" w:rsidP="006152FA">
      <w:pPr>
        <w:pStyle w:val="a6"/>
        <w:numPr>
          <w:ilvl w:val="0"/>
          <w:numId w:val="110"/>
        </w:numPr>
        <w:shd w:val="clear" w:color="auto" w:fill="FFFFFF"/>
        <w:tabs>
          <w:tab w:val="left" w:pos="993"/>
        </w:tabs>
        <w:spacing w:after="0" w:line="240" w:lineRule="auto"/>
        <w:ind w:left="0" w:firstLine="709"/>
        <w:contextualSpacing w:val="0"/>
        <w:jc w:val="both"/>
        <w:rPr>
          <w:rFonts w:ascii="Times New Roman" w:hAnsi="Times New Roman" w:cs="Times New Roman"/>
          <w:bCs/>
          <w:i/>
          <w:sz w:val="28"/>
          <w:szCs w:val="28"/>
          <w:shd w:val="clear" w:color="auto" w:fill="FFFFFF"/>
          <w:rPrChange w:id="1686"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687" w:author="Надежда" w:date="2018-08-21T11:15:00Z">
            <w:rPr>
              <w:rFonts w:ascii="Times New Roman" w:hAnsi="Times New Roman" w:cs="Times New Roman"/>
              <w:bCs/>
              <w:i/>
              <w:color w:val="000000"/>
              <w:sz w:val="28"/>
              <w:szCs w:val="28"/>
              <w:shd w:val="clear" w:color="auto" w:fill="FFFFFF"/>
            </w:rPr>
          </w:rPrChange>
        </w:rPr>
        <w:t>критически воспринимать сообщения и рекламу в СМИ и Интернете о таких направлениях массовой культуры, как шоу-бизнес и мода.</w:t>
      </w:r>
    </w:p>
    <w:p w:rsidR="005B17A9" w:rsidRPr="00ED3F98" w:rsidRDefault="00E17472" w:rsidP="006152FA">
      <w:pPr>
        <w:spacing w:after="0" w:line="240" w:lineRule="auto"/>
        <w:ind w:firstLine="709"/>
        <w:jc w:val="both"/>
        <w:rPr>
          <w:rFonts w:ascii="Times New Roman" w:hAnsi="Times New Roman" w:cs="Times New Roman"/>
          <w:b/>
          <w:bCs/>
          <w:sz w:val="28"/>
          <w:szCs w:val="28"/>
          <w:shd w:val="clear" w:color="auto" w:fill="FFFFFF"/>
          <w:rPrChange w:id="1688"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689" w:author="Надежда" w:date="2018-08-21T11:15:00Z">
            <w:rPr>
              <w:rFonts w:ascii="Times New Roman" w:hAnsi="Times New Roman" w:cs="Times New Roman"/>
              <w:b/>
              <w:bCs/>
              <w:color w:val="000000"/>
              <w:sz w:val="28"/>
              <w:szCs w:val="28"/>
              <w:shd w:val="clear" w:color="auto" w:fill="FFFFFF"/>
            </w:rPr>
          </w:rPrChange>
        </w:rPr>
        <w:t>Социальная сфера</w:t>
      </w:r>
    </w:p>
    <w:p w:rsidR="005B17A9" w:rsidRPr="00ED3F98" w:rsidRDefault="00E17472" w:rsidP="006152FA">
      <w:pPr>
        <w:tabs>
          <w:tab w:val="left" w:pos="1027"/>
        </w:tabs>
        <w:spacing w:after="0" w:line="240" w:lineRule="auto"/>
        <w:ind w:firstLine="709"/>
        <w:jc w:val="both"/>
        <w:rPr>
          <w:rFonts w:ascii="Times New Roman" w:hAnsi="Times New Roman" w:cs="Times New Roman"/>
          <w:b/>
          <w:bCs/>
          <w:sz w:val="28"/>
          <w:szCs w:val="28"/>
          <w:shd w:val="clear" w:color="auto" w:fill="FFFFFF"/>
          <w:rPrChange w:id="1690"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691" w:author="Надежда" w:date="2018-08-21T11:15:00Z">
            <w:rPr>
              <w:rFonts w:ascii="Times New Roman" w:hAnsi="Times New Roman" w:cs="Times New Roman"/>
              <w:b/>
              <w:bCs/>
              <w:color w:val="000000"/>
              <w:sz w:val="28"/>
              <w:szCs w:val="28"/>
              <w:shd w:val="clear" w:color="auto" w:fill="FFFFFF"/>
            </w:rPr>
          </w:rPrChange>
        </w:rPr>
        <w:t>Выпускник научится:</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692"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93" w:author="Надежда" w:date="2018-08-21T11:15:00Z">
            <w:rPr>
              <w:rFonts w:ascii="Times New Roman" w:hAnsi="Times New Roman" w:cs="Times New Roman"/>
              <w:bCs/>
              <w:color w:val="000000"/>
              <w:sz w:val="28"/>
              <w:szCs w:val="28"/>
              <w:shd w:val="clear" w:color="auto" w:fill="FFFFFF"/>
            </w:rPr>
          </w:rPrChange>
        </w:rPr>
        <w:t>описывать социальную структуру в обществах разного типа, характеризовать основные социальные общности и группы;</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694"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95" w:author="Надежда" w:date="2018-08-21T11:15:00Z">
            <w:rPr>
              <w:rFonts w:ascii="Times New Roman" w:hAnsi="Times New Roman" w:cs="Times New Roman"/>
              <w:bCs/>
              <w:color w:val="000000"/>
              <w:sz w:val="28"/>
              <w:szCs w:val="28"/>
              <w:shd w:val="clear" w:color="auto" w:fill="FFFFFF"/>
            </w:rPr>
          </w:rPrChange>
        </w:rPr>
        <w:t>объяснять взаимодействие социальных общностей и групп;</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696"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97" w:author="Надежда" w:date="2018-08-21T11:15:00Z">
            <w:rPr>
              <w:rFonts w:ascii="Times New Roman" w:hAnsi="Times New Roman" w:cs="Times New Roman"/>
              <w:bCs/>
              <w:color w:val="000000"/>
              <w:sz w:val="28"/>
              <w:szCs w:val="28"/>
              <w:shd w:val="clear" w:color="auto" w:fill="FFFFFF"/>
            </w:rPr>
          </w:rPrChange>
        </w:rPr>
        <w:t>характеризовать ведущие направления социальной политики Российского государства;</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698"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699" w:author="Надежда" w:date="2018-08-21T11:15:00Z">
            <w:rPr>
              <w:rFonts w:ascii="Times New Roman" w:hAnsi="Times New Roman" w:cs="Times New Roman"/>
              <w:bCs/>
              <w:color w:val="000000"/>
              <w:sz w:val="28"/>
              <w:szCs w:val="28"/>
              <w:shd w:val="clear" w:color="auto" w:fill="FFFFFF"/>
            </w:rPr>
          </w:rPrChange>
        </w:rPr>
        <w:t>выделять параметры, определяющие социальный статус личности;</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700"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01" w:author="Надежда" w:date="2018-08-21T11:15:00Z">
            <w:rPr>
              <w:rFonts w:ascii="Times New Roman" w:hAnsi="Times New Roman" w:cs="Times New Roman"/>
              <w:bCs/>
              <w:color w:val="000000"/>
              <w:sz w:val="28"/>
              <w:szCs w:val="28"/>
              <w:shd w:val="clear" w:color="auto" w:fill="FFFFFF"/>
            </w:rPr>
          </w:rPrChange>
        </w:rPr>
        <w:t>приводить примеры предписанных и достигаемых статусов;</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702"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03" w:author="Надежда" w:date="2018-08-21T11:15:00Z">
            <w:rPr>
              <w:rFonts w:ascii="Times New Roman" w:hAnsi="Times New Roman" w:cs="Times New Roman"/>
              <w:bCs/>
              <w:color w:val="000000"/>
              <w:sz w:val="28"/>
              <w:szCs w:val="28"/>
              <w:shd w:val="clear" w:color="auto" w:fill="FFFFFF"/>
            </w:rPr>
          </w:rPrChange>
        </w:rPr>
        <w:t>описывать основные социальные роли подростка;</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704"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05" w:author="Надежда" w:date="2018-08-21T11:15:00Z">
            <w:rPr>
              <w:rFonts w:ascii="Times New Roman" w:hAnsi="Times New Roman" w:cs="Times New Roman"/>
              <w:bCs/>
              <w:color w:val="000000"/>
              <w:sz w:val="28"/>
              <w:szCs w:val="28"/>
              <w:shd w:val="clear" w:color="auto" w:fill="FFFFFF"/>
            </w:rPr>
          </w:rPrChange>
        </w:rPr>
        <w:t>конкретизировать примерами процесс социальной мобильности;</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706"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07" w:author="Надежда" w:date="2018-08-21T11:15:00Z">
            <w:rPr>
              <w:rFonts w:ascii="Times New Roman" w:hAnsi="Times New Roman" w:cs="Times New Roman"/>
              <w:bCs/>
              <w:color w:val="000000"/>
              <w:sz w:val="28"/>
              <w:szCs w:val="28"/>
              <w:shd w:val="clear" w:color="auto" w:fill="FFFFFF"/>
            </w:rPr>
          </w:rPrChange>
        </w:rPr>
        <w:t>характеризовать межнациональные отношения в современном мире;</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708"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09" w:author="Надежда" w:date="2018-08-21T11:15:00Z">
            <w:rPr>
              <w:rFonts w:ascii="Times New Roman" w:hAnsi="Times New Roman" w:cs="Times New Roman"/>
              <w:bCs/>
              <w:color w:val="000000"/>
              <w:sz w:val="28"/>
              <w:szCs w:val="28"/>
              <w:shd w:val="clear" w:color="auto" w:fill="FFFFFF"/>
            </w:rPr>
          </w:rPrChange>
        </w:rPr>
        <w:lastRenderedPageBreak/>
        <w:t xml:space="preserve">объяснять причины межнациональных конфликтов и основные пути их разрешения; </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710"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11" w:author="Надежда" w:date="2018-08-21T11:15:00Z">
            <w:rPr>
              <w:rFonts w:ascii="Times New Roman" w:hAnsi="Times New Roman" w:cs="Times New Roman"/>
              <w:bCs/>
              <w:color w:val="000000"/>
              <w:sz w:val="28"/>
              <w:szCs w:val="28"/>
              <w:shd w:val="clear" w:color="auto" w:fill="FFFFFF"/>
            </w:rPr>
          </w:rPrChange>
        </w:rPr>
        <w:t>характеризовать, раскрывать на конкретных примерах основные функции семьи в обществе;</w:t>
      </w:r>
    </w:p>
    <w:p w:rsidR="00366EC6"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Cs/>
          <w:sz w:val="28"/>
          <w:szCs w:val="28"/>
          <w:shd w:val="clear" w:color="auto" w:fill="FFFFFF"/>
          <w:rPrChange w:id="1712"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13" w:author="Надежда" w:date="2018-08-21T11:15:00Z">
            <w:rPr>
              <w:rFonts w:ascii="Times New Roman" w:hAnsi="Times New Roman" w:cs="Times New Roman"/>
              <w:bCs/>
              <w:color w:val="000000"/>
              <w:sz w:val="28"/>
              <w:szCs w:val="28"/>
              <w:shd w:val="clear" w:color="auto" w:fill="FFFFFF"/>
            </w:rPr>
          </w:rPrChange>
        </w:rPr>
        <w:t xml:space="preserve">раскрывать основные роли членов семьи; </w:t>
      </w:r>
    </w:p>
    <w:p w:rsidR="005B17A9" w:rsidRPr="00ED3F98" w:rsidRDefault="00E17472" w:rsidP="006152FA">
      <w:pPr>
        <w:pStyle w:val="a6"/>
        <w:numPr>
          <w:ilvl w:val="0"/>
          <w:numId w:val="324"/>
        </w:numPr>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714"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15" w:author="Надежда" w:date="2018-08-21T11:15:00Z">
            <w:rPr>
              <w:rFonts w:ascii="Times New Roman" w:hAnsi="Times New Roman" w:cs="Times New Roman"/>
              <w:bCs/>
              <w:color w:val="000000"/>
              <w:sz w:val="28"/>
              <w:szCs w:val="28"/>
              <w:shd w:val="clear" w:color="auto" w:fill="FFFFFF"/>
            </w:rPr>
          </w:rPrChange>
        </w:rPr>
        <w:t>характеризовать основные слагаемые здорового образа жизни; осознанно выбирать верные критерии для оценки безопасных условий жизни;</w:t>
      </w:r>
    </w:p>
    <w:p w:rsidR="005B17A9" w:rsidRPr="00ED3F98" w:rsidRDefault="00E17472" w:rsidP="006152FA">
      <w:pPr>
        <w:pStyle w:val="a6"/>
        <w:numPr>
          <w:ilvl w:val="0"/>
          <w:numId w:val="324"/>
        </w:numPr>
        <w:tabs>
          <w:tab w:val="left" w:pos="1027"/>
        </w:tabs>
        <w:spacing w:after="0" w:line="240" w:lineRule="auto"/>
        <w:ind w:left="0" w:firstLine="709"/>
        <w:contextualSpacing w:val="0"/>
        <w:jc w:val="both"/>
        <w:rPr>
          <w:rFonts w:ascii="Times New Roman" w:hAnsi="Times New Roman" w:cs="Times New Roman"/>
          <w:b/>
          <w:bCs/>
          <w:sz w:val="28"/>
          <w:szCs w:val="28"/>
          <w:shd w:val="clear" w:color="auto" w:fill="FFFFFF"/>
          <w:rPrChange w:id="1716"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17" w:author="Надежда" w:date="2018-08-21T11:15:00Z">
            <w:rPr>
              <w:rFonts w:ascii="Times New Roman" w:hAnsi="Times New Roman" w:cs="Times New Roman"/>
              <w:bCs/>
              <w:color w:val="000000"/>
              <w:sz w:val="28"/>
              <w:szCs w:val="28"/>
              <w:shd w:val="clear" w:color="auto" w:fill="FFFFFF"/>
            </w:rPr>
          </w:rPrChange>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B17A9" w:rsidRPr="00ED3F98" w:rsidRDefault="00E17472" w:rsidP="006152FA">
      <w:pPr>
        <w:tabs>
          <w:tab w:val="left" w:pos="1027"/>
        </w:tabs>
        <w:spacing w:after="0" w:line="240" w:lineRule="auto"/>
        <w:ind w:firstLine="709"/>
        <w:jc w:val="both"/>
        <w:rPr>
          <w:rFonts w:ascii="Times New Roman" w:hAnsi="Times New Roman" w:cs="Times New Roman"/>
          <w:b/>
          <w:bCs/>
          <w:sz w:val="28"/>
          <w:szCs w:val="28"/>
          <w:shd w:val="clear" w:color="auto" w:fill="FFFFFF"/>
          <w:rPrChange w:id="1718"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719" w:author="Надежда" w:date="2018-08-21T11:15:00Z">
            <w:rPr>
              <w:rFonts w:ascii="Times New Roman" w:hAnsi="Times New Roman" w:cs="Times New Roman"/>
              <w:b/>
              <w:bCs/>
              <w:color w:val="000000"/>
              <w:sz w:val="28"/>
              <w:szCs w:val="28"/>
              <w:shd w:val="clear" w:color="auto" w:fill="FFFFFF"/>
            </w:rPr>
          </w:rPrChange>
        </w:rPr>
        <w:t>Выпускник получит возможность научиться:</w:t>
      </w:r>
    </w:p>
    <w:p w:rsidR="005B17A9" w:rsidRPr="00ED3F98" w:rsidRDefault="00E17472" w:rsidP="006152FA">
      <w:pPr>
        <w:pStyle w:val="a6"/>
        <w:numPr>
          <w:ilvl w:val="0"/>
          <w:numId w:val="111"/>
        </w:numPr>
        <w:tabs>
          <w:tab w:val="left" w:pos="1027"/>
        </w:tabs>
        <w:spacing w:after="0" w:line="240" w:lineRule="auto"/>
        <w:ind w:left="0" w:firstLine="709"/>
        <w:contextualSpacing w:val="0"/>
        <w:jc w:val="both"/>
        <w:rPr>
          <w:rFonts w:ascii="Times New Roman" w:hAnsi="Times New Roman" w:cs="Times New Roman"/>
          <w:bCs/>
          <w:i/>
          <w:sz w:val="28"/>
          <w:szCs w:val="28"/>
          <w:shd w:val="clear" w:color="auto" w:fill="FFFFFF"/>
          <w:rPrChange w:id="1720"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721" w:author="Надежда" w:date="2018-08-21T11:15:00Z">
            <w:rPr>
              <w:rFonts w:ascii="Times New Roman" w:hAnsi="Times New Roman" w:cs="Times New Roman"/>
              <w:bCs/>
              <w:i/>
              <w:color w:val="000000"/>
              <w:sz w:val="28"/>
              <w:szCs w:val="28"/>
              <w:shd w:val="clear" w:color="auto" w:fill="FFFFFF"/>
            </w:rPr>
          </w:rPrChange>
        </w:rPr>
        <w:t>раскрывать понятия «равенство» и «социальная справедливость» с позиций историзма;</w:t>
      </w:r>
    </w:p>
    <w:p w:rsidR="005B17A9" w:rsidRPr="00ED3F98" w:rsidRDefault="00E17472" w:rsidP="006152FA">
      <w:pPr>
        <w:pStyle w:val="a6"/>
        <w:numPr>
          <w:ilvl w:val="0"/>
          <w:numId w:val="111"/>
        </w:numPr>
        <w:tabs>
          <w:tab w:val="left" w:pos="1027"/>
        </w:tabs>
        <w:spacing w:after="0" w:line="240" w:lineRule="auto"/>
        <w:ind w:left="0" w:firstLine="709"/>
        <w:contextualSpacing w:val="0"/>
        <w:jc w:val="both"/>
        <w:rPr>
          <w:rFonts w:ascii="Times New Roman" w:hAnsi="Times New Roman" w:cs="Times New Roman"/>
          <w:bCs/>
          <w:i/>
          <w:sz w:val="28"/>
          <w:szCs w:val="28"/>
          <w:shd w:val="clear" w:color="auto" w:fill="FFFFFF"/>
          <w:rPrChange w:id="1722"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723" w:author="Надежда" w:date="2018-08-21T11:15:00Z">
            <w:rPr>
              <w:rFonts w:ascii="Times New Roman" w:hAnsi="Times New Roman" w:cs="Times New Roman"/>
              <w:bCs/>
              <w:i/>
              <w:color w:val="000000"/>
              <w:sz w:val="28"/>
              <w:szCs w:val="28"/>
              <w:shd w:val="clear" w:color="auto" w:fill="FFFFFF"/>
            </w:rPr>
          </w:rPrChange>
        </w:rPr>
        <w:t>выражать и обосновывать собственную позицию по актуальным проблемам молодежи;</w:t>
      </w:r>
    </w:p>
    <w:p w:rsidR="005B17A9" w:rsidRPr="00ED3F98" w:rsidRDefault="00E17472" w:rsidP="006152FA">
      <w:pPr>
        <w:pStyle w:val="a6"/>
        <w:numPr>
          <w:ilvl w:val="0"/>
          <w:numId w:val="111"/>
        </w:numPr>
        <w:tabs>
          <w:tab w:val="left" w:pos="1027"/>
        </w:tabs>
        <w:spacing w:after="0" w:line="240" w:lineRule="auto"/>
        <w:ind w:left="0" w:firstLine="709"/>
        <w:contextualSpacing w:val="0"/>
        <w:jc w:val="both"/>
        <w:rPr>
          <w:rFonts w:ascii="Times New Roman" w:hAnsi="Times New Roman" w:cs="Times New Roman"/>
          <w:bCs/>
          <w:i/>
          <w:sz w:val="28"/>
          <w:szCs w:val="28"/>
          <w:shd w:val="clear" w:color="auto" w:fill="FFFFFF"/>
          <w:rPrChange w:id="1724"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725" w:author="Надежда" w:date="2018-08-21T11:15:00Z">
            <w:rPr>
              <w:rFonts w:ascii="Times New Roman" w:hAnsi="Times New Roman" w:cs="Times New Roman"/>
              <w:bCs/>
              <w:i/>
              <w:color w:val="000000"/>
              <w:sz w:val="28"/>
              <w:szCs w:val="28"/>
              <w:shd w:val="clear" w:color="auto" w:fill="FFFFFF"/>
            </w:rPr>
          </w:rPrChange>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B17A9" w:rsidRPr="00ED3F98" w:rsidRDefault="00E17472" w:rsidP="006152FA">
      <w:pPr>
        <w:pStyle w:val="a6"/>
        <w:numPr>
          <w:ilvl w:val="0"/>
          <w:numId w:val="111"/>
        </w:numPr>
        <w:shd w:val="clear" w:color="auto" w:fill="FFFFFF"/>
        <w:tabs>
          <w:tab w:val="left" w:pos="1027"/>
        </w:tabs>
        <w:spacing w:after="0" w:line="240" w:lineRule="auto"/>
        <w:ind w:left="0" w:firstLine="709"/>
        <w:contextualSpacing w:val="0"/>
        <w:jc w:val="both"/>
        <w:rPr>
          <w:rFonts w:ascii="Times New Roman" w:hAnsi="Times New Roman" w:cs="Times New Roman"/>
          <w:bCs/>
          <w:i/>
          <w:sz w:val="28"/>
          <w:szCs w:val="28"/>
          <w:shd w:val="clear" w:color="auto" w:fill="FFFFFF"/>
          <w:rPrChange w:id="1726"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727" w:author="Надежда" w:date="2018-08-21T11:15:00Z">
            <w:rPr>
              <w:rFonts w:ascii="Times New Roman" w:hAnsi="Times New Roman" w:cs="Times New Roman"/>
              <w:bCs/>
              <w:i/>
              <w:color w:val="000000"/>
              <w:sz w:val="28"/>
              <w:szCs w:val="28"/>
              <w:shd w:val="clear" w:color="auto" w:fill="FFFFFF"/>
            </w:rPr>
          </w:rPrChange>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B17A9" w:rsidRPr="00ED3F98" w:rsidRDefault="00E17472" w:rsidP="006152FA">
      <w:pPr>
        <w:pStyle w:val="a6"/>
        <w:numPr>
          <w:ilvl w:val="0"/>
          <w:numId w:val="112"/>
        </w:numPr>
        <w:shd w:val="clear" w:color="auto" w:fill="FFFFFF"/>
        <w:tabs>
          <w:tab w:val="left" w:pos="1027"/>
        </w:tabs>
        <w:spacing w:after="0" w:line="240" w:lineRule="auto"/>
        <w:ind w:left="0" w:firstLine="709"/>
        <w:contextualSpacing w:val="0"/>
        <w:jc w:val="both"/>
        <w:rPr>
          <w:rFonts w:ascii="Times New Roman" w:hAnsi="Times New Roman" w:cs="Times New Roman"/>
          <w:bCs/>
          <w:i/>
          <w:sz w:val="28"/>
          <w:szCs w:val="28"/>
          <w:shd w:val="clear" w:color="auto" w:fill="FFFFFF"/>
          <w:rPrChange w:id="1728"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729" w:author="Надежда" w:date="2018-08-21T11:15:00Z">
            <w:rPr>
              <w:rFonts w:ascii="Times New Roman" w:hAnsi="Times New Roman" w:cs="Times New Roman"/>
              <w:bCs/>
              <w:i/>
              <w:color w:val="000000"/>
              <w:sz w:val="28"/>
              <w:szCs w:val="28"/>
              <w:shd w:val="clear" w:color="auto" w:fill="FFFFFF"/>
            </w:rPr>
          </w:rPrChange>
        </w:rPr>
        <w:t>использовать элементы причинно-следственного анализа при характеристике семейных конфликтов;</w:t>
      </w:r>
    </w:p>
    <w:p w:rsidR="005B17A9" w:rsidRPr="00ED3F98" w:rsidRDefault="00E17472" w:rsidP="006152FA">
      <w:pPr>
        <w:pStyle w:val="a6"/>
        <w:numPr>
          <w:ilvl w:val="0"/>
          <w:numId w:val="112"/>
        </w:numPr>
        <w:tabs>
          <w:tab w:val="left" w:pos="1027"/>
        </w:tabs>
        <w:spacing w:after="0" w:line="240" w:lineRule="auto"/>
        <w:ind w:left="0" w:firstLine="709"/>
        <w:contextualSpacing w:val="0"/>
        <w:jc w:val="both"/>
        <w:rPr>
          <w:rFonts w:ascii="Times New Roman" w:hAnsi="Times New Roman" w:cs="Times New Roman"/>
          <w:b/>
          <w:bCs/>
          <w:i/>
          <w:sz w:val="28"/>
          <w:szCs w:val="28"/>
          <w:shd w:val="clear" w:color="auto" w:fill="FFFFFF"/>
          <w:rPrChange w:id="1730" w:author="Надежда" w:date="2018-08-21T11:15:00Z">
            <w:rPr>
              <w:rFonts w:ascii="Times New Roman" w:hAnsi="Times New Roman" w:cs="Times New Roman"/>
              <w:b/>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731" w:author="Надежда" w:date="2018-08-21T11:15:00Z">
            <w:rPr>
              <w:rFonts w:ascii="Times New Roman" w:hAnsi="Times New Roman" w:cs="Times New Roman"/>
              <w:bCs/>
              <w:i/>
              <w:color w:val="000000"/>
              <w:sz w:val="28"/>
              <w:szCs w:val="28"/>
              <w:shd w:val="clear" w:color="auto" w:fill="FFFFFF"/>
            </w:rPr>
          </w:rPrChange>
        </w:rPr>
        <w:t>находить и извлекать социальную информацию о государственной семейной политике из адаптированных источников различного типа</w:t>
      </w:r>
      <w:r w:rsidRPr="00E17472">
        <w:rPr>
          <w:rFonts w:ascii="Times New Roman" w:hAnsi="Times New Roman" w:cs="Times New Roman"/>
          <w:b/>
          <w:bCs/>
          <w:i/>
          <w:sz w:val="28"/>
          <w:szCs w:val="28"/>
          <w:shd w:val="clear" w:color="auto" w:fill="FFFFFF"/>
          <w:rPrChange w:id="1732" w:author="Надежда" w:date="2018-08-21T11:15:00Z">
            <w:rPr>
              <w:rFonts w:ascii="Times New Roman" w:hAnsi="Times New Roman" w:cs="Times New Roman"/>
              <w:b/>
              <w:bCs/>
              <w:i/>
              <w:color w:val="000000"/>
              <w:sz w:val="28"/>
              <w:szCs w:val="28"/>
              <w:shd w:val="clear" w:color="auto" w:fill="FFFFFF"/>
            </w:rPr>
          </w:rPrChange>
        </w:rPr>
        <w:t>.</w:t>
      </w:r>
    </w:p>
    <w:p w:rsidR="005B17A9" w:rsidRPr="00ED3F98" w:rsidRDefault="005B17A9" w:rsidP="006152FA">
      <w:pPr>
        <w:tabs>
          <w:tab w:val="left" w:pos="1027"/>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t>Политическая сфера жизни общества</w:t>
      </w:r>
    </w:p>
    <w:p w:rsidR="005B17A9" w:rsidRPr="00ED3F98" w:rsidRDefault="005B17A9" w:rsidP="006152FA">
      <w:pPr>
        <w:tabs>
          <w:tab w:val="left" w:pos="1027"/>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25"/>
        </w:numPr>
        <w:tabs>
          <w:tab w:val="left" w:pos="1027"/>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роль политики в жизни общества;</w:t>
      </w:r>
    </w:p>
    <w:p w:rsidR="005B17A9" w:rsidRPr="00ED3F98" w:rsidRDefault="005B17A9" w:rsidP="006152FA">
      <w:pPr>
        <w:pStyle w:val="a6"/>
        <w:numPr>
          <w:ilvl w:val="0"/>
          <w:numId w:val="325"/>
        </w:numPr>
        <w:tabs>
          <w:tab w:val="left" w:pos="1027"/>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 сравнивать различные формы правления, иллюстрировать их примерами;</w:t>
      </w:r>
    </w:p>
    <w:p w:rsidR="005B17A9" w:rsidRPr="00ED3F98" w:rsidRDefault="005B17A9" w:rsidP="006152FA">
      <w:pPr>
        <w:pStyle w:val="a6"/>
        <w:numPr>
          <w:ilvl w:val="0"/>
          <w:numId w:val="325"/>
        </w:numPr>
        <w:tabs>
          <w:tab w:val="left" w:pos="1027"/>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давать характеристику формам государственно-территориального устройства;</w:t>
      </w:r>
    </w:p>
    <w:p w:rsidR="005B17A9" w:rsidRPr="00ED3F98" w:rsidRDefault="005B17A9" w:rsidP="006152FA">
      <w:pPr>
        <w:pStyle w:val="a6"/>
        <w:numPr>
          <w:ilvl w:val="0"/>
          <w:numId w:val="325"/>
        </w:numPr>
        <w:tabs>
          <w:tab w:val="left" w:pos="1027"/>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различные типы политических режимов, раскрывать их основные признаки;</w:t>
      </w:r>
    </w:p>
    <w:p w:rsidR="005B17A9" w:rsidRPr="00ED3F98" w:rsidRDefault="005B17A9" w:rsidP="006152FA">
      <w:pPr>
        <w:pStyle w:val="a6"/>
        <w:numPr>
          <w:ilvl w:val="0"/>
          <w:numId w:val="325"/>
        </w:numPr>
        <w:tabs>
          <w:tab w:val="left" w:pos="1027"/>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раскрывать на конкретных примерах основные черты и принципы демократии;</w:t>
      </w:r>
    </w:p>
    <w:p w:rsidR="005B17A9" w:rsidRPr="00ED3F98" w:rsidRDefault="005B17A9" w:rsidP="006152FA">
      <w:pPr>
        <w:pStyle w:val="a6"/>
        <w:numPr>
          <w:ilvl w:val="0"/>
          <w:numId w:val="325"/>
        </w:numPr>
        <w:tabs>
          <w:tab w:val="left" w:pos="1027"/>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признаки политической партии, раскрывать их на конкретных примерах;</w:t>
      </w:r>
    </w:p>
    <w:p w:rsidR="005B17A9" w:rsidRPr="00ED3F98" w:rsidRDefault="005B17A9" w:rsidP="006152FA">
      <w:pPr>
        <w:pStyle w:val="a6"/>
        <w:numPr>
          <w:ilvl w:val="0"/>
          <w:numId w:val="325"/>
        </w:numPr>
        <w:tabs>
          <w:tab w:val="left" w:pos="1027"/>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различные формы участия граждан в политической жизни.</w:t>
      </w:r>
    </w:p>
    <w:p w:rsidR="005B17A9" w:rsidRPr="00ED3F98" w:rsidRDefault="005B17A9" w:rsidP="006152FA">
      <w:pPr>
        <w:tabs>
          <w:tab w:val="left" w:pos="1027"/>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Выпускник получит возможность научиться: </w:t>
      </w:r>
    </w:p>
    <w:p w:rsidR="005B17A9" w:rsidRPr="00ED3F98" w:rsidRDefault="005B17A9" w:rsidP="006152FA">
      <w:pPr>
        <w:pStyle w:val="a6"/>
        <w:numPr>
          <w:ilvl w:val="0"/>
          <w:numId w:val="113"/>
        </w:numPr>
        <w:tabs>
          <w:tab w:val="left" w:pos="1027"/>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осознавать значение гражданской активности и патриотической позиции в укреплении нашего государства;</w:t>
      </w:r>
    </w:p>
    <w:p w:rsidR="005B17A9" w:rsidRPr="00ED3F98" w:rsidRDefault="005B17A9" w:rsidP="006152FA">
      <w:pPr>
        <w:pStyle w:val="a6"/>
        <w:numPr>
          <w:ilvl w:val="0"/>
          <w:numId w:val="113"/>
        </w:numPr>
        <w:tabs>
          <w:tab w:val="left" w:pos="1027"/>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соотносить различные оценки политических событий и процессов и делать обоснованные выводы.</w:t>
      </w:r>
    </w:p>
    <w:p w:rsidR="005B17A9" w:rsidRPr="00ED3F98" w:rsidRDefault="00E17472" w:rsidP="006152FA">
      <w:pPr>
        <w:tabs>
          <w:tab w:val="left" w:pos="1200"/>
        </w:tabs>
        <w:spacing w:after="0" w:line="240" w:lineRule="auto"/>
        <w:ind w:firstLine="709"/>
        <w:jc w:val="both"/>
        <w:rPr>
          <w:rFonts w:ascii="Times New Roman" w:hAnsi="Times New Roman" w:cs="Times New Roman"/>
          <w:sz w:val="28"/>
          <w:szCs w:val="28"/>
        </w:rPr>
      </w:pPr>
      <w:r w:rsidRPr="00E17472">
        <w:rPr>
          <w:rFonts w:ascii="Times New Roman" w:hAnsi="Times New Roman" w:cs="Times New Roman"/>
          <w:b/>
          <w:bCs/>
          <w:sz w:val="28"/>
          <w:szCs w:val="28"/>
          <w:shd w:val="clear" w:color="auto" w:fill="FFFFFF"/>
          <w:rPrChange w:id="1733" w:author="Надежда" w:date="2018-08-21T11:15:00Z">
            <w:rPr>
              <w:rFonts w:ascii="Times New Roman" w:hAnsi="Times New Roman" w:cs="Times New Roman"/>
              <w:b/>
              <w:bCs/>
              <w:color w:val="000000"/>
              <w:sz w:val="28"/>
              <w:szCs w:val="28"/>
              <w:shd w:val="clear" w:color="auto" w:fill="FFFFFF"/>
            </w:rPr>
          </w:rPrChange>
        </w:rPr>
        <w:t>Гражданин и государство</w:t>
      </w:r>
    </w:p>
    <w:p w:rsidR="005B17A9" w:rsidRPr="00ED3F98" w:rsidRDefault="00E17472" w:rsidP="006152FA">
      <w:pPr>
        <w:tabs>
          <w:tab w:val="left" w:pos="1200"/>
        </w:tabs>
        <w:spacing w:after="0" w:line="240" w:lineRule="auto"/>
        <w:ind w:firstLine="709"/>
        <w:jc w:val="both"/>
        <w:rPr>
          <w:rFonts w:ascii="Times New Roman" w:hAnsi="Times New Roman" w:cs="Times New Roman"/>
          <w:b/>
          <w:bCs/>
          <w:sz w:val="28"/>
          <w:szCs w:val="28"/>
          <w:shd w:val="clear" w:color="auto" w:fill="FFFFFF"/>
          <w:rPrChange w:id="1734"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735" w:author="Надежда" w:date="2018-08-21T11:15:00Z">
            <w:rPr>
              <w:rFonts w:ascii="Times New Roman" w:hAnsi="Times New Roman" w:cs="Times New Roman"/>
              <w:b/>
              <w:bCs/>
              <w:color w:val="000000"/>
              <w:sz w:val="28"/>
              <w:szCs w:val="28"/>
              <w:shd w:val="clear" w:color="auto" w:fill="FFFFFF"/>
            </w:rPr>
          </w:rPrChange>
        </w:rPr>
        <w:t>Выпускник научится:</w:t>
      </w:r>
    </w:p>
    <w:p w:rsidR="005B17A9" w:rsidRPr="00ED3F98" w:rsidRDefault="00E17472" w:rsidP="006152FA">
      <w:pPr>
        <w:pStyle w:val="a6"/>
        <w:numPr>
          <w:ilvl w:val="0"/>
          <w:numId w:val="326"/>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736"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37" w:author="Надежда" w:date="2018-08-21T11:15:00Z">
            <w:rPr>
              <w:rFonts w:ascii="Times New Roman" w:hAnsi="Times New Roman" w:cs="Times New Roman"/>
              <w:bCs/>
              <w:color w:val="000000"/>
              <w:sz w:val="28"/>
              <w:szCs w:val="28"/>
              <w:shd w:val="clear" w:color="auto" w:fill="FFFFFF"/>
            </w:rPr>
          </w:rPrChange>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B17A9" w:rsidRPr="00ED3F98" w:rsidRDefault="00E17472" w:rsidP="006152FA">
      <w:pPr>
        <w:pStyle w:val="a6"/>
        <w:numPr>
          <w:ilvl w:val="0"/>
          <w:numId w:val="326"/>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738"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39" w:author="Надежда" w:date="2018-08-21T11:15:00Z">
            <w:rPr>
              <w:rFonts w:ascii="Times New Roman" w:hAnsi="Times New Roman" w:cs="Times New Roman"/>
              <w:bCs/>
              <w:color w:val="000000"/>
              <w:sz w:val="28"/>
              <w:szCs w:val="28"/>
              <w:shd w:val="clear" w:color="auto" w:fill="FFFFFF"/>
            </w:rPr>
          </w:rPrChange>
        </w:rPr>
        <w:t>объяснять порядок формирования органов государственной власти РФ;</w:t>
      </w:r>
    </w:p>
    <w:p w:rsidR="005B17A9" w:rsidRPr="00ED3F98" w:rsidRDefault="00E17472" w:rsidP="006152FA">
      <w:pPr>
        <w:pStyle w:val="a6"/>
        <w:numPr>
          <w:ilvl w:val="0"/>
          <w:numId w:val="326"/>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740"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41" w:author="Надежда" w:date="2018-08-21T11:15:00Z">
            <w:rPr>
              <w:rFonts w:ascii="Times New Roman" w:hAnsi="Times New Roman" w:cs="Times New Roman"/>
              <w:bCs/>
              <w:color w:val="000000"/>
              <w:sz w:val="28"/>
              <w:szCs w:val="28"/>
              <w:shd w:val="clear" w:color="auto" w:fill="FFFFFF"/>
            </w:rPr>
          </w:rPrChange>
        </w:rPr>
        <w:t>раскрывать достижения российского народа;</w:t>
      </w:r>
    </w:p>
    <w:p w:rsidR="005B17A9" w:rsidRPr="00ED3F98" w:rsidRDefault="00E17472" w:rsidP="006152FA">
      <w:pPr>
        <w:pStyle w:val="a6"/>
        <w:numPr>
          <w:ilvl w:val="0"/>
          <w:numId w:val="326"/>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742"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43" w:author="Надежда" w:date="2018-08-21T11:15:00Z">
            <w:rPr>
              <w:rFonts w:ascii="Times New Roman" w:hAnsi="Times New Roman" w:cs="Times New Roman"/>
              <w:bCs/>
              <w:color w:val="000000"/>
              <w:sz w:val="28"/>
              <w:szCs w:val="28"/>
              <w:shd w:val="clear" w:color="auto" w:fill="FFFFFF"/>
            </w:rPr>
          </w:rPrChange>
        </w:rPr>
        <w:t>объяснять и конкретизировать примерами смысл понятия «гражданство»;</w:t>
      </w:r>
    </w:p>
    <w:p w:rsidR="005B17A9" w:rsidRPr="00ED3F98" w:rsidRDefault="00E17472" w:rsidP="006152FA">
      <w:pPr>
        <w:pStyle w:val="a6"/>
        <w:numPr>
          <w:ilvl w:val="0"/>
          <w:numId w:val="326"/>
        </w:numPr>
        <w:shd w:val="clear" w:color="auto" w:fill="FFFFFF"/>
        <w:tabs>
          <w:tab w:val="left" w:pos="993"/>
        </w:tabs>
        <w:spacing w:after="0" w:line="240" w:lineRule="auto"/>
        <w:ind w:left="0" w:firstLine="709"/>
        <w:contextualSpacing w:val="0"/>
        <w:jc w:val="both"/>
        <w:rPr>
          <w:rFonts w:ascii="Times New Roman" w:hAnsi="Times New Roman" w:cs="Times New Roman"/>
          <w:bCs/>
          <w:i/>
          <w:sz w:val="28"/>
          <w:szCs w:val="28"/>
          <w:shd w:val="clear" w:color="auto" w:fill="FFFFFF"/>
          <w:rPrChange w:id="1744"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45" w:author="Надежда" w:date="2018-08-21T11:15:00Z">
            <w:rPr>
              <w:rFonts w:ascii="Times New Roman" w:hAnsi="Times New Roman" w:cs="Times New Roman"/>
              <w:bCs/>
              <w:color w:val="000000"/>
              <w:sz w:val="28"/>
              <w:szCs w:val="28"/>
              <w:shd w:val="clear" w:color="auto" w:fill="FFFFFF"/>
            </w:rPr>
          </w:rPrChange>
        </w:rPr>
        <w:t>называть и иллюстрировать примерами основные права и свободы граждан, гарантированные Конституцией РФ;</w:t>
      </w:r>
    </w:p>
    <w:p w:rsidR="005B17A9" w:rsidRPr="00ED3F98" w:rsidRDefault="00E17472" w:rsidP="006152FA">
      <w:pPr>
        <w:pStyle w:val="a6"/>
        <w:numPr>
          <w:ilvl w:val="0"/>
          <w:numId w:val="326"/>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746"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47" w:author="Надежда" w:date="2018-08-21T11:15:00Z">
            <w:rPr>
              <w:rFonts w:ascii="Times New Roman" w:hAnsi="Times New Roman" w:cs="Times New Roman"/>
              <w:bCs/>
              <w:color w:val="000000"/>
              <w:sz w:val="28"/>
              <w:szCs w:val="28"/>
              <w:shd w:val="clear" w:color="auto" w:fill="FFFFFF"/>
            </w:rPr>
          </w:rPrChange>
        </w:rPr>
        <w:t>осознавать значение патриотической позиции в укреплении нашего государства;</w:t>
      </w:r>
    </w:p>
    <w:p w:rsidR="005B17A9" w:rsidRPr="00ED3F98" w:rsidRDefault="00E17472" w:rsidP="006152FA">
      <w:pPr>
        <w:pStyle w:val="a6"/>
        <w:numPr>
          <w:ilvl w:val="0"/>
          <w:numId w:val="326"/>
        </w:numPr>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Change w:id="1748" w:author="Надежда" w:date="2018-08-21T11:15:00Z">
            <w:rPr>
              <w:rFonts w:ascii="Times New Roman" w:hAnsi="Times New Roman" w:cs="Times New Roman"/>
              <w:bCs/>
              <w:color w:val="000000"/>
              <w:sz w:val="28"/>
              <w:szCs w:val="28"/>
              <w:shd w:val="clear" w:color="auto" w:fill="FFFFFF"/>
            </w:rPr>
          </w:rPrChange>
        </w:rPr>
      </w:pPr>
      <w:r w:rsidRPr="00E17472">
        <w:rPr>
          <w:rFonts w:ascii="Times New Roman" w:hAnsi="Times New Roman" w:cs="Times New Roman"/>
          <w:bCs/>
          <w:sz w:val="28"/>
          <w:szCs w:val="28"/>
          <w:shd w:val="clear" w:color="auto" w:fill="FFFFFF"/>
          <w:rPrChange w:id="1749" w:author="Надежда" w:date="2018-08-21T11:15:00Z">
            <w:rPr>
              <w:rFonts w:ascii="Times New Roman" w:hAnsi="Times New Roman" w:cs="Times New Roman"/>
              <w:bCs/>
              <w:color w:val="000000"/>
              <w:sz w:val="28"/>
              <w:szCs w:val="28"/>
              <w:shd w:val="clear" w:color="auto" w:fill="FFFFFF"/>
            </w:rPr>
          </w:rPrChange>
        </w:rPr>
        <w:t>характеризовать конституционные обязанности гражданина.</w:t>
      </w:r>
    </w:p>
    <w:p w:rsidR="005B17A9" w:rsidRPr="00ED3F98" w:rsidRDefault="00E17472" w:rsidP="006152FA">
      <w:pPr>
        <w:tabs>
          <w:tab w:val="left" w:pos="1200"/>
        </w:tabs>
        <w:spacing w:after="0" w:line="240" w:lineRule="auto"/>
        <w:ind w:firstLine="709"/>
        <w:jc w:val="both"/>
        <w:rPr>
          <w:rFonts w:ascii="Times New Roman" w:hAnsi="Times New Roman" w:cs="Times New Roman"/>
          <w:b/>
          <w:bCs/>
          <w:sz w:val="28"/>
          <w:szCs w:val="28"/>
          <w:shd w:val="clear" w:color="auto" w:fill="FFFFFF"/>
          <w:rPrChange w:id="1750"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1751" w:author="Надежда" w:date="2018-08-21T11:15:00Z">
            <w:rPr>
              <w:rFonts w:ascii="Times New Roman" w:hAnsi="Times New Roman" w:cs="Times New Roman"/>
              <w:b/>
              <w:bCs/>
              <w:color w:val="000000"/>
              <w:sz w:val="28"/>
              <w:szCs w:val="28"/>
              <w:shd w:val="clear" w:color="auto" w:fill="FFFFFF"/>
            </w:rPr>
          </w:rPrChange>
        </w:rPr>
        <w:t>Выпускник получит возможность научиться:</w:t>
      </w:r>
    </w:p>
    <w:p w:rsidR="005B17A9" w:rsidRPr="00ED3F98" w:rsidRDefault="00E17472" w:rsidP="006152FA">
      <w:pPr>
        <w:pStyle w:val="a6"/>
        <w:numPr>
          <w:ilvl w:val="0"/>
          <w:numId w:val="114"/>
        </w:numPr>
        <w:shd w:val="clear" w:color="auto" w:fill="FFFFFF"/>
        <w:tabs>
          <w:tab w:val="left" w:pos="993"/>
        </w:tabs>
        <w:spacing w:after="0" w:line="240" w:lineRule="auto"/>
        <w:ind w:left="0" w:firstLine="709"/>
        <w:contextualSpacing w:val="0"/>
        <w:jc w:val="both"/>
        <w:rPr>
          <w:rFonts w:ascii="Times New Roman" w:hAnsi="Times New Roman" w:cs="Times New Roman"/>
          <w:bCs/>
          <w:i/>
          <w:sz w:val="28"/>
          <w:szCs w:val="28"/>
          <w:shd w:val="clear" w:color="auto" w:fill="FFFFFF"/>
          <w:rPrChange w:id="1752" w:author="Надежда" w:date="2018-08-21T11:15:00Z">
            <w:rPr>
              <w:rFonts w:ascii="Times New Roman" w:hAnsi="Times New Roman" w:cs="Times New Roman"/>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753" w:author="Надежда" w:date="2018-08-21T11:15:00Z">
            <w:rPr>
              <w:rFonts w:ascii="Times New Roman" w:hAnsi="Times New Roman" w:cs="Times New Roman"/>
              <w:bCs/>
              <w:i/>
              <w:color w:val="000000"/>
              <w:sz w:val="28"/>
              <w:szCs w:val="28"/>
              <w:shd w:val="clear" w:color="auto" w:fill="FFFFFF"/>
            </w:rPr>
          </w:rPrChange>
        </w:rPr>
        <w:t>аргументированно обосновывать влияние происходящих в обществе изменений на положение России в мире;</w:t>
      </w:r>
    </w:p>
    <w:p w:rsidR="005B17A9" w:rsidRPr="00ED3F98" w:rsidRDefault="00E17472" w:rsidP="006152FA">
      <w:pPr>
        <w:pStyle w:val="a6"/>
        <w:numPr>
          <w:ilvl w:val="0"/>
          <w:numId w:val="114"/>
        </w:numPr>
        <w:tabs>
          <w:tab w:val="left" w:pos="993"/>
        </w:tabs>
        <w:spacing w:after="0" w:line="240" w:lineRule="auto"/>
        <w:ind w:left="0" w:firstLine="709"/>
        <w:contextualSpacing w:val="0"/>
        <w:jc w:val="both"/>
        <w:rPr>
          <w:rFonts w:ascii="Times New Roman" w:hAnsi="Times New Roman" w:cs="Times New Roman"/>
          <w:b/>
          <w:bCs/>
          <w:i/>
          <w:sz w:val="28"/>
          <w:szCs w:val="28"/>
          <w:shd w:val="clear" w:color="auto" w:fill="FFFFFF"/>
          <w:rPrChange w:id="1754" w:author="Надежда" w:date="2018-08-21T11:15:00Z">
            <w:rPr>
              <w:rFonts w:ascii="Times New Roman" w:hAnsi="Times New Roman" w:cs="Times New Roman"/>
              <w:b/>
              <w:bCs/>
              <w:i/>
              <w:color w:val="000000"/>
              <w:sz w:val="28"/>
              <w:szCs w:val="28"/>
              <w:shd w:val="clear" w:color="auto" w:fill="FFFFFF"/>
            </w:rPr>
          </w:rPrChange>
        </w:rPr>
      </w:pPr>
      <w:r w:rsidRPr="00E17472">
        <w:rPr>
          <w:rFonts w:ascii="Times New Roman" w:hAnsi="Times New Roman" w:cs="Times New Roman"/>
          <w:bCs/>
          <w:i/>
          <w:sz w:val="28"/>
          <w:szCs w:val="28"/>
          <w:shd w:val="clear" w:color="auto" w:fill="FFFFFF"/>
          <w:rPrChange w:id="1755" w:author="Надежда" w:date="2018-08-21T11:15:00Z">
            <w:rPr>
              <w:rFonts w:ascii="Times New Roman" w:hAnsi="Times New Roman" w:cs="Times New Roman"/>
              <w:bCs/>
              <w:i/>
              <w:color w:val="000000"/>
              <w:sz w:val="28"/>
              <w:szCs w:val="28"/>
              <w:shd w:val="clear" w:color="auto" w:fill="FFFFFF"/>
            </w:rPr>
          </w:rPrChange>
        </w:rPr>
        <w:t>использовать знания и умения для формирования способности уважать права других людей, выполнять свои обязанности гражданина РФ</w:t>
      </w:r>
      <w:r w:rsidRPr="00E17472">
        <w:rPr>
          <w:rFonts w:ascii="Times New Roman" w:hAnsi="Times New Roman" w:cs="Times New Roman"/>
          <w:b/>
          <w:bCs/>
          <w:i/>
          <w:sz w:val="28"/>
          <w:szCs w:val="28"/>
          <w:shd w:val="clear" w:color="auto" w:fill="FFFFFF"/>
          <w:rPrChange w:id="1756" w:author="Надежда" w:date="2018-08-21T11:15:00Z">
            <w:rPr>
              <w:rFonts w:ascii="Times New Roman" w:hAnsi="Times New Roman" w:cs="Times New Roman"/>
              <w:b/>
              <w:bCs/>
              <w:i/>
              <w:color w:val="000000"/>
              <w:sz w:val="28"/>
              <w:szCs w:val="28"/>
              <w:shd w:val="clear" w:color="auto" w:fill="FFFFFF"/>
            </w:rPr>
          </w:rPrChange>
        </w:rPr>
        <w:t>.</w:t>
      </w:r>
    </w:p>
    <w:p w:rsidR="005B17A9" w:rsidRPr="00ED3F98" w:rsidRDefault="00E17472" w:rsidP="006152FA">
      <w:pPr>
        <w:tabs>
          <w:tab w:val="left" w:pos="994"/>
        </w:tabs>
        <w:spacing w:after="0" w:line="240" w:lineRule="auto"/>
        <w:ind w:firstLine="709"/>
        <w:jc w:val="both"/>
        <w:rPr>
          <w:rFonts w:ascii="Times New Roman" w:hAnsi="Times New Roman" w:cs="Times New Roman"/>
          <w:sz w:val="28"/>
          <w:szCs w:val="28"/>
        </w:rPr>
      </w:pPr>
      <w:r w:rsidRPr="00E17472">
        <w:rPr>
          <w:rFonts w:ascii="Times New Roman" w:hAnsi="Times New Roman" w:cs="Times New Roman"/>
          <w:b/>
          <w:bCs/>
          <w:sz w:val="28"/>
          <w:szCs w:val="28"/>
          <w:shd w:val="clear" w:color="auto" w:fill="FFFFFF"/>
          <w:rPrChange w:id="1757" w:author="Надежда" w:date="2018-08-21T11:15:00Z">
            <w:rPr>
              <w:rFonts w:ascii="Times New Roman" w:hAnsi="Times New Roman" w:cs="Times New Roman"/>
              <w:b/>
              <w:bCs/>
              <w:color w:val="000000"/>
              <w:sz w:val="28"/>
              <w:szCs w:val="28"/>
              <w:shd w:val="clear" w:color="auto" w:fill="FFFFFF"/>
            </w:rPr>
          </w:rPrChange>
        </w:rPr>
        <w:t>Основы российского законодательства</w:t>
      </w:r>
    </w:p>
    <w:p w:rsidR="005B17A9" w:rsidRPr="00ED3F98" w:rsidRDefault="005B17A9" w:rsidP="006152FA">
      <w:pPr>
        <w:tabs>
          <w:tab w:val="left" w:pos="994"/>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характеризовать систему российского законодательства;</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раскрывать особенности гражданской дееспособности несовершеннолетних;</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характеризовать гражданские правоотношения;</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раскрывать смысл права на труд;</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объяснять роль трудового договора;</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разъяснять на примерах особенности положения несовершеннолетних в трудовых отношениях;</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характеризовать права и обязанности супругов, родителей, детей;</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характеризовать особенности уголовного права и уголовных правоотношений;</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конкретизировать примерами виды преступлений и наказания за них;</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характеризовать специфику уголовной ответственности несовершеннолетних;</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раскрывать связь права на образование и обязанности получить образование;</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366EC6"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lastRenderedPageBreak/>
        <w:t xml:space="preserve">находить, извлекать и осмысливать информацию правового характера, полученную из доступных источников, систематизировать, анализировать </w:t>
      </w:r>
    </w:p>
    <w:p w:rsidR="005B17A9" w:rsidRPr="00ED3F98" w:rsidRDefault="005B17A9" w:rsidP="006152FA">
      <w:pPr>
        <w:pStyle w:val="a6"/>
        <w:numPr>
          <w:ilvl w:val="0"/>
          <w:numId w:val="327"/>
        </w:numPr>
        <w:tabs>
          <w:tab w:val="left" w:pos="99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bCs/>
          <w:sz w:val="28"/>
          <w:szCs w:val="28"/>
        </w:rPr>
        <w:t>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D3F98">
        <w:rPr>
          <w:rFonts w:ascii="Times New Roman" w:hAnsi="Times New Roman" w:cs="Times New Roman"/>
          <w:sz w:val="28"/>
          <w:szCs w:val="28"/>
        </w:rPr>
        <w:t>.</w:t>
      </w:r>
    </w:p>
    <w:p w:rsidR="005B17A9" w:rsidRPr="00ED3F98" w:rsidRDefault="005B17A9" w:rsidP="006152FA">
      <w:pPr>
        <w:tabs>
          <w:tab w:val="left" w:pos="994"/>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5B17A9" w:rsidRPr="00ED3F98" w:rsidRDefault="005B17A9" w:rsidP="006152FA">
      <w:pPr>
        <w:pStyle w:val="a6"/>
        <w:numPr>
          <w:ilvl w:val="0"/>
          <w:numId w:val="115"/>
        </w:numPr>
        <w:tabs>
          <w:tab w:val="left" w:pos="994"/>
        </w:tabs>
        <w:spacing w:after="0" w:line="240" w:lineRule="auto"/>
        <w:ind w:left="0" w:firstLine="709"/>
        <w:contextualSpacing w:val="0"/>
        <w:jc w:val="both"/>
        <w:rPr>
          <w:rFonts w:ascii="Times New Roman" w:hAnsi="Times New Roman" w:cs="Times New Roman"/>
          <w:bCs/>
          <w:i/>
          <w:sz w:val="28"/>
          <w:szCs w:val="28"/>
        </w:rPr>
      </w:pPr>
      <w:r w:rsidRPr="00ED3F98">
        <w:rPr>
          <w:rFonts w:ascii="Times New Roman" w:hAnsi="Times New Roman" w:cs="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B17A9" w:rsidRPr="00ED3F98" w:rsidRDefault="005B17A9" w:rsidP="006152FA">
      <w:pPr>
        <w:pStyle w:val="a6"/>
        <w:numPr>
          <w:ilvl w:val="0"/>
          <w:numId w:val="115"/>
        </w:numPr>
        <w:tabs>
          <w:tab w:val="left" w:pos="994"/>
        </w:tabs>
        <w:spacing w:after="0" w:line="240" w:lineRule="auto"/>
        <w:ind w:left="0" w:firstLine="709"/>
        <w:contextualSpacing w:val="0"/>
        <w:jc w:val="both"/>
        <w:rPr>
          <w:rFonts w:ascii="Times New Roman" w:hAnsi="Times New Roman" w:cs="Times New Roman"/>
          <w:bCs/>
          <w:i/>
          <w:sz w:val="28"/>
          <w:szCs w:val="28"/>
        </w:rPr>
      </w:pPr>
      <w:r w:rsidRPr="00ED3F98">
        <w:rPr>
          <w:rFonts w:ascii="Times New Roman" w:hAnsi="Times New Roman" w:cs="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9C721C" w:rsidRPr="00ED3F98" w:rsidRDefault="005B17A9" w:rsidP="006152FA">
      <w:pPr>
        <w:pStyle w:val="a6"/>
        <w:numPr>
          <w:ilvl w:val="0"/>
          <w:numId w:val="115"/>
        </w:numPr>
        <w:tabs>
          <w:tab w:val="left" w:pos="994"/>
        </w:tabs>
        <w:spacing w:after="0" w:line="240" w:lineRule="auto"/>
        <w:ind w:left="0" w:firstLine="709"/>
        <w:contextualSpacing w:val="0"/>
        <w:jc w:val="both"/>
        <w:rPr>
          <w:rFonts w:ascii="Times New Roman" w:hAnsi="Times New Roman" w:cs="Times New Roman"/>
          <w:bCs/>
          <w:i/>
          <w:sz w:val="28"/>
          <w:szCs w:val="28"/>
        </w:rPr>
      </w:pPr>
      <w:r w:rsidRPr="00ED3F98">
        <w:rPr>
          <w:rFonts w:ascii="Times New Roman" w:hAnsi="Times New Roman" w:cs="Times New Roman"/>
          <w:bCs/>
          <w:i/>
          <w:sz w:val="28"/>
          <w:szCs w:val="28"/>
        </w:rPr>
        <w:t>осознанно содействовать защите правопорядка в обществе правовыми способами и средствами.</w:t>
      </w:r>
    </w:p>
    <w:p w:rsidR="005B17A9" w:rsidRPr="00ED3F98" w:rsidRDefault="00E17472" w:rsidP="006152FA">
      <w:pPr>
        <w:tabs>
          <w:tab w:val="left" w:pos="1267"/>
        </w:tabs>
        <w:spacing w:after="0" w:line="240" w:lineRule="auto"/>
        <w:ind w:firstLine="709"/>
        <w:jc w:val="both"/>
        <w:rPr>
          <w:rFonts w:ascii="Times New Roman" w:hAnsi="Times New Roman" w:cs="Times New Roman"/>
          <w:sz w:val="28"/>
          <w:szCs w:val="28"/>
          <w:rPrChange w:id="175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b/>
          <w:bCs/>
          <w:sz w:val="28"/>
          <w:szCs w:val="28"/>
          <w:shd w:val="clear" w:color="auto" w:fill="FFFFFF"/>
          <w:rPrChange w:id="1759" w:author="Надежда" w:date="2018-08-21T11:15:00Z">
            <w:rPr>
              <w:rFonts w:ascii="Times New Roman" w:hAnsi="Times New Roman" w:cs="Times New Roman"/>
              <w:b/>
              <w:bCs/>
              <w:color w:val="000000"/>
              <w:sz w:val="28"/>
              <w:szCs w:val="28"/>
              <w:shd w:val="clear" w:color="auto" w:fill="FFFFFF"/>
            </w:rPr>
          </w:rPrChange>
        </w:rPr>
        <w:t>Экономика</w:t>
      </w:r>
    </w:p>
    <w:p w:rsidR="005B17A9" w:rsidRPr="00ED3F98" w:rsidRDefault="00E17472" w:rsidP="006152FA">
      <w:pPr>
        <w:tabs>
          <w:tab w:val="left" w:pos="1267"/>
        </w:tabs>
        <w:spacing w:after="0" w:line="240" w:lineRule="auto"/>
        <w:ind w:firstLine="709"/>
        <w:jc w:val="both"/>
        <w:rPr>
          <w:rFonts w:ascii="Times New Roman" w:hAnsi="Times New Roman" w:cs="Times New Roman"/>
          <w:b/>
          <w:sz w:val="28"/>
          <w:szCs w:val="28"/>
          <w:rPrChange w:id="1760" w:author="Надежда" w:date="2018-08-21T11:15:00Z">
            <w:rPr>
              <w:rFonts w:ascii="Times New Roman" w:hAnsi="Times New Roman" w:cs="Times New Roman"/>
              <w:b/>
              <w:color w:val="000000"/>
              <w:sz w:val="28"/>
              <w:szCs w:val="28"/>
            </w:rPr>
          </w:rPrChange>
        </w:rPr>
      </w:pPr>
      <w:r w:rsidRPr="00E17472">
        <w:rPr>
          <w:rFonts w:ascii="Times New Roman" w:hAnsi="Times New Roman" w:cs="Times New Roman"/>
          <w:b/>
          <w:sz w:val="28"/>
          <w:szCs w:val="28"/>
          <w:rPrChange w:id="1761" w:author="Надежда" w:date="2018-08-21T11:15:00Z">
            <w:rPr>
              <w:rFonts w:ascii="Times New Roman" w:hAnsi="Times New Roman" w:cs="Times New Roman"/>
              <w:b/>
              <w:color w:val="000000"/>
              <w:sz w:val="28"/>
              <w:szCs w:val="28"/>
              <w:shd w:val="clear" w:color="auto" w:fill="FFFFFF"/>
            </w:rPr>
          </w:rPrChange>
        </w:rPr>
        <w:t>Выпускник научится:</w:t>
      </w:r>
    </w:p>
    <w:p w:rsidR="005B17A9" w:rsidRPr="00ED3F98" w:rsidRDefault="00E17472" w:rsidP="006152FA">
      <w:pPr>
        <w:pStyle w:val="a6"/>
        <w:numPr>
          <w:ilvl w:val="0"/>
          <w:numId w:val="328"/>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rPrChange w:id="1762"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63" w:author="Надежда" w:date="2018-08-21T11:15:00Z">
            <w:rPr>
              <w:rFonts w:ascii="Times New Roman" w:hAnsi="Times New Roman" w:cs="Times New Roman"/>
              <w:bCs/>
              <w:color w:val="000000"/>
              <w:sz w:val="28"/>
              <w:szCs w:val="28"/>
              <w:shd w:val="clear" w:color="auto" w:fill="FFFFFF"/>
            </w:rPr>
          </w:rPrChange>
        </w:rPr>
        <w:t>объяснять проблему ограниченности экономических ресурсов;</w:t>
      </w:r>
    </w:p>
    <w:p w:rsidR="005B17A9" w:rsidRPr="00ED3F98" w:rsidRDefault="00E17472" w:rsidP="006152FA">
      <w:pPr>
        <w:pStyle w:val="a6"/>
        <w:numPr>
          <w:ilvl w:val="0"/>
          <w:numId w:val="328"/>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rPrChange w:id="1764"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65" w:author="Надежда" w:date="2018-08-21T11:15:00Z">
            <w:rPr>
              <w:rFonts w:ascii="Times New Roman" w:hAnsi="Times New Roman" w:cs="Times New Roman"/>
              <w:bCs/>
              <w:color w:val="000000"/>
              <w:sz w:val="28"/>
              <w:szCs w:val="28"/>
              <w:shd w:val="clear" w:color="auto" w:fill="FFFFFF"/>
            </w:rPr>
          </w:rPrChange>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B17A9" w:rsidRPr="00ED3F98" w:rsidRDefault="00E17472" w:rsidP="006152FA">
      <w:pPr>
        <w:pStyle w:val="a6"/>
        <w:numPr>
          <w:ilvl w:val="0"/>
          <w:numId w:val="328"/>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rPrChange w:id="1766"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67" w:author="Надежда" w:date="2018-08-21T11:15:00Z">
            <w:rPr>
              <w:rFonts w:ascii="Times New Roman" w:hAnsi="Times New Roman" w:cs="Times New Roman"/>
              <w:bCs/>
              <w:color w:val="000000"/>
              <w:sz w:val="28"/>
              <w:szCs w:val="28"/>
              <w:shd w:val="clear" w:color="auto" w:fill="FFFFFF"/>
            </w:rPr>
          </w:rPrChange>
        </w:rPr>
        <w:t>раскрывать факторы, влияющие на производительность труда;</w:t>
      </w:r>
    </w:p>
    <w:p w:rsidR="005B17A9" w:rsidRPr="00ED3F98" w:rsidRDefault="00E17472" w:rsidP="006152FA">
      <w:pPr>
        <w:pStyle w:val="a6"/>
        <w:numPr>
          <w:ilvl w:val="0"/>
          <w:numId w:val="328"/>
        </w:numPr>
        <w:tabs>
          <w:tab w:val="left" w:pos="993"/>
        </w:tabs>
        <w:spacing w:after="0" w:line="240" w:lineRule="auto"/>
        <w:ind w:left="0" w:firstLine="709"/>
        <w:contextualSpacing w:val="0"/>
        <w:jc w:val="both"/>
        <w:rPr>
          <w:rFonts w:ascii="Times New Roman" w:hAnsi="Times New Roman" w:cs="Times New Roman"/>
          <w:bCs/>
          <w:sz w:val="28"/>
          <w:szCs w:val="28"/>
          <w:rPrChange w:id="1768"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69" w:author="Надежда" w:date="2018-08-21T11:15:00Z">
            <w:rPr>
              <w:rFonts w:ascii="Times New Roman" w:hAnsi="Times New Roman" w:cs="Times New Roman"/>
              <w:bCs/>
              <w:color w:val="000000"/>
              <w:sz w:val="28"/>
              <w:szCs w:val="28"/>
              <w:shd w:val="clear" w:color="auto" w:fill="FFFFFF"/>
            </w:rPr>
          </w:rPrChange>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B17A9" w:rsidRPr="00ED3F98" w:rsidRDefault="00E17472" w:rsidP="006152FA">
      <w:pPr>
        <w:pStyle w:val="a6"/>
        <w:numPr>
          <w:ilvl w:val="0"/>
          <w:numId w:val="328"/>
        </w:numPr>
        <w:tabs>
          <w:tab w:val="left" w:pos="993"/>
        </w:tabs>
        <w:spacing w:after="0" w:line="240" w:lineRule="auto"/>
        <w:ind w:left="0" w:firstLine="709"/>
        <w:contextualSpacing w:val="0"/>
        <w:jc w:val="both"/>
        <w:rPr>
          <w:rFonts w:ascii="Times New Roman" w:hAnsi="Times New Roman" w:cs="Times New Roman"/>
          <w:bCs/>
          <w:sz w:val="28"/>
          <w:szCs w:val="28"/>
          <w:rPrChange w:id="1770"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71" w:author="Надежда" w:date="2018-08-21T11:15:00Z">
            <w:rPr>
              <w:rFonts w:ascii="Times New Roman" w:hAnsi="Times New Roman" w:cs="Times New Roman"/>
              <w:bCs/>
              <w:color w:val="000000"/>
              <w:sz w:val="28"/>
              <w:szCs w:val="28"/>
              <w:shd w:val="clear" w:color="auto" w:fill="FFFFFF"/>
            </w:rPr>
          </w:rPrChange>
        </w:rPr>
        <w:t>характеризовать механизм рыночного регулирования экономики; анализировать действие рыночных законов, выявлять роль конкуренции;</w:t>
      </w:r>
    </w:p>
    <w:p w:rsidR="005B17A9" w:rsidRPr="00ED3F98" w:rsidRDefault="00E17472" w:rsidP="006152FA">
      <w:pPr>
        <w:pStyle w:val="a6"/>
        <w:numPr>
          <w:ilvl w:val="0"/>
          <w:numId w:val="328"/>
        </w:numPr>
        <w:tabs>
          <w:tab w:val="left" w:pos="993"/>
        </w:tabs>
        <w:spacing w:after="0" w:line="240" w:lineRule="auto"/>
        <w:ind w:left="0" w:firstLine="709"/>
        <w:contextualSpacing w:val="0"/>
        <w:jc w:val="both"/>
        <w:rPr>
          <w:rFonts w:ascii="Times New Roman" w:hAnsi="Times New Roman" w:cs="Times New Roman"/>
          <w:bCs/>
          <w:sz w:val="28"/>
          <w:szCs w:val="28"/>
          <w:rPrChange w:id="1772"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73" w:author="Надежда" w:date="2018-08-21T11:15:00Z">
            <w:rPr>
              <w:rFonts w:ascii="Times New Roman" w:hAnsi="Times New Roman" w:cs="Times New Roman"/>
              <w:bCs/>
              <w:color w:val="000000"/>
              <w:sz w:val="28"/>
              <w:szCs w:val="28"/>
              <w:shd w:val="clear" w:color="auto" w:fill="FFFFFF"/>
            </w:rPr>
          </w:rPrChange>
        </w:rPr>
        <w:t>объяснять роль государства в регулировании рыночной экономики; анализировать структуру бюджета государства;</w:t>
      </w:r>
    </w:p>
    <w:p w:rsidR="005B17A9" w:rsidRPr="00ED3F98" w:rsidRDefault="00E17472" w:rsidP="006152FA">
      <w:pPr>
        <w:pStyle w:val="a6"/>
        <w:numPr>
          <w:ilvl w:val="0"/>
          <w:numId w:val="328"/>
        </w:numPr>
        <w:tabs>
          <w:tab w:val="left" w:pos="993"/>
        </w:tabs>
        <w:spacing w:after="0" w:line="240" w:lineRule="auto"/>
        <w:ind w:left="0" w:firstLine="709"/>
        <w:contextualSpacing w:val="0"/>
        <w:jc w:val="both"/>
        <w:rPr>
          <w:rFonts w:ascii="Times New Roman" w:hAnsi="Times New Roman" w:cs="Times New Roman"/>
          <w:bCs/>
          <w:sz w:val="28"/>
          <w:szCs w:val="28"/>
          <w:rPrChange w:id="1774"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75" w:author="Надежда" w:date="2018-08-21T11:15:00Z">
            <w:rPr>
              <w:rFonts w:ascii="Times New Roman" w:hAnsi="Times New Roman" w:cs="Times New Roman"/>
              <w:bCs/>
              <w:color w:val="000000"/>
              <w:sz w:val="28"/>
              <w:szCs w:val="28"/>
              <w:shd w:val="clear" w:color="auto" w:fill="FFFFFF"/>
            </w:rPr>
          </w:rPrChange>
        </w:rPr>
        <w:t>называть и конкретизировать примерами виды налогов;</w:t>
      </w:r>
    </w:p>
    <w:p w:rsidR="005B17A9" w:rsidRPr="00ED3F98" w:rsidRDefault="005B17A9" w:rsidP="006152FA">
      <w:pPr>
        <w:pStyle w:val="a6"/>
        <w:numPr>
          <w:ilvl w:val="0"/>
          <w:numId w:val="328"/>
        </w:numPr>
        <w:tabs>
          <w:tab w:val="left" w:pos="993"/>
        </w:tabs>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характеризовать функции денег и их роль в экономике;</w:t>
      </w:r>
    </w:p>
    <w:p w:rsidR="005B17A9" w:rsidRPr="00ED3F98" w:rsidRDefault="005B17A9" w:rsidP="006152FA">
      <w:pPr>
        <w:pStyle w:val="a6"/>
        <w:numPr>
          <w:ilvl w:val="0"/>
          <w:numId w:val="328"/>
        </w:numPr>
        <w:tabs>
          <w:tab w:val="left" w:pos="993"/>
        </w:tabs>
        <w:spacing w:after="0" w:line="240" w:lineRule="auto"/>
        <w:ind w:left="0" w:firstLine="709"/>
        <w:contextualSpacing w:val="0"/>
        <w:jc w:val="both"/>
        <w:rPr>
          <w:rFonts w:ascii="Times New Roman" w:hAnsi="Times New Roman" w:cs="Times New Roman"/>
          <w:bCs/>
          <w:sz w:val="28"/>
          <w:szCs w:val="28"/>
          <w:rPrChange w:id="1776" w:author="Надежда" w:date="2018-08-21T11:15:00Z">
            <w:rPr>
              <w:rFonts w:ascii="Times New Roman" w:hAnsi="Times New Roman" w:cs="Times New Roman"/>
              <w:bCs/>
              <w:color w:val="000000"/>
              <w:sz w:val="28"/>
              <w:szCs w:val="28"/>
            </w:rPr>
          </w:rPrChange>
        </w:rPr>
      </w:pPr>
      <w:r w:rsidRPr="00ED3F98">
        <w:rPr>
          <w:rFonts w:ascii="Times New Roman" w:hAnsi="Times New Roman" w:cs="Times New Roman"/>
          <w:bCs/>
          <w:sz w:val="28"/>
          <w:szCs w:val="28"/>
        </w:rPr>
        <w:t xml:space="preserve">раскрывать социально-экономическую </w:t>
      </w:r>
      <w:r w:rsidR="00E17472" w:rsidRPr="00E17472">
        <w:rPr>
          <w:rFonts w:ascii="Times New Roman" w:hAnsi="Times New Roman" w:cs="Times New Roman"/>
          <w:bCs/>
          <w:sz w:val="28"/>
          <w:szCs w:val="28"/>
          <w:rPrChange w:id="1777" w:author="Надежда" w:date="2018-08-21T11:15:00Z">
            <w:rPr>
              <w:rFonts w:ascii="Times New Roman" w:hAnsi="Times New Roman" w:cs="Times New Roman"/>
              <w:bCs/>
              <w:color w:val="000000"/>
              <w:sz w:val="28"/>
              <w:szCs w:val="28"/>
              <w:shd w:val="clear" w:color="auto" w:fill="FFFFFF"/>
            </w:rPr>
          </w:rPrChange>
        </w:rPr>
        <w:t>роль и функции предпринимательства;</w:t>
      </w:r>
    </w:p>
    <w:p w:rsidR="005B17A9" w:rsidRPr="00ED3F98" w:rsidRDefault="00E17472" w:rsidP="006152FA">
      <w:pPr>
        <w:pStyle w:val="a6"/>
        <w:numPr>
          <w:ilvl w:val="0"/>
          <w:numId w:val="328"/>
        </w:numPr>
        <w:tabs>
          <w:tab w:val="left" w:pos="993"/>
        </w:tabs>
        <w:spacing w:after="0" w:line="240" w:lineRule="auto"/>
        <w:ind w:left="0" w:firstLine="709"/>
        <w:contextualSpacing w:val="0"/>
        <w:jc w:val="both"/>
        <w:rPr>
          <w:rFonts w:ascii="Times New Roman" w:hAnsi="Times New Roman" w:cs="Times New Roman"/>
          <w:bCs/>
          <w:sz w:val="28"/>
          <w:szCs w:val="28"/>
          <w:rPrChange w:id="1778"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79" w:author="Надежда" w:date="2018-08-21T11:15:00Z">
            <w:rPr>
              <w:rFonts w:ascii="Times New Roman" w:hAnsi="Times New Roman" w:cs="Times New Roman"/>
              <w:bCs/>
              <w:color w:val="000000"/>
              <w:sz w:val="28"/>
              <w:szCs w:val="28"/>
              <w:shd w:val="clear" w:color="auto" w:fill="FFFFFF"/>
            </w:rPr>
          </w:rPrChange>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B17A9" w:rsidRPr="00ED3F98" w:rsidRDefault="00E17472" w:rsidP="006152FA">
      <w:pPr>
        <w:pStyle w:val="a6"/>
        <w:numPr>
          <w:ilvl w:val="0"/>
          <w:numId w:val="328"/>
        </w:numPr>
        <w:tabs>
          <w:tab w:val="left" w:pos="993"/>
        </w:tabs>
        <w:spacing w:after="0" w:line="240" w:lineRule="auto"/>
        <w:ind w:left="0" w:firstLine="709"/>
        <w:contextualSpacing w:val="0"/>
        <w:jc w:val="both"/>
        <w:rPr>
          <w:rFonts w:ascii="Times New Roman" w:hAnsi="Times New Roman" w:cs="Times New Roman"/>
          <w:bCs/>
          <w:sz w:val="28"/>
          <w:szCs w:val="28"/>
          <w:rPrChange w:id="1780"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81" w:author="Надежда" w:date="2018-08-21T11:15:00Z">
            <w:rPr>
              <w:rFonts w:ascii="Times New Roman" w:hAnsi="Times New Roman" w:cs="Times New Roman"/>
              <w:bCs/>
              <w:color w:val="000000"/>
              <w:sz w:val="28"/>
              <w:szCs w:val="28"/>
              <w:shd w:val="clear" w:color="auto" w:fill="FFFFFF"/>
            </w:rPr>
          </w:rPrChange>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B17A9" w:rsidRPr="00ED3F98" w:rsidRDefault="00E17472" w:rsidP="006152FA">
      <w:pPr>
        <w:pStyle w:val="a6"/>
        <w:numPr>
          <w:ilvl w:val="0"/>
          <w:numId w:val="328"/>
        </w:numPr>
        <w:shd w:val="clear" w:color="auto" w:fill="FFFFFF"/>
        <w:tabs>
          <w:tab w:val="left" w:pos="993"/>
        </w:tabs>
        <w:spacing w:after="0" w:line="240" w:lineRule="auto"/>
        <w:ind w:left="0" w:firstLine="709"/>
        <w:contextualSpacing w:val="0"/>
        <w:jc w:val="both"/>
        <w:rPr>
          <w:rFonts w:ascii="Times New Roman" w:hAnsi="Times New Roman" w:cs="Times New Roman"/>
          <w:sz w:val="28"/>
          <w:szCs w:val="28"/>
          <w:rPrChange w:id="1782"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1783" w:author="Надежда" w:date="2018-08-21T11:15:00Z">
            <w:rPr>
              <w:rFonts w:ascii="Times New Roman" w:hAnsi="Times New Roman" w:cs="Times New Roman"/>
              <w:color w:val="000000"/>
              <w:sz w:val="28"/>
              <w:szCs w:val="28"/>
              <w:shd w:val="clear" w:color="auto" w:fill="FFFFFF"/>
            </w:rPr>
          </w:rPrChange>
        </w:rPr>
        <w:t>раскрывать рациональное поведение субъектов экономической деятельности;</w:t>
      </w:r>
    </w:p>
    <w:p w:rsidR="005B17A9" w:rsidRPr="00ED3F98" w:rsidRDefault="00E17472" w:rsidP="006152FA">
      <w:pPr>
        <w:pStyle w:val="a6"/>
        <w:numPr>
          <w:ilvl w:val="0"/>
          <w:numId w:val="328"/>
        </w:numPr>
        <w:shd w:val="clear" w:color="auto" w:fill="FFFFFF"/>
        <w:tabs>
          <w:tab w:val="left" w:pos="993"/>
        </w:tabs>
        <w:spacing w:after="0" w:line="240" w:lineRule="auto"/>
        <w:ind w:left="0" w:firstLine="709"/>
        <w:contextualSpacing w:val="0"/>
        <w:jc w:val="both"/>
        <w:rPr>
          <w:rFonts w:ascii="Times New Roman" w:hAnsi="Times New Roman" w:cs="Times New Roman"/>
          <w:sz w:val="28"/>
          <w:szCs w:val="28"/>
          <w:rPrChange w:id="1784"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1785" w:author="Надежда" w:date="2018-08-21T11:15:00Z">
            <w:rPr>
              <w:rFonts w:ascii="Times New Roman" w:hAnsi="Times New Roman" w:cs="Times New Roman"/>
              <w:color w:val="000000"/>
              <w:sz w:val="28"/>
              <w:szCs w:val="28"/>
              <w:shd w:val="clear" w:color="auto" w:fill="FFFFFF"/>
            </w:rPr>
          </w:rPrChange>
        </w:rPr>
        <w:t>характеризовать экономику семьи; анализировать структуру семейного бюджета;</w:t>
      </w:r>
    </w:p>
    <w:p w:rsidR="005B17A9" w:rsidRPr="00ED3F98" w:rsidRDefault="00E17472" w:rsidP="006152FA">
      <w:pPr>
        <w:pStyle w:val="a6"/>
        <w:numPr>
          <w:ilvl w:val="0"/>
          <w:numId w:val="328"/>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rPrChange w:id="1786"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sz w:val="28"/>
          <w:szCs w:val="28"/>
          <w:rPrChange w:id="1787" w:author="Надежда" w:date="2018-08-21T11:15:00Z">
            <w:rPr>
              <w:rFonts w:ascii="Times New Roman" w:hAnsi="Times New Roman" w:cs="Times New Roman"/>
              <w:color w:val="000000"/>
              <w:sz w:val="28"/>
              <w:szCs w:val="28"/>
              <w:shd w:val="clear" w:color="auto" w:fill="FFFFFF"/>
            </w:rPr>
          </w:rPrChange>
        </w:rPr>
        <w:lastRenderedPageBreak/>
        <w:t>использовать полученные знания при анализе фактов поведения участников экономической деятельности;</w:t>
      </w:r>
    </w:p>
    <w:p w:rsidR="005B17A9" w:rsidRPr="00ED3F98" w:rsidRDefault="00E17472" w:rsidP="006152FA">
      <w:pPr>
        <w:pStyle w:val="a6"/>
        <w:numPr>
          <w:ilvl w:val="0"/>
          <w:numId w:val="328"/>
        </w:numPr>
        <w:shd w:val="clear" w:color="auto" w:fill="FFFFFF"/>
        <w:tabs>
          <w:tab w:val="left" w:pos="993"/>
        </w:tabs>
        <w:spacing w:after="0" w:line="240" w:lineRule="auto"/>
        <w:ind w:left="0" w:firstLine="709"/>
        <w:contextualSpacing w:val="0"/>
        <w:jc w:val="both"/>
        <w:rPr>
          <w:rFonts w:ascii="Times New Roman" w:hAnsi="Times New Roman" w:cs="Times New Roman"/>
          <w:bCs/>
          <w:sz w:val="28"/>
          <w:szCs w:val="28"/>
          <w:rPrChange w:id="1788" w:author="Надежда" w:date="2018-08-21T11:15:00Z">
            <w:rPr>
              <w:rFonts w:ascii="Times New Roman" w:hAnsi="Times New Roman" w:cs="Times New Roman"/>
              <w:bCs/>
              <w:color w:val="000000"/>
              <w:sz w:val="28"/>
              <w:szCs w:val="28"/>
            </w:rPr>
          </w:rPrChange>
        </w:rPr>
      </w:pPr>
      <w:r w:rsidRPr="00E17472">
        <w:rPr>
          <w:rFonts w:ascii="Times New Roman" w:hAnsi="Times New Roman" w:cs="Times New Roman"/>
          <w:bCs/>
          <w:sz w:val="28"/>
          <w:szCs w:val="28"/>
          <w:rPrChange w:id="1789" w:author="Надежда" w:date="2018-08-21T11:15:00Z">
            <w:rPr>
              <w:rFonts w:ascii="Times New Roman" w:hAnsi="Times New Roman" w:cs="Times New Roman"/>
              <w:bCs/>
              <w:color w:val="000000"/>
              <w:sz w:val="28"/>
              <w:szCs w:val="28"/>
              <w:shd w:val="clear" w:color="auto" w:fill="FFFFFF"/>
            </w:rPr>
          </w:rPrChange>
        </w:rPr>
        <w:t>обосновывать связь профессионализма и жизненного успеха.</w:t>
      </w:r>
    </w:p>
    <w:p w:rsidR="005B17A9" w:rsidRPr="00ED3F98" w:rsidRDefault="00E17472" w:rsidP="006152FA">
      <w:pPr>
        <w:tabs>
          <w:tab w:val="left" w:pos="1267"/>
        </w:tabs>
        <w:spacing w:after="0" w:line="240" w:lineRule="auto"/>
        <w:ind w:firstLine="709"/>
        <w:jc w:val="both"/>
        <w:rPr>
          <w:rFonts w:ascii="Times New Roman" w:hAnsi="Times New Roman" w:cs="Times New Roman"/>
          <w:b/>
          <w:sz w:val="28"/>
          <w:szCs w:val="28"/>
          <w:rPrChange w:id="1790" w:author="Надежда" w:date="2018-08-21T11:15:00Z">
            <w:rPr>
              <w:rFonts w:ascii="Times New Roman" w:hAnsi="Times New Roman" w:cs="Times New Roman"/>
              <w:b/>
              <w:color w:val="000000"/>
              <w:sz w:val="28"/>
              <w:szCs w:val="28"/>
            </w:rPr>
          </w:rPrChange>
        </w:rPr>
      </w:pPr>
      <w:r w:rsidRPr="00E17472">
        <w:rPr>
          <w:rFonts w:ascii="Times New Roman" w:hAnsi="Times New Roman" w:cs="Times New Roman"/>
          <w:b/>
          <w:sz w:val="28"/>
          <w:szCs w:val="28"/>
          <w:rPrChange w:id="1791" w:author="Надежда" w:date="2018-08-21T11:15:00Z">
            <w:rPr>
              <w:rFonts w:ascii="Times New Roman" w:hAnsi="Times New Roman" w:cs="Times New Roman"/>
              <w:b/>
              <w:color w:val="000000"/>
              <w:sz w:val="28"/>
              <w:szCs w:val="28"/>
              <w:shd w:val="clear" w:color="auto" w:fill="FFFFFF"/>
            </w:rPr>
          </w:rPrChange>
        </w:rPr>
        <w:t>Выпускник получит возможность научиться:</w:t>
      </w:r>
    </w:p>
    <w:p w:rsidR="005B17A9" w:rsidRPr="00ED3F98" w:rsidRDefault="00E17472" w:rsidP="006152FA">
      <w:pPr>
        <w:pStyle w:val="a6"/>
        <w:numPr>
          <w:ilvl w:val="0"/>
          <w:numId w:val="116"/>
        </w:numPr>
        <w:tabs>
          <w:tab w:val="left" w:pos="993"/>
        </w:tabs>
        <w:spacing w:after="0" w:line="240" w:lineRule="auto"/>
        <w:ind w:left="0" w:firstLine="709"/>
        <w:contextualSpacing w:val="0"/>
        <w:jc w:val="both"/>
        <w:rPr>
          <w:rFonts w:ascii="Times New Roman" w:hAnsi="Times New Roman" w:cs="Times New Roman"/>
          <w:bCs/>
          <w:i/>
          <w:sz w:val="28"/>
          <w:szCs w:val="28"/>
          <w:rPrChange w:id="1792" w:author="Надежда" w:date="2018-08-21T11:15:00Z">
            <w:rPr>
              <w:rFonts w:ascii="Times New Roman" w:hAnsi="Times New Roman" w:cs="Times New Roman"/>
              <w:bCs/>
              <w:i/>
              <w:color w:val="000000"/>
              <w:sz w:val="28"/>
              <w:szCs w:val="28"/>
            </w:rPr>
          </w:rPrChange>
        </w:rPr>
      </w:pPr>
      <w:r w:rsidRPr="00E17472">
        <w:rPr>
          <w:rFonts w:ascii="Times New Roman" w:hAnsi="Times New Roman" w:cs="Times New Roman"/>
          <w:bCs/>
          <w:i/>
          <w:sz w:val="28"/>
          <w:szCs w:val="28"/>
          <w:rPrChange w:id="1793" w:author="Надежда" w:date="2018-08-21T11:15:00Z">
            <w:rPr>
              <w:rFonts w:ascii="Times New Roman" w:hAnsi="Times New Roman" w:cs="Times New Roman"/>
              <w:bCs/>
              <w:i/>
              <w:color w:val="000000"/>
              <w:sz w:val="28"/>
              <w:szCs w:val="28"/>
              <w:shd w:val="clear" w:color="auto" w:fill="FFFFFF"/>
            </w:rPr>
          </w:rPrChange>
        </w:rPr>
        <w:t>анализировать с опорой на полученные знания несложную экономическую информацию, получаемую из неадаптированных источников;</w:t>
      </w:r>
    </w:p>
    <w:p w:rsidR="005B17A9" w:rsidRPr="00ED3F98" w:rsidRDefault="00E17472" w:rsidP="006152FA">
      <w:pPr>
        <w:pStyle w:val="a6"/>
        <w:numPr>
          <w:ilvl w:val="0"/>
          <w:numId w:val="116"/>
        </w:numPr>
        <w:shd w:val="clear" w:color="auto" w:fill="FFFFFF"/>
        <w:tabs>
          <w:tab w:val="left" w:pos="993"/>
        </w:tabs>
        <w:spacing w:after="0" w:line="240" w:lineRule="auto"/>
        <w:ind w:left="0" w:firstLine="709"/>
        <w:contextualSpacing w:val="0"/>
        <w:jc w:val="both"/>
        <w:rPr>
          <w:rFonts w:ascii="Times New Roman" w:hAnsi="Times New Roman" w:cs="Times New Roman"/>
          <w:bCs/>
          <w:i/>
          <w:sz w:val="28"/>
          <w:szCs w:val="28"/>
          <w:rPrChange w:id="1794" w:author="Надежда" w:date="2018-08-21T11:15:00Z">
            <w:rPr>
              <w:rFonts w:ascii="Times New Roman" w:hAnsi="Times New Roman" w:cs="Times New Roman"/>
              <w:bCs/>
              <w:i/>
              <w:color w:val="000000"/>
              <w:sz w:val="28"/>
              <w:szCs w:val="28"/>
            </w:rPr>
          </w:rPrChange>
        </w:rPr>
      </w:pPr>
      <w:r w:rsidRPr="00E17472">
        <w:rPr>
          <w:rFonts w:ascii="Times New Roman" w:hAnsi="Times New Roman" w:cs="Times New Roman"/>
          <w:bCs/>
          <w:i/>
          <w:sz w:val="28"/>
          <w:szCs w:val="28"/>
          <w:rPrChange w:id="1795" w:author="Надежда" w:date="2018-08-21T11:15:00Z">
            <w:rPr>
              <w:rFonts w:ascii="Times New Roman" w:hAnsi="Times New Roman" w:cs="Times New Roman"/>
              <w:bCs/>
              <w:i/>
              <w:color w:val="000000"/>
              <w:sz w:val="28"/>
              <w:szCs w:val="28"/>
              <w:shd w:val="clear" w:color="auto" w:fill="FFFFFF"/>
            </w:rPr>
          </w:rPrChange>
        </w:rPr>
        <w:t>выполнять практические задания, основанные на ситуациях, связанных с описанием состояния российской экономики;</w:t>
      </w:r>
    </w:p>
    <w:p w:rsidR="005B17A9" w:rsidRPr="00ED3F98" w:rsidRDefault="00E17472" w:rsidP="006152FA">
      <w:pPr>
        <w:pStyle w:val="a6"/>
        <w:numPr>
          <w:ilvl w:val="0"/>
          <w:numId w:val="116"/>
        </w:numPr>
        <w:tabs>
          <w:tab w:val="left" w:pos="993"/>
        </w:tabs>
        <w:spacing w:after="0" w:line="240" w:lineRule="auto"/>
        <w:ind w:left="0" w:firstLine="709"/>
        <w:contextualSpacing w:val="0"/>
        <w:jc w:val="both"/>
        <w:rPr>
          <w:rFonts w:ascii="Times New Roman" w:hAnsi="Times New Roman" w:cs="Times New Roman"/>
          <w:bCs/>
          <w:i/>
          <w:sz w:val="28"/>
          <w:szCs w:val="28"/>
          <w:rPrChange w:id="1796" w:author="Надежда" w:date="2018-08-21T11:15:00Z">
            <w:rPr>
              <w:rFonts w:ascii="Times New Roman" w:hAnsi="Times New Roman" w:cs="Times New Roman"/>
              <w:bCs/>
              <w:i/>
              <w:color w:val="000000"/>
              <w:sz w:val="28"/>
              <w:szCs w:val="28"/>
            </w:rPr>
          </w:rPrChange>
        </w:rPr>
      </w:pPr>
      <w:r w:rsidRPr="00E17472">
        <w:rPr>
          <w:rFonts w:ascii="Times New Roman" w:hAnsi="Times New Roman" w:cs="Times New Roman"/>
          <w:bCs/>
          <w:i/>
          <w:sz w:val="28"/>
          <w:szCs w:val="28"/>
          <w:rPrChange w:id="1797" w:author="Надежда" w:date="2018-08-21T11:15:00Z">
            <w:rPr>
              <w:rFonts w:ascii="Times New Roman" w:hAnsi="Times New Roman" w:cs="Times New Roman"/>
              <w:bCs/>
              <w:i/>
              <w:color w:val="000000"/>
              <w:sz w:val="28"/>
              <w:szCs w:val="28"/>
              <w:shd w:val="clear" w:color="auto" w:fill="FFFFFF"/>
            </w:rPr>
          </w:rPrChange>
        </w:rPr>
        <w:t>анализировать и оценивать с позиций экономических знаний сложившиеся практики и модели поведения потребителя;</w:t>
      </w:r>
    </w:p>
    <w:p w:rsidR="005B17A9" w:rsidRPr="00ED3F98" w:rsidRDefault="00E17472" w:rsidP="006152FA">
      <w:pPr>
        <w:pStyle w:val="a6"/>
        <w:numPr>
          <w:ilvl w:val="0"/>
          <w:numId w:val="116"/>
        </w:numPr>
        <w:tabs>
          <w:tab w:val="left" w:pos="993"/>
        </w:tabs>
        <w:spacing w:after="0" w:line="240" w:lineRule="auto"/>
        <w:ind w:left="0" w:firstLine="709"/>
        <w:contextualSpacing w:val="0"/>
        <w:jc w:val="both"/>
        <w:rPr>
          <w:rFonts w:ascii="Times New Roman" w:hAnsi="Times New Roman" w:cs="Times New Roman"/>
          <w:bCs/>
          <w:i/>
          <w:sz w:val="28"/>
          <w:szCs w:val="28"/>
          <w:rPrChange w:id="1798" w:author="Надежда" w:date="2018-08-21T11:15:00Z">
            <w:rPr>
              <w:rFonts w:ascii="Times New Roman" w:hAnsi="Times New Roman" w:cs="Times New Roman"/>
              <w:bCs/>
              <w:i/>
              <w:color w:val="000000"/>
              <w:sz w:val="28"/>
              <w:szCs w:val="28"/>
            </w:rPr>
          </w:rPrChange>
        </w:rPr>
      </w:pPr>
      <w:r w:rsidRPr="00E17472">
        <w:rPr>
          <w:rFonts w:ascii="Times New Roman" w:hAnsi="Times New Roman" w:cs="Times New Roman"/>
          <w:bCs/>
          <w:i/>
          <w:sz w:val="28"/>
          <w:szCs w:val="28"/>
          <w:rPrChange w:id="1799" w:author="Надежда" w:date="2018-08-21T11:15:00Z">
            <w:rPr>
              <w:rFonts w:ascii="Times New Roman" w:hAnsi="Times New Roman" w:cs="Times New Roman"/>
              <w:bCs/>
              <w:i/>
              <w:color w:val="000000"/>
              <w:sz w:val="28"/>
              <w:szCs w:val="28"/>
              <w:shd w:val="clear" w:color="auto" w:fill="FFFFFF"/>
            </w:rPr>
          </w:rPrChange>
        </w:rPr>
        <w:t>решать с опорой на полученные знания познавательные задачи, отражающие типичные ситуации в экономической сфере деятельности человека;</w:t>
      </w:r>
    </w:p>
    <w:p w:rsidR="005B17A9" w:rsidRPr="00ED3F98" w:rsidRDefault="00E17472" w:rsidP="006152FA">
      <w:pPr>
        <w:pStyle w:val="a6"/>
        <w:numPr>
          <w:ilvl w:val="0"/>
          <w:numId w:val="116"/>
        </w:numPr>
        <w:shd w:val="clear" w:color="auto" w:fill="FFFFFF"/>
        <w:tabs>
          <w:tab w:val="left" w:pos="993"/>
        </w:tabs>
        <w:spacing w:after="0" w:line="240" w:lineRule="auto"/>
        <w:ind w:left="0" w:firstLine="709"/>
        <w:contextualSpacing w:val="0"/>
        <w:jc w:val="both"/>
        <w:rPr>
          <w:rFonts w:ascii="Times New Roman" w:hAnsi="Times New Roman" w:cs="Times New Roman"/>
          <w:i/>
          <w:sz w:val="28"/>
          <w:szCs w:val="28"/>
          <w:rPrChange w:id="1800"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1801" w:author="Надежда" w:date="2018-08-21T11:15:00Z">
            <w:rPr>
              <w:rFonts w:ascii="Times New Roman" w:hAnsi="Times New Roman" w:cs="Times New Roman"/>
              <w:i/>
              <w:color w:val="000000"/>
              <w:sz w:val="28"/>
              <w:szCs w:val="28"/>
              <w:shd w:val="clear" w:color="auto" w:fill="FFFFFF"/>
            </w:rPr>
          </w:rPrChange>
        </w:rPr>
        <w:t>грамотно применять полученные знания для определения экономически рационального поведения и порядка действий в конкретных ситуациях;</w:t>
      </w:r>
    </w:p>
    <w:p w:rsidR="005B17A9" w:rsidRPr="00ED3F98" w:rsidRDefault="00E17472" w:rsidP="006152FA">
      <w:pPr>
        <w:pStyle w:val="a6"/>
        <w:numPr>
          <w:ilvl w:val="0"/>
          <w:numId w:val="116"/>
        </w:numPr>
        <w:tabs>
          <w:tab w:val="left" w:pos="993"/>
        </w:tabs>
        <w:spacing w:after="0" w:line="240" w:lineRule="auto"/>
        <w:ind w:left="0" w:firstLine="709"/>
        <w:contextualSpacing w:val="0"/>
        <w:jc w:val="both"/>
        <w:rPr>
          <w:rFonts w:ascii="Times New Roman" w:hAnsi="Times New Roman" w:cs="Times New Roman"/>
          <w:i/>
          <w:sz w:val="28"/>
          <w:szCs w:val="28"/>
          <w:rPrChange w:id="1802"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1803" w:author="Надежда" w:date="2018-08-21T11:15:00Z">
            <w:rPr>
              <w:rFonts w:ascii="Times New Roman" w:hAnsi="Times New Roman" w:cs="Times New Roman"/>
              <w:i/>
              <w:color w:val="000000"/>
              <w:sz w:val="28"/>
              <w:szCs w:val="28"/>
              <w:shd w:val="clear" w:color="auto" w:fill="FFFFFF"/>
            </w:rPr>
          </w:rPrChange>
        </w:rPr>
        <w:t>сопоставлять свои потребности и возможности, оптимально распределять свои материальные и трудовые ресурсы, составлять семейный бюджет.</w:t>
      </w:r>
    </w:p>
    <w:p w:rsidR="0061747D" w:rsidRPr="00ED3F98" w:rsidRDefault="0061747D" w:rsidP="006152FA">
      <w:pPr>
        <w:pStyle w:val="31"/>
        <w:keepNext w:val="0"/>
        <w:keepLines w:val="0"/>
        <w:spacing w:before="0" w:line="240" w:lineRule="auto"/>
        <w:ind w:firstLine="709"/>
        <w:rPr>
          <w:rFonts w:ascii="Times New Roman" w:hAnsi="Times New Roman" w:cs="Times New Roman"/>
          <w:i/>
          <w:color w:val="auto"/>
          <w:sz w:val="28"/>
          <w:szCs w:val="28"/>
        </w:rPr>
      </w:pPr>
      <w:bookmarkStart w:id="1804" w:name="_Toc410653960"/>
      <w:bookmarkStart w:id="1805" w:name="_Toc414553141"/>
    </w:p>
    <w:p w:rsidR="0061747D" w:rsidRPr="00ED3F98" w:rsidRDefault="007E280B" w:rsidP="005520ED">
      <w:pPr>
        <w:pStyle w:val="1"/>
        <w:keepNext w:val="0"/>
        <w:rPr>
          <w:szCs w:val="28"/>
        </w:rPr>
      </w:pPr>
      <w:bookmarkStart w:id="1806" w:name="_Toc443481411"/>
      <w:r w:rsidRPr="00ED3F98">
        <w:rPr>
          <w:szCs w:val="28"/>
        </w:rPr>
        <w:t>1.2.5.9</w:t>
      </w:r>
      <w:r w:rsidR="0061747D" w:rsidRPr="00ED3F98">
        <w:rPr>
          <w:szCs w:val="28"/>
        </w:rPr>
        <w:t>. География</w:t>
      </w:r>
      <w:bookmarkEnd w:id="1804"/>
      <w:bookmarkEnd w:id="1805"/>
      <w:bookmarkEnd w:id="1806"/>
    </w:p>
    <w:p w:rsidR="00F44D93" w:rsidRPr="00ED3F98" w:rsidRDefault="00F44D93" w:rsidP="006152FA">
      <w:pPr>
        <w:spacing w:after="0" w:line="240" w:lineRule="auto"/>
        <w:ind w:firstLine="709"/>
        <w:rPr>
          <w:rFonts w:ascii="Times New Roman" w:hAnsi="Times New Roman" w:cs="Times New Roman"/>
          <w:sz w:val="28"/>
          <w:szCs w:val="28"/>
        </w:rPr>
      </w:pPr>
    </w:p>
    <w:p w:rsidR="008E554E" w:rsidRPr="00ED3F98" w:rsidRDefault="008E554E"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Предметные результаты изучения географии: </w:t>
      </w:r>
    </w:p>
    <w:p w:rsidR="008E554E" w:rsidRPr="00ED3F98" w:rsidRDefault="00E17472" w:rsidP="006152FA">
      <w:pPr>
        <w:spacing w:after="0" w:line="240" w:lineRule="auto"/>
        <w:ind w:firstLine="709"/>
        <w:jc w:val="both"/>
        <w:rPr>
          <w:rFonts w:ascii="Times New Roman" w:eastAsia="Times New Roman" w:hAnsi="Times New Roman" w:cs="Times New Roman"/>
          <w:sz w:val="28"/>
          <w:szCs w:val="28"/>
          <w:rPrChange w:id="180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808" w:author="Надежда" w:date="2018-08-21T11:15:00Z">
            <w:rPr>
              <w:rFonts w:ascii="Times New Roman" w:eastAsia="Times New Roman" w:hAnsi="Times New Roman" w:cs="Times New Roman"/>
              <w:color w:val="000000"/>
              <w:sz w:val="28"/>
              <w:szCs w:val="28"/>
              <w:shd w:val="clear" w:color="auto" w:fill="FFFFFF"/>
            </w:rPr>
          </w:rPrChange>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E554E" w:rsidRPr="00ED3F98" w:rsidRDefault="00E17472" w:rsidP="006152FA">
      <w:pPr>
        <w:spacing w:after="0" w:line="240" w:lineRule="auto"/>
        <w:ind w:firstLine="709"/>
        <w:jc w:val="both"/>
        <w:rPr>
          <w:rFonts w:ascii="Times New Roman" w:eastAsia="Times New Roman" w:hAnsi="Times New Roman" w:cs="Times New Roman"/>
          <w:sz w:val="28"/>
          <w:szCs w:val="28"/>
          <w:rPrChange w:id="180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810" w:author="Надежда" w:date="2018-08-21T11:15:00Z">
            <w:rPr>
              <w:rFonts w:ascii="Times New Roman" w:eastAsia="Times New Roman" w:hAnsi="Times New Roman" w:cs="Times New Roman"/>
              <w:color w:val="000000"/>
              <w:sz w:val="28"/>
              <w:szCs w:val="28"/>
              <w:shd w:val="clear" w:color="auto" w:fill="FFFFFF"/>
            </w:rPr>
          </w:rPrChange>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E554E" w:rsidRPr="00ED3F98" w:rsidRDefault="00E17472" w:rsidP="006152FA">
      <w:pPr>
        <w:spacing w:after="0" w:line="240" w:lineRule="auto"/>
        <w:ind w:firstLine="709"/>
        <w:jc w:val="both"/>
        <w:rPr>
          <w:rFonts w:ascii="Times New Roman" w:eastAsia="Times New Roman" w:hAnsi="Times New Roman" w:cs="Times New Roman"/>
          <w:sz w:val="28"/>
          <w:szCs w:val="28"/>
          <w:rPrChange w:id="181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812" w:author="Надежда" w:date="2018-08-21T11:15:00Z">
            <w:rPr>
              <w:rFonts w:ascii="Times New Roman" w:eastAsia="Times New Roman" w:hAnsi="Times New Roman" w:cs="Times New Roman"/>
              <w:color w:val="000000"/>
              <w:sz w:val="28"/>
              <w:szCs w:val="28"/>
              <w:shd w:val="clear" w:color="auto" w:fill="FFFFFF"/>
            </w:rPr>
          </w:rPrChange>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E554E" w:rsidRPr="00ED3F98" w:rsidRDefault="00E17472" w:rsidP="006152FA">
      <w:pPr>
        <w:spacing w:after="0" w:line="240" w:lineRule="auto"/>
        <w:ind w:firstLine="709"/>
        <w:jc w:val="both"/>
        <w:rPr>
          <w:rFonts w:ascii="Times New Roman" w:eastAsia="Times New Roman" w:hAnsi="Times New Roman" w:cs="Times New Roman"/>
          <w:sz w:val="28"/>
          <w:szCs w:val="28"/>
          <w:rPrChange w:id="181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814" w:author="Надежда" w:date="2018-08-21T11:15:00Z">
            <w:rPr>
              <w:rFonts w:ascii="Times New Roman" w:eastAsia="Times New Roman" w:hAnsi="Times New Roman" w:cs="Times New Roman"/>
              <w:color w:val="000000"/>
              <w:sz w:val="28"/>
              <w:szCs w:val="28"/>
              <w:shd w:val="clear" w:color="auto" w:fill="FFFFFF"/>
            </w:rPr>
          </w:rPrChange>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E554E" w:rsidRPr="00ED3F98" w:rsidRDefault="00E17472" w:rsidP="006152FA">
      <w:pPr>
        <w:spacing w:after="0" w:line="240" w:lineRule="auto"/>
        <w:ind w:firstLine="709"/>
        <w:jc w:val="both"/>
        <w:rPr>
          <w:rFonts w:ascii="Times New Roman" w:eastAsia="Times New Roman" w:hAnsi="Times New Roman" w:cs="Times New Roman"/>
          <w:sz w:val="28"/>
          <w:szCs w:val="28"/>
          <w:rPrChange w:id="181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816" w:author="Надежда" w:date="2018-08-21T11:15:00Z">
            <w:rPr>
              <w:rFonts w:ascii="Times New Roman" w:eastAsia="Times New Roman" w:hAnsi="Times New Roman" w:cs="Times New Roman"/>
              <w:color w:val="000000"/>
              <w:sz w:val="28"/>
              <w:szCs w:val="28"/>
              <w:shd w:val="clear" w:color="auto" w:fill="FFFFFF"/>
            </w:rPr>
          </w:rPrChange>
        </w:rPr>
        <w:t>5) овладение основами картографической грамотности и использования географической карты как одного из языков международного общения;</w:t>
      </w:r>
    </w:p>
    <w:p w:rsidR="008E554E" w:rsidRPr="00ED3F98" w:rsidRDefault="00E17472" w:rsidP="006152FA">
      <w:pPr>
        <w:spacing w:after="0" w:line="240" w:lineRule="auto"/>
        <w:ind w:firstLine="709"/>
        <w:jc w:val="both"/>
        <w:rPr>
          <w:rFonts w:ascii="Times New Roman" w:eastAsia="Times New Roman" w:hAnsi="Times New Roman" w:cs="Times New Roman"/>
          <w:sz w:val="28"/>
          <w:szCs w:val="28"/>
          <w:rPrChange w:id="181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818" w:author="Надежда" w:date="2018-08-21T11:15:00Z">
            <w:rPr>
              <w:rFonts w:ascii="Times New Roman" w:eastAsia="Times New Roman" w:hAnsi="Times New Roman" w:cs="Times New Roman"/>
              <w:color w:val="000000"/>
              <w:sz w:val="28"/>
              <w:szCs w:val="28"/>
              <w:shd w:val="clear" w:color="auto" w:fill="FFFFFF"/>
            </w:rPr>
          </w:rPrChange>
        </w:rPr>
        <w:t>6) овладение основными навыками нахождения, использования и презентации географической информации;</w:t>
      </w:r>
    </w:p>
    <w:p w:rsidR="008E554E" w:rsidRPr="00ED3F98" w:rsidRDefault="00E17472" w:rsidP="006152FA">
      <w:pPr>
        <w:spacing w:after="0" w:line="240" w:lineRule="auto"/>
        <w:ind w:firstLine="709"/>
        <w:jc w:val="both"/>
        <w:rPr>
          <w:rFonts w:ascii="Times New Roman" w:eastAsia="Times New Roman" w:hAnsi="Times New Roman" w:cs="Times New Roman"/>
          <w:sz w:val="28"/>
          <w:szCs w:val="28"/>
          <w:rPrChange w:id="181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820" w:author="Надежда" w:date="2018-08-21T11:15:00Z">
            <w:rPr>
              <w:rFonts w:ascii="Times New Roman" w:eastAsia="Times New Roman" w:hAnsi="Times New Roman" w:cs="Times New Roman"/>
              <w:color w:val="000000"/>
              <w:sz w:val="28"/>
              <w:szCs w:val="28"/>
              <w:shd w:val="clear" w:color="auto" w:fill="FFFFFF"/>
            </w:rPr>
          </w:rPrChange>
        </w:rPr>
        <w:lastRenderedPageBreak/>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40C72" w:rsidRPr="00ED3F98" w:rsidRDefault="00E17472" w:rsidP="006152FA">
      <w:pPr>
        <w:spacing w:after="0" w:line="240" w:lineRule="auto"/>
        <w:ind w:firstLine="709"/>
        <w:jc w:val="both"/>
        <w:rPr>
          <w:rFonts w:ascii="Times New Roman" w:eastAsia="Times New Roman" w:hAnsi="Times New Roman" w:cs="Times New Roman"/>
          <w:sz w:val="28"/>
          <w:szCs w:val="28"/>
          <w:rPrChange w:id="182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1822" w:author="Надежда" w:date="2018-08-21T11:15:00Z">
            <w:rPr>
              <w:rFonts w:ascii="Times New Roman" w:eastAsia="Times New Roman" w:hAnsi="Times New Roman" w:cs="Times New Roman"/>
              <w:color w:val="000000"/>
              <w:sz w:val="28"/>
              <w:szCs w:val="28"/>
              <w:shd w:val="clear" w:color="auto" w:fill="FFFFFF"/>
            </w:rPr>
          </w:rPrChange>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1747D" w:rsidRPr="00ED3F98" w:rsidRDefault="006152FA"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Выпускник научится:</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представлять в различных формах (в виде карты, таблицы, графика, географического описания</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географическую информацию, необходимую для решения учебных и практико-ориентированных задач;</w:t>
      </w:r>
    </w:p>
    <w:p w:rsidR="0061747D" w:rsidRPr="00ED3F98" w:rsidRDefault="0061747D" w:rsidP="006C235E">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(распознавать, приводить примеры</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изученные демографические процессы и явления, характеризующие динамику численности населения Земли и отдельных регионов и стран;</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объяснять особенности компонентов природы отдельных территорий;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реальной жизни;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особенности компонентов природы отдельных частей страны;</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(распознавать, приводить примеры</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w:t>
      </w:r>
      <w:r w:rsidRPr="00ED3F98">
        <w:rPr>
          <w:rFonts w:ascii="Times New Roman" w:hAnsi="Times New Roman" w:cs="Times New Roman"/>
          <w:sz w:val="28"/>
          <w:szCs w:val="28"/>
        </w:rPr>
        <w:lastRenderedPageBreak/>
        <w:t>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(распознавать</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показатели, характеризующие отраслевую; функциональную и территориальную структуру хозяйства России;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сравнивать особенности природы, населения и хозяйства отдельных регионов России;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описывать погоду своей местности;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расовые отличия разных народов мира;</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давать характеристику рельефа своей местности; </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приводить примеры современных видов связи, применять</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современные виды связи для решения</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учебных и практических задач по географии;</w:t>
      </w:r>
    </w:p>
    <w:p w:rsidR="0061747D" w:rsidRPr="00ED3F98" w:rsidRDefault="0061747D" w:rsidP="006152FA">
      <w:pPr>
        <w:pStyle w:val="a6"/>
        <w:numPr>
          <w:ilvl w:val="0"/>
          <w:numId w:val="32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место и роль России в мировом хозяйстве.</w:t>
      </w:r>
    </w:p>
    <w:p w:rsidR="0061747D" w:rsidRPr="00ED3F98" w:rsidRDefault="0061747D"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создавать простейшие географические карты различного содержания;</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моделировать географические объекты и явления;</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работать с записками, отчетами, дневниками путешественников как источниками географической информации;</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подготавливать сообщения (презентации</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о выдающихся путешественниках, о современных исследованиях Земли;</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ориентироваться на местности: в мегаполисе и в природе;</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составлять описание природного комплекса;</w:t>
      </w:r>
      <w:r w:rsidR="00C40C72"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выдвигать гипотезы о связях и закономерностях событий, процессов, объектов, происходящих в географической оболочке;</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сопоставлять существующие в науке точки зрения о причинах происходящих глобальных изменений климата;</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оценивать положительные и негативные последствия глобальных изменений климата для отдельных регионов и стран;</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делать прогнозы трансформации географических систем и комплексов в результате изменения их компонентов;</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наносить на контурные карты основные формы рельефа;</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давать характеристику климата своей области (края, республики);</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показывать на карте артезианские бассейны и области распространения многолетней мерзлоты;</w:t>
      </w:r>
    </w:p>
    <w:p w:rsidR="0061747D" w:rsidRPr="00ED3F98" w:rsidRDefault="0061747D" w:rsidP="006152FA">
      <w:pPr>
        <w:pStyle w:val="a6"/>
        <w:numPr>
          <w:ilvl w:val="0"/>
          <w:numId w:val="11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1747D" w:rsidRPr="00ED3F98" w:rsidRDefault="0061747D" w:rsidP="006152FA">
      <w:pPr>
        <w:pStyle w:val="a6"/>
        <w:numPr>
          <w:ilvl w:val="0"/>
          <w:numId w:val="11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оценивать ситуацию на рынке труда и ее динамику;</w:t>
      </w:r>
    </w:p>
    <w:p w:rsidR="0061747D" w:rsidRPr="00ED3F98" w:rsidRDefault="0061747D" w:rsidP="006152FA">
      <w:pPr>
        <w:pStyle w:val="a6"/>
        <w:numPr>
          <w:ilvl w:val="0"/>
          <w:numId w:val="11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объяснять различия в обеспеченности трудовыми ресурсами отдельных регионов России</w:t>
      </w:r>
    </w:p>
    <w:p w:rsidR="0061747D" w:rsidRPr="00ED3F98" w:rsidRDefault="0061747D" w:rsidP="006152FA">
      <w:pPr>
        <w:pStyle w:val="a6"/>
        <w:numPr>
          <w:ilvl w:val="0"/>
          <w:numId w:val="11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1747D" w:rsidRPr="00ED3F98" w:rsidRDefault="0061747D" w:rsidP="006152FA">
      <w:pPr>
        <w:pStyle w:val="a6"/>
        <w:numPr>
          <w:ilvl w:val="0"/>
          <w:numId w:val="11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обосновывать возможные пути решения проблем развития хозяйства России;</w:t>
      </w:r>
    </w:p>
    <w:p w:rsidR="0061747D" w:rsidRPr="00ED3F98" w:rsidRDefault="0061747D" w:rsidP="006152FA">
      <w:pPr>
        <w:pStyle w:val="a6"/>
        <w:numPr>
          <w:ilvl w:val="0"/>
          <w:numId w:val="11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выбирать критерии для сравнения, сопоставления, места страны в мировой экономике;</w:t>
      </w:r>
    </w:p>
    <w:p w:rsidR="0061747D" w:rsidRPr="00ED3F98" w:rsidRDefault="0061747D" w:rsidP="006152FA">
      <w:pPr>
        <w:pStyle w:val="a6"/>
        <w:numPr>
          <w:ilvl w:val="0"/>
          <w:numId w:val="11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объяснять возможности России в решении современных глобальных проблем человечества;</w:t>
      </w:r>
    </w:p>
    <w:p w:rsidR="0061747D" w:rsidRPr="00ED3F98" w:rsidRDefault="0061747D" w:rsidP="006152FA">
      <w:pPr>
        <w:pStyle w:val="a6"/>
        <w:numPr>
          <w:ilvl w:val="0"/>
          <w:numId w:val="11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оценивать социально-экономическое положение и перспективы развития России.</w:t>
      </w:r>
    </w:p>
    <w:p w:rsidR="0061747D" w:rsidRPr="00ED3F98" w:rsidRDefault="0061747D" w:rsidP="006152FA">
      <w:pPr>
        <w:spacing w:after="0" w:line="240" w:lineRule="auto"/>
        <w:ind w:firstLine="709"/>
        <w:jc w:val="both"/>
        <w:rPr>
          <w:rFonts w:ascii="Times New Roman" w:hAnsi="Times New Roman" w:cs="Times New Roman"/>
          <w:sz w:val="28"/>
          <w:szCs w:val="28"/>
        </w:rPr>
      </w:pPr>
    </w:p>
    <w:p w:rsidR="0061747D" w:rsidRPr="00ED3F98" w:rsidRDefault="007E280B" w:rsidP="005520ED">
      <w:pPr>
        <w:pStyle w:val="1"/>
        <w:keepNext w:val="0"/>
        <w:rPr>
          <w:szCs w:val="28"/>
        </w:rPr>
      </w:pPr>
      <w:bookmarkStart w:id="1823" w:name="_Toc409691638"/>
      <w:bookmarkStart w:id="1824" w:name="_Toc410653961"/>
      <w:bookmarkStart w:id="1825" w:name="_Toc414553142"/>
      <w:bookmarkStart w:id="1826" w:name="_Toc443481412"/>
      <w:r w:rsidRPr="00ED3F98">
        <w:rPr>
          <w:szCs w:val="28"/>
        </w:rPr>
        <w:t>1.2.5.10</w:t>
      </w:r>
      <w:r w:rsidR="0061747D" w:rsidRPr="00ED3F98">
        <w:rPr>
          <w:szCs w:val="28"/>
        </w:rPr>
        <w:t>. Математика</w:t>
      </w:r>
      <w:bookmarkEnd w:id="1823"/>
      <w:bookmarkEnd w:id="1824"/>
      <w:bookmarkEnd w:id="1825"/>
      <w:bookmarkEnd w:id="1826"/>
    </w:p>
    <w:p w:rsidR="00F44D93" w:rsidRPr="00ED3F98" w:rsidRDefault="00F44D93" w:rsidP="006152FA">
      <w:pPr>
        <w:spacing w:after="0" w:line="240" w:lineRule="auto"/>
        <w:ind w:firstLine="709"/>
        <w:rPr>
          <w:rFonts w:ascii="Times New Roman" w:hAnsi="Times New Roman" w:cs="Times New Roman"/>
          <w:sz w:val="28"/>
          <w:szCs w:val="28"/>
        </w:rPr>
      </w:pPr>
    </w:p>
    <w:p w:rsidR="008E554E" w:rsidRPr="00ED3F98" w:rsidRDefault="008E554E"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Изучение предметной области "М</w:t>
      </w:r>
      <w:r w:rsidR="007F40FE" w:rsidRPr="00ED3F98">
        <w:rPr>
          <w:rFonts w:ascii="Times New Roman" w:hAnsi="Times New Roman" w:cs="Times New Roman"/>
          <w:sz w:val="28"/>
          <w:szCs w:val="28"/>
        </w:rPr>
        <w:t xml:space="preserve">атематика и информатика" </w:t>
      </w:r>
      <w:r w:rsidRPr="00ED3F98">
        <w:rPr>
          <w:rFonts w:ascii="Times New Roman" w:hAnsi="Times New Roman" w:cs="Times New Roman"/>
          <w:sz w:val="28"/>
          <w:szCs w:val="28"/>
        </w:rPr>
        <w:t>обеспечи</w:t>
      </w:r>
      <w:r w:rsidR="007F40FE" w:rsidRPr="00ED3F98">
        <w:rPr>
          <w:rFonts w:ascii="Times New Roman" w:hAnsi="Times New Roman" w:cs="Times New Roman"/>
          <w:sz w:val="28"/>
          <w:szCs w:val="28"/>
        </w:rPr>
        <w:t>вает</w:t>
      </w:r>
      <w:r w:rsidRPr="00ED3F98">
        <w:rPr>
          <w:rFonts w:ascii="Times New Roman" w:hAnsi="Times New Roman" w:cs="Times New Roman"/>
          <w:sz w:val="28"/>
          <w:szCs w:val="28"/>
        </w:rPr>
        <w:t>:</w:t>
      </w:r>
    </w:p>
    <w:p w:rsidR="008E554E" w:rsidRPr="00ED3F98" w:rsidRDefault="008E554E" w:rsidP="006152FA">
      <w:pPr>
        <w:pStyle w:val="ConsPlusNormal"/>
        <w:widowControl/>
        <w:numPr>
          <w:ilvl w:val="0"/>
          <w:numId w:val="121"/>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осознание значения математики и информатики в повседневной жизни человека;</w:t>
      </w:r>
    </w:p>
    <w:p w:rsidR="008E554E" w:rsidRPr="00ED3F98" w:rsidRDefault="008E554E" w:rsidP="006152FA">
      <w:pPr>
        <w:pStyle w:val="ConsPlusNormal"/>
        <w:widowControl/>
        <w:numPr>
          <w:ilvl w:val="0"/>
          <w:numId w:val="121"/>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8E554E" w:rsidRPr="00ED3F98" w:rsidRDefault="008E554E" w:rsidP="006152FA">
      <w:pPr>
        <w:pStyle w:val="ConsPlusNormal"/>
        <w:widowControl/>
        <w:numPr>
          <w:ilvl w:val="0"/>
          <w:numId w:val="121"/>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понимание роли информационных процессов в современном мире;</w:t>
      </w:r>
    </w:p>
    <w:p w:rsidR="008E554E" w:rsidRPr="00ED3F98" w:rsidRDefault="008E554E" w:rsidP="006152FA">
      <w:pPr>
        <w:pStyle w:val="ConsPlusNormal"/>
        <w:widowControl/>
        <w:numPr>
          <w:ilvl w:val="0"/>
          <w:numId w:val="121"/>
        </w:numPr>
        <w:ind w:left="0" w:firstLine="709"/>
        <w:jc w:val="both"/>
        <w:rPr>
          <w:rFonts w:ascii="Times New Roman" w:hAnsi="Times New Roman" w:cs="Times New Roman"/>
          <w:sz w:val="28"/>
          <w:szCs w:val="28"/>
        </w:rPr>
      </w:pPr>
      <w:r w:rsidRPr="00ED3F98">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E554E" w:rsidRPr="00ED3F98" w:rsidRDefault="008E554E"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В результате изучения предметной облас</w:t>
      </w:r>
      <w:r w:rsidR="00122A49" w:rsidRPr="00ED3F98">
        <w:rPr>
          <w:rFonts w:ascii="Times New Roman" w:hAnsi="Times New Roman" w:cs="Times New Roman"/>
          <w:sz w:val="28"/>
          <w:szCs w:val="28"/>
        </w:rPr>
        <w:t>ти "Математика и информатика" уча</w:t>
      </w:r>
      <w:r w:rsidRPr="00ED3F98">
        <w:rPr>
          <w:rFonts w:ascii="Times New Roman" w:hAnsi="Times New Roman" w:cs="Times New Roman"/>
          <w:sz w:val="28"/>
          <w:szCs w:val="28"/>
        </w:rPr>
        <w:t>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8E554E" w:rsidRPr="00ED3F98" w:rsidRDefault="008E554E"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Предметные результаты изучения предметной области "Математика и информатика"</w:t>
      </w:r>
      <w:r w:rsidR="007F40FE" w:rsidRPr="00ED3F98">
        <w:rPr>
          <w:rFonts w:ascii="Times New Roman" w:hAnsi="Times New Roman" w:cs="Times New Roman"/>
          <w:sz w:val="28"/>
          <w:szCs w:val="28"/>
        </w:rPr>
        <w:t xml:space="preserve"> отражают</w:t>
      </w:r>
      <w:r w:rsidRPr="00ED3F98">
        <w:rPr>
          <w:rFonts w:ascii="Times New Roman" w:hAnsi="Times New Roman" w:cs="Times New Roman"/>
          <w:sz w:val="28"/>
          <w:szCs w:val="28"/>
        </w:rPr>
        <w:t>:</w:t>
      </w:r>
    </w:p>
    <w:p w:rsidR="008E554E" w:rsidRPr="00ED3F98" w:rsidRDefault="008E554E" w:rsidP="006152FA">
      <w:pPr>
        <w:pStyle w:val="ConsPlusNormal"/>
        <w:widowControl/>
        <w:ind w:firstLine="709"/>
        <w:jc w:val="both"/>
        <w:rPr>
          <w:rFonts w:ascii="Times New Roman" w:hAnsi="Times New Roman" w:cs="Times New Roman"/>
          <w:sz w:val="28"/>
          <w:szCs w:val="28"/>
        </w:rPr>
      </w:pPr>
      <w:r w:rsidRPr="00ED3F98">
        <w:rPr>
          <w:rFonts w:ascii="Times New Roman" w:hAnsi="Times New Roman" w:cs="Times New Roman"/>
          <w:sz w:val="28"/>
          <w:szCs w:val="28"/>
        </w:rPr>
        <w:t>Математика. Алгебра. Геометрия. Информатика:</w:t>
      </w:r>
    </w:p>
    <w:p w:rsidR="00E17472" w:rsidRPr="00E17472" w:rsidRDefault="00E17472">
      <w:pPr>
        <w:spacing w:after="0" w:line="240" w:lineRule="auto"/>
        <w:ind w:firstLine="709"/>
        <w:jc w:val="both"/>
        <w:rPr>
          <w:ins w:id="1827" w:author="administrator" w:date="2019-02-08T13:41:00Z"/>
          <w:rFonts w:ascii="Times New Roman" w:hAnsi="Times New Roman" w:cs="Times New Roman"/>
          <w:sz w:val="28"/>
          <w:szCs w:val="28"/>
          <w:rPrChange w:id="1828" w:author="administrator" w:date="2019-02-08T13:41:00Z">
            <w:rPr>
              <w:ins w:id="1829" w:author="administrator" w:date="2019-02-08T13:41:00Z"/>
              <w:rFonts w:ascii="Times New Roman" w:hAnsi="Times New Roman" w:cs="Times New Roman"/>
              <w:sz w:val="24"/>
            </w:rPr>
          </w:rPrChange>
        </w:rPr>
        <w:pPrChange w:id="1830" w:author="administrator" w:date="2019-02-08T13:41:00Z">
          <w:pPr>
            <w:jc w:val="both"/>
          </w:pPr>
        </w:pPrChange>
      </w:pPr>
      <w:ins w:id="1831" w:author="administrator" w:date="2019-02-08T13:41:00Z">
        <w:r w:rsidRPr="00E17472">
          <w:rPr>
            <w:rFonts w:ascii="Times New Roman" w:hAnsi="Times New Roman" w:cs="Times New Roman"/>
            <w:sz w:val="28"/>
            <w:szCs w:val="28"/>
            <w:rPrChange w:id="1832" w:author="administrator" w:date="2019-02-08T13:41:00Z">
              <w:rPr>
                <w:rFonts w:ascii="Times New Roman" w:hAnsi="Times New Roman" w:cs="Times New Roman"/>
                <w:sz w:val="24"/>
                <w:szCs w:val="34"/>
                <w:shd w:val="clear" w:color="auto" w:fill="FFFFFF"/>
              </w:rPr>
            </w:rPrChange>
          </w:rPr>
          <w:t>1) формирование представлений о математике как о методе познания действительности, позволяющем описывать и изучать реальные процессы и явления:</w:t>
        </w:r>
      </w:ins>
    </w:p>
    <w:p w:rsidR="00E17472" w:rsidRPr="00E17472" w:rsidRDefault="00E17472">
      <w:pPr>
        <w:spacing w:after="0" w:line="240" w:lineRule="auto"/>
        <w:ind w:firstLine="709"/>
        <w:jc w:val="both"/>
        <w:rPr>
          <w:ins w:id="1833" w:author="administrator" w:date="2019-02-08T13:41:00Z"/>
          <w:rFonts w:ascii="Times New Roman" w:hAnsi="Times New Roman" w:cs="Times New Roman"/>
          <w:sz w:val="28"/>
          <w:szCs w:val="28"/>
          <w:rPrChange w:id="1834" w:author="administrator" w:date="2019-02-08T13:41:00Z">
            <w:rPr>
              <w:ins w:id="1835" w:author="administrator" w:date="2019-02-08T13:41:00Z"/>
              <w:rFonts w:ascii="Times New Roman" w:hAnsi="Times New Roman" w:cs="Times New Roman"/>
              <w:sz w:val="24"/>
            </w:rPr>
          </w:rPrChange>
        </w:rPr>
        <w:pPrChange w:id="1836" w:author="administrator" w:date="2019-02-08T13:41:00Z">
          <w:pPr>
            <w:jc w:val="both"/>
          </w:pPr>
        </w:pPrChange>
      </w:pPr>
      <w:ins w:id="1837" w:author="administrator" w:date="2019-02-08T13:41:00Z">
        <w:r w:rsidRPr="00E17472">
          <w:rPr>
            <w:rFonts w:ascii="Times New Roman" w:hAnsi="Times New Roman" w:cs="Times New Roman"/>
            <w:sz w:val="28"/>
            <w:szCs w:val="28"/>
            <w:rPrChange w:id="1838" w:author="administrator" w:date="2019-02-08T13:41:00Z">
              <w:rPr>
                <w:rFonts w:ascii="Times New Roman" w:hAnsi="Times New Roman" w:cs="Times New Roman"/>
                <w:sz w:val="24"/>
                <w:szCs w:val="34"/>
                <w:shd w:val="clear" w:color="auto" w:fill="FFFFFF"/>
              </w:rPr>
            </w:rPrChange>
          </w:rPr>
          <w:t>осознание роли математики в развитии России и мира;</w:t>
        </w:r>
      </w:ins>
    </w:p>
    <w:p w:rsidR="00E17472" w:rsidRPr="00E17472" w:rsidRDefault="00E17472">
      <w:pPr>
        <w:spacing w:after="0" w:line="240" w:lineRule="auto"/>
        <w:ind w:firstLine="709"/>
        <w:jc w:val="both"/>
        <w:rPr>
          <w:ins w:id="1839" w:author="administrator" w:date="2019-02-08T13:41:00Z"/>
          <w:rFonts w:ascii="Times New Roman" w:hAnsi="Times New Roman" w:cs="Times New Roman"/>
          <w:sz w:val="28"/>
          <w:szCs w:val="28"/>
          <w:rPrChange w:id="1840" w:author="administrator" w:date="2019-02-08T13:41:00Z">
            <w:rPr>
              <w:ins w:id="1841" w:author="administrator" w:date="2019-02-08T13:41:00Z"/>
              <w:rFonts w:ascii="Times New Roman" w:hAnsi="Times New Roman" w:cs="Times New Roman"/>
              <w:sz w:val="24"/>
            </w:rPr>
          </w:rPrChange>
        </w:rPr>
        <w:pPrChange w:id="1842" w:author="administrator" w:date="2019-02-08T13:41:00Z">
          <w:pPr>
            <w:jc w:val="both"/>
          </w:pPr>
        </w:pPrChange>
      </w:pPr>
      <w:ins w:id="1843" w:author="administrator" w:date="2019-02-08T13:41:00Z">
        <w:r w:rsidRPr="00E17472">
          <w:rPr>
            <w:rFonts w:ascii="Times New Roman" w:hAnsi="Times New Roman" w:cs="Times New Roman"/>
            <w:sz w:val="28"/>
            <w:szCs w:val="28"/>
            <w:rPrChange w:id="1844" w:author="administrator" w:date="2019-02-08T13:41:00Z">
              <w:rPr>
                <w:rFonts w:ascii="Times New Roman" w:hAnsi="Times New Roman" w:cs="Times New Roman"/>
                <w:sz w:val="24"/>
                <w:szCs w:val="34"/>
                <w:shd w:val="clear" w:color="auto" w:fill="FFFFFF"/>
              </w:rPr>
            </w:rPrChange>
          </w:rPr>
          <w:t>возможность привести примеры из отечественной и всемирной истории математических открытий и их авторов;</w:t>
        </w:r>
      </w:ins>
    </w:p>
    <w:p w:rsidR="00E17472" w:rsidRPr="00E17472" w:rsidRDefault="00E17472">
      <w:pPr>
        <w:spacing w:after="0" w:line="240" w:lineRule="auto"/>
        <w:ind w:firstLine="709"/>
        <w:jc w:val="both"/>
        <w:rPr>
          <w:ins w:id="1845" w:author="administrator" w:date="2019-02-08T13:41:00Z"/>
          <w:rFonts w:ascii="Times New Roman" w:hAnsi="Times New Roman" w:cs="Times New Roman"/>
          <w:sz w:val="28"/>
          <w:szCs w:val="28"/>
          <w:rPrChange w:id="1846" w:author="administrator" w:date="2019-02-08T13:41:00Z">
            <w:rPr>
              <w:ins w:id="1847" w:author="administrator" w:date="2019-02-08T13:41:00Z"/>
              <w:rFonts w:ascii="Times New Roman" w:hAnsi="Times New Roman" w:cs="Times New Roman"/>
              <w:sz w:val="24"/>
            </w:rPr>
          </w:rPrChange>
        </w:rPr>
        <w:pPrChange w:id="1848" w:author="administrator" w:date="2019-02-08T13:41:00Z">
          <w:pPr>
            <w:jc w:val="both"/>
          </w:pPr>
        </w:pPrChange>
      </w:pPr>
      <w:ins w:id="1849" w:author="administrator" w:date="2019-02-08T13:41:00Z">
        <w:r w:rsidRPr="00E17472">
          <w:rPr>
            <w:rFonts w:ascii="Times New Roman" w:hAnsi="Times New Roman" w:cs="Times New Roman"/>
            <w:sz w:val="28"/>
            <w:szCs w:val="28"/>
            <w:rPrChange w:id="1850" w:author="administrator" w:date="2019-02-08T13:41:00Z">
              <w:rPr>
                <w:rFonts w:ascii="Times New Roman" w:hAnsi="Times New Roman" w:cs="Times New Roman"/>
                <w:sz w:val="24"/>
                <w:szCs w:val="34"/>
                <w:shd w:val="clear" w:color="auto" w:fill="FFFFFF"/>
              </w:rPr>
            </w:rPrChange>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ins>
    </w:p>
    <w:p w:rsidR="00E17472" w:rsidRPr="00E17472" w:rsidRDefault="00E17472">
      <w:pPr>
        <w:spacing w:after="0" w:line="240" w:lineRule="auto"/>
        <w:ind w:firstLine="709"/>
        <w:jc w:val="both"/>
        <w:rPr>
          <w:ins w:id="1851" w:author="administrator" w:date="2019-02-08T13:41:00Z"/>
          <w:rFonts w:ascii="Times New Roman" w:hAnsi="Times New Roman" w:cs="Times New Roman"/>
          <w:sz w:val="28"/>
          <w:szCs w:val="28"/>
          <w:rPrChange w:id="1852" w:author="administrator" w:date="2019-02-08T13:41:00Z">
            <w:rPr>
              <w:ins w:id="1853" w:author="administrator" w:date="2019-02-08T13:41:00Z"/>
              <w:rFonts w:ascii="Times New Roman" w:hAnsi="Times New Roman" w:cs="Times New Roman"/>
              <w:sz w:val="24"/>
            </w:rPr>
          </w:rPrChange>
        </w:rPr>
        <w:pPrChange w:id="1854" w:author="administrator" w:date="2019-02-08T13:41:00Z">
          <w:pPr>
            <w:jc w:val="both"/>
          </w:pPr>
        </w:pPrChange>
      </w:pPr>
      <w:ins w:id="1855" w:author="administrator" w:date="2019-02-08T13:41:00Z">
        <w:r w:rsidRPr="00E17472">
          <w:rPr>
            <w:rFonts w:ascii="Times New Roman" w:hAnsi="Times New Roman" w:cs="Times New Roman"/>
            <w:sz w:val="28"/>
            <w:szCs w:val="28"/>
            <w:rPrChange w:id="1856" w:author="administrator" w:date="2019-02-08T13:41:00Z">
              <w:rPr>
                <w:rFonts w:ascii="Times New Roman" w:hAnsi="Times New Roman" w:cs="Times New Roman"/>
                <w:sz w:val="24"/>
                <w:szCs w:val="34"/>
                <w:shd w:val="clear" w:color="auto" w:fill="FFFFFF"/>
              </w:rPr>
            </w:rPrChange>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ins>
    </w:p>
    <w:p w:rsidR="00E17472" w:rsidRPr="00E17472" w:rsidRDefault="00E17472">
      <w:pPr>
        <w:spacing w:after="0" w:line="240" w:lineRule="auto"/>
        <w:ind w:firstLine="709"/>
        <w:jc w:val="both"/>
        <w:rPr>
          <w:ins w:id="1857" w:author="administrator" w:date="2019-02-08T13:41:00Z"/>
          <w:rFonts w:ascii="Times New Roman" w:hAnsi="Times New Roman" w:cs="Times New Roman"/>
          <w:sz w:val="28"/>
          <w:szCs w:val="28"/>
          <w:rPrChange w:id="1858" w:author="administrator" w:date="2019-02-08T13:41:00Z">
            <w:rPr>
              <w:ins w:id="1859" w:author="administrator" w:date="2019-02-08T13:41:00Z"/>
              <w:rFonts w:ascii="Times New Roman" w:hAnsi="Times New Roman" w:cs="Times New Roman"/>
              <w:sz w:val="24"/>
            </w:rPr>
          </w:rPrChange>
        </w:rPr>
        <w:pPrChange w:id="1860" w:author="administrator" w:date="2019-02-08T13:41:00Z">
          <w:pPr>
            <w:jc w:val="both"/>
          </w:pPr>
        </w:pPrChange>
      </w:pPr>
      <w:ins w:id="1861" w:author="administrator" w:date="2019-02-08T13:41:00Z">
        <w:r w:rsidRPr="00E17472">
          <w:rPr>
            <w:rFonts w:ascii="Times New Roman" w:hAnsi="Times New Roman" w:cs="Times New Roman"/>
            <w:sz w:val="28"/>
            <w:szCs w:val="28"/>
            <w:rPrChange w:id="1862" w:author="administrator" w:date="2019-02-08T13:41:00Z">
              <w:rPr>
                <w:rFonts w:ascii="Times New Roman" w:hAnsi="Times New Roman" w:cs="Times New Roman"/>
                <w:sz w:val="24"/>
                <w:szCs w:val="34"/>
                <w:shd w:val="clear" w:color="auto" w:fill="FFFFFF"/>
              </w:rPr>
            </w:rPrChange>
          </w:rPr>
          <w:t>решение сюжетных задач разных типов на все арифметические действия;</w:t>
        </w:r>
      </w:ins>
    </w:p>
    <w:p w:rsidR="00E17472" w:rsidRPr="00E17472" w:rsidRDefault="00E17472">
      <w:pPr>
        <w:spacing w:after="0" w:line="240" w:lineRule="auto"/>
        <w:ind w:firstLine="709"/>
        <w:jc w:val="both"/>
        <w:rPr>
          <w:ins w:id="1863" w:author="administrator" w:date="2019-02-08T13:41:00Z"/>
          <w:rFonts w:ascii="Times New Roman" w:hAnsi="Times New Roman" w:cs="Times New Roman"/>
          <w:sz w:val="28"/>
          <w:szCs w:val="28"/>
          <w:rPrChange w:id="1864" w:author="administrator" w:date="2019-02-08T13:41:00Z">
            <w:rPr>
              <w:ins w:id="1865" w:author="administrator" w:date="2019-02-08T13:41:00Z"/>
              <w:rFonts w:ascii="Times New Roman" w:hAnsi="Times New Roman" w:cs="Times New Roman"/>
              <w:sz w:val="24"/>
            </w:rPr>
          </w:rPrChange>
        </w:rPr>
        <w:pPrChange w:id="1866" w:author="administrator" w:date="2019-02-08T13:41:00Z">
          <w:pPr>
            <w:jc w:val="both"/>
          </w:pPr>
        </w:pPrChange>
      </w:pPr>
      <w:ins w:id="1867" w:author="administrator" w:date="2019-02-08T13:41:00Z">
        <w:r w:rsidRPr="00E17472">
          <w:rPr>
            <w:rFonts w:ascii="Times New Roman" w:hAnsi="Times New Roman" w:cs="Times New Roman"/>
            <w:sz w:val="28"/>
            <w:szCs w:val="28"/>
            <w:rPrChange w:id="1868" w:author="administrator" w:date="2019-02-08T13:41:00Z">
              <w:rPr>
                <w:rFonts w:ascii="Times New Roman" w:hAnsi="Times New Roman" w:cs="Times New Roman"/>
                <w:sz w:val="24"/>
                <w:szCs w:val="34"/>
                <w:shd w:val="clear" w:color="auto" w:fill="FFFFFF"/>
              </w:rPr>
            </w:rPrChange>
          </w:rPr>
          <w:t>применение способа поиска решения задачи, в котором рассуждение строится от условия к требованию или от требования к условию;</w:t>
        </w:r>
      </w:ins>
    </w:p>
    <w:p w:rsidR="00E17472" w:rsidRPr="00E17472" w:rsidRDefault="00E17472">
      <w:pPr>
        <w:spacing w:after="0" w:line="240" w:lineRule="auto"/>
        <w:ind w:firstLine="709"/>
        <w:jc w:val="both"/>
        <w:rPr>
          <w:ins w:id="1869" w:author="administrator" w:date="2019-02-08T13:41:00Z"/>
          <w:rFonts w:ascii="Times New Roman" w:hAnsi="Times New Roman" w:cs="Times New Roman"/>
          <w:sz w:val="28"/>
          <w:szCs w:val="28"/>
          <w:rPrChange w:id="1870" w:author="administrator" w:date="2019-02-08T13:41:00Z">
            <w:rPr>
              <w:ins w:id="1871" w:author="administrator" w:date="2019-02-08T13:41:00Z"/>
              <w:rFonts w:ascii="Times New Roman" w:hAnsi="Times New Roman" w:cs="Times New Roman"/>
              <w:sz w:val="24"/>
            </w:rPr>
          </w:rPrChange>
        </w:rPr>
        <w:pPrChange w:id="1872" w:author="administrator" w:date="2019-02-08T13:41:00Z">
          <w:pPr>
            <w:jc w:val="both"/>
          </w:pPr>
        </w:pPrChange>
      </w:pPr>
      <w:ins w:id="1873" w:author="administrator" w:date="2019-02-08T13:41:00Z">
        <w:r w:rsidRPr="00E17472">
          <w:rPr>
            <w:rFonts w:ascii="Times New Roman" w:hAnsi="Times New Roman" w:cs="Times New Roman"/>
            <w:sz w:val="28"/>
            <w:szCs w:val="28"/>
            <w:rPrChange w:id="1874" w:author="administrator" w:date="2019-02-08T13:41:00Z">
              <w:rPr>
                <w:rFonts w:ascii="Times New Roman" w:hAnsi="Times New Roman" w:cs="Times New Roman"/>
                <w:sz w:val="24"/>
                <w:szCs w:val="34"/>
                <w:shd w:val="clear" w:color="auto" w:fill="FFFFFF"/>
              </w:rPr>
            </w:rPrChange>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ins>
    </w:p>
    <w:p w:rsidR="00E17472" w:rsidRPr="00E17472" w:rsidRDefault="00E17472">
      <w:pPr>
        <w:spacing w:after="0" w:line="240" w:lineRule="auto"/>
        <w:ind w:firstLine="709"/>
        <w:jc w:val="both"/>
        <w:rPr>
          <w:ins w:id="1875" w:author="administrator" w:date="2019-02-08T13:41:00Z"/>
          <w:rFonts w:ascii="Times New Roman" w:hAnsi="Times New Roman" w:cs="Times New Roman"/>
          <w:sz w:val="28"/>
          <w:szCs w:val="28"/>
          <w:rPrChange w:id="1876" w:author="administrator" w:date="2019-02-08T13:41:00Z">
            <w:rPr>
              <w:ins w:id="1877" w:author="administrator" w:date="2019-02-08T13:41:00Z"/>
              <w:rFonts w:ascii="Times New Roman" w:hAnsi="Times New Roman" w:cs="Times New Roman"/>
              <w:sz w:val="24"/>
            </w:rPr>
          </w:rPrChange>
        </w:rPr>
        <w:pPrChange w:id="1878" w:author="administrator" w:date="2019-02-08T13:41:00Z">
          <w:pPr>
            <w:jc w:val="both"/>
          </w:pPr>
        </w:pPrChange>
      </w:pPr>
      <w:ins w:id="1879" w:author="administrator" w:date="2019-02-08T13:41:00Z">
        <w:r w:rsidRPr="00E17472">
          <w:rPr>
            <w:rFonts w:ascii="Times New Roman" w:hAnsi="Times New Roman" w:cs="Times New Roman"/>
            <w:sz w:val="28"/>
            <w:szCs w:val="28"/>
            <w:rPrChange w:id="1880" w:author="administrator" w:date="2019-02-08T13:41:00Z">
              <w:rPr>
                <w:rFonts w:ascii="Times New Roman" w:hAnsi="Times New Roman" w:cs="Times New Roman"/>
                <w:sz w:val="24"/>
                <w:szCs w:val="34"/>
                <w:shd w:val="clear" w:color="auto" w:fill="FFFFFF"/>
              </w:rPr>
            </w:rPrChange>
          </w:rPr>
          <w:lastRenderedPageBreak/>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ins>
    </w:p>
    <w:p w:rsidR="00E17472" w:rsidRPr="00E17472" w:rsidRDefault="00E17472">
      <w:pPr>
        <w:spacing w:after="0" w:line="240" w:lineRule="auto"/>
        <w:ind w:firstLine="709"/>
        <w:jc w:val="both"/>
        <w:rPr>
          <w:ins w:id="1881" w:author="administrator" w:date="2019-02-08T13:41:00Z"/>
          <w:rFonts w:ascii="Times New Roman" w:hAnsi="Times New Roman" w:cs="Times New Roman"/>
          <w:sz w:val="28"/>
          <w:szCs w:val="28"/>
          <w:rPrChange w:id="1882" w:author="administrator" w:date="2019-02-08T13:41:00Z">
            <w:rPr>
              <w:ins w:id="1883" w:author="administrator" w:date="2019-02-08T13:41:00Z"/>
              <w:rFonts w:ascii="Times New Roman" w:hAnsi="Times New Roman" w:cs="Times New Roman"/>
              <w:sz w:val="24"/>
            </w:rPr>
          </w:rPrChange>
        </w:rPr>
        <w:pPrChange w:id="1884" w:author="administrator" w:date="2019-02-08T13:41:00Z">
          <w:pPr>
            <w:jc w:val="both"/>
          </w:pPr>
        </w:pPrChange>
      </w:pPr>
      <w:ins w:id="1885" w:author="administrator" w:date="2019-02-08T13:41:00Z">
        <w:r w:rsidRPr="00E17472">
          <w:rPr>
            <w:rFonts w:ascii="Times New Roman" w:hAnsi="Times New Roman" w:cs="Times New Roman"/>
            <w:sz w:val="28"/>
            <w:szCs w:val="28"/>
            <w:rPrChange w:id="1886" w:author="administrator" w:date="2019-02-08T13:41:00Z">
              <w:rPr>
                <w:rFonts w:ascii="Times New Roman" w:hAnsi="Times New Roman" w:cs="Times New Roman"/>
                <w:sz w:val="24"/>
                <w:szCs w:val="34"/>
                <w:shd w:val="clear" w:color="auto" w:fill="FFFFFF"/>
              </w:rPr>
            </w:rPrChange>
          </w:rPr>
          <w:t>решение логических задач;</w:t>
        </w:r>
      </w:ins>
    </w:p>
    <w:p w:rsidR="00E17472" w:rsidRPr="00E17472" w:rsidRDefault="00E17472">
      <w:pPr>
        <w:spacing w:after="0" w:line="240" w:lineRule="auto"/>
        <w:ind w:firstLine="709"/>
        <w:jc w:val="both"/>
        <w:rPr>
          <w:ins w:id="1887" w:author="administrator" w:date="2019-02-08T13:41:00Z"/>
          <w:rFonts w:ascii="Times New Roman" w:hAnsi="Times New Roman" w:cs="Times New Roman"/>
          <w:sz w:val="28"/>
          <w:szCs w:val="28"/>
          <w:rPrChange w:id="1888" w:author="administrator" w:date="2019-02-08T13:41:00Z">
            <w:rPr>
              <w:ins w:id="1889" w:author="administrator" w:date="2019-02-08T13:41:00Z"/>
              <w:rFonts w:ascii="Times New Roman" w:hAnsi="Times New Roman" w:cs="Times New Roman"/>
              <w:sz w:val="24"/>
            </w:rPr>
          </w:rPrChange>
        </w:rPr>
        <w:pPrChange w:id="1890" w:author="administrator" w:date="2019-02-08T13:41:00Z">
          <w:pPr>
            <w:jc w:val="both"/>
          </w:pPr>
        </w:pPrChange>
      </w:pPr>
      <w:ins w:id="1891" w:author="administrator" w:date="2019-02-08T13:41:00Z">
        <w:r w:rsidRPr="00E17472">
          <w:rPr>
            <w:rFonts w:ascii="Times New Roman" w:hAnsi="Times New Roman" w:cs="Times New Roman"/>
            <w:sz w:val="28"/>
            <w:szCs w:val="28"/>
            <w:rPrChange w:id="1892" w:author="administrator" w:date="2019-02-08T13:41:00Z">
              <w:rPr>
                <w:rFonts w:ascii="Times New Roman" w:hAnsi="Times New Roman" w:cs="Times New Roman"/>
                <w:sz w:val="24"/>
                <w:szCs w:val="34"/>
                <w:shd w:val="clear" w:color="auto" w:fill="FFFFFF"/>
              </w:rPr>
            </w:rPrChange>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ins>
    </w:p>
    <w:p w:rsidR="00E17472" w:rsidRPr="00E17472" w:rsidRDefault="00E17472">
      <w:pPr>
        <w:spacing w:after="0" w:line="240" w:lineRule="auto"/>
        <w:ind w:firstLine="709"/>
        <w:jc w:val="both"/>
        <w:rPr>
          <w:ins w:id="1893" w:author="administrator" w:date="2019-02-08T13:41:00Z"/>
          <w:rFonts w:ascii="Times New Roman" w:hAnsi="Times New Roman" w:cs="Times New Roman"/>
          <w:sz w:val="28"/>
          <w:szCs w:val="28"/>
          <w:rPrChange w:id="1894" w:author="administrator" w:date="2019-02-08T13:41:00Z">
            <w:rPr>
              <w:ins w:id="1895" w:author="administrator" w:date="2019-02-08T13:41:00Z"/>
              <w:rFonts w:ascii="Times New Roman" w:hAnsi="Times New Roman" w:cs="Times New Roman"/>
              <w:sz w:val="24"/>
            </w:rPr>
          </w:rPrChange>
        </w:rPr>
        <w:pPrChange w:id="1896" w:author="administrator" w:date="2019-02-08T13:41:00Z">
          <w:pPr>
            <w:jc w:val="both"/>
          </w:pPr>
        </w:pPrChange>
      </w:pPr>
      <w:ins w:id="1897" w:author="administrator" w:date="2019-02-08T13:41:00Z">
        <w:r w:rsidRPr="00E17472">
          <w:rPr>
            <w:rFonts w:ascii="Times New Roman" w:hAnsi="Times New Roman" w:cs="Times New Roman"/>
            <w:sz w:val="28"/>
            <w:szCs w:val="28"/>
            <w:rPrChange w:id="1898" w:author="administrator" w:date="2019-02-08T13:41:00Z">
              <w:rPr>
                <w:rFonts w:ascii="Times New Roman" w:hAnsi="Times New Roman" w:cs="Times New Roman"/>
                <w:sz w:val="24"/>
                <w:szCs w:val="34"/>
                <w:shd w:val="clear" w:color="auto" w:fill="FFFFFF"/>
              </w:rPr>
            </w:rPrChange>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ins>
    </w:p>
    <w:p w:rsidR="00E17472" w:rsidRPr="00E17472" w:rsidRDefault="00E17472">
      <w:pPr>
        <w:spacing w:after="0" w:line="240" w:lineRule="auto"/>
        <w:ind w:firstLine="709"/>
        <w:jc w:val="both"/>
        <w:rPr>
          <w:ins w:id="1899" w:author="administrator" w:date="2019-02-08T13:41:00Z"/>
          <w:rFonts w:ascii="Times New Roman" w:hAnsi="Times New Roman" w:cs="Times New Roman"/>
          <w:sz w:val="28"/>
          <w:szCs w:val="28"/>
          <w:rPrChange w:id="1900" w:author="administrator" w:date="2019-02-08T13:41:00Z">
            <w:rPr>
              <w:ins w:id="1901" w:author="administrator" w:date="2019-02-08T13:41:00Z"/>
              <w:rFonts w:ascii="Times New Roman" w:hAnsi="Times New Roman" w:cs="Times New Roman"/>
              <w:sz w:val="24"/>
            </w:rPr>
          </w:rPrChange>
        </w:rPr>
        <w:pPrChange w:id="1902" w:author="administrator" w:date="2019-02-08T13:41:00Z">
          <w:pPr>
            <w:jc w:val="both"/>
          </w:pPr>
        </w:pPrChange>
      </w:pPr>
      <w:ins w:id="1903" w:author="administrator" w:date="2019-02-08T13:41:00Z">
        <w:r w:rsidRPr="00E17472">
          <w:rPr>
            <w:rFonts w:ascii="Times New Roman" w:hAnsi="Times New Roman" w:cs="Times New Roman"/>
            <w:sz w:val="28"/>
            <w:szCs w:val="28"/>
            <w:rPrChange w:id="1904" w:author="administrator" w:date="2019-02-08T13:41:00Z">
              <w:rPr>
                <w:rFonts w:ascii="Times New Roman" w:hAnsi="Times New Roman" w:cs="Times New Roman"/>
                <w:sz w:val="24"/>
                <w:szCs w:val="34"/>
                <w:shd w:val="clear" w:color="auto" w:fill="FFFFFF"/>
              </w:rPr>
            </w:rPrChange>
          </w:rPr>
          <w:t>использование свойства чисел и законов арифметических операций с числами при выполнении вычислений;</w:t>
        </w:r>
      </w:ins>
    </w:p>
    <w:p w:rsidR="00E17472" w:rsidRPr="00E17472" w:rsidRDefault="00E17472">
      <w:pPr>
        <w:spacing w:after="0" w:line="240" w:lineRule="auto"/>
        <w:ind w:firstLine="709"/>
        <w:jc w:val="both"/>
        <w:rPr>
          <w:ins w:id="1905" w:author="administrator" w:date="2019-02-08T13:41:00Z"/>
          <w:rFonts w:ascii="Times New Roman" w:hAnsi="Times New Roman" w:cs="Times New Roman"/>
          <w:sz w:val="28"/>
          <w:szCs w:val="28"/>
          <w:rPrChange w:id="1906" w:author="administrator" w:date="2019-02-08T13:41:00Z">
            <w:rPr>
              <w:ins w:id="1907" w:author="administrator" w:date="2019-02-08T13:41:00Z"/>
              <w:rFonts w:ascii="Times New Roman" w:hAnsi="Times New Roman" w:cs="Times New Roman"/>
              <w:sz w:val="24"/>
            </w:rPr>
          </w:rPrChange>
        </w:rPr>
        <w:pPrChange w:id="1908" w:author="administrator" w:date="2019-02-08T13:41:00Z">
          <w:pPr>
            <w:jc w:val="both"/>
          </w:pPr>
        </w:pPrChange>
      </w:pPr>
      <w:ins w:id="1909" w:author="administrator" w:date="2019-02-08T13:41:00Z">
        <w:r w:rsidRPr="00E17472">
          <w:rPr>
            <w:rFonts w:ascii="Times New Roman" w:hAnsi="Times New Roman" w:cs="Times New Roman"/>
            <w:sz w:val="28"/>
            <w:szCs w:val="28"/>
            <w:rPrChange w:id="1910" w:author="administrator" w:date="2019-02-08T13:41:00Z">
              <w:rPr>
                <w:rFonts w:ascii="Times New Roman" w:hAnsi="Times New Roman" w:cs="Times New Roman"/>
                <w:sz w:val="24"/>
                <w:szCs w:val="34"/>
                <w:shd w:val="clear" w:color="auto" w:fill="FFFFFF"/>
              </w:rPr>
            </w:rPrChange>
          </w:rPr>
          <w:t>использование признаков делимости на 2, 5, 3, 9, 10 при выполнении вычислений и решении задач;</w:t>
        </w:r>
      </w:ins>
    </w:p>
    <w:p w:rsidR="00E17472" w:rsidRPr="00E17472" w:rsidRDefault="00E17472">
      <w:pPr>
        <w:spacing w:after="0" w:line="240" w:lineRule="auto"/>
        <w:ind w:firstLine="709"/>
        <w:jc w:val="both"/>
        <w:rPr>
          <w:ins w:id="1911" w:author="administrator" w:date="2019-02-08T13:41:00Z"/>
          <w:rFonts w:ascii="Times New Roman" w:hAnsi="Times New Roman" w:cs="Times New Roman"/>
          <w:sz w:val="28"/>
          <w:szCs w:val="28"/>
          <w:rPrChange w:id="1912" w:author="administrator" w:date="2019-02-08T13:41:00Z">
            <w:rPr>
              <w:ins w:id="1913" w:author="administrator" w:date="2019-02-08T13:41:00Z"/>
              <w:rFonts w:ascii="Times New Roman" w:hAnsi="Times New Roman" w:cs="Times New Roman"/>
              <w:sz w:val="24"/>
            </w:rPr>
          </w:rPrChange>
        </w:rPr>
        <w:pPrChange w:id="1914" w:author="administrator" w:date="2019-02-08T13:41:00Z">
          <w:pPr>
            <w:jc w:val="both"/>
          </w:pPr>
        </w:pPrChange>
      </w:pPr>
      <w:ins w:id="1915" w:author="administrator" w:date="2019-02-08T13:41:00Z">
        <w:r w:rsidRPr="00E17472">
          <w:rPr>
            <w:rFonts w:ascii="Times New Roman" w:hAnsi="Times New Roman" w:cs="Times New Roman"/>
            <w:sz w:val="28"/>
            <w:szCs w:val="28"/>
            <w:rPrChange w:id="1916" w:author="administrator" w:date="2019-02-08T13:41:00Z">
              <w:rPr>
                <w:rFonts w:ascii="Times New Roman" w:hAnsi="Times New Roman" w:cs="Times New Roman"/>
                <w:sz w:val="24"/>
                <w:szCs w:val="34"/>
                <w:shd w:val="clear" w:color="auto" w:fill="FFFFFF"/>
              </w:rPr>
            </w:rPrChange>
          </w:rPr>
          <w:t>выполнение округления чисел в соответствии с правилами;</w:t>
        </w:r>
      </w:ins>
    </w:p>
    <w:p w:rsidR="00E17472" w:rsidRPr="00E17472" w:rsidRDefault="00E17472">
      <w:pPr>
        <w:spacing w:after="0" w:line="240" w:lineRule="auto"/>
        <w:ind w:firstLine="709"/>
        <w:jc w:val="both"/>
        <w:rPr>
          <w:ins w:id="1917" w:author="administrator" w:date="2019-02-08T13:41:00Z"/>
          <w:rFonts w:ascii="Times New Roman" w:hAnsi="Times New Roman" w:cs="Times New Roman"/>
          <w:sz w:val="28"/>
          <w:szCs w:val="28"/>
          <w:rPrChange w:id="1918" w:author="administrator" w:date="2019-02-08T13:41:00Z">
            <w:rPr>
              <w:ins w:id="1919" w:author="administrator" w:date="2019-02-08T13:41:00Z"/>
              <w:rFonts w:ascii="Times New Roman" w:hAnsi="Times New Roman" w:cs="Times New Roman"/>
              <w:sz w:val="24"/>
            </w:rPr>
          </w:rPrChange>
        </w:rPr>
        <w:pPrChange w:id="1920" w:author="administrator" w:date="2019-02-08T13:41:00Z">
          <w:pPr>
            <w:jc w:val="both"/>
          </w:pPr>
        </w:pPrChange>
      </w:pPr>
      <w:ins w:id="1921" w:author="administrator" w:date="2019-02-08T13:41:00Z">
        <w:r w:rsidRPr="00E17472">
          <w:rPr>
            <w:rFonts w:ascii="Times New Roman" w:hAnsi="Times New Roman" w:cs="Times New Roman"/>
            <w:sz w:val="28"/>
            <w:szCs w:val="28"/>
            <w:rPrChange w:id="1922" w:author="administrator" w:date="2019-02-08T13:41:00Z">
              <w:rPr>
                <w:rFonts w:ascii="Times New Roman" w:hAnsi="Times New Roman" w:cs="Times New Roman"/>
                <w:sz w:val="24"/>
                <w:szCs w:val="34"/>
                <w:shd w:val="clear" w:color="auto" w:fill="FFFFFF"/>
              </w:rPr>
            </w:rPrChange>
          </w:rPr>
          <w:t>сравнение чисел;</w:t>
        </w:r>
      </w:ins>
    </w:p>
    <w:p w:rsidR="00E17472" w:rsidRPr="00E17472" w:rsidRDefault="00E17472">
      <w:pPr>
        <w:spacing w:after="0" w:line="240" w:lineRule="auto"/>
        <w:ind w:firstLine="709"/>
        <w:jc w:val="both"/>
        <w:rPr>
          <w:ins w:id="1923" w:author="administrator" w:date="2019-02-08T13:41:00Z"/>
          <w:rFonts w:ascii="Times New Roman" w:hAnsi="Times New Roman" w:cs="Times New Roman"/>
          <w:sz w:val="28"/>
          <w:szCs w:val="28"/>
          <w:rPrChange w:id="1924" w:author="administrator" w:date="2019-02-08T13:41:00Z">
            <w:rPr>
              <w:ins w:id="1925" w:author="administrator" w:date="2019-02-08T13:41:00Z"/>
              <w:rFonts w:ascii="Times New Roman" w:hAnsi="Times New Roman" w:cs="Times New Roman"/>
              <w:sz w:val="24"/>
            </w:rPr>
          </w:rPrChange>
        </w:rPr>
        <w:pPrChange w:id="1926" w:author="administrator" w:date="2019-02-08T13:41:00Z">
          <w:pPr>
            <w:jc w:val="both"/>
          </w:pPr>
        </w:pPrChange>
      </w:pPr>
      <w:ins w:id="1927" w:author="administrator" w:date="2019-02-08T13:41:00Z">
        <w:r w:rsidRPr="00E17472">
          <w:rPr>
            <w:rFonts w:ascii="Times New Roman" w:hAnsi="Times New Roman" w:cs="Times New Roman"/>
            <w:sz w:val="28"/>
            <w:szCs w:val="28"/>
            <w:rPrChange w:id="1928" w:author="administrator" w:date="2019-02-08T13:41:00Z">
              <w:rPr>
                <w:rFonts w:ascii="Times New Roman" w:hAnsi="Times New Roman" w:cs="Times New Roman"/>
                <w:sz w:val="24"/>
                <w:szCs w:val="34"/>
                <w:shd w:val="clear" w:color="auto" w:fill="FFFFFF"/>
              </w:rPr>
            </w:rPrChange>
          </w:rPr>
          <w:t>оценивание значения квадратного корня из положительного целого числа;</w:t>
        </w:r>
      </w:ins>
    </w:p>
    <w:p w:rsidR="00E17472" w:rsidRPr="00E17472" w:rsidRDefault="00E17472">
      <w:pPr>
        <w:spacing w:after="0" w:line="240" w:lineRule="auto"/>
        <w:ind w:firstLine="709"/>
        <w:jc w:val="both"/>
        <w:rPr>
          <w:ins w:id="1929" w:author="administrator" w:date="2019-02-08T13:41:00Z"/>
          <w:rFonts w:ascii="Times New Roman" w:hAnsi="Times New Roman" w:cs="Times New Roman"/>
          <w:sz w:val="28"/>
          <w:szCs w:val="28"/>
          <w:rPrChange w:id="1930" w:author="administrator" w:date="2019-02-08T13:41:00Z">
            <w:rPr>
              <w:ins w:id="1931" w:author="administrator" w:date="2019-02-08T13:41:00Z"/>
              <w:rFonts w:ascii="Times New Roman" w:hAnsi="Times New Roman" w:cs="Times New Roman"/>
              <w:sz w:val="24"/>
            </w:rPr>
          </w:rPrChange>
        </w:rPr>
        <w:pPrChange w:id="1932" w:author="administrator" w:date="2019-02-08T13:41:00Z">
          <w:pPr>
            <w:jc w:val="both"/>
          </w:pPr>
        </w:pPrChange>
      </w:pPr>
      <w:ins w:id="1933" w:author="administrator" w:date="2019-02-08T13:41:00Z">
        <w:r w:rsidRPr="00E17472">
          <w:rPr>
            <w:rFonts w:ascii="Times New Roman" w:hAnsi="Times New Roman" w:cs="Times New Roman"/>
            <w:sz w:val="28"/>
            <w:szCs w:val="28"/>
            <w:rPrChange w:id="1934" w:author="administrator" w:date="2019-02-08T13:41:00Z">
              <w:rPr>
                <w:rFonts w:ascii="Times New Roman" w:hAnsi="Times New Roman" w:cs="Times New Roman"/>
                <w:sz w:val="24"/>
                <w:szCs w:val="34"/>
                <w:shd w:val="clear" w:color="auto" w:fill="FFFFFF"/>
              </w:rPr>
            </w:rPrChange>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ins>
    </w:p>
    <w:p w:rsidR="00E17472" w:rsidRPr="00E17472" w:rsidRDefault="00E17472">
      <w:pPr>
        <w:spacing w:after="0" w:line="240" w:lineRule="auto"/>
        <w:ind w:firstLine="709"/>
        <w:jc w:val="both"/>
        <w:rPr>
          <w:ins w:id="1935" w:author="administrator" w:date="2019-02-08T13:41:00Z"/>
          <w:rFonts w:ascii="Times New Roman" w:hAnsi="Times New Roman" w:cs="Times New Roman"/>
          <w:sz w:val="28"/>
          <w:szCs w:val="28"/>
          <w:rPrChange w:id="1936" w:author="administrator" w:date="2019-02-08T13:41:00Z">
            <w:rPr>
              <w:ins w:id="1937" w:author="administrator" w:date="2019-02-08T13:41:00Z"/>
              <w:rFonts w:ascii="Times New Roman" w:hAnsi="Times New Roman" w:cs="Times New Roman"/>
              <w:sz w:val="24"/>
            </w:rPr>
          </w:rPrChange>
        </w:rPr>
        <w:pPrChange w:id="1938" w:author="administrator" w:date="2019-02-08T13:41:00Z">
          <w:pPr>
            <w:jc w:val="both"/>
          </w:pPr>
        </w:pPrChange>
      </w:pPr>
      <w:ins w:id="1939" w:author="administrator" w:date="2019-02-08T13:41:00Z">
        <w:r w:rsidRPr="00E17472">
          <w:rPr>
            <w:rFonts w:ascii="Times New Roman" w:hAnsi="Times New Roman" w:cs="Times New Roman"/>
            <w:sz w:val="28"/>
            <w:szCs w:val="28"/>
            <w:rPrChange w:id="1940" w:author="administrator" w:date="2019-02-08T13:41:00Z">
              <w:rPr>
                <w:rFonts w:ascii="Times New Roman" w:hAnsi="Times New Roman" w:cs="Times New Roman"/>
                <w:sz w:val="24"/>
                <w:szCs w:val="34"/>
                <w:shd w:val="clear" w:color="auto" w:fill="FFFFFF"/>
              </w:rPr>
            </w:rPrChange>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ins>
    </w:p>
    <w:p w:rsidR="00E17472" w:rsidRPr="00E17472" w:rsidRDefault="00E17472">
      <w:pPr>
        <w:spacing w:after="0" w:line="240" w:lineRule="auto"/>
        <w:ind w:firstLine="709"/>
        <w:jc w:val="both"/>
        <w:rPr>
          <w:ins w:id="1941" w:author="administrator" w:date="2019-02-08T13:41:00Z"/>
          <w:rFonts w:ascii="Times New Roman" w:hAnsi="Times New Roman" w:cs="Times New Roman"/>
          <w:sz w:val="28"/>
          <w:szCs w:val="28"/>
          <w:rPrChange w:id="1942" w:author="administrator" w:date="2019-02-08T13:41:00Z">
            <w:rPr>
              <w:ins w:id="1943" w:author="administrator" w:date="2019-02-08T13:41:00Z"/>
              <w:rFonts w:ascii="Times New Roman" w:hAnsi="Times New Roman" w:cs="Times New Roman"/>
              <w:sz w:val="24"/>
            </w:rPr>
          </w:rPrChange>
        </w:rPr>
        <w:pPrChange w:id="1944" w:author="administrator" w:date="2019-02-08T13:41:00Z">
          <w:pPr>
            <w:jc w:val="both"/>
          </w:pPr>
        </w:pPrChange>
      </w:pPr>
      <w:ins w:id="1945" w:author="administrator" w:date="2019-02-08T13:41:00Z">
        <w:r w:rsidRPr="00E17472">
          <w:rPr>
            <w:rFonts w:ascii="Times New Roman" w:hAnsi="Times New Roman" w:cs="Times New Roman"/>
            <w:sz w:val="28"/>
            <w:szCs w:val="28"/>
            <w:rPrChange w:id="1946" w:author="administrator" w:date="2019-02-08T13:41:00Z">
              <w:rPr>
                <w:rFonts w:ascii="Times New Roman" w:hAnsi="Times New Roman" w:cs="Times New Roman"/>
                <w:sz w:val="24"/>
                <w:szCs w:val="34"/>
                <w:shd w:val="clear" w:color="auto" w:fill="FFFFFF"/>
              </w:rPr>
            </w:rPrChange>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ins>
    </w:p>
    <w:p w:rsidR="00E17472" w:rsidRPr="00E17472" w:rsidRDefault="00E17472">
      <w:pPr>
        <w:spacing w:after="0" w:line="240" w:lineRule="auto"/>
        <w:ind w:firstLine="709"/>
        <w:jc w:val="both"/>
        <w:rPr>
          <w:ins w:id="1947" w:author="administrator" w:date="2019-02-08T13:41:00Z"/>
          <w:rFonts w:ascii="Times New Roman" w:hAnsi="Times New Roman" w:cs="Times New Roman"/>
          <w:sz w:val="28"/>
          <w:szCs w:val="28"/>
          <w:rPrChange w:id="1948" w:author="administrator" w:date="2019-02-08T13:41:00Z">
            <w:rPr>
              <w:ins w:id="1949" w:author="administrator" w:date="2019-02-08T13:41:00Z"/>
              <w:rFonts w:ascii="Times New Roman" w:hAnsi="Times New Roman" w:cs="Times New Roman"/>
              <w:sz w:val="24"/>
            </w:rPr>
          </w:rPrChange>
        </w:rPr>
        <w:pPrChange w:id="1950" w:author="administrator" w:date="2019-02-08T13:41:00Z">
          <w:pPr>
            <w:jc w:val="both"/>
          </w:pPr>
        </w:pPrChange>
      </w:pPr>
      <w:ins w:id="1951" w:author="administrator" w:date="2019-02-08T13:41:00Z">
        <w:r w:rsidRPr="00E17472">
          <w:rPr>
            <w:rFonts w:ascii="Times New Roman" w:hAnsi="Times New Roman" w:cs="Times New Roman"/>
            <w:sz w:val="28"/>
            <w:szCs w:val="28"/>
            <w:rPrChange w:id="1952" w:author="administrator" w:date="2019-02-08T13:41:00Z">
              <w:rPr>
                <w:rFonts w:ascii="Times New Roman" w:hAnsi="Times New Roman" w:cs="Times New Roman"/>
                <w:sz w:val="24"/>
                <w:szCs w:val="34"/>
                <w:shd w:val="clear" w:color="auto" w:fill="FFFFFF"/>
              </w:rPr>
            </w:rPrChange>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ins>
    </w:p>
    <w:p w:rsidR="00E17472" w:rsidRPr="00E17472" w:rsidRDefault="00E17472">
      <w:pPr>
        <w:spacing w:after="0" w:line="240" w:lineRule="auto"/>
        <w:ind w:firstLine="709"/>
        <w:jc w:val="both"/>
        <w:rPr>
          <w:ins w:id="1953" w:author="administrator" w:date="2019-02-08T13:41:00Z"/>
          <w:rFonts w:ascii="Times New Roman" w:hAnsi="Times New Roman" w:cs="Times New Roman"/>
          <w:sz w:val="28"/>
          <w:szCs w:val="28"/>
          <w:rPrChange w:id="1954" w:author="administrator" w:date="2019-02-08T13:41:00Z">
            <w:rPr>
              <w:ins w:id="1955" w:author="administrator" w:date="2019-02-08T13:41:00Z"/>
              <w:rFonts w:ascii="Times New Roman" w:hAnsi="Times New Roman" w:cs="Times New Roman"/>
              <w:sz w:val="24"/>
            </w:rPr>
          </w:rPrChange>
        </w:rPr>
        <w:pPrChange w:id="1956" w:author="administrator" w:date="2019-02-08T13:41:00Z">
          <w:pPr>
            <w:jc w:val="both"/>
          </w:pPr>
        </w:pPrChange>
      </w:pPr>
      <w:ins w:id="1957" w:author="administrator" w:date="2019-02-08T13:41:00Z">
        <w:r w:rsidRPr="00E17472">
          <w:rPr>
            <w:rFonts w:ascii="Times New Roman" w:hAnsi="Times New Roman" w:cs="Times New Roman"/>
            <w:sz w:val="28"/>
            <w:szCs w:val="28"/>
            <w:rPrChange w:id="1958" w:author="administrator" w:date="2019-02-08T13:41:00Z">
              <w:rPr>
                <w:rFonts w:ascii="Times New Roman" w:hAnsi="Times New Roman" w:cs="Times New Roman"/>
                <w:sz w:val="24"/>
                <w:szCs w:val="34"/>
                <w:shd w:val="clear" w:color="auto" w:fill="FFFFFF"/>
              </w:rPr>
            </w:rPrChange>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ins>
    </w:p>
    <w:p w:rsidR="00E17472" w:rsidRPr="00E17472" w:rsidRDefault="00E17472">
      <w:pPr>
        <w:spacing w:after="0" w:line="240" w:lineRule="auto"/>
        <w:ind w:firstLine="709"/>
        <w:jc w:val="both"/>
        <w:rPr>
          <w:ins w:id="1959" w:author="administrator" w:date="2019-02-08T13:41:00Z"/>
          <w:rFonts w:ascii="Times New Roman" w:hAnsi="Times New Roman" w:cs="Times New Roman"/>
          <w:sz w:val="28"/>
          <w:szCs w:val="28"/>
          <w:rPrChange w:id="1960" w:author="administrator" w:date="2019-02-08T13:41:00Z">
            <w:rPr>
              <w:ins w:id="1961" w:author="administrator" w:date="2019-02-08T13:41:00Z"/>
              <w:rFonts w:ascii="Times New Roman" w:hAnsi="Times New Roman" w:cs="Times New Roman"/>
              <w:sz w:val="24"/>
            </w:rPr>
          </w:rPrChange>
        </w:rPr>
        <w:pPrChange w:id="1962" w:author="administrator" w:date="2019-02-08T13:41:00Z">
          <w:pPr>
            <w:jc w:val="both"/>
          </w:pPr>
        </w:pPrChange>
      </w:pPr>
      <w:ins w:id="1963" w:author="administrator" w:date="2019-02-08T13:41:00Z">
        <w:r w:rsidRPr="00E17472">
          <w:rPr>
            <w:rFonts w:ascii="Times New Roman" w:hAnsi="Times New Roman" w:cs="Times New Roman"/>
            <w:sz w:val="28"/>
            <w:szCs w:val="28"/>
            <w:rPrChange w:id="1964" w:author="administrator" w:date="2019-02-08T13:41:00Z">
              <w:rPr>
                <w:rFonts w:ascii="Times New Roman" w:hAnsi="Times New Roman" w:cs="Times New Roman"/>
                <w:sz w:val="24"/>
                <w:szCs w:val="34"/>
                <w:shd w:val="clear" w:color="auto" w:fill="FFFFFF"/>
              </w:rPr>
            </w:rPrChange>
          </w:rPr>
          <w:t>определение положения точки по ее координатам, координаты точки по ее положению на плоскости;</w:t>
        </w:r>
      </w:ins>
    </w:p>
    <w:p w:rsidR="00E17472" w:rsidRPr="00E17472" w:rsidRDefault="00E17472">
      <w:pPr>
        <w:spacing w:after="0" w:line="240" w:lineRule="auto"/>
        <w:ind w:firstLine="709"/>
        <w:jc w:val="both"/>
        <w:rPr>
          <w:ins w:id="1965" w:author="administrator" w:date="2019-02-08T13:41:00Z"/>
          <w:rFonts w:ascii="Times New Roman" w:hAnsi="Times New Roman" w:cs="Times New Roman"/>
          <w:sz w:val="28"/>
          <w:szCs w:val="28"/>
          <w:rPrChange w:id="1966" w:author="administrator" w:date="2019-02-08T13:41:00Z">
            <w:rPr>
              <w:ins w:id="1967" w:author="administrator" w:date="2019-02-08T13:41:00Z"/>
              <w:rFonts w:ascii="Times New Roman" w:hAnsi="Times New Roman" w:cs="Times New Roman"/>
              <w:sz w:val="24"/>
            </w:rPr>
          </w:rPrChange>
        </w:rPr>
        <w:pPrChange w:id="1968" w:author="administrator" w:date="2019-02-08T13:41:00Z">
          <w:pPr>
            <w:jc w:val="both"/>
          </w:pPr>
        </w:pPrChange>
      </w:pPr>
      <w:ins w:id="1969" w:author="administrator" w:date="2019-02-08T13:41:00Z">
        <w:r w:rsidRPr="00E17472">
          <w:rPr>
            <w:rFonts w:ascii="Times New Roman" w:hAnsi="Times New Roman" w:cs="Times New Roman"/>
            <w:sz w:val="28"/>
            <w:szCs w:val="28"/>
            <w:rPrChange w:id="1970" w:author="administrator" w:date="2019-02-08T13:41:00Z">
              <w:rPr>
                <w:rFonts w:ascii="Times New Roman" w:hAnsi="Times New Roman" w:cs="Times New Roman"/>
                <w:sz w:val="24"/>
                <w:szCs w:val="34"/>
                <w:shd w:val="clear" w:color="auto" w:fill="FFFFFF"/>
              </w:rPr>
            </w:rPrChange>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ins>
    </w:p>
    <w:p w:rsidR="00E17472" w:rsidRPr="00E17472" w:rsidRDefault="00E17472">
      <w:pPr>
        <w:spacing w:after="0" w:line="240" w:lineRule="auto"/>
        <w:ind w:firstLine="709"/>
        <w:jc w:val="both"/>
        <w:rPr>
          <w:ins w:id="1971" w:author="administrator" w:date="2019-02-08T13:41:00Z"/>
          <w:rFonts w:ascii="Times New Roman" w:hAnsi="Times New Roman" w:cs="Times New Roman"/>
          <w:sz w:val="28"/>
          <w:szCs w:val="28"/>
          <w:rPrChange w:id="1972" w:author="administrator" w:date="2019-02-08T13:41:00Z">
            <w:rPr>
              <w:ins w:id="1973" w:author="administrator" w:date="2019-02-08T13:41:00Z"/>
              <w:rFonts w:ascii="Times New Roman" w:hAnsi="Times New Roman" w:cs="Times New Roman"/>
              <w:sz w:val="24"/>
            </w:rPr>
          </w:rPrChange>
        </w:rPr>
        <w:pPrChange w:id="1974" w:author="administrator" w:date="2019-02-08T13:41:00Z">
          <w:pPr>
            <w:jc w:val="both"/>
          </w:pPr>
        </w:pPrChange>
      </w:pPr>
      <w:ins w:id="1975" w:author="administrator" w:date="2019-02-08T13:41:00Z">
        <w:r w:rsidRPr="00E17472">
          <w:rPr>
            <w:rFonts w:ascii="Times New Roman" w:hAnsi="Times New Roman" w:cs="Times New Roman"/>
            <w:sz w:val="28"/>
            <w:szCs w:val="28"/>
            <w:rPrChange w:id="1976" w:author="administrator" w:date="2019-02-08T13:41:00Z">
              <w:rPr>
                <w:rFonts w:ascii="Times New Roman" w:hAnsi="Times New Roman" w:cs="Times New Roman"/>
                <w:sz w:val="24"/>
                <w:szCs w:val="34"/>
                <w:shd w:val="clear" w:color="auto" w:fill="FFFFFF"/>
              </w:rPr>
            </w:rPrChange>
          </w:rPr>
          <w:t>построение графика линейной и квадратичной функций;</w:t>
        </w:r>
      </w:ins>
    </w:p>
    <w:p w:rsidR="00E17472" w:rsidRPr="00E17472" w:rsidRDefault="00E17472">
      <w:pPr>
        <w:spacing w:after="0" w:line="240" w:lineRule="auto"/>
        <w:ind w:firstLine="709"/>
        <w:jc w:val="both"/>
        <w:rPr>
          <w:ins w:id="1977" w:author="administrator" w:date="2019-02-08T13:41:00Z"/>
          <w:rFonts w:ascii="Times New Roman" w:hAnsi="Times New Roman" w:cs="Times New Roman"/>
          <w:sz w:val="28"/>
          <w:szCs w:val="28"/>
          <w:rPrChange w:id="1978" w:author="administrator" w:date="2019-02-08T13:41:00Z">
            <w:rPr>
              <w:ins w:id="1979" w:author="administrator" w:date="2019-02-08T13:41:00Z"/>
              <w:rFonts w:ascii="Times New Roman" w:hAnsi="Times New Roman" w:cs="Times New Roman"/>
              <w:sz w:val="24"/>
            </w:rPr>
          </w:rPrChange>
        </w:rPr>
        <w:pPrChange w:id="1980" w:author="administrator" w:date="2019-02-08T13:41:00Z">
          <w:pPr>
            <w:jc w:val="both"/>
          </w:pPr>
        </w:pPrChange>
      </w:pPr>
      <w:ins w:id="1981" w:author="administrator" w:date="2019-02-08T13:41:00Z">
        <w:r w:rsidRPr="00E17472">
          <w:rPr>
            <w:rFonts w:ascii="Times New Roman" w:hAnsi="Times New Roman" w:cs="Times New Roman"/>
            <w:sz w:val="28"/>
            <w:szCs w:val="28"/>
            <w:rPrChange w:id="1982" w:author="administrator" w:date="2019-02-08T13:41:00Z">
              <w:rPr>
                <w:rFonts w:ascii="Times New Roman" w:hAnsi="Times New Roman" w:cs="Times New Roman"/>
                <w:sz w:val="24"/>
                <w:szCs w:val="34"/>
                <w:shd w:val="clear" w:color="auto" w:fill="FFFFFF"/>
              </w:rPr>
            </w:rPrChange>
          </w:rPr>
          <w:t>оперирование на базовом уровне понятиями: последовательность, арифметическая прогрессия, геометрическая прогрессия;</w:t>
        </w:r>
      </w:ins>
    </w:p>
    <w:p w:rsidR="00E17472" w:rsidRPr="00E17472" w:rsidRDefault="00E17472">
      <w:pPr>
        <w:spacing w:after="0" w:line="240" w:lineRule="auto"/>
        <w:ind w:firstLine="709"/>
        <w:jc w:val="both"/>
        <w:rPr>
          <w:ins w:id="1983" w:author="administrator" w:date="2019-02-08T13:41:00Z"/>
          <w:rFonts w:ascii="Times New Roman" w:hAnsi="Times New Roman" w:cs="Times New Roman"/>
          <w:sz w:val="28"/>
          <w:szCs w:val="28"/>
          <w:rPrChange w:id="1984" w:author="administrator" w:date="2019-02-08T13:41:00Z">
            <w:rPr>
              <w:ins w:id="1985" w:author="administrator" w:date="2019-02-08T13:41:00Z"/>
              <w:rFonts w:ascii="Times New Roman" w:hAnsi="Times New Roman" w:cs="Times New Roman"/>
              <w:sz w:val="24"/>
            </w:rPr>
          </w:rPrChange>
        </w:rPr>
        <w:pPrChange w:id="1986" w:author="administrator" w:date="2019-02-08T13:41:00Z">
          <w:pPr>
            <w:jc w:val="both"/>
          </w:pPr>
        </w:pPrChange>
      </w:pPr>
      <w:ins w:id="1987" w:author="administrator" w:date="2019-02-08T13:41:00Z">
        <w:r w:rsidRPr="00E17472">
          <w:rPr>
            <w:rFonts w:ascii="Times New Roman" w:hAnsi="Times New Roman" w:cs="Times New Roman"/>
            <w:sz w:val="28"/>
            <w:szCs w:val="28"/>
            <w:rPrChange w:id="1988" w:author="administrator" w:date="2019-02-08T13:41:00Z">
              <w:rPr>
                <w:rFonts w:ascii="Times New Roman" w:hAnsi="Times New Roman" w:cs="Times New Roman"/>
                <w:sz w:val="24"/>
                <w:szCs w:val="34"/>
                <w:shd w:val="clear" w:color="auto" w:fill="FFFFFF"/>
              </w:rPr>
            </w:rPrChange>
          </w:rPr>
          <w:lastRenderedPageBreak/>
          <w:t>использование свойств линейной и квадратичной функций и их графиков при решении задач из других учебных предметов;</w:t>
        </w:r>
      </w:ins>
    </w:p>
    <w:p w:rsidR="00E17472" w:rsidRPr="00E17472" w:rsidRDefault="00E17472">
      <w:pPr>
        <w:spacing w:after="0" w:line="240" w:lineRule="auto"/>
        <w:ind w:firstLine="709"/>
        <w:jc w:val="both"/>
        <w:rPr>
          <w:ins w:id="1989" w:author="administrator" w:date="2019-02-08T13:41:00Z"/>
          <w:rFonts w:ascii="Times New Roman" w:hAnsi="Times New Roman" w:cs="Times New Roman"/>
          <w:sz w:val="28"/>
          <w:szCs w:val="28"/>
          <w:rPrChange w:id="1990" w:author="administrator" w:date="2019-02-08T13:41:00Z">
            <w:rPr>
              <w:ins w:id="1991" w:author="administrator" w:date="2019-02-08T13:41:00Z"/>
              <w:rFonts w:ascii="Times New Roman" w:hAnsi="Times New Roman" w:cs="Times New Roman"/>
              <w:sz w:val="24"/>
            </w:rPr>
          </w:rPrChange>
        </w:rPr>
        <w:pPrChange w:id="1992" w:author="administrator" w:date="2019-02-08T13:41:00Z">
          <w:pPr>
            <w:jc w:val="both"/>
          </w:pPr>
        </w:pPrChange>
      </w:pPr>
      <w:ins w:id="1993" w:author="administrator" w:date="2019-02-08T13:41:00Z">
        <w:r w:rsidRPr="00E17472">
          <w:rPr>
            <w:rFonts w:ascii="Times New Roman" w:hAnsi="Times New Roman" w:cs="Times New Roman"/>
            <w:sz w:val="28"/>
            <w:szCs w:val="28"/>
            <w:rPrChange w:id="1994" w:author="administrator" w:date="2019-02-08T13:41:00Z">
              <w:rPr>
                <w:rFonts w:ascii="Times New Roman" w:hAnsi="Times New Roman" w:cs="Times New Roman"/>
                <w:sz w:val="24"/>
                <w:szCs w:val="34"/>
                <w:shd w:val="clear" w:color="auto" w:fill="FFFFFF"/>
              </w:rPr>
            </w:rPrChange>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ins>
    </w:p>
    <w:p w:rsidR="00E17472" w:rsidRPr="00E17472" w:rsidRDefault="00E17472">
      <w:pPr>
        <w:spacing w:after="0" w:line="240" w:lineRule="auto"/>
        <w:ind w:firstLine="709"/>
        <w:jc w:val="both"/>
        <w:rPr>
          <w:ins w:id="1995" w:author="administrator" w:date="2019-02-08T13:41:00Z"/>
          <w:rFonts w:ascii="Times New Roman" w:hAnsi="Times New Roman" w:cs="Times New Roman"/>
          <w:sz w:val="28"/>
          <w:szCs w:val="28"/>
          <w:rPrChange w:id="1996" w:author="administrator" w:date="2019-02-08T13:41:00Z">
            <w:rPr>
              <w:ins w:id="1997" w:author="administrator" w:date="2019-02-08T13:41:00Z"/>
              <w:rFonts w:ascii="Times New Roman" w:hAnsi="Times New Roman" w:cs="Times New Roman"/>
              <w:sz w:val="24"/>
            </w:rPr>
          </w:rPrChange>
        </w:rPr>
        <w:pPrChange w:id="1998" w:author="administrator" w:date="2019-02-08T13:41:00Z">
          <w:pPr>
            <w:jc w:val="both"/>
          </w:pPr>
        </w:pPrChange>
      </w:pPr>
      <w:ins w:id="1999" w:author="administrator" w:date="2019-02-08T13:41:00Z">
        <w:r w:rsidRPr="00E17472">
          <w:rPr>
            <w:rFonts w:ascii="Times New Roman" w:hAnsi="Times New Roman" w:cs="Times New Roman"/>
            <w:sz w:val="28"/>
            <w:szCs w:val="28"/>
            <w:rPrChange w:id="2000" w:author="administrator" w:date="2019-02-08T13:41:00Z">
              <w:rPr>
                <w:rFonts w:ascii="Times New Roman" w:hAnsi="Times New Roman" w:cs="Times New Roman"/>
                <w:sz w:val="24"/>
                <w:szCs w:val="34"/>
                <w:shd w:val="clear" w:color="auto" w:fill="FFFFFF"/>
              </w:rPr>
            </w:rPrChange>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ins>
    </w:p>
    <w:p w:rsidR="00E17472" w:rsidRPr="00E17472" w:rsidRDefault="00E17472">
      <w:pPr>
        <w:spacing w:after="0" w:line="240" w:lineRule="auto"/>
        <w:ind w:firstLine="709"/>
        <w:jc w:val="both"/>
        <w:rPr>
          <w:ins w:id="2001" w:author="administrator" w:date="2019-02-08T13:41:00Z"/>
          <w:rFonts w:ascii="Times New Roman" w:hAnsi="Times New Roman" w:cs="Times New Roman"/>
          <w:sz w:val="28"/>
          <w:szCs w:val="28"/>
          <w:rPrChange w:id="2002" w:author="administrator" w:date="2019-02-08T13:41:00Z">
            <w:rPr>
              <w:ins w:id="2003" w:author="administrator" w:date="2019-02-08T13:41:00Z"/>
              <w:rFonts w:ascii="Times New Roman" w:hAnsi="Times New Roman" w:cs="Times New Roman"/>
              <w:sz w:val="24"/>
            </w:rPr>
          </w:rPrChange>
        </w:rPr>
        <w:pPrChange w:id="2004" w:author="administrator" w:date="2019-02-08T13:41:00Z">
          <w:pPr>
            <w:jc w:val="both"/>
          </w:pPr>
        </w:pPrChange>
      </w:pPr>
      <w:ins w:id="2005" w:author="administrator" w:date="2019-02-08T13:41:00Z">
        <w:r w:rsidRPr="00E17472">
          <w:rPr>
            <w:rFonts w:ascii="Times New Roman" w:hAnsi="Times New Roman" w:cs="Times New Roman"/>
            <w:sz w:val="28"/>
            <w:szCs w:val="28"/>
            <w:rPrChange w:id="2006" w:author="administrator" w:date="2019-02-08T13:41:00Z">
              <w:rPr>
                <w:rFonts w:ascii="Times New Roman" w:hAnsi="Times New Roman" w:cs="Times New Roman"/>
                <w:sz w:val="24"/>
                <w:szCs w:val="34"/>
                <w:shd w:val="clear" w:color="auto" w:fill="FFFFFF"/>
              </w:rPr>
            </w:rPrChange>
          </w:rPr>
          <w:t>выполнение измерения длин, расстояний, величин углов с помощью инструментов для измерений длин и углов;</w:t>
        </w:r>
      </w:ins>
    </w:p>
    <w:p w:rsidR="00E17472" w:rsidRPr="00E17472" w:rsidRDefault="00E17472">
      <w:pPr>
        <w:spacing w:after="0" w:line="240" w:lineRule="auto"/>
        <w:ind w:firstLine="709"/>
        <w:jc w:val="both"/>
        <w:rPr>
          <w:ins w:id="2007" w:author="administrator" w:date="2019-02-08T13:41:00Z"/>
          <w:rFonts w:ascii="Times New Roman" w:hAnsi="Times New Roman" w:cs="Times New Roman"/>
          <w:sz w:val="28"/>
          <w:szCs w:val="28"/>
          <w:rPrChange w:id="2008" w:author="administrator" w:date="2019-02-08T13:41:00Z">
            <w:rPr>
              <w:ins w:id="2009" w:author="administrator" w:date="2019-02-08T13:41:00Z"/>
              <w:rFonts w:ascii="Times New Roman" w:hAnsi="Times New Roman" w:cs="Times New Roman"/>
              <w:sz w:val="24"/>
            </w:rPr>
          </w:rPrChange>
        </w:rPr>
        <w:pPrChange w:id="2010" w:author="administrator" w:date="2019-02-08T13:41:00Z">
          <w:pPr>
            <w:jc w:val="both"/>
          </w:pPr>
        </w:pPrChange>
      </w:pPr>
      <w:ins w:id="2011" w:author="administrator" w:date="2019-02-08T13:41:00Z">
        <w:r w:rsidRPr="00E17472">
          <w:rPr>
            <w:rFonts w:ascii="Times New Roman" w:hAnsi="Times New Roman" w:cs="Times New Roman"/>
            <w:sz w:val="28"/>
            <w:szCs w:val="28"/>
            <w:rPrChange w:id="2012" w:author="administrator" w:date="2019-02-08T13:41:00Z">
              <w:rPr>
                <w:rFonts w:ascii="Times New Roman" w:hAnsi="Times New Roman" w:cs="Times New Roman"/>
                <w:sz w:val="24"/>
                <w:szCs w:val="34"/>
                <w:shd w:val="clear" w:color="auto" w:fill="FFFFFF"/>
              </w:rPr>
            </w:rPrChange>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ins>
    </w:p>
    <w:p w:rsidR="00E17472" w:rsidRPr="00E17472" w:rsidRDefault="00E17472">
      <w:pPr>
        <w:spacing w:after="0" w:line="240" w:lineRule="auto"/>
        <w:ind w:firstLine="709"/>
        <w:jc w:val="both"/>
        <w:rPr>
          <w:ins w:id="2013" w:author="administrator" w:date="2019-02-08T13:41:00Z"/>
          <w:rFonts w:ascii="Times New Roman" w:hAnsi="Times New Roman" w:cs="Times New Roman"/>
          <w:sz w:val="28"/>
          <w:szCs w:val="28"/>
          <w:rPrChange w:id="2014" w:author="administrator" w:date="2019-02-08T13:41:00Z">
            <w:rPr>
              <w:ins w:id="2015" w:author="administrator" w:date="2019-02-08T13:41:00Z"/>
              <w:rFonts w:ascii="Times New Roman" w:hAnsi="Times New Roman" w:cs="Times New Roman"/>
              <w:sz w:val="24"/>
            </w:rPr>
          </w:rPrChange>
        </w:rPr>
        <w:pPrChange w:id="2016" w:author="administrator" w:date="2019-02-08T13:41:00Z">
          <w:pPr>
            <w:jc w:val="both"/>
          </w:pPr>
        </w:pPrChange>
      </w:pPr>
      <w:ins w:id="2017" w:author="administrator" w:date="2019-02-08T13:41:00Z">
        <w:r w:rsidRPr="00E17472">
          <w:rPr>
            <w:rFonts w:ascii="Times New Roman" w:hAnsi="Times New Roman" w:cs="Times New Roman"/>
            <w:sz w:val="28"/>
            <w:szCs w:val="28"/>
            <w:rPrChange w:id="2018" w:author="administrator" w:date="2019-02-08T13:41:00Z">
              <w:rPr>
                <w:rFonts w:ascii="Times New Roman" w:hAnsi="Times New Roman" w:cs="Times New Roman"/>
                <w:sz w:val="24"/>
                <w:szCs w:val="34"/>
                <w:shd w:val="clear" w:color="auto" w:fill="FFFFFF"/>
              </w:rPr>
            </w:rPrChange>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ins>
    </w:p>
    <w:p w:rsidR="00E17472" w:rsidRPr="00E17472" w:rsidRDefault="00E17472">
      <w:pPr>
        <w:spacing w:after="0" w:line="240" w:lineRule="auto"/>
        <w:ind w:firstLine="709"/>
        <w:jc w:val="both"/>
        <w:rPr>
          <w:ins w:id="2019" w:author="administrator" w:date="2019-02-08T13:41:00Z"/>
          <w:rFonts w:ascii="Times New Roman" w:hAnsi="Times New Roman" w:cs="Times New Roman"/>
          <w:sz w:val="28"/>
          <w:szCs w:val="28"/>
          <w:rPrChange w:id="2020" w:author="administrator" w:date="2019-02-08T13:41:00Z">
            <w:rPr>
              <w:ins w:id="2021" w:author="administrator" w:date="2019-02-08T13:41:00Z"/>
              <w:rFonts w:ascii="Times New Roman" w:hAnsi="Times New Roman" w:cs="Times New Roman"/>
              <w:sz w:val="24"/>
            </w:rPr>
          </w:rPrChange>
        </w:rPr>
        <w:pPrChange w:id="2022" w:author="administrator" w:date="2019-02-08T13:41:00Z">
          <w:pPr>
            <w:jc w:val="both"/>
          </w:pPr>
        </w:pPrChange>
      </w:pPr>
      <w:ins w:id="2023" w:author="administrator" w:date="2019-02-08T13:41:00Z">
        <w:r w:rsidRPr="00E17472">
          <w:rPr>
            <w:rFonts w:ascii="Times New Roman" w:hAnsi="Times New Roman" w:cs="Times New Roman"/>
            <w:sz w:val="28"/>
            <w:szCs w:val="28"/>
            <w:rPrChange w:id="2024" w:author="administrator" w:date="2019-02-08T13:41:00Z">
              <w:rPr>
                <w:rFonts w:ascii="Times New Roman" w:hAnsi="Times New Roman" w:cs="Times New Roman"/>
                <w:sz w:val="24"/>
                <w:szCs w:val="34"/>
                <w:shd w:val="clear" w:color="auto" w:fill="FFFFFF"/>
              </w:rPr>
            </w:rPrChange>
          </w:rPr>
          <w:t>проведение доказательств в геометрии;</w:t>
        </w:r>
      </w:ins>
    </w:p>
    <w:p w:rsidR="00E17472" w:rsidRPr="00E17472" w:rsidRDefault="00E17472">
      <w:pPr>
        <w:spacing w:after="0" w:line="240" w:lineRule="auto"/>
        <w:ind w:firstLine="709"/>
        <w:jc w:val="both"/>
        <w:rPr>
          <w:ins w:id="2025" w:author="administrator" w:date="2019-02-08T13:41:00Z"/>
          <w:rFonts w:ascii="Times New Roman" w:hAnsi="Times New Roman" w:cs="Times New Roman"/>
          <w:sz w:val="28"/>
          <w:szCs w:val="28"/>
          <w:rPrChange w:id="2026" w:author="administrator" w:date="2019-02-08T13:41:00Z">
            <w:rPr>
              <w:ins w:id="2027" w:author="administrator" w:date="2019-02-08T13:41:00Z"/>
              <w:rFonts w:ascii="Times New Roman" w:hAnsi="Times New Roman" w:cs="Times New Roman"/>
              <w:sz w:val="24"/>
            </w:rPr>
          </w:rPrChange>
        </w:rPr>
        <w:pPrChange w:id="2028" w:author="administrator" w:date="2019-02-08T13:41:00Z">
          <w:pPr>
            <w:jc w:val="both"/>
          </w:pPr>
        </w:pPrChange>
      </w:pPr>
      <w:ins w:id="2029" w:author="administrator" w:date="2019-02-08T13:41:00Z">
        <w:r w:rsidRPr="00E17472">
          <w:rPr>
            <w:rFonts w:ascii="Times New Roman" w:hAnsi="Times New Roman" w:cs="Times New Roman"/>
            <w:sz w:val="28"/>
            <w:szCs w:val="28"/>
            <w:rPrChange w:id="2030" w:author="administrator" w:date="2019-02-08T13:41:00Z">
              <w:rPr>
                <w:rFonts w:ascii="Times New Roman" w:hAnsi="Times New Roman" w:cs="Times New Roman"/>
                <w:sz w:val="24"/>
                <w:szCs w:val="34"/>
                <w:shd w:val="clear" w:color="auto" w:fill="FFFFFF"/>
              </w:rPr>
            </w:rPrChange>
          </w:rPr>
          <w:t>оперирование на базовом уровне понятиями: вектор, сумма векторов, произведение вектора на число, координаты на плоскости;</w:t>
        </w:r>
      </w:ins>
    </w:p>
    <w:p w:rsidR="00E17472" w:rsidRPr="00E17472" w:rsidRDefault="00E17472">
      <w:pPr>
        <w:spacing w:after="0" w:line="240" w:lineRule="auto"/>
        <w:ind w:firstLine="709"/>
        <w:jc w:val="both"/>
        <w:rPr>
          <w:ins w:id="2031" w:author="administrator" w:date="2019-02-08T13:41:00Z"/>
          <w:rFonts w:ascii="Times New Roman" w:hAnsi="Times New Roman" w:cs="Times New Roman"/>
          <w:sz w:val="28"/>
          <w:szCs w:val="28"/>
          <w:rPrChange w:id="2032" w:author="administrator" w:date="2019-02-08T13:41:00Z">
            <w:rPr>
              <w:ins w:id="2033" w:author="administrator" w:date="2019-02-08T13:41:00Z"/>
              <w:rFonts w:ascii="Times New Roman" w:hAnsi="Times New Roman" w:cs="Times New Roman"/>
              <w:sz w:val="24"/>
            </w:rPr>
          </w:rPrChange>
        </w:rPr>
        <w:pPrChange w:id="2034" w:author="administrator" w:date="2019-02-08T13:41:00Z">
          <w:pPr>
            <w:jc w:val="both"/>
          </w:pPr>
        </w:pPrChange>
      </w:pPr>
      <w:ins w:id="2035" w:author="administrator" w:date="2019-02-08T13:41:00Z">
        <w:r w:rsidRPr="00E17472">
          <w:rPr>
            <w:rFonts w:ascii="Times New Roman" w:hAnsi="Times New Roman" w:cs="Times New Roman"/>
            <w:sz w:val="28"/>
            <w:szCs w:val="28"/>
            <w:rPrChange w:id="2036" w:author="administrator" w:date="2019-02-08T13:41:00Z">
              <w:rPr>
                <w:rFonts w:ascii="Times New Roman" w:hAnsi="Times New Roman" w:cs="Times New Roman"/>
                <w:sz w:val="24"/>
                <w:szCs w:val="34"/>
                <w:shd w:val="clear" w:color="auto" w:fill="FFFFFF"/>
              </w:rPr>
            </w:rPrChange>
          </w:rPr>
          <w:t>решение задач на нахождение геометрических величин (длина и расстояние, величина угла, площадь) по образцам или алгоритмам;</w:t>
        </w:r>
      </w:ins>
    </w:p>
    <w:p w:rsidR="00E17472" w:rsidRPr="00E17472" w:rsidRDefault="00E17472">
      <w:pPr>
        <w:spacing w:after="0" w:line="240" w:lineRule="auto"/>
        <w:ind w:firstLine="709"/>
        <w:jc w:val="both"/>
        <w:rPr>
          <w:ins w:id="2037" w:author="administrator" w:date="2019-02-08T13:41:00Z"/>
          <w:rFonts w:ascii="Times New Roman" w:hAnsi="Times New Roman" w:cs="Times New Roman"/>
          <w:sz w:val="28"/>
          <w:szCs w:val="28"/>
          <w:rPrChange w:id="2038" w:author="administrator" w:date="2019-02-08T13:41:00Z">
            <w:rPr>
              <w:ins w:id="2039" w:author="administrator" w:date="2019-02-08T13:41:00Z"/>
              <w:rFonts w:ascii="Times New Roman" w:hAnsi="Times New Roman" w:cs="Times New Roman"/>
              <w:sz w:val="24"/>
            </w:rPr>
          </w:rPrChange>
        </w:rPr>
        <w:pPrChange w:id="2040" w:author="administrator" w:date="2019-02-08T13:41:00Z">
          <w:pPr>
            <w:jc w:val="both"/>
          </w:pPr>
        </w:pPrChange>
      </w:pPr>
      <w:ins w:id="2041" w:author="administrator" w:date="2019-02-08T13:41:00Z">
        <w:r w:rsidRPr="00E17472">
          <w:rPr>
            <w:rFonts w:ascii="Times New Roman" w:hAnsi="Times New Roman" w:cs="Times New Roman"/>
            <w:sz w:val="28"/>
            <w:szCs w:val="28"/>
            <w:rPrChange w:id="2042" w:author="administrator" w:date="2019-02-08T13:41:00Z">
              <w:rPr>
                <w:rFonts w:ascii="Times New Roman" w:hAnsi="Times New Roman" w:cs="Times New Roman"/>
                <w:sz w:val="24"/>
                <w:szCs w:val="34"/>
                <w:shd w:val="clear" w:color="auto" w:fill="FFFFFF"/>
              </w:rPr>
            </w:rPrChange>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ins>
    </w:p>
    <w:p w:rsidR="00E17472" w:rsidRPr="00E17472" w:rsidRDefault="00E17472">
      <w:pPr>
        <w:spacing w:after="0" w:line="240" w:lineRule="auto"/>
        <w:ind w:firstLine="709"/>
        <w:jc w:val="both"/>
        <w:rPr>
          <w:ins w:id="2043" w:author="administrator" w:date="2019-02-08T13:41:00Z"/>
          <w:rFonts w:ascii="Times New Roman" w:hAnsi="Times New Roman" w:cs="Times New Roman"/>
          <w:sz w:val="28"/>
          <w:szCs w:val="28"/>
          <w:rPrChange w:id="2044" w:author="administrator" w:date="2019-02-08T13:41:00Z">
            <w:rPr>
              <w:ins w:id="2045" w:author="administrator" w:date="2019-02-08T13:41:00Z"/>
              <w:rFonts w:ascii="Times New Roman" w:hAnsi="Times New Roman" w:cs="Times New Roman"/>
              <w:sz w:val="24"/>
            </w:rPr>
          </w:rPrChange>
        </w:rPr>
        <w:pPrChange w:id="2046" w:author="administrator" w:date="2019-02-08T13:41:00Z">
          <w:pPr>
            <w:jc w:val="both"/>
          </w:pPr>
        </w:pPrChange>
      </w:pPr>
      <w:ins w:id="2047" w:author="administrator" w:date="2019-02-08T13:41:00Z">
        <w:r w:rsidRPr="00E17472">
          <w:rPr>
            <w:rFonts w:ascii="Times New Roman" w:hAnsi="Times New Roman" w:cs="Times New Roman"/>
            <w:sz w:val="28"/>
            <w:szCs w:val="28"/>
            <w:rPrChange w:id="2048" w:author="administrator" w:date="2019-02-08T13:41:00Z">
              <w:rPr>
                <w:rFonts w:ascii="Times New Roman" w:hAnsi="Times New Roman" w:cs="Times New Roman"/>
                <w:sz w:val="24"/>
                <w:szCs w:val="34"/>
                <w:shd w:val="clear" w:color="auto" w:fill="FFFFFF"/>
              </w:rPr>
            </w:rPrChange>
          </w:rPr>
          <w:t>формирование представления о статистических характеристиках, вероятности случайного события;</w:t>
        </w:r>
      </w:ins>
    </w:p>
    <w:p w:rsidR="00E17472" w:rsidRPr="00E17472" w:rsidRDefault="00E17472">
      <w:pPr>
        <w:spacing w:after="0" w:line="240" w:lineRule="auto"/>
        <w:ind w:firstLine="709"/>
        <w:jc w:val="both"/>
        <w:rPr>
          <w:ins w:id="2049" w:author="administrator" w:date="2019-02-08T13:41:00Z"/>
          <w:rFonts w:ascii="Times New Roman" w:hAnsi="Times New Roman" w:cs="Times New Roman"/>
          <w:sz w:val="28"/>
          <w:szCs w:val="28"/>
          <w:rPrChange w:id="2050" w:author="administrator" w:date="2019-02-08T13:41:00Z">
            <w:rPr>
              <w:ins w:id="2051" w:author="administrator" w:date="2019-02-08T13:41:00Z"/>
              <w:rFonts w:ascii="Times New Roman" w:hAnsi="Times New Roman" w:cs="Times New Roman"/>
              <w:sz w:val="24"/>
            </w:rPr>
          </w:rPrChange>
        </w:rPr>
        <w:pPrChange w:id="2052" w:author="administrator" w:date="2019-02-08T13:41:00Z">
          <w:pPr>
            <w:jc w:val="both"/>
          </w:pPr>
        </w:pPrChange>
      </w:pPr>
      <w:ins w:id="2053" w:author="administrator" w:date="2019-02-08T13:41:00Z">
        <w:r w:rsidRPr="00E17472">
          <w:rPr>
            <w:rFonts w:ascii="Times New Roman" w:hAnsi="Times New Roman" w:cs="Times New Roman"/>
            <w:sz w:val="28"/>
            <w:szCs w:val="28"/>
            <w:rPrChange w:id="2054" w:author="administrator" w:date="2019-02-08T13:41:00Z">
              <w:rPr>
                <w:rFonts w:ascii="Times New Roman" w:hAnsi="Times New Roman" w:cs="Times New Roman"/>
                <w:sz w:val="24"/>
                <w:szCs w:val="34"/>
                <w:shd w:val="clear" w:color="auto" w:fill="FFFFFF"/>
              </w:rPr>
            </w:rPrChange>
          </w:rPr>
          <w:t>решение простейших комбинаторных задач;</w:t>
        </w:r>
      </w:ins>
    </w:p>
    <w:p w:rsidR="00E17472" w:rsidRPr="00E17472" w:rsidRDefault="00E17472">
      <w:pPr>
        <w:spacing w:after="0" w:line="240" w:lineRule="auto"/>
        <w:ind w:firstLine="709"/>
        <w:jc w:val="both"/>
        <w:rPr>
          <w:ins w:id="2055" w:author="administrator" w:date="2019-02-08T13:41:00Z"/>
          <w:rFonts w:ascii="Times New Roman" w:hAnsi="Times New Roman" w:cs="Times New Roman"/>
          <w:sz w:val="28"/>
          <w:szCs w:val="28"/>
          <w:rPrChange w:id="2056" w:author="administrator" w:date="2019-02-08T13:41:00Z">
            <w:rPr>
              <w:ins w:id="2057" w:author="administrator" w:date="2019-02-08T13:41:00Z"/>
              <w:rFonts w:ascii="Times New Roman" w:hAnsi="Times New Roman" w:cs="Times New Roman"/>
              <w:sz w:val="24"/>
            </w:rPr>
          </w:rPrChange>
        </w:rPr>
        <w:pPrChange w:id="2058" w:author="administrator" w:date="2019-02-08T13:41:00Z">
          <w:pPr>
            <w:jc w:val="both"/>
          </w:pPr>
        </w:pPrChange>
      </w:pPr>
      <w:ins w:id="2059" w:author="administrator" w:date="2019-02-08T13:41:00Z">
        <w:r w:rsidRPr="00E17472">
          <w:rPr>
            <w:rFonts w:ascii="Times New Roman" w:hAnsi="Times New Roman" w:cs="Times New Roman"/>
            <w:sz w:val="28"/>
            <w:szCs w:val="28"/>
            <w:rPrChange w:id="2060" w:author="administrator" w:date="2019-02-08T13:41:00Z">
              <w:rPr>
                <w:rFonts w:ascii="Times New Roman" w:hAnsi="Times New Roman" w:cs="Times New Roman"/>
                <w:sz w:val="24"/>
                <w:szCs w:val="34"/>
                <w:shd w:val="clear" w:color="auto" w:fill="FFFFFF"/>
              </w:rPr>
            </w:rPrChange>
          </w:rPr>
          <w:t>определение основных статистических характеристик числовых наборов;</w:t>
        </w:r>
      </w:ins>
    </w:p>
    <w:p w:rsidR="00E17472" w:rsidRPr="00E17472" w:rsidRDefault="00E17472">
      <w:pPr>
        <w:spacing w:after="0" w:line="240" w:lineRule="auto"/>
        <w:ind w:firstLine="709"/>
        <w:jc w:val="both"/>
        <w:rPr>
          <w:ins w:id="2061" w:author="administrator" w:date="2019-02-08T13:41:00Z"/>
          <w:rFonts w:ascii="Times New Roman" w:hAnsi="Times New Roman" w:cs="Times New Roman"/>
          <w:sz w:val="28"/>
          <w:szCs w:val="28"/>
          <w:rPrChange w:id="2062" w:author="administrator" w:date="2019-02-08T13:41:00Z">
            <w:rPr>
              <w:ins w:id="2063" w:author="administrator" w:date="2019-02-08T13:41:00Z"/>
              <w:rFonts w:ascii="Times New Roman" w:hAnsi="Times New Roman" w:cs="Times New Roman"/>
              <w:sz w:val="24"/>
            </w:rPr>
          </w:rPrChange>
        </w:rPr>
        <w:pPrChange w:id="2064" w:author="administrator" w:date="2019-02-08T13:41:00Z">
          <w:pPr>
            <w:jc w:val="both"/>
          </w:pPr>
        </w:pPrChange>
      </w:pPr>
      <w:ins w:id="2065" w:author="administrator" w:date="2019-02-08T13:41:00Z">
        <w:r w:rsidRPr="00E17472">
          <w:rPr>
            <w:rFonts w:ascii="Times New Roman" w:hAnsi="Times New Roman" w:cs="Times New Roman"/>
            <w:sz w:val="28"/>
            <w:szCs w:val="28"/>
            <w:rPrChange w:id="2066" w:author="administrator" w:date="2019-02-08T13:41:00Z">
              <w:rPr>
                <w:rFonts w:ascii="Times New Roman" w:hAnsi="Times New Roman" w:cs="Times New Roman"/>
                <w:sz w:val="24"/>
                <w:szCs w:val="34"/>
                <w:shd w:val="clear" w:color="auto" w:fill="FFFFFF"/>
              </w:rPr>
            </w:rPrChange>
          </w:rPr>
          <w:t>оценивание и вычисление вероятности события в простейших случаях;</w:t>
        </w:r>
      </w:ins>
    </w:p>
    <w:p w:rsidR="00E17472" w:rsidRPr="00E17472" w:rsidRDefault="00E17472">
      <w:pPr>
        <w:spacing w:after="0" w:line="240" w:lineRule="auto"/>
        <w:ind w:firstLine="709"/>
        <w:jc w:val="both"/>
        <w:rPr>
          <w:ins w:id="2067" w:author="administrator" w:date="2019-02-08T13:41:00Z"/>
          <w:rFonts w:ascii="Times New Roman" w:hAnsi="Times New Roman" w:cs="Times New Roman"/>
          <w:sz w:val="28"/>
          <w:szCs w:val="28"/>
          <w:rPrChange w:id="2068" w:author="administrator" w:date="2019-02-08T13:41:00Z">
            <w:rPr>
              <w:ins w:id="2069" w:author="administrator" w:date="2019-02-08T13:41:00Z"/>
              <w:rFonts w:ascii="Times New Roman" w:hAnsi="Times New Roman" w:cs="Times New Roman"/>
              <w:sz w:val="24"/>
            </w:rPr>
          </w:rPrChange>
        </w:rPr>
        <w:pPrChange w:id="2070" w:author="administrator" w:date="2019-02-08T13:41:00Z">
          <w:pPr>
            <w:jc w:val="both"/>
          </w:pPr>
        </w:pPrChange>
      </w:pPr>
      <w:ins w:id="2071" w:author="administrator" w:date="2019-02-08T13:41:00Z">
        <w:r w:rsidRPr="00E17472">
          <w:rPr>
            <w:rFonts w:ascii="Times New Roman" w:hAnsi="Times New Roman" w:cs="Times New Roman"/>
            <w:sz w:val="28"/>
            <w:szCs w:val="28"/>
            <w:rPrChange w:id="2072" w:author="administrator" w:date="2019-02-08T13:41:00Z">
              <w:rPr>
                <w:rFonts w:ascii="Times New Roman" w:hAnsi="Times New Roman" w:cs="Times New Roman"/>
                <w:sz w:val="24"/>
                <w:szCs w:val="34"/>
                <w:shd w:val="clear" w:color="auto" w:fill="FFFFFF"/>
              </w:rPr>
            </w:rPrChange>
          </w:rPr>
          <w:t>наличие представления о роли практически достоверных и маловероятных событий, о роли закона больших чисел в массовых явлениях;</w:t>
        </w:r>
      </w:ins>
    </w:p>
    <w:p w:rsidR="00E17472" w:rsidRPr="00E17472" w:rsidRDefault="00E17472">
      <w:pPr>
        <w:spacing w:after="0" w:line="240" w:lineRule="auto"/>
        <w:ind w:firstLine="709"/>
        <w:jc w:val="both"/>
        <w:rPr>
          <w:ins w:id="2073" w:author="administrator" w:date="2019-02-08T13:41:00Z"/>
          <w:rFonts w:ascii="Times New Roman" w:hAnsi="Times New Roman" w:cs="Times New Roman"/>
          <w:sz w:val="28"/>
          <w:szCs w:val="28"/>
          <w:rPrChange w:id="2074" w:author="administrator" w:date="2019-02-08T13:41:00Z">
            <w:rPr>
              <w:ins w:id="2075" w:author="administrator" w:date="2019-02-08T13:41:00Z"/>
              <w:rFonts w:ascii="Times New Roman" w:hAnsi="Times New Roman" w:cs="Times New Roman"/>
              <w:sz w:val="24"/>
            </w:rPr>
          </w:rPrChange>
        </w:rPr>
        <w:pPrChange w:id="2076" w:author="administrator" w:date="2019-02-08T13:41:00Z">
          <w:pPr>
            <w:jc w:val="both"/>
          </w:pPr>
        </w:pPrChange>
      </w:pPr>
      <w:ins w:id="2077" w:author="administrator" w:date="2019-02-08T13:41:00Z">
        <w:r w:rsidRPr="00E17472">
          <w:rPr>
            <w:rFonts w:ascii="Times New Roman" w:hAnsi="Times New Roman" w:cs="Times New Roman"/>
            <w:sz w:val="28"/>
            <w:szCs w:val="28"/>
            <w:rPrChange w:id="2078" w:author="administrator" w:date="2019-02-08T13:41:00Z">
              <w:rPr>
                <w:rFonts w:ascii="Times New Roman" w:hAnsi="Times New Roman" w:cs="Times New Roman"/>
                <w:sz w:val="24"/>
                <w:szCs w:val="34"/>
                <w:shd w:val="clear" w:color="auto" w:fill="FFFFFF"/>
              </w:rPr>
            </w:rPrChange>
          </w:rPr>
          <w:t>умение сравнивать основные статистические характеристики, полученные в процессе решения прикладной задачи, изучения реального явления;</w:t>
        </w:r>
      </w:ins>
    </w:p>
    <w:p w:rsidR="00E17472" w:rsidRPr="00E17472" w:rsidRDefault="00E17472">
      <w:pPr>
        <w:spacing w:after="0" w:line="240" w:lineRule="auto"/>
        <w:ind w:firstLine="709"/>
        <w:jc w:val="both"/>
        <w:rPr>
          <w:ins w:id="2079" w:author="administrator" w:date="2019-02-08T13:41:00Z"/>
          <w:rFonts w:ascii="Times New Roman" w:hAnsi="Times New Roman" w:cs="Times New Roman"/>
          <w:sz w:val="28"/>
          <w:szCs w:val="28"/>
          <w:rPrChange w:id="2080" w:author="administrator" w:date="2019-02-08T13:41:00Z">
            <w:rPr>
              <w:ins w:id="2081" w:author="administrator" w:date="2019-02-08T13:41:00Z"/>
              <w:rFonts w:ascii="Times New Roman" w:hAnsi="Times New Roman" w:cs="Times New Roman"/>
              <w:sz w:val="24"/>
            </w:rPr>
          </w:rPrChange>
        </w:rPr>
        <w:pPrChange w:id="2082" w:author="administrator" w:date="2019-02-08T13:41:00Z">
          <w:pPr>
            <w:jc w:val="both"/>
          </w:pPr>
        </w:pPrChange>
      </w:pPr>
      <w:ins w:id="2083" w:author="administrator" w:date="2019-02-08T13:41:00Z">
        <w:r w:rsidRPr="00E17472">
          <w:rPr>
            <w:rFonts w:ascii="Times New Roman" w:hAnsi="Times New Roman" w:cs="Times New Roman"/>
            <w:sz w:val="28"/>
            <w:szCs w:val="28"/>
            <w:rPrChange w:id="2084" w:author="administrator" w:date="2019-02-08T13:41:00Z">
              <w:rPr>
                <w:rFonts w:ascii="Times New Roman" w:hAnsi="Times New Roman" w:cs="Times New Roman"/>
                <w:sz w:val="24"/>
                <w:szCs w:val="34"/>
                <w:shd w:val="clear" w:color="auto" w:fill="FFFFFF"/>
              </w:rPr>
            </w:rPrChange>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ins>
    </w:p>
    <w:p w:rsidR="00E17472" w:rsidRPr="00E17472" w:rsidRDefault="00E17472">
      <w:pPr>
        <w:spacing w:after="0" w:line="240" w:lineRule="auto"/>
        <w:ind w:firstLine="709"/>
        <w:jc w:val="both"/>
        <w:rPr>
          <w:ins w:id="2085" w:author="administrator" w:date="2019-02-08T13:41:00Z"/>
          <w:rFonts w:ascii="Times New Roman" w:hAnsi="Times New Roman" w:cs="Times New Roman"/>
          <w:sz w:val="28"/>
          <w:szCs w:val="28"/>
          <w:rPrChange w:id="2086" w:author="administrator" w:date="2019-02-08T13:41:00Z">
            <w:rPr>
              <w:ins w:id="2087" w:author="administrator" w:date="2019-02-08T13:41:00Z"/>
              <w:rFonts w:ascii="Times New Roman" w:hAnsi="Times New Roman" w:cs="Times New Roman"/>
              <w:sz w:val="24"/>
            </w:rPr>
          </w:rPrChange>
        </w:rPr>
        <w:pPrChange w:id="2088" w:author="administrator" w:date="2019-02-08T13:41:00Z">
          <w:pPr>
            <w:jc w:val="both"/>
          </w:pPr>
        </w:pPrChange>
      </w:pPr>
      <w:ins w:id="2089" w:author="administrator" w:date="2019-02-08T13:41:00Z">
        <w:r w:rsidRPr="00E17472">
          <w:rPr>
            <w:rFonts w:ascii="Times New Roman" w:hAnsi="Times New Roman" w:cs="Times New Roman"/>
            <w:sz w:val="28"/>
            <w:szCs w:val="28"/>
            <w:rPrChange w:id="2090" w:author="administrator" w:date="2019-02-08T13:41:00Z">
              <w:rPr>
                <w:rFonts w:ascii="Times New Roman" w:hAnsi="Times New Roman" w:cs="Times New Roman"/>
                <w:sz w:val="24"/>
                <w:szCs w:val="34"/>
                <w:shd w:val="clear" w:color="auto" w:fill="FFFFFF"/>
              </w:rPr>
            </w:rPrChange>
          </w:rPr>
          <w:lastRenderedPageBreak/>
          <w:t>распознавание верных и неверных высказываний;</w:t>
        </w:r>
      </w:ins>
    </w:p>
    <w:p w:rsidR="00E17472" w:rsidRPr="00E17472" w:rsidRDefault="00E17472">
      <w:pPr>
        <w:spacing w:after="0" w:line="240" w:lineRule="auto"/>
        <w:ind w:firstLine="709"/>
        <w:jc w:val="both"/>
        <w:rPr>
          <w:ins w:id="2091" w:author="administrator" w:date="2019-02-08T13:41:00Z"/>
          <w:rFonts w:ascii="Times New Roman" w:hAnsi="Times New Roman" w:cs="Times New Roman"/>
          <w:sz w:val="28"/>
          <w:szCs w:val="28"/>
          <w:rPrChange w:id="2092" w:author="administrator" w:date="2019-02-08T13:41:00Z">
            <w:rPr>
              <w:ins w:id="2093" w:author="administrator" w:date="2019-02-08T13:41:00Z"/>
              <w:rFonts w:ascii="Times New Roman" w:hAnsi="Times New Roman" w:cs="Times New Roman"/>
              <w:sz w:val="24"/>
            </w:rPr>
          </w:rPrChange>
        </w:rPr>
        <w:pPrChange w:id="2094" w:author="administrator" w:date="2019-02-08T13:41:00Z">
          <w:pPr>
            <w:jc w:val="both"/>
          </w:pPr>
        </w:pPrChange>
      </w:pPr>
      <w:ins w:id="2095" w:author="administrator" w:date="2019-02-08T13:41:00Z">
        <w:r w:rsidRPr="00E17472">
          <w:rPr>
            <w:rFonts w:ascii="Times New Roman" w:hAnsi="Times New Roman" w:cs="Times New Roman"/>
            <w:sz w:val="28"/>
            <w:szCs w:val="28"/>
            <w:rPrChange w:id="2096" w:author="administrator" w:date="2019-02-08T13:41:00Z">
              <w:rPr>
                <w:rFonts w:ascii="Times New Roman" w:hAnsi="Times New Roman" w:cs="Times New Roman"/>
                <w:sz w:val="24"/>
                <w:szCs w:val="34"/>
                <w:shd w:val="clear" w:color="auto" w:fill="FFFFFF"/>
              </w:rPr>
            </w:rPrChange>
          </w:rPr>
          <w:t>оценивание результатов вычислений при решении практических задач;</w:t>
        </w:r>
      </w:ins>
    </w:p>
    <w:p w:rsidR="00E17472" w:rsidRPr="00E17472" w:rsidRDefault="00E17472">
      <w:pPr>
        <w:spacing w:after="0" w:line="240" w:lineRule="auto"/>
        <w:ind w:firstLine="709"/>
        <w:jc w:val="both"/>
        <w:rPr>
          <w:ins w:id="2097" w:author="administrator" w:date="2019-02-08T13:41:00Z"/>
          <w:rFonts w:ascii="Times New Roman" w:hAnsi="Times New Roman" w:cs="Times New Roman"/>
          <w:sz w:val="28"/>
          <w:szCs w:val="28"/>
          <w:rPrChange w:id="2098" w:author="administrator" w:date="2019-02-08T13:41:00Z">
            <w:rPr>
              <w:ins w:id="2099" w:author="administrator" w:date="2019-02-08T13:41:00Z"/>
              <w:rFonts w:ascii="Times New Roman" w:hAnsi="Times New Roman" w:cs="Times New Roman"/>
              <w:sz w:val="24"/>
            </w:rPr>
          </w:rPrChange>
        </w:rPr>
        <w:pPrChange w:id="2100" w:author="administrator" w:date="2019-02-08T13:41:00Z">
          <w:pPr>
            <w:jc w:val="both"/>
          </w:pPr>
        </w:pPrChange>
      </w:pPr>
      <w:ins w:id="2101" w:author="administrator" w:date="2019-02-08T13:41:00Z">
        <w:r w:rsidRPr="00E17472">
          <w:rPr>
            <w:rFonts w:ascii="Times New Roman" w:hAnsi="Times New Roman" w:cs="Times New Roman"/>
            <w:sz w:val="28"/>
            <w:szCs w:val="28"/>
            <w:rPrChange w:id="2102" w:author="administrator" w:date="2019-02-08T13:41:00Z">
              <w:rPr>
                <w:rFonts w:ascii="Times New Roman" w:hAnsi="Times New Roman" w:cs="Times New Roman"/>
                <w:sz w:val="24"/>
                <w:szCs w:val="34"/>
                <w:shd w:val="clear" w:color="auto" w:fill="FFFFFF"/>
              </w:rPr>
            </w:rPrChange>
          </w:rPr>
          <w:t>выполнение сравнения чисел в реальных ситуациях;</w:t>
        </w:r>
      </w:ins>
    </w:p>
    <w:p w:rsidR="00E17472" w:rsidRPr="00E17472" w:rsidRDefault="00E17472">
      <w:pPr>
        <w:spacing w:after="0" w:line="240" w:lineRule="auto"/>
        <w:ind w:firstLine="709"/>
        <w:jc w:val="both"/>
        <w:rPr>
          <w:ins w:id="2103" w:author="administrator" w:date="2019-02-08T13:41:00Z"/>
          <w:rFonts w:ascii="Times New Roman" w:hAnsi="Times New Roman" w:cs="Times New Roman"/>
          <w:sz w:val="28"/>
          <w:szCs w:val="28"/>
          <w:rPrChange w:id="2104" w:author="administrator" w:date="2019-02-08T13:41:00Z">
            <w:rPr>
              <w:ins w:id="2105" w:author="administrator" w:date="2019-02-08T13:41:00Z"/>
              <w:rFonts w:ascii="Times New Roman" w:hAnsi="Times New Roman" w:cs="Times New Roman"/>
              <w:sz w:val="24"/>
            </w:rPr>
          </w:rPrChange>
        </w:rPr>
        <w:pPrChange w:id="2106" w:author="administrator" w:date="2019-02-08T13:41:00Z">
          <w:pPr>
            <w:jc w:val="both"/>
          </w:pPr>
        </w:pPrChange>
      </w:pPr>
      <w:ins w:id="2107" w:author="administrator" w:date="2019-02-08T13:41:00Z">
        <w:r w:rsidRPr="00E17472">
          <w:rPr>
            <w:rFonts w:ascii="Times New Roman" w:hAnsi="Times New Roman" w:cs="Times New Roman"/>
            <w:sz w:val="28"/>
            <w:szCs w:val="28"/>
            <w:rPrChange w:id="2108" w:author="administrator" w:date="2019-02-08T13:41:00Z">
              <w:rPr>
                <w:rFonts w:ascii="Times New Roman" w:hAnsi="Times New Roman" w:cs="Times New Roman"/>
                <w:sz w:val="24"/>
                <w:szCs w:val="34"/>
                <w:shd w:val="clear" w:color="auto" w:fill="FFFFFF"/>
              </w:rPr>
            </w:rPrChange>
          </w:rPr>
          <w:t>использование числовых выражений при решении практических задач и задач из других учебных предметов;</w:t>
        </w:r>
      </w:ins>
    </w:p>
    <w:p w:rsidR="00E17472" w:rsidRPr="00E17472" w:rsidRDefault="00E17472">
      <w:pPr>
        <w:spacing w:after="0" w:line="240" w:lineRule="auto"/>
        <w:ind w:firstLine="709"/>
        <w:jc w:val="both"/>
        <w:rPr>
          <w:ins w:id="2109" w:author="administrator" w:date="2019-02-08T13:41:00Z"/>
          <w:rFonts w:ascii="Times New Roman" w:hAnsi="Times New Roman" w:cs="Times New Roman"/>
          <w:sz w:val="28"/>
          <w:szCs w:val="28"/>
          <w:rPrChange w:id="2110" w:author="administrator" w:date="2019-02-08T13:41:00Z">
            <w:rPr>
              <w:ins w:id="2111" w:author="administrator" w:date="2019-02-08T13:41:00Z"/>
              <w:rFonts w:ascii="Times New Roman" w:hAnsi="Times New Roman" w:cs="Times New Roman"/>
              <w:sz w:val="24"/>
            </w:rPr>
          </w:rPrChange>
        </w:rPr>
        <w:pPrChange w:id="2112" w:author="administrator" w:date="2019-02-08T13:41:00Z">
          <w:pPr>
            <w:jc w:val="both"/>
          </w:pPr>
        </w:pPrChange>
      </w:pPr>
      <w:ins w:id="2113" w:author="administrator" w:date="2019-02-08T13:41:00Z">
        <w:r w:rsidRPr="00E17472">
          <w:rPr>
            <w:rFonts w:ascii="Times New Roman" w:hAnsi="Times New Roman" w:cs="Times New Roman"/>
            <w:sz w:val="28"/>
            <w:szCs w:val="28"/>
            <w:rPrChange w:id="2114" w:author="administrator" w:date="2019-02-08T13:41:00Z">
              <w:rPr>
                <w:rFonts w:ascii="Times New Roman" w:hAnsi="Times New Roman" w:cs="Times New Roman"/>
                <w:sz w:val="24"/>
                <w:szCs w:val="34"/>
                <w:shd w:val="clear" w:color="auto" w:fill="FFFFFF"/>
              </w:rPr>
            </w:rPrChange>
          </w:rPr>
          <w:t>решение практических задач с применением простейших свойств фигур;</w:t>
        </w:r>
      </w:ins>
    </w:p>
    <w:p w:rsidR="00E17472" w:rsidRPr="00E17472" w:rsidRDefault="00E17472">
      <w:pPr>
        <w:spacing w:after="0" w:line="240" w:lineRule="auto"/>
        <w:ind w:firstLine="709"/>
        <w:jc w:val="both"/>
        <w:rPr>
          <w:ins w:id="2115" w:author="administrator" w:date="2019-02-08T13:41:00Z"/>
          <w:rFonts w:ascii="Times New Roman" w:hAnsi="Times New Roman" w:cs="Times New Roman"/>
          <w:sz w:val="28"/>
          <w:szCs w:val="28"/>
          <w:rPrChange w:id="2116" w:author="administrator" w:date="2019-02-08T13:41:00Z">
            <w:rPr>
              <w:ins w:id="2117" w:author="administrator" w:date="2019-02-08T13:41:00Z"/>
              <w:rFonts w:ascii="Times New Roman" w:hAnsi="Times New Roman" w:cs="Times New Roman"/>
              <w:sz w:val="24"/>
            </w:rPr>
          </w:rPrChange>
        </w:rPr>
        <w:pPrChange w:id="2118" w:author="administrator" w:date="2019-02-08T13:41:00Z">
          <w:pPr>
            <w:jc w:val="both"/>
          </w:pPr>
        </w:pPrChange>
      </w:pPr>
      <w:ins w:id="2119" w:author="administrator" w:date="2019-02-08T13:41:00Z">
        <w:r w:rsidRPr="00E17472">
          <w:rPr>
            <w:rFonts w:ascii="Times New Roman" w:hAnsi="Times New Roman" w:cs="Times New Roman"/>
            <w:sz w:val="28"/>
            <w:szCs w:val="28"/>
            <w:rPrChange w:id="2120" w:author="administrator" w:date="2019-02-08T13:41:00Z">
              <w:rPr>
                <w:rFonts w:ascii="Times New Roman" w:hAnsi="Times New Roman" w:cs="Times New Roman"/>
                <w:sz w:val="24"/>
                <w:szCs w:val="34"/>
                <w:shd w:val="clear" w:color="auto" w:fill="FFFFFF"/>
              </w:rPr>
            </w:rPrChange>
          </w:rPr>
          <w:t>выполнение простейших построений и измерений на местности, необходимых в реальной жизни;</w:t>
        </w:r>
      </w:ins>
    </w:p>
    <w:p w:rsidR="00E17472" w:rsidRPr="00E17472" w:rsidRDefault="00E17472">
      <w:pPr>
        <w:spacing w:after="0" w:line="240" w:lineRule="auto"/>
        <w:ind w:firstLine="709"/>
        <w:jc w:val="both"/>
        <w:rPr>
          <w:ins w:id="2121" w:author="administrator" w:date="2019-02-08T13:41:00Z"/>
          <w:rFonts w:ascii="Times New Roman" w:hAnsi="Times New Roman" w:cs="Times New Roman"/>
          <w:sz w:val="28"/>
          <w:szCs w:val="28"/>
          <w:rPrChange w:id="2122" w:author="administrator" w:date="2019-02-08T13:41:00Z">
            <w:rPr>
              <w:ins w:id="2123" w:author="administrator" w:date="2019-02-08T13:41:00Z"/>
              <w:rFonts w:ascii="Times New Roman" w:hAnsi="Times New Roman" w:cs="Times New Roman"/>
              <w:sz w:val="24"/>
            </w:rPr>
          </w:rPrChange>
        </w:rPr>
        <w:pPrChange w:id="2124" w:author="administrator" w:date="2019-02-08T13:41:00Z">
          <w:pPr>
            <w:jc w:val="both"/>
          </w:pPr>
        </w:pPrChange>
      </w:pPr>
      <w:ins w:id="2125" w:author="administrator" w:date="2019-02-08T13:41:00Z">
        <w:r w:rsidRPr="00E17472">
          <w:rPr>
            <w:rFonts w:ascii="Times New Roman" w:hAnsi="Times New Roman" w:cs="Times New Roman"/>
            <w:sz w:val="28"/>
            <w:szCs w:val="28"/>
            <w:rPrChange w:id="2126" w:author="administrator" w:date="2019-02-08T13:41:00Z">
              <w:rPr>
                <w:rFonts w:ascii="Times New Roman" w:hAnsi="Times New Roman" w:cs="Times New Roman"/>
                <w:sz w:val="24"/>
                <w:szCs w:val="34"/>
                <w:shd w:val="clear" w:color="auto" w:fill="FFFFFF"/>
              </w:rPr>
            </w:rPrChange>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ins>
    </w:p>
    <w:p w:rsidR="00E17472" w:rsidRPr="00E17472" w:rsidRDefault="00E17472">
      <w:pPr>
        <w:spacing w:after="0" w:line="240" w:lineRule="auto"/>
        <w:ind w:firstLine="709"/>
        <w:jc w:val="both"/>
        <w:rPr>
          <w:ins w:id="2127" w:author="administrator" w:date="2019-02-08T13:41:00Z"/>
          <w:rFonts w:ascii="Times New Roman" w:hAnsi="Times New Roman" w:cs="Times New Roman"/>
          <w:sz w:val="28"/>
          <w:szCs w:val="28"/>
          <w:rPrChange w:id="2128" w:author="administrator" w:date="2019-02-08T13:41:00Z">
            <w:rPr>
              <w:ins w:id="2129" w:author="administrator" w:date="2019-02-08T13:41:00Z"/>
              <w:rFonts w:ascii="Times New Roman" w:hAnsi="Times New Roman" w:cs="Times New Roman"/>
              <w:sz w:val="24"/>
            </w:rPr>
          </w:rPrChange>
        </w:rPr>
        <w:pPrChange w:id="2130" w:author="administrator" w:date="2019-02-08T13:41:00Z">
          <w:pPr>
            <w:jc w:val="both"/>
          </w:pPr>
        </w:pPrChange>
      </w:pPr>
      <w:ins w:id="2131" w:author="administrator" w:date="2019-02-08T13:41:00Z">
        <w:r w:rsidRPr="00E17472">
          <w:rPr>
            <w:rFonts w:ascii="Times New Roman" w:hAnsi="Times New Roman" w:cs="Times New Roman"/>
            <w:sz w:val="28"/>
            <w:szCs w:val="28"/>
            <w:rPrChange w:id="2132" w:author="administrator" w:date="2019-02-08T13:41:00Z">
              <w:rPr>
                <w:rFonts w:ascii="Times New Roman" w:hAnsi="Times New Roman" w:cs="Times New Roman"/>
                <w:sz w:val="24"/>
                <w:szCs w:val="34"/>
                <w:shd w:val="clear" w:color="auto" w:fill="FFFFFF"/>
              </w:rPr>
            </w:rPrChange>
          </w:rPr>
          <w:t>11) формирование представления об основных изучаемых понятиях: информация, алгоритм, модель - и их свойствах;</w:t>
        </w:r>
      </w:ins>
    </w:p>
    <w:p w:rsidR="00E17472" w:rsidRPr="00E17472" w:rsidRDefault="00E17472">
      <w:pPr>
        <w:spacing w:after="0" w:line="240" w:lineRule="auto"/>
        <w:ind w:firstLine="709"/>
        <w:jc w:val="both"/>
        <w:rPr>
          <w:ins w:id="2133" w:author="administrator" w:date="2019-02-08T13:41:00Z"/>
          <w:rFonts w:ascii="Times New Roman" w:hAnsi="Times New Roman" w:cs="Times New Roman"/>
          <w:sz w:val="28"/>
          <w:szCs w:val="28"/>
          <w:rPrChange w:id="2134" w:author="administrator" w:date="2019-02-08T13:41:00Z">
            <w:rPr>
              <w:ins w:id="2135" w:author="administrator" w:date="2019-02-08T13:41:00Z"/>
              <w:rFonts w:ascii="Times New Roman" w:hAnsi="Times New Roman" w:cs="Times New Roman"/>
              <w:sz w:val="24"/>
            </w:rPr>
          </w:rPrChange>
        </w:rPr>
        <w:pPrChange w:id="2136" w:author="administrator" w:date="2019-02-08T13:41:00Z">
          <w:pPr>
            <w:jc w:val="both"/>
          </w:pPr>
        </w:pPrChange>
      </w:pPr>
      <w:ins w:id="2137" w:author="administrator" w:date="2019-02-08T13:41:00Z">
        <w:r w:rsidRPr="00E17472">
          <w:rPr>
            <w:rFonts w:ascii="Times New Roman" w:hAnsi="Times New Roman" w:cs="Times New Roman"/>
            <w:sz w:val="28"/>
            <w:szCs w:val="28"/>
            <w:rPrChange w:id="2138" w:author="administrator" w:date="2019-02-08T13:41:00Z">
              <w:rPr>
                <w:rFonts w:ascii="Times New Roman" w:hAnsi="Times New Roman" w:cs="Times New Roman"/>
                <w:sz w:val="24"/>
                <w:szCs w:val="34"/>
                <w:shd w:val="clear" w:color="auto" w:fill="FFFFFF"/>
              </w:rPr>
            </w:rPrChange>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ins>
    </w:p>
    <w:p w:rsidR="00E17472" w:rsidRPr="00E17472" w:rsidRDefault="00E17472">
      <w:pPr>
        <w:spacing w:after="0" w:line="240" w:lineRule="auto"/>
        <w:ind w:firstLine="709"/>
        <w:jc w:val="both"/>
        <w:rPr>
          <w:ins w:id="2139" w:author="administrator" w:date="2019-02-08T13:41:00Z"/>
          <w:rFonts w:ascii="Times New Roman" w:hAnsi="Times New Roman" w:cs="Times New Roman"/>
          <w:sz w:val="28"/>
          <w:szCs w:val="28"/>
          <w:rPrChange w:id="2140" w:author="administrator" w:date="2019-02-08T13:41:00Z">
            <w:rPr>
              <w:ins w:id="2141" w:author="administrator" w:date="2019-02-08T13:41:00Z"/>
              <w:rFonts w:ascii="Times New Roman" w:hAnsi="Times New Roman" w:cs="Times New Roman"/>
              <w:sz w:val="24"/>
            </w:rPr>
          </w:rPrChange>
        </w:rPr>
        <w:pPrChange w:id="2142" w:author="administrator" w:date="2019-02-08T13:41:00Z">
          <w:pPr>
            <w:jc w:val="both"/>
          </w:pPr>
        </w:pPrChange>
      </w:pPr>
      <w:ins w:id="2143" w:author="administrator" w:date="2019-02-08T13:41:00Z">
        <w:r w:rsidRPr="00E17472">
          <w:rPr>
            <w:rFonts w:ascii="Times New Roman" w:hAnsi="Times New Roman" w:cs="Times New Roman"/>
            <w:sz w:val="28"/>
            <w:szCs w:val="28"/>
            <w:rPrChange w:id="2144" w:author="administrator" w:date="2019-02-08T13:41:00Z">
              <w:rPr>
                <w:rFonts w:ascii="Times New Roman" w:hAnsi="Times New Roman" w:cs="Times New Roman"/>
                <w:sz w:val="24"/>
                <w:szCs w:val="34"/>
                <w:shd w:val="clear" w:color="auto" w:fill="FFFFFF"/>
              </w:rPr>
            </w:rPrChange>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ins>
    </w:p>
    <w:p w:rsidR="00E17472" w:rsidRPr="00E17472" w:rsidRDefault="00E17472">
      <w:pPr>
        <w:spacing w:after="0" w:line="240" w:lineRule="auto"/>
        <w:ind w:firstLine="709"/>
        <w:jc w:val="both"/>
        <w:rPr>
          <w:ins w:id="2145" w:author="administrator" w:date="2019-02-08T13:41:00Z"/>
          <w:rFonts w:ascii="Times New Roman" w:hAnsi="Times New Roman" w:cs="Times New Roman"/>
          <w:sz w:val="28"/>
          <w:szCs w:val="28"/>
          <w:rPrChange w:id="2146" w:author="administrator" w:date="2019-02-08T13:41:00Z">
            <w:rPr>
              <w:ins w:id="2147" w:author="administrator" w:date="2019-02-08T13:41:00Z"/>
              <w:rFonts w:ascii="Times New Roman" w:hAnsi="Times New Roman" w:cs="Times New Roman"/>
              <w:sz w:val="24"/>
            </w:rPr>
          </w:rPrChange>
        </w:rPr>
        <w:pPrChange w:id="2148" w:author="administrator" w:date="2019-02-08T13:41:00Z">
          <w:pPr>
            <w:jc w:val="both"/>
          </w:pPr>
        </w:pPrChange>
      </w:pPr>
      <w:ins w:id="2149" w:author="administrator" w:date="2019-02-08T13:41:00Z">
        <w:r w:rsidRPr="00E17472">
          <w:rPr>
            <w:rFonts w:ascii="Times New Roman" w:hAnsi="Times New Roman" w:cs="Times New Roman"/>
            <w:sz w:val="28"/>
            <w:szCs w:val="28"/>
            <w:rPrChange w:id="2150" w:author="administrator" w:date="2019-02-08T13:41:00Z">
              <w:rPr>
                <w:rFonts w:ascii="Times New Roman" w:hAnsi="Times New Roman" w:cs="Times New Roman"/>
                <w:sz w:val="24"/>
                <w:szCs w:val="34"/>
                <w:shd w:val="clear" w:color="auto" w:fill="FFFFFF"/>
              </w:rPr>
            </w:rPrChange>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ins>
    </w:p>
    <w:p w:rsidR="00E17472" w:rsidRPr="00E17472" w:rsidRDefault="00E17472">
      <w:pPr>
        <w:spacing w:after="0" w:line="240" w:lineRule="auto"/>
        <w:ind w:firstLine="709"/>
        <w:jc w:val="both"/>
        <w:rPr>
          <w:ins w:id="2151" w:author="administrator" w:date="2019-02-08T13:41:00Z"/>
          <w:rFonts w:ascii="Times New Roman" w:hAnsi="Times New Roman" w:cs="Times New Roman"/>
          <w:sz w:val="28"/>
          <w:szCs w:val="28"/>
          <w:rPrChange w:id="2152" w:author="administrator" w:date="2019-02-08T13:41:00Z">
            <w:rPr>
              <w:ins w:id="2153" w:author="administrator" w:date="2019-02-08T13:41:00Z"/>
              <w:rFonts w:ascii="Times New Roman" w:hAnsi="Times New Roman" w:cs="Times New Roman"/>
              <w:sz w:val="24"/>
            </w:rPr>
          </w:rPrChange>
        </w:rPr>
        <w:pPrChange w:id="2154" w:author="administrator" w:date="2019-02-08T13:41:00Z">
          <w:pPr>
            <w:jc w:val="both"/>
          </w:pPr>
        </w:pPrChange>
      </w:pPr>
      <w:ins w:id="2155" w:author="administrator" w:date="2019-02-08T13:41:00Z">
        <w:r w:rsidRPr="00E17472">
          <w:rPr>
            <w:rFonts w:ascii="Times New Roman" w:hAnsi="Times New Roman" w:cs="Times New Roman"/>
            <w:sz w:val="28"/>
            <w:szCs w:val="28"/>
            <w:rPrChange w:id="2156" w:author="administrator" w:date="2019-02-08T13:41:00Z">
              <w:rPr>
                <w:rFonts w:ascii="Times New Roman" w:hAnsi="Times New Roman" w:cs="Times New Roman"/>
                <w:sz w:val="24"/>
                <w:szCs w:val="34"/>
                <w:shd w:val="clear" w:color="auto" w:fill="FFFFFF"/>
              </w:rPr>
            </w:rPrChange>
          </w:rPr>
          <w:t>15) для слепых и слабовидящих обучающихся:</w:t>
        </w:r>
      </w:ins>
    </w:p>
    <w:p w:rsidR="00E17472" w:rsidRPr="00E17472" w:rsidRDefault="00E17472">
      <w:pPr>
        <w:spacing w:after="0" w:line="240" w:lineRule="auto"/>
        <w:ind w:firstLine="709"/>
        <w:jc w:val="both"/>
        <w:rPr>
          <w:ins w:id="2157" w:author="administrator" w:date="2019-02-08T13:41:00Z"/>
          <w:rFonts w:ascii="Times New Roman" w:hAnsi="Times New Roman" w:cs="Times New Roman"/>
          <w:sz w:val="28"/>
          <w:szCs w:val="28"/>
          <w:rPrChange w:id="2158" w:author="administrator" w:date="2019-02-08T13:41:00Z">
            <w:rPr>
              <w:ins w:id="2159" w:author="administrator" w:date="2019-02-08T13:41:00Z"/>
              <w:rFonts w:ascii="Times New Roman" w:hAnsi="Times New Roman" w:cs="Times New Roman"/>
              <w:sz w:val="24"/>
            </w:rPr>
          </w:rPrChange>
        </w:rPr>
        <w:pPrChange w:id="2160" w:author="administrator" w:date="2019-02-08T13:41:00Z">
          <w:pPr>
            <w:jc w:val="both"/>
          </w:pPr>
        </w:pPrChange>
      </w:pPr>
      <w:ins w:id="2161" w:author="administrator" w:date="2019-02-08T13:41:00Z">
        <w:r w:rsidRPr="00E17472">
          <w:rPr>
            <w:rFonts w:ascii="Times New Roman" w:hAnsi="Times New Roman" w:cs="Times New Roman"/>
            <w:sz w:val="28"/>
            <w:szCs w:val="28"/>
            <w:rPrChange w:id="2162" w:author="administrator" w:date="2019-02-08T13:41:00Z">
              <w:rPr>
                <w:rFonts w:ascii="Times New Roman" w:hAnsi="Times New Roman" w:cs="Times New Roman"/>
                <w:sz w:val="24"/>
                <w:szCs w:val="34"/>
                <w:shd w:val="clear" w:color="auto" w:fill="FFFFFF"/>
              </w:rPr>
            </w:rPrChange>
          </w:rPr>
          <w:t>владение правилами записи математических формул и специальных знаков рельефно-точечной системы обозначений Л. Брайля;</w:t>
        </w:r>
      </w:ins>
    </w:p>
    <w:p w:rsidR="00E17472" w:rsidRPr="00E17472" w:rsidRDefault="00E17472">
      <w:pPr>
        <w:spacing w:after="0" w:line="240" w:lineRule="auto"/>
        <w:ind w:firstLine="709"/>
        <w:jc w:val="both"/>
        <w:rPr>
          <w:ins w:id="2163" w:author="administrator" w:date="2019-02-08T13:41:00Z"/>
          <w:rFonts w:ascii="Times New Roman" w:hAnsi="Times New Roman" w:cs="Times New Roman"/>
          <w:sz w:val="28"/>
          <w:szCs w:val="28"/>
          <w:rPrChange w:id="2164" w:author="administrator" w:date="2019-02-08T13:41:00Z">
            <w:rPr>
              <w:ins w:id="2165" w:author="administrator" w:date="2019-02-08T13:41:00Z"/>
              <w:rFonts w:ascii="Times New Roman" w:hAnsi="Times New Roman" w:cs="Times New Roman"/>
              <w:sz w:val="24"/>
            </w:rPr>
          </w:rPrChange>
        </w:rPr>
        <w:pPrChange w:id="2166" w:author="administrator" w:date="2019-02-08T13:41:00Z">
          <w:pPr>
            <w:jc w:val="both"/>
          </w:pPr>
        </w:pPrChange>
      </w:pPr>
      <w:ins w:id="2167" w:author="administrator" w:date="2019-02-08T13:41:00Z">
        <w:r w:rsidRPr="00E17472">
          <w:rPr>
            <w:rFonts w:ascii="Times New Roman" w:hAnsi="Times New Roman" w:cs="Times New Roman"/>
            <w:sz w:val="28"/>
            <w:szCs w:val="28"/>
            <w:rPrChange w:id="2168" w:author="administrator" w:date="2019-02-08T13:41:00Z">
              <w:rPr>
                <w:rFonts w:ascii="Times New Roman" w:hAnsi="Times New Roman" w:cs="Times New Roman"/>
                <w:sz w:val="24"/>
                <w:szCs w:val="34"/>
                <w:shd w:val="clear" w:color="auto" w:fill="FFFFFF"/>
              </w:rPr>
            </w:rPrChange>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ins>
    </w:p>
    <w:p w:rsidR="00E17472" w:rsidRPr="00E17472" w:rsidRDefault="00E17472">
      <w:pPr>
        <w:spacing w:after="0" w:line="240" w:lineRule="auto"/>
        <w:ind w:firstLine="709"/>
        <w:jc w:val="both"/>
        <w:rPr>
          <w:ins w:id="2169" w:author="administrator" w:date="2019-02-08T13:41:00Z"/>
          <w:rFonts w:ascii="Times New Roman" w:hAnsi="Times New Roman" w:cs="Times New Roman"/>
          <w:sz w:val="28"/>
          <w:szCs w:val="28"/>
          <w:rPrChange w:id="2170" w:author="administrator" w:date="2019-02-08T13:41:00Z">
            <w:rPr>
              <w:ins w:id="2171" w:author="administrator" w:date="2019-02-08T13:41:00Z"/>
              <w:rFonts w:ascii="Times New Roman" w:hAnsi="Times New Roman" w:cs="Times New Roman"/>
              <w:sz w:val="24"/>
            </w:rPr>
          </w:rPrChange>
        </w:rPr>
        <w:pPrChange w:id="2172" w:author="administrator" w:date="2019-02-08T13:41:00Z">
          <w:pPr>
            <w:jc w:val="both"/>
          </w:pPr>
        </w:pPrChange>
      </w:pPr>
      <w:ins w:id="2173" w:author="administrator" w:date="2019-02-08T13:41:00Z">
        <w:r w:rsidRPr="00E17472">
          <w:rPr>
            <w:rFonts w:ascii="Times New Roman" w:hAnsi="Times New Roman" w:cs="Times New Roman"/>
            <w:sz w:val="28"/>
            <w:szCs w:val="28"/>
            <w:rPrChange w:id="2174" w:author="administrator" w:date="2019-02-08T13:41:00Z">
              <w:rPr>
                <w:rFonts w:ascii="Times New Roman" w:hAnsi="Times New Roman" w:cs="Times New Roman"/>
                <w:sz w:val="24"/>
                <w:szCs w:val="34"/>
                <w:shd w:val="clear" w:color="auto" w:fill="FFFFFF"/>
              </w:rPr>
            </w:rPrChange>
          </w:rPr>
          <w:t>умение читать рельефные графики элементарных функций на координатной плоскости, применять специальные приспособления для рельефного черчения;</w:t>
        </w:r>
      </w:ins>
    </w:p>
    <w:p w:rsidR="00E17472" w:rsidRPr="00E17472" w:rsidRDefault="00E17472">
      <w:pPr>
        <w:spacing w:after="0" w:line="240" w:lineRule="auto"/>
        <w:ind w:firstLine="709"/>
        <w:jc w:val="both"/>
        <w:rPr>
          <w:ins w:id="2175" w:author="administrator" w:date="2019-02-08T13:41:00Z"/>
          <w:rFonts w:ascii="Times New Roman" w:hAnsi="Times New Roman" w:cs="Times New Roman"/>
          <w:sz w:val="28"/>
          <w:szCs w:val="28"/>
          <w:rPrChange w:id="2176" w:author="administrator" w:date="2019-02-08T13:41:00Z">
            <w:rPr>
              <w:ins w:id="2177" w:author="administrator" w:date="2019-02-08T13:41:00Z"/>
              <w:rFonts w:ascii="Times New Roman" w:hAnsi="Times New Roman" w:cs="Times New Roman"/>
              <w:sz w:val="24"/>
            </w:rPr>
          </w:rPrChange>
        </w:rPr>
        <w:pPrChange w:id="2178" w:author="administrator" w:date="2019-02-08T13:41:00Z">
          <w:pPr>
            <w:jc w:val="both"/>
          </w:pPr>
        </w:pPrChange>
      </w:pPr>
      <w:ins w:id="2179" w:author="administrator" w:date="2019-02-08T13:41:00Z">
        <w:r w:rsidRPr="00E17472">
          <w:rPr>
            <w:rFonts w:ascii="Times New Roman" w:hAnsi="Times New Roman" w:cs="Times New Roman"/>
            <w:sz w:val="28"/>
            <w:szCs w:val="28"/>
            <w:rPrChange w:id="2180" w:author="administrator" w:date="2019-02-08T13:41:00Z">
              <w:rPr>
                <w:rFonts w:ascii="Times New Roman" w:hAnsi="Times New Roman" w:cs="Times New Roman"/>
                <w:sz w:val="24"/>
                <w:szCs w:val="34"/>
                <w:shd w:val="clear" w:color="auto" w:fill="FFFFFF"/>
              </w:rPr>
            </w:rPrChange>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ins>
    </w:p>
    <w:p w:rsidR="00E17472" w:rsidRPr="00E17472" w:rsidRDefault="00E17472">
      <w:pPr>
        <w:spacing w:after="0" w:line="240" w:lineRule="auto"/>
        <w:ind w:firstLine="709"/>
        <w:jc w:val="both"/>
        <w:rPr>
          <w:ins w:id="2181" w:author="administrator" w:date="2019-02-08T13:41:00Z"/>
          <w:rFonts w:ascii="Times New Roman" w:hAnsi="Times New Roman" w:cs="Times New Roman"/>
          <w:sz w:val="28"/>
          <w:szCs w:val="28"/>
          <w:rPrChange w:id="2182" w:author="administrator" w:date="2019-02-08T13:41:00Z">
            <w:rPr>
              <w:ins w:id="2183" w:author="administrator" w:date="2019-02-08T13:41:00Z"/>
              <w:rFonts w:ascii="Times New Roman" w:hAnsi="Times New Roman" w:cs="Times New Roman"/>
              <w:sz w:val="24"/>
            </w:rPr>
          </w:rPrChange>
        </w:rPr>
        <w:pPrChange w:id="2184" w:author="administrator" w:date="2019-02-08T13:41:00Z">
          <w:pPr>
            <w:jc w:val="both"/>
          </w:pPr>
        </w:pPrChange>
      </w:pPr>
      <w:ins w:id="2185" w:author="administrator" w:date="2019-02-08T13:41:00Z">
        <w:r w:rsidRPr="00E17472">
          <w:rPr>
            <w:rFonts w:ascii="Times New Roman" w:hAnsi="Times New Roman" w:cs="Times New Roman"/>
            <w:sz w:val="28"/>
            <w:szCs w:val="28"/>
            <w:rPrChange w:id="2186" w:author="administrator" w:date="2019-02-08T13:41:00Z">
              <w:rPr>
                <w:rFonts w:ascii="Times New Roman" w:hAnsi="Times New Roman" w:cs="Times New Roman"/>
                <w:sz w:val="24"/>
                <w:szCs w:val="34"/>
                <w:shd w:val="clear" w:color="auto" w:fill="FFFFFF"/>
              </w:rPr>
            </w:rPrChange>
          </w:rPr>
          <w:t>16) для обучающихся с нарушениями опорно-двигательного аппарата:</w:t>
        </w:r>
      </w:ins>
    </w:p>
    <w:p w:rsidR="00E17472" w:rsidRPr="00E17472" w:rsidRDefault="00E17472">
      <w:pPr>
        <w:spacing w:after="0" w:line="240" w:lineRule="auto"/>
        <w:ind w:firstLine="709"/>
        <w:jc w:val="both"/>
        <w:rPr>
          <w:ins w:id="2187" w:author="administrator" w:date="2019-02-08T13:41:00Z"/>
          <w:rFonts w:ascii="Times New Roman" w:hAnsi="Times New Roman" w:cs="Times New Roman"/>
          <w:sz w:val="28"/>
          <w:szCs w:val="28"/>
          <w:rPrChange w:id="2188" w:author="administrator" w:date="2019-02-08T13:41:00Z">
            <w:rPr>
              <w:ins w:id="2189" w:author="administrator" w:date="2019-02-08T13:41:00Z"/>
              <w:rFonts w:ascii="Times New Roman" w:hAnsi="Times New Roman" w:cs="Times New Roman"/>
              <w:sz w:val="24"/>
            </w:rPr>
          </w:rPrChange>
        </w:rPr>
        <w:pPrChange w:id="2190" w:author="administrator" w:date="2019-02-08T13:41:00Z">
          <w:pPr>
            <w:jc w:val="both"/>
          </w:pPr>
        </w:pPrChange>
      </w:pPr>
      <w:ins w:id="2191" w:author="administrator" w:date="2019-02-08T13:41:00Z">
        <w:r w:rsidRPr="00E17472">
          <w:rPr>
            <w:rFonts w:ascii="Times New Roman" w:hAnsi="Times New Roman" w:cs="Times New Roman"/>
            <w:sz w:val="28"/>
            <w:szCs w:val="28"/>
            <w:rPrChange w:id="2192" w:author="administrator" w:date="2019-02-08T13:41:00Z">
              <w:rPr>
                <w:rFonts w:ascii="Times New Roman" w:hAnsi="Times New Roman" w:cs="Times New Roman"/>
                <w:sz w:val="24"/>
                <w:szCs w:val="34"/>
                <w:shd w:val="clear" w:color="auto" w:fill="FFFFFF"/>
              </w:rPr>
            </w:rPrChange>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ins>
    </w:p>
    <w:p w:rsidR="00E17472" w:rsidRPr="00E17472" w:rsidRDefault="00E17472">
      <w:pPr>
        <w:spacing w:after="0" w:line="240" w:lineRule="auto"/>
        <w:ind w:firstLine="709"/>
        <w:jc w:val="both"/>
        <w:rPr>
          <w:ins w:id="2193" w:author="administrator" w:date="2019-02-08T13:41:00Z"/>
          <w:rFonts w:ascii="Times New Roman" w:hAnsi="Times New Roman" w:cs="Times New Roman"/>
          <w:sz w:val="28"/>
          <w:szCs w:val="28"/>
          <w:rPrChange w:id="2194" w:author="administrator" w:date="2019-02-08T13:41:00Z">
            <w:rPr>
              <w:ins w:id="2195" w:author="administrator" w:date="2019-02-08T13:41:00Z"/>
              <w:rFonts w:ascii="Times New Roman" w:hAnsi="Times New Roman" w:cs="Times New Roman"/>
              <w:sz w:val="24"/>
            </w:rPr>
          </w:rPrChange>
        </w:rPr>
        <w:pPrChange w:id="2196" w:author="administrator" w:date="2019-02-08T13:41:00Z">
          <w:pPr>
            <w:jc w:val="both"/>
          </w:pPr>
        </w:pPrChange>
      </w:pPr>
      <w:ins w:id="2197" w:author="administrator" w:date="2019-02-08T13:41:00Z">
        <w:r w:rsidRPr="00E17472">
          <w:rPr>
            <w:rFonts w:ascii="Times New Roman" w:hAnsi="Times New Roman" w:cs="Times New Roman"/>
            <w:sz w:val="28"/>
            <w:szCs w:val="28"/>
            <w:rPrChange w:id="2198" w:author="administrator" w:date="2019-02-08T13:41:00Z">
              <w:rPr>
                <w:rFonts w:ascii="Times New Roman" w:hAnsi="Times New Roman" w:cs="Times New Roman"/>
                <w:sz w:val="24"/>
                <w:szCs w:val="34"/>
                <w:shd w:val="clear" w:color="auto" w:fill="FFFFFF"/>
              </w:rPr>
            </w:rPrChange>
          </w:rPr>
          <w:t>умение использовать персональные средства доступа.</w:t>
        </w:r>
      </w:ins>
    </w:p>
    <w:p w:rsidR="008E554E" w:rsidRPr="00ED3F98" w:rsidDel="00281094" w:rsidRDefault="008E554E" w:rsidP="006152FA">
      <w:pPr>
        <w:pStyle w:val="ConsPlusNormal"/>
        <w:widowControl/>
        <w:ind w:firstLine="709"/>
        <w:jc w:val="both"/>
        <w:rPr>
          <w:del w:id="2199" w:author="administrator" w:date="2019-02-08T13:41:00Z"/>
          <w:rFonts w:ascii="Times New Roman" w:hAnsi="Times New Roman" w:cs="Times New Roman"/>
          <w:sz w:val="28"/>
          <w:szCs w:val="28"/>
        </w:rPr>
      </w:pPr>
      <w:del w:id="2200" w:author="administrator" w:date="2019-02-08T13:41:00Z">
        <w:r w:rsidRPr="00ED3F98" w:rsidDel="00281094">
          <w:rPr>
            <w:rFonts w:ascii="Times New Roman" w:hAnsi="Times New Roman" w:cs="Times New Roman"/>
            <w:sz w:val="28"/>
            <w:szCs w:val="28"/>
          </w:rPr>
          <w:lastRenderedPageBreak/>
          <w:delText>1</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формирование представлений о математике как о методе познания действительности, позволяющем описывать и изуч</w:delText>
        </w:r>
        <w:r w:rsidR="00AE59EF" w:rsidRPr="00ED3F98" w:rsidDel="00281094">
          <w:rPr>
            <w:rFonts w:ascii="Times New Roman" w:hAnsi="Times New Roman" w:cs="Times New Roman"/>
            <w:sz w:val="28"/>
            <w:szCs w:val="28"/>
          </w:rPr>
          <w:delText>ать реальные процессы и явления;</w:delText>
        </w:r>
      </w:del>
    </w:p>
    <w:p w:rsidR="008E554E" w:rsidRPr="00ED3F98" w:rsidDel="00281094" w:rsidRDefault="008E554E" w:rsidP="006152FA">
      <w:pPr>
        <w:pStyle w:val="ConsPlusNormal"/>
        <w:widowControl/>
        <w:ind w:firstLine="709"/>
        <w:jc w:val="both"/>
        <w:rPr>
          <w:del w:id="2201" w:author="administrator" w:date="2019-02-08T13:41:00Z"/>
          <w:rFonts w:ascii="Times New Roman" w:hAnsi="Times New Roman" w:cs="Times New Roman"/>
          <w:sz w:val="28"/>
          <w:szCs w:val="28"/>
        </w:rPr>
      </w:pPr>
      <w:del w:id="2202" w:author="administrator" w:date="2019-02-08T13:41:00Z">
        <w:r w:rsidRPr="00ED3F98" w:rsidDel="00281094">
          <w:rPr>
            <w:rFonts w:ascii="Times New Roman" w:hAnsi="Times New Roman" w:cs="Times New Roman"/>
            <w:sz w:val="28"/>
            <w:szCs w:val="28"/>
          </w:rPr>
          <w:delText>2</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w:delText>
        </w:r>
        <w:r w:rsidR="00AE59EF" w:rsidRPr="00ED3F98" w:rsidDel="00281094">
          <w:rPr>
            <w:rFonts w:ascii="Times New Roman" w:hAnsi="Times New Roman" w:cs="Times New Roman"/>
            <w:sz w:val="28"/>
            <w:szCs w:val="28"/>
          </w:rPr>
          <w:delText>ства математических утверждений;</w:delText>
        </w:r>
      </w:del>
    </w:p>
    <w:p w:rsidR="008E554E" w:rsidRPr="00ED3F98" w:rsidDel="00281094" w:rsidRDefault="008E554E" w:rsidP="006152FA">
      <w:pPr>
        <w:pStyle w:val="ConsPlusNormal"/>
        <w:widowControl/>
        <w:ind w:firstLine="709"/>
        <w:jc w:val="both"/>
        <w:rPr>
          <w:del w:id="2203" w:author="administrator" w:date="2019-02-08T13:41:00Z"/>
          <w:rFonts w:ascii="Times New Roman" w:hAnsi="Times New Roman" w:cs="Times New Roman"/>
          <w:sz w:val="28"/>
          <w:szCs w:val="28"/>
        </w:rPr>
      </w:pPr>
      <w:del w:id="2204" w:author="administrator" w:date="2019-02-08T13:41:00Z">
        <w:r w:rsidRPr="00ED3F98" w:rsidDel="00281094">
          <w:rPr>
            <w:rFonts w:ascii="Times New Roman" w:hAnsi="Times New Roman" w:cs="Times New Roman"/>
            <w:sz w:val="28"/>
            <w:szCs w:val="28"/>
          </w:rPr>
          <w:delText>3</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delText>
        </w:r>
      </w:del>
    </w:p>
    <w:p w:rsidR="008E554E" w:rsidRPr="00ED3F98" w:rsidDel="00281094" w:rsidRDefault="008E554E" w:rsidP="006152FA">
      <w:pPr>
        <w:pStyle w:val="ConsPlusNormal"/>
        <w:widowControl/>
        <w:ind w:firstLine="709"/>
        <w:jc w:val="both"/>
        <w:rPr>
          <w:del w:id="2205" w:author="administrator" w:date="2019-02-08T13:41:00Z"/>
          <w:rFonts w:ascii="Times New Roman" w:hAnsi="Times New Roman" w:cs="Times New Roman"/>
          <w:sz w:val="28"/>
          <w:szCs w:val="28"/>
        </w:rPr>
      </w:pPr>
      <w:del w:id="2206" w:author="administrator" w:date="2019-02-08T13:41:00Z">
        <w:r w:rsidRPr="00ED3F98" w:rsidDel="00281094">
          <w:rPr>
            <w:rFonts w:ascii="Times New Roman" w:hAnsi="Times New Roman" w:cs="Times New Roman"/>
            <w:sz w:val="28"/>
            <w:szCs w:val="28"/>
          </w:rPr>
          <w:delText>4</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w:delText>
        </w:r>
        <w:r w:rsidR="00AE59EF" w:rsidRPr="00ED3F98" w:rsidDel="00281094">
          <w:rPr>
            <w:rFonts w:ascii="Times New Roman" w:hAnsi="Times New Roman" w:cs="Times New Roman"/>
            <w:sz w:val="28"/>
            <w:szCs w:val="28"/>
          </w:rPr>
          <w:delText>ретировать полученный результат;</w:delText>
        </w:r>
      </w:del>
    </w:p>
    <w:p w:rsidR="008E554E" w:rsidRPr="00ED3F98" w:rsidDel="00281094" w:rsidRDefault="008E554E" w:rsidP="006152FA">
      <w:pPr>
        <w:pStyle w:val="ConsPlusNormal"/>
        <w:widowControl/>
        <w:ind w:firstLine="709"/>
        <w:jc w:val="both"/>
        <w:rPr>
          <w:del w:id="2207" w:author="administrator" w:date="2019-02-08T13:41:00Z"/>
          <w:rFonts w:ascii="Times New Roman" w:hAnsi="Times New Roman" w:cs="Times New Roman"/>
          <w:sz w:val="28"/>
          <w:szCs w:val="28"/>
        </w:rPr>
      </w:pPr>
      <w:del w:id="2208" w:author="administrator" w:date="2019-02-08T13:41:00Z">
        <w:r w:rsidRPr="00ED3F98" w:rsidDel="00281094">
          <w:rPr>
            <w:rFonts w:ascii="Times New Roman" w:hAnsi="Times New Roman" w:cs="Times New Roman"/>
            <w:sz w:val="28"/>
            <w:szCs w:val="28"/>
          </w:rPr>
          <w:delText>5</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 xml:space="preserve">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w:delText>
        </w:r>
        <w:r w:rsidR="00AE59EF" w:rsidRPr="00ED3F98" w:rsidDel="00281094">
          <w:rPr>
            <w:rFonts w:ascii="Times New Roman" w:hAnsi="Times New Roman" w:cs="Times New Roman"/>
            <w:sz w:val="28"/>
            <w:szCs w:val="28"/>
          </w:rPr>
          <w:delText>и анализа реальных зависимостей;</w:delText>
        </w:r>
      </w:del>
    </w:p>
    <w:p w:rsidR="008E554E" w:rsidRPr="00ED3F98" w:rsidDel="00281094" w:rsidRDefault="008E554E" w:rsidP="006152FA">
      <w:pPr>
        <w:pStyle w:val="ConsPlusNormal"/>
        <w:widowControl/>
        <w:ind w:firstLine="709"/>
        <w:jc w:val="both"/>
        <w:rPr>
          <w:del w:id="2209" w:author="administrator" w:date="2019-02-08T13:41:00Z"/>
          <w:rFonts w:ascii="Times New Roman" w:hAnsi="Times New Roman" w:cs="Times New Roman"/>
          <w:sz w:val="28"/>
          <w:szCs w:val="28"/>
        </w:rPr>
      </w:pPr>
      <w:del w:id="2210" w:author="administrator" w:date="2019-02-08T13:41:00Z">
        <w:r w:rsidRPr="00ED3F98" w:rsidDel="00281094">
          <w:rPr>
            <w:rFonts w:ascii="Times New Roman" w:hAnsi="Times New Roman" w:cs="Times New Roman"/>
            <w:sz w:val="28"/>
            <w:szCs w:val="28"/>
          </w:rPr>
          <w:delText>6</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w:delText>
        </w:r>
        <w:r w:rsidR="00AE59EF" w:rsidRPr="00ED3F98" w:rsidDel="00281094">
          <w:rPr>
            <w:rFonts w:ascii="Times New Roman" w:hAnsi="Times New Roman" w:cs="Times New Roman"/>
            <w:sz w:val="28"/>
            <w:szCs w:val="28"/>
          </w:rPr>
          <w:delText>выков геометрических построений;</w:delText>
        </w:r>
      </w:del>
    </w:p>
    <w:p w:rsidR="008E554E" w:rsidRPr="00ED3F98" w:rsidDel="00281094" w:rsidRDefault="008E554E" w:rsidP="006152FA">
      <w:pPr>
        <w:pStyle w:val="ConsPlusNormal"/>
        <w:widowControl/>
        <w:ind w:firstLine="709"/>
        <w:jc w:val="both"/>
        <w:rPr>
          <w:del w:id="2211" w:author="administrator" w:date="2019-02-08T13:41:00Z"/>
          <w:rFonts w:ascii="Times New Roman" w:hAnsi="Times New Roman" w:cs="Times New Roman"/>
          <w:sz w:val="28"/>
          <w:szCs w:val="28"/>
        </w:rPr>
      </w:pPr>
      <w:del w:id="2212" w:author="administrator" w:date="2019-02-08T13:41:00Z">
        <w:r w:rsidRPr="00ED3F98" w:rsidDel="00281094">
          <w:rPr>
            <w:rFonts w:ascii="Times New Roman" w:hAnsi="Times New Roman" w:cs="Times New Roman"/>
            <w:sz w:val="28"/>
            <w:szCs w:val="28"/>
          </w:rPr>
          <w:delText>7</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w:delText>
        </w:r>
        <w:r w:rsidR="00AE59EF" w:rsidRPr="00ED3F98" w:rsidDel="00281094">
          <w:rPr>
            <w:rFonts w:ascii="Times New Roman" w:hAnsi="Times New Roman" w:cs="Times New Roman"/>
            <w:sz w:val="28"/>
            <w:szCs w:val="28"/>
          </w:rPr>
          <w:delText>етрических и практических задач;</w:delText>
        </w:r>
      </w:del>
    </w:p>
    <w:p w:rsidR="008E554E" w:rsidRPr="00ED3F98" w:rsidDel="00281094" w:rsidRDefault="008E554E" w:rsidP="006152FA">
      <w:pPr>
        <w:pStyle w:val="ConsPlusNormal"/>
        <w:widowControl/>
        <w:ind w:firstLine="709"/>
        <w:jc w:val="both"/>
        <w:rPr>
          <w:del w:id="2213" w:author="administrator" w:date="2019-02-08T13:41:00Z"/>
          <w:rFonts w:ascii="Times New Roman" w:hAnsi="Times New Roman" w:cs="Times New Roman"/>
          <w:sz w:val="28"/>
          <w:szCs w:val="28"/>
        </w:rPr>
      </w:pPr>
      <w:del w:id="2214" w:author="administrator" w:date="2019-02-08T13:41:00Z">
        <w:r w:rsidRPr="00ED3F98" w:rsidDel="00281094">
          <w:rPr>
            <w:rFonts w:ascii="Times New Roman" w:hAnsi="Times New Roman" w:cs="Times New Roman"/>
            <w:sz w:val="28"/>
            <w:szCs w:val="28"/>
          </w:rPr>
          <w:delText>8</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w:delText>
        </w:r>
        <w:r w:rsidR="00AE59EF" w:rsidRPr="00ED3F98" w:rsidDel="00281094">
          <w:rPr>
            <w:rFonts w:ascii="Times New Roman" w:hAnsi="Times New Roman" w:cs="Times New Roman"/>
            <w:sz w:val="28"/>
            <w:szCs w:val="28"/>
          </w:rPr>
          <w:delText>их явлений при принятии решений;</w:delText>
        </w:r>
      </w:del>
    </w:p>
    <w:p w:rsidR="008E554E" w:rsidRPr="00ED3F98" w:rsidDel="00281094" w:rsidRDefault="008E554E" w:rsidP="006152FA">
      <w:pPr>
        <w:pStyle w:val="ConsPlusNormal"/>
        <w:widowControl/>
        <w:ind w:firstLine="709"/>
        <w:jc w:val="both"/>
        <w:rPr>
          <w:del w:id="2215" w:author="administrator" w:date="2019-02-08T13:41:00Z"/>
          <w:rFonts w:ascii="Times New Roman" w:hAnsi="Times New Roman" w:cs="Times New Roman"/>
          <w:sz w:val="28"/>
          <w:szCs w:val="28"/>
        </w:rPr>
      </w:pPr>
      <w:del w:id="2216" w:author="administrator" w:date="2019-02-08T13:41:00Z">
        <w:r w:rsidRPr="00ED3F98" w:rsidDel="00281094">
          <w:rPr>
            <w:rFonts w:ascii="Times New Roman" w:hAnsi="Times New Roman" w:cs="Times New Roman"/>
            <w:sz w:val="28"/>
            <w:szCs w:val="28"/>
          </w:rPr>
          <w:delText>9</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w:delText>
        </w:r>
        <w:r w:rsidR="00AE59EF" w:rsidRPr="00ED3F98" w:rsidDel="00281094">
          <w:rPr>
            <w:rFonts w:ascii="Times New Roman" w:hAnsi="Times New Roman" w:cs="Times New Roman"/>
            <w:sz w:val="28"/>
            <w:szCs w:val="28"/>
          </w:rPr>
          <w:delText>идкой при практических расчетах;</w:delText>
        </w:r>
      </w:del>
    </w:p>
    <w:p w:rsidR="008E554E" w:rsidRPr="00ED3F98" w:rsidDel="00281094" w:rsidRDefault="008E554E" w:rsidP="006152FA">
      <w:pPr>
        <w:pStyle w:val="ConsPlusNormal"/>
        <w:widowControl/>
        <w:ind w:firstLine="709"/>
        <w:jc w:val="both"/>
        <w:rPr>
          <w:del w:id="2217" w:author="administrator" w:date="2019-02-08T13:41:00Z"/>
          <w:rFonts w:ascii="Times New Roman" w:hAnsi="Times New Roman" w:cs="Times New Roman"/>
          <w:sz w:val="28"/>
          <w:szCs w:val="28"/>
        </w:rPr>
      </w:pPr>
      <w:del w:id="2218" w:author="administrator" w:date="2019-02-08T13:41:00Z">
        <w:r w:rsidRPr="00ED3F98" w:rsidDel="00281094">
          <w:rPr>
            <w:rFonts w:ascii="Times New Roman" w:hAnsi="Times New Roman" w:cs="Times New Roman"/>
            <w:sz w:val="28"/>
            <w:szCs w:val="28"/>
          </w:rPr>
          <w:delText>10</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delText>
        </w:r>
      </w:del>
    </w:p>
    <w:p w:rsidR="008E554E" w:rsidRPr="00ED3F98" w:rsidDel="00281094" w:rsidRDefault="008E554E" w:rsidP="006152FA">
      <w:pPr>
        <w:pStyle w:val="ConsPlusNormal"/>
        <w:widowControl/>
        <w:ind w:firstLine="709"/>
        <w:jc w:val="both"/>
        <w:rPr>
          <w:del w:id="2219" w:author="administrator" w:date="2019-02-08T13:41:00Z"/>
          <w:rFonts w:ascii="Times New Roman" w:hAnsi="Times New Roman" w:cs="Times New Roman"/>
          <w:sz w:val="28"/>
          <w:szCs w:val="28"/>
        </w:rPr>
      </w:pPr>
      <w:del w:id="2220" w:author="administrator" w:date="2019-02-08T13:41:00Z">
        <w:r w:rsidRPr="00ED3F98" w:rsidDel="00281094">
          <w:rPr>
            <w:rFonts w:ascii="Times New Roman" w:hAnsi="Times New Roman" w:cs="Times New Roman"/>
            <w:sz w:val="28"/>
            <w:szCs w:val="28"/>
          </w:rPr>
          <w:delText>11</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формирование представления об основных изучаемых понятиях: информация, алгоритм, модель - и их свойствах;</w:delText>
        </w:r>
      </w:del>
    </w:p>
    <w:p w:rsidR="008E554E" w:rsidRPr="00ED3F98" w:rsidDel="00281094" w:rsidRDefault="008E554E" w:rsidP="006152FA">
      <w:pPr>
        <w:pStyle w:val="ConsPlusNormal"/>
        <w:widowControl/>
        <w:ind w:firstLine="709"/>
        <w:jc w:val="both"/>
        <w:rPr>
          <w:del w:id="2221" w:author="administrator" w:date="2019-02-08T13:41:00Z"/>
          <w:rFonts w:ascii="Times New Roman" w:hAnsi="Times New Roman" w:cs="Times New Roman"/>
          <w:sz w:val="28"/>
          <w:szCs w:val="28"/>
        </w:rPr>
      </w:pPr>
      <w:del w:id="2222" w:author="administrator" w:date="2019-02-08T13:41:00Z">
        <w:r w:rsidRPr="00ED3F98" w:rsidDel="00281094">
          <w:rPr>
            <w:rFonts w:ascii="Times New Roman" w:hAnsi="Times New Roman" w:cs="Times New Roman"/>
            <w:sz w:val="28"/>
            <w:szCs w:val="28"/>
          </w:rPr>
          <w:delText>12</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delText>
        </w:r>
      </w:del>
    </w:p>
    <w:p w:rsidR="008E554E" w:rsidRPr="00ED3F98" w:rsidDel="00281094" w:rsidRDefault="008E554E" w:rsidP="006152FA">
      <w:pPr>
        <w:pStyle w:val="ConsPlusNormal"/>
        <w:widowControl/>
        <w:ind w:firstLine="709"/>
        <w:jc w:val="both"/>
        <w:rPr>
          <w:del w:id="2223" w:author="administrator" w:date="2019-02-08T13:41:00Z"/>
          <w:rFonts w:ascii="Times New Roman" w:hAnsi="Times New Roman" w:cs="Times New Roman"/>
          <w:sz w:val="28"/>
          <w:szCs w:val="28"/>
        </w:rPr>
      </w:pPr>
      <w:del w:id="2224" w:author="administrator" w:date="2019-02-08T13:41:00Z">
        <w:r w:rsidRPr="00ED3F98" w:rsidDel="00281094">
          <w:rPr>
            <w:rFonts w:ascii="Times New Roman" w:hAnsi="Times New Roman" w:cs="Times New Roman"/>
            <w:sz w:val="28"/>
            <w:szCs w:val="28"/>
          </w:rPr>
          <w:delText>13</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delText>
        </w:r>
      </w:del>
    </w:p>
    <w:p w:rsidR="008E554E" w:rsidRPr="00ED3F98" w:rsidDel="00281094" w:rsidRDefault="008E554E" w:rsidP="006152FA">
      <w:pPr>
        <w:pStyle w:val="ConsPlusNormal"/>
        <w:widowControl/>
        <w:ind w:firstLine="709"/>
        <w:jc w:val="both"/>
        <w:rPr>
          <w:del w:id="2225" w:author="administrator" w:date="2019-02-08T13:41:00Z"/>
          <w:rFonts w:ascii="Times New Roman" w:hAnsi="Times New Roman" w:cs="Times New Roman"/>
          <w:sz w:val="28"/>
          <w:szCs w:val="28"/>
        </w:rPr>
      </w:pPr>
      <w:del w:id="2226" w:author="administrator" w:date="2019-02-08T13:41:00Z">
        <w:r w:rsidRPr="00ED3F98" w:rsidDel="00281094">
          <w:rPr>
            <w:rFonts w:ascii="Times New Roman" w:hAnsi="Times New Roman" w:cs="Times New Roman"/>
            <w:sz w:val="28"/>
            <w:szCs w:val="28"/>
          </w:rPr>
          <w:delText>14</w:delText>
        </w:r>
        <w:r w:rsidR="005520ED" w:rsidRPr="00ED3F98" w:rsidDel="00281094">
          <w:rPr>
            <w:rFonts w:ascii="Times New Roman" w:hAnsi="Times New Roman" w:cs="Times New Roman"/>
            <w:sz w:val="28"/>
            <w:szCs w:val="28"/>
          </w:rPr>
          <w:delText>) </w:delText>
        </w:r>
        <w:r w:rsidRPr="00ED3F98" w:rsidDel="00281094">
          <w:rPr>
            <w:rFonts w:ascii="Times New Roman" w:hAnsi="Times New Roman" w:cs="Times New Roman"/>
            <w:sz w:val="28"/>
            <w:szCs w:val="28"/>
          </w:rPr>
          <w:delTex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delText>
        </w:r>
      </w:del>
    </w:p>
    <w:p w:rsidR="0061747D" w:rsidRPr="00ED3F98" w:rsidRDefault="0061747D" w:rsidP="006152FA">
      <w:pPr>
        <w:pStyle w:val="31"/>
        <w:keepNext w:val="0"/>
        <w:keepLines w:val="0"/>
        <w:tabs>
          <w:tab w:val="left" w:pos="1134"/>
        </w:tabs>
        <w:spacing w:before="0" w:line="240" w:lineRule="auto"/>
        <w:ind w:firstLine="709"/>
        <w:jc w:val="both"/>
        <w:rPr>
          <w:rFonts w:ascii="Times New Roman" w:hAnsi="Times New Roman" w:cs="Times New Roman"/>
          <w:color w:val="auto"/>
          <w:sz w:val="28"/>
          <w:szCs w:val="28"/>
        </w:rPr>
      </w:pPr>
      <w:bookmarkStart w:id="2227" w:name="_Toc443481413"/>
      <w:r w:rsidRPr="00ED3F98">
        <w:rPr>
          <w:rFonts w:ascii="Times New Roman" w:hAnsi="Times New Roman" w:cs="Times New Roman"/>
          <w:color w:val="auto"/>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2227"/>
    </w:p>
    <w:p w:rsidR="0061747D" w:rsidRPr="00ED3F98" w:rsidRDefault="0061747D" w:rsidP="006152FA">
      <w:pPr>
        <w:pStyle w:val="a6"/>
        <w:numPr>
          <w:ilvl w:val="0"/>
          <w:numId w:val="12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оперировать на базовом уровне</w:t>
      </w:r>
      <w:r w:rsidR="00C40C72" w:rsidRPr="00ED3F98">
        <w:rPr>
          <w:rFonts w:ascii="Times New Roman" w:hAnsi="Times New Roman" w:cs="Times New Roman"/>
          <w:sz w:val="28"/>
          <w:szCs w:val="28"/>
        </w:rPr>
        <w:t xml:space="preserve"> </w:t>
      </w:r>
      <w:r w:rsidRPr="00ED3F98">
        <w:rPr>
          <w:rFonts w:ascii="Times New Roman" w:hAnsi="Times New Roman" w:cs="Times New Roman"/>
          <w:sz w:val="28"/>
          <w:szCs w:val="28"/>
        </w:rPr>
        <w:t>понятиями: множество, элемент множества, подмножество, принадлежность;</w:t>
      </w:r>
    </w:p>
    <w:p w:rsidR="0061747D" w:rsidRPr="00ED3F98" w:rsidRDefault="0061747D" w:rsidP="006152FA">
      <w:pPr>
        <w:pStyle w:val="a6"/>
        <w:numPr>
          <w:ilvl w:val="0"/>
          <w:numId w:val="12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задавать множества перечислением их элементов;</w:t>
      </w:r>
    </w:p>
    <w:p w:rsidR="0061747D" w:rsidRPr="00ED3F98" w:rsidRDefault="0061747D" w:rsidP="006152FA">
      <w:pPr>
        <w:pStyle w:val="a6"/>
        <w:numPr>
          <w:ilvl w:val="0"/>
          <w:numId w:val="122"/>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пересечение, объединение, подмножество в простейших ситуациях.</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В повседневной жизни и при изучении других предметов:</w:t>
      </w:r>
    </w:p>
    <w:p w:rsidR="0061747D" w:rsidRPr="00ED3F98" w:rsidRDefault="0061747D" w:rsidP="006152FA">
      <w:pPr>
        <w:pStyle w:val="a1"/>
        <w:numPr>
          <w:ilvl w:val="0"/>
          <w:numId w:val="123"/>
        </w:numPr>
        <w:tabs>
          <w:tab w:val="left" w:pos="993"/>
        </w:tabs>
        <w:ind w:left="0" w:firstLine="709"/>
        <w:rPr>
          <w:rFonts w:ascii="Times New Roman" w:hAnsi="Times New Roman"/>
          <w:sz w:val="28"/>
          <w:szCs w:val="28"/>
        </w:rPr>
      </w:pPr>
      <w:r w:rsidRPr="00ED3F98">
        <w:rPr>
          <w:rFonts w:ascii="Times New Roman" w:hAnsi="Times New Roman"/>
          <w:sz w:val="28"/>
          <w:szCs w:val="28"/>
        </w:rPr>
        <w:t>распознавать логически некорректные высказывания</w:t>
      </w:r>
      <w:r w:rsidR="00020406" w:rsidRPr="00ED3F98">
        <w:rPr>
          <w:rFonts w:ascii="Times New Roman" w:hAnsi="Times New Roman"/>
          <w:sz w:val="28"/>
          <w:szCs w:val="28"/>
        </w:rPr>
        <w:t>.</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Числа</w:t>
      </w:r>
    </w:p>
    <w:p w:rsidR="0061747D" w:rsidRPr="00ED3F98" w:rsidRDefault="0061747D" w:rsidP="006152FA">
      <w:pPr>
        <w:pStyle w:val="a6"/>
        <w:numPr>
          <w:ilvl w:val="0"/>
          <w:numId w:val="12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1747D" w:rsidRPr="00ED3F98" w:rsidRDefault="0061747D" w:rsidP="006152FA">
      <w:pPr>
        <w:pStyle w:val="a6"/>
        <w:numPr>
          <w:ilvl w:val="0"/>
          <w:numId w:val="12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rsidR="0061747D" w:rsidRPr="00ED3F98" w:rsidRDefault="0061747D" w:rsidP="006152FA">
      <w:pPr>
        <w:pStyle w:val="a6"/>
        <w:numPr>
          <w:ilvl w:val="0"/>
          <w:numId w:val="12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61747D" w:rsidRPr="00ED3F98" w:rsidRDefault="0061747D" w:rsidP="006152FA">
      <w:pPr>
        <w:pStyle w:val="a6"/>
        <w:numPr>
          <w:ilvl w:val="0"/>
          <w:numId w:val="125"/>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выполнять округление рациональных чисел в соответствии с правилами;</w:t>
      </w:r>
    </w:p>
    <w:p w:rsidR="0061747D" w:rsidRPr="00ED3F98" w:rsidRDefault="0061747D" w:rsidP="006152FA">
      <w:pPr>
        <w:pStyle w:val="a6"/>
        <w:numPr>
          <w:ilvl w:val="0"/>
          <w:numId w:val="125"/>
        </w:numPr>
        <w:tabs>
          <w:tab w:val="left" w:pos="993"/>
        </w:tabs>
        <w:spacing w:after="0" w:line="240" w:lineRule="auto"/>
        <w:ind w:left="0" w:firstLine="709"/>
        <w:contextualSpacing w:val="0"/>
        <w:jc w:val="both"/>
        <w:rPr>
          <w:rFonts w:ascii="Times New Roman" w:hAnsi="Times New Roman" w:cs="Times New Roman"/>
          <w:b/>
          <w:sz w:val="28"/>
          <w:szCs w:val="28"/>
        </w:rPr>
      </w:pPr>
      <w:r w:rsidRPr="00ED3F98">
        <w:rPr>
          <w:rFonts w:ascii="Times New Roman" w:hAnsi="Times New Roman" w:cs="Times New Roman"/>
          <w:sz w:val="28"/>
          <w:szCs w:val="28"/>
        </w:rPr>
        <w:t>сравнивать рациональные числа</w:t>
      </w:r>
      <w:r w:rsidRPr="00ED3F98">
        <w:rPr>
          <w:rFonts w:ascii="Times New Roman" w:hAnsi="Times New Roman" w:cs="Times New Roman"/>
          <w:b/>
          <w:sz w:val="28"/>
          <w:szCs w:val="28"/>
        </w:rPr>
        <w:t>.</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В повседневной жизни и при изучении других предметов:</w:t>
      </w:r>
    </w:p>
    <w:p w:rsidR="0061747D" w:rsidRPr="00ED3F98" w:rsidRDefault="0061747D" w:rsidP="006152FA">
      <w:pPr>
        <w:pStyle w:val="a6"/>
        <w:numPr>
          <w:ilvl w:val="0"/>
          <w:numId w:val="12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результаты вычислений при решении практических задач;</w:t>
      </w:r>
    </w:p>
    <w:p w:rsidR="0061747D" w:rsidRPr="00ED3F98" w:rsidRDefault="0061747D" w:rsidP="006152FA">
      <w:pPr>
        <w:pStyle w:val="a6"/>
        <w:numPr>
          <w:ilvl w:val="0"/>
          <w:numId w:val="12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выполнять сравнение чисел в реальных ситуациях;</w:t>
      </w:r>
    </w:p>
    <w:p w:rsidR="0061747D" w:rsidRPr="00ED3F98" w:rsidRDefault="0061747D" w:rsidP="006152FA">
      <w:pPr>
        <w:pStyle w:val="a6"/>
        <w:numPr>
          <w:ilvl w:val="0"/>
          <w:numId w:val="124"/>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Статистика и теория вероятностей</w:t>
      </w:r>
    </w:p>
    <w:p w:rsidR="0061747D" w:rsidRPr="00ED3F98" w:rsidRDefault="0061747D" w:rsidP="006152FA">
      <w:pPr>
        <w:pStyle w:val="a6"/>
        <w:numPr>
          <w:ilvl w:val="0"/>
          <w:numId w:val="126"/>
        </w:numPr>
        <w:spacing w:after="0" w:line="240" w:lineRule="auto"/>
        <w:ind w:left="0" w:firstLine="709"/>
        <w:contextualSpacing w:val="0"/>
        <w:rPr>
          <w:rFonts w:ascii="Times New Roman" w:hAnsi="Times New Roman" w:cs="Times New Roman"/>
          <w:b/>
          <w:sz w:val="28"/>
          <w:szCs w:val="28"/>
        </w:rPr>
      </w:pPr>
      <w:r w:rsidRPr="00ED3F98">
        <w:rPr>
          <w:rFonts w:ascii="Times New Roman" w:hAnsi="Times New Roman" w:cs="Times New Roman"/>
          <w:sz w:val="28"/>
          <w:szCs w:val="28"/>
        </w:rPr>
        <w:t xml:space="preserve">представлять данные в виде таблиц, диаграмм, </w:t>
      </w:r>
    </w:p>
    <w:p w:rsidR="0061747D" w:rsidRPr="00ED3F98" w:rsidRDefault="0061747D" w:rsidP="006152FA">
      <w:pPr>
        <w:pStyle w:val="a1"/>
        <w:numPr>
          <w:ilvl w:val="0"/>
          <w:numId w:val="126"/>
        </w:numPr>
        <w:tabs>
          <w:tab w:val="left" w:pos="993"/>
        </w:tabs>
        <w:ind w:left="0" w:firstLine="709"/>
        <w:rPr>
          <w:rFonts w:ascii="Times New Roman" w:hAnsi="Times New Roman"/>
          <w:sz w:val="28"/>
          <w:szCs w:val="28"/>
        </w:rPr>
      </w:pPr>
      <w:r w:rsidRPr="00ED3F98">
        <w:rPr>
          <w:rFonts w:ascii="Times New Roman" w:hAnsi="Times New Roman"/>
          <w:sz w:val="28"/>
          <w:szCs w:val="28"/>
        </w:rPr>
        <w:t>читать информацию, представленную в виде таблицы, диаграммы.</w:t>
      </w:r>
    </w:p>
    <w:p w:rsidR="0061747D"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61747D" w:rsidRPr="00ED3F98">
        <w:rPr>
          <w:rFonts w:ascii="Times New Roman" w:hAnsi="Times New Roman" w:cs="Times New Roman"/>
          <w:b/>
          <w:bCs/>
          <w:sz w:val="28"/>
          <w:szCs w:val="28"/>
        </w:rPr>
        <w:t>Текстовые задачи</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несложные сюжетные задачи разных типов на все арифметические действия;</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составлять план решения задачи; </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выделять этапы решения задачи;</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знать различие скоростей объекта в стоячей воде, против течения и по течению реки;</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задачи на нахождение части числа и числа по его части;</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1747D" w:rsidRPr="00ED3F98" w:rsidRDefault="0061747D" w:rsidP="006152FA">
      <w:pPr>
        <w:pStyle w:val="a6"/>
        <w:numPr>
          <w:ilvl w:val="0"/>
          <w:numId w:val="12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несложные логические задачи методом рассуждений.</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В повседневной жизни и при изучении других предметов:</w:t>
      </w:r>
    </w:p>
    <w:p w:rsidR="00366EC6" w:rsidRPr="00ED3F98" w:rsidRDefault="0061747D" w:rsidP="006152FA">
      <w:pPr>
        <w:pStyle w:val="a6"/>
        <w:numPr>
          <w:ilvl w:val="0"/>
          <w:numId w:val="128"/>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выдвигать гипотезы о возможных предельных значениях искомых величин в задаче (делать прикидку)</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Наглядная геометрия</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Геометрические фигуры</w:t>
      </w:r>
    </w:p>
    <w:p w:rsidR="0061747D" w:rsidRPr="00ED3F98" w:rsidRDefault="007353AA" w:rsidP="006152FA">
      <w:pPr>
        <w:pStyle w:val="a6"/>
        <w:numPr>
          <w:ilvl w:val="0"/>
          <w:numId w:val="129"/>
        </w:numPr>
        <w:tabs>
          <w:tab w:val="left" w:pos="0"/>
          <w:tab w:val="left" w:pos="993"/>
        </w:tabs>
        <w:spacing w:after="0" w:line="240" w:lineRule="auto"/>
        <w:ind w:left="0" w:firstLine="709"/>
        <w:contextualSpacing w:val="0"/>
        <w:jc w:val="both"/>
        <w:rPr>
          <w:rFonts w:ascii="Times New Roman" w:hAnsi="Times New Roman" w:cs="Times New Roman"/>
          <w:b/>
          <w:i/>
          <w:sz w:val="28"/>
          <w:szCs w:val="28"/>
        </w:rPr>
      </w:pPr>
      <w:r w:rsidRPr="00ED3F98">
        <w:rPr>
          <w:rFonts w:ascii="Times New Roman" w:hAnsi="Times New Roman" w:cs="Times New Roman"/>
          <w:sz w:val="28"/>
          <w:szCs w:val="28"/>
        </w:rPr>
        <w:t>о</w:t>
      </w:r>
      <w:r w:rsidR="0061747D" w:rsidRPr="00ED3F98">
        <w:rPr>
          <w:rFonts w:ascii="Times New Roman" w:hAnsi="Times New Roman" w:cs="Times New Roman"/>
          <w:sz w:val="28"/>
          <w:szCs w:val="28"/>
        </w:rPr>
        <w:t>перировать на базовом уровне понятиями: фигура,</w:t>
      </w:r>
      <w:r w:rsidR="00C40C72" w:rsidRPr="00ED3F98">
        <w:rPr>
          <w:rFonts w:ascii="Times New Roman" w:hAnsi="Times New Roman" w:cs="Times New Roman"/>
          <w:sz w:val="28"/>
          <w:szCs w:val="28"/>
        </w:rPr>
        <w:t xml:space="preserve"> </w:t>
      </w:r>
      <w:r w:rsidR="0061747D" w:rsidRPr="00ED3F98">
        <w:rPr>
          <w:rFonts w:ascii="Times New Roman" w:hAnsi="Times New Roman" w:cs="Times New Roman"/>
          <w:bCs/>
          <w:sz w:val="28"/>
          <w:szCs w:val="28"/>
        </w:rPr>
        <w:t>т</w:t>
      </w:r>
      <w:r w:rsidR="0061747D" w:rsidRPr="00ED3F98">
        <w:rPr>
          <w:rFonts w:ascii="Times New Roman" w:hAnsi="Times New Roman" w:cs="Times New Roman"/>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61747D" w:rsidRPr="00ED3F98" w:rsidRDefault="0061747D" w:rsidP="006152FA">
      <w:pPr>
        <w:tabs>
          <w:tab w:val="left" w:pos="0"/>
          <w:tab w:val="left" w:pos="993"/>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61747D" w:rsidRPr="00ED3F98" w:rsidRDefault="0061747D" w:rsidP="006152FA">
      <w:pPr>
        <w:pStyle w:val="a6"/>
        <w:numPr>
          <w:ilvl w:val="0"/>
          <w:numId w:val="130"/>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решать практические задачи с применением простейших свойств фигур. </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Измерения и вычисления</w:t>
      </w:r>
    </w:p>
    <w:p w:rsidR="0061747D" w:rsidRPr="00ED3F98" w:rsidRDefault="0061747D" w:rsidP="006152FA">
      <w:pPr>
        <w:pStyle w:val="a1"/>
        <w:numPr>
          <w:ilvl w:val="0"/>
          <w:numId w:val="131"/>
        </w:numPr>
        <w:tabs>
          <w:tab w:val="left" w:pos="993"/>
        </w:tabs>
        <w:ind w:left="0" w:firstLine="709"/>
        <w:rPr>
          <w:rFonts w:ascii="Times New Roman" w:hAnsi="Times New Roman"/>
          <w:sz w:val="28"/>
          <w:szCs w:val="28"/>
        </w:rPr>
      </w:pPr>
      <w:r w:rsidRPr="00ED3F98">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61747D" w:rsidRPr="00ED3F98" w:rsidRDefault="0061747D" w:rsidP="006152FA">
      <w:pPr>
        <w:pStyle w:val="a1"/>
        <w:numPr>
          <w:ilvl w:val="0"/>
          <w:numId w:val="131"/>
        </w:numPr>
        <w:tabs>
          <w:tab w:val="left" w:pos="993"/>
        </w:tabs>
        <w:ind w:left="0" w:firstLine="709"/>
        <w:rPr>
          <w:rFonts w:ascii="Times New Roman" w:hAnsi="Times New Roman"/>
          <w:sz w:val="28"/>
          <w:szCs w:val="28"/>
        </w:rPr>
      </w:pPr>
      <w:r w:rsidRPr="00ED3F98">
        <w:rPr>
          <w:rFonts w:ascii="Times New Roman" w:hAnsi="Times New Roman"/>
          <w:sz w:val="28"/>
          <w:szCs w:val="28"/>
        </w:rPr>
        <w:t xml:space="preserve">вычислять площади прямоугольников. </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В повседневной жизни и при изучении других предметов:</w:t>
      </w:r>
    </w:p>
    <w:p w:rsidR="0061747D" w:rsidRPr="00ED3F98" w:rsidRDefault="0061747D" w:rsidP="006152FA">
      <w:pPr>
        <w:pStyle w:val="a6"/>
        <w:numPr>
          <w:ilvl w:val="0"/>
          <w:numId w:val="132"/>
        </w:numPr>
        <w:tabs>
          <w:tab w:val="left" w:pos="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61747D" w:rsidRPr="00ED3F98" w:rsidRDefault="0061747D" w:rsidP="006152FA">
      <w:pPr>
        <w:pStyle w:val="a6"/>
        <w:numPr>
          <w:ilvl w:val="0"/>
          <w:numId w:val="132"/>
        </w:numPr>
        <w:tabs>
          <w:tab w:val="left" w:pos="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выполнять простейшие построения и измерения на местности, необходимые в реальной жизни </w:t>
      </w:r>
    </w:p>
    <w:p w:rsidR="0061747D"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61747D" w:rsidRPr="00ED3F98">
        <w:rPr>
          <w:rFonts w:ascii="Times New Roman" w:hAnsi="Times New Roman" w:cs="Times New Roman"/>
          <w:b/>
          <w:bCs/>
          <w:sz w:val="28"/>
          <w:szCs w:val="28"/>
        </w:rPr>
        <w:t>История математики</w:t>
      </w:r>
    </w:p>
    <w:p w:rsidR="0061747D" w:rsidRPr="00ED3F98" w:rsidRDefault="0061747D" w:rsidP="006152FA">
      <w:pPr>
        <w:pStyle w:val="a6"/>
        <w:numPr>
          <w:ilvl w:val="0"/>
          <w:numId w:val="133"/>
        </w:numPr>
        <w:tabs>
          <w:tab w:val="left" w:pos="34"/>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61747D" w:rsidRPr="00ED3F98" w:rsidRDefault="0061747D" w:rsidP="006152FA">
      <w:pPr>
        <w:pStyle w:val="a6"/>
        <w:numPr>
          <w:ilvl w:val="0"/>
          <w:numId w:val="133"/>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r w:rsidR="00366EC6" w:rsidRPr="00ED3F98">
        <w:rPr>
          <w:rFonts w:ascii="Times New Roman" w:hAnsi="Times New Roman" w:cs="Times New Roman"/>
          <w:sz w:val="28"/>
          <w:szCs w:val="28"/>
        </w:rPr>
        <w:t>.</w:t>
      </w:r>
    </w:p>
    <w:p w:rsidR="0061747D" w:rsidRPr="00ED3F98" w:rsidRDefault="0061747D" w:rsidP="006152FA">
      <w:pPr>
        <w:pStyle w:val="31"/>
        <w:keepNext w:val="0"/>
        <w:keepLines w:val="0"/>
        <w:spacing w:before="0" w:line="240" w:lineRule="auto"/>
        <w:ind w:firstLine="709"/>
        <w:rPr>
          <w:rFonts w:ascii="Times New Roman" w:hAnsi="Times New Roman" w:cs="Times New Roman"/>
          <w:color w:val="auto"/>
          <w:sz w:val="28"/>
          <w:szCs w:val="28"/>
        </w:rPr>
      </w:pPr>
      <w:bookmarkStart w:id="2228" w:name="_Toc284662720"/>
      <w:bookmarkStart w:id="2229" w:name="_Toc284663346"/>
      <w:bookmarkStart w:id="2230" w:name="_Toc443481414"/>
      <w:r w:rsidRPr="00ED3F98">
        <w:rPr>
          <w:rFonts w:ascii="Times New Roman" w:hAnsi="Times New Roman" w:cs="Times New Roman"/>
          <w:color w:val="auto"/>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228"/>
      <w:bookmarkEnd w:id="2229"/>
      <w:bookmarkEnd w:id="2230"/>
    </w:p>
    <w:p w:rsidR="0061747D" w:rsidRPr="00ED3F98" w:rsidRDefault="006152FA" w:rsidP="006152FA">
      <w:pPr>
        <w:spacing w:after="0" w:line="240" w:lineRule="auto"/>
        <w:ind w:firstLine="709"/>
        <w:rPr>
          <w:rFonts w:ascii="Times New Roman" w:hAnsi="Times New Roman" w:cs="Times New Roman"/>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Элементы теории множеств и математической логики</w:t>
      </w:r>
    </w:p>
    <w:p w:rsidR="0061747D" w:rsidRPr="00ED3F98" w:rsidRDefault="007353AA" w:rsidP="006152FA">
      <w:pPr>
        <w:pStyle w:val="a6"/>
        <w:numPr>
          <w:ilvl w:val="0"/>
          <w:numId w:val="13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w:t>
      </w:r>
      <w:r w:rsidR="0061747D" w:rsidRPr="00ED3F98">
        <w:rPr>
          <w:rFonts w:ascii="Times New Roman" w:hAnsi="Times New Roman" w:cs="Times New Roman"/>
          <w:i/>
          <w:sz w:val="28"/>
          <w:szCs w:val="28"/>
        </w:rPr>
        <w:t xml:space="preserve">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61747D" w:rsidRPr="00ED3F98" w:rsidRDefault="0061747D" w:rsidP="006152FA">
      <w:pPr>
        <w:pStyle w:val="a6"/>
        <w:numPr>
          <w:ilvl w:val="0"/>
          <w:numId w:val="13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определять принадлежность элемента множеству, объединению и пересечению множеств; </w:t>
      </w:r>
    </w:p>
    <w:p w:rsidR="0061747D" w:rsidRPr="00ED3F98" w:rsidRDefault="0061747D" w:rsidP="006152FA">
      <w:pPr>
        <w:pStyle w:val="a6"/>
        <w:numPr>
          <w:ilvl w:val="0"/>
          <w:numId w:val="134"/>
        </w:numPr>
        <w:spacing w:after="0" w:line="240" w:lineRule="auto"/>
        <w:ind w:left="0" w:firstLine="709"/>
        <w:contextualSpacing w:val="0"/>
        <w:rPr>
          <w:rFonts w:ascii="Times New Roman" w:hAnsi="Times New Roman" w:cs="Times New Roman"/>
          <w:i/>
          <w:sz w:val="28"/>
          <w:szCs w:val="28"/>
        </w:rPr>
      </w:pPr>
      <w:r w:rsidRPr="00ED3F98">
        <w:rPr>
          <w:rFonts w:ascii="Times New Roman" w:hAnsi="Times New Roman" w:cs="Times New Roman"/>
          <w:i/>
          <w:sz w:val="28"/>
          <w:szCs w:val="28"/>
        </w:rPr>
        <w:t>задавать множество с помощью перечисления элементов, словесного описания</w:t>
      </w:r>
    </w:p>
    <w:p w:rsidR="0061747D"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61747D" w:rsidRPr="00ED3F98">
        <w:rPr>
          <w:rFonts w:ascii="Times New Roman" w:hAnsi="Times New Roman" w:cs="Times New Roman"/>
          <w:b/>
          <w:sz w:val="28"/>
          <w:szCs w:val="28"/>
        </w:rPr>
        <w:t>В повседневной жизни и при изучении других предметов:</w:t>
      </w:r>
    </w:p>
    <w:p w:rsidR="0061747D" w:rsidRPr="00ED3F98" w:rsidRDefault="0061747D" w:rsidP="006152FA">
      <w:pPr>
        <w:pStyle w:val="a1"/>
        <w:numPr>
          <w:ilvl w:val="0"/>
          <w:numId w:val="135"/>
        </w:numPr>
        <w:tabs>
          <w:tab w:val="left" w:pos="993"/>
        </w:tabs>
        <w:ind w:left="0" w:firstLine="709"/>
        <w:rPr>
          <w:rFonts w:ascii="Times New Roman" w:hAnsi="Times New Roman"/>
          <w:sz w:val="28"/>
          <w:szCs w:val="28"/>
        </w:rPr>
      </w:pPr>
      <w:r w:rsidRPr="00ED3F98">
        <w:rPr>
          <w:rFonts w:ascii="Times New Roman" w:hAnsi="Times New Roman"/>
          <w:sz w:val="28"/>
          <w:szCs w:val="28"/>
        </w:rPr>
        <w:t xml:space="preserve">распознавать логически некорректные высказывания; </w:t>
      </w:r>
    </w:p>
    <w:p w:rsidR="0061747D" w:rsidRPr="00ED3F98" w:rsidRDefault="0061747D" w:rsidP="006152FA">
      <w:pPr>
        <w:pStyle w:val="a1"/>
        <w:numPr>
          <w:ilvl w:val="0"/>
          <w:numId w:val="135"/>
        </w:numPr>
        <w:tabs>
          <w:tab w:val="left" w:pos="993"/>
        </w:tabs>
        <w:ind w:left="0" w:firstLine="709"/>
        <w:rPr>
          <w:rFonts w:ascii="Times New Roman" w:hAnsi="Times New Roman"/>
          <w:sz w:val="28"/>
          <w:szCs w:val="28"/>
        </w:rPr>
      </w:pPr>
      <w:r w:rsidRPr="00ED3F98">
        <w:rPr>
          <w:rFonts w:ascii="Times New Roman" w:hAnsi="Times New Roman"/>
          <w:sz w:val="28"/>
          <w:szCs w:val="28"/>
        </w:rPr>
        <w:t>строить цепочки умозаключений на основе использования правил логики</w:t>
      </w:r>
      <w:r w:rsidR="007353AA" w:rsidRPr="00ED3F98">
        <w:rPr>
          <w:rFonts w:ascii="Times New Roman" w:hAnsi="Times New Roman"/>
          <w:sz w:val="28"/>
          <w:szCs w:val="28"/>
        </w:rPr>
        <w:t>.</w:t>
      </w:r>
    </w:p>
    <w:p w:rsidR="007353AA" w:rsidRPr="00ED3F98" w:rsidRDefault="006152FA" w:rsidP="006152FA">
      <w:pPr>
        <w:spacing w:after="0" w:line="240" w:lineRule="auto"/>
        <w:ind w:firstLine="709"/>
        <w:rPr>
          <w:rFonts w:ascii="Times New Roman" w:hAnsi="Times New Roman" w:cs="Times New Roman"/>
          <w:b/>
          <w:i/>
          <w:sz w:val="28"/>
          <w:szCs w:val="28"/>
        </w:rPr>
      </w:pPr>
      <w:r w:rsidRPr="00ED3F98">
        <w:rPr>
          <w:rFonts w:ascii="Times New Roman" w:hAnsi="Times New Roman" w:cs="Times New Roman"/>
          <w:b/>
          <w:i/>
          <w:sz w:val="28"/>
          <w:szCs w:val="28"/>
        </w:rPr>
        <w:lastRenderedPageBreak/>
        <w:t xml:space="preserve"> </w:t>
      </w:r>
      <w:r w:rsidR="007353AA" w:rsidRPr="00ED3F98">
        <w:rPr>
          <w:rFonts w:ascii="Times New Roman" w:hAnsi="Times New Roman" w:cs="Times New Roman"/>
          <w:b/>
          <w:i/>
          <w:sz w:val="28"/>
          <w:szCs w:val="28"/>
        </w:rPr>
        <w:t>Числа</w:t>
      </w:r>
    </w:p>
    <w:p w:rsidR="007353AA" w:rsidRPr="00ED3F98" w:rsidRDefault="007353AA" w:rsidP="006152FA">
      <w:pPr>
        <w:pStyle w:val="a6"/>
        <w:numPr>
          <w:ilvl w:val="0"/>
          <w:numId w:val="1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353AA" w:rsidRPr="00ED3F98" w:rsidRDefault="007353AA" w:rsidP="006152FA">
      <w:pPr>
        <w:pStyle w:val="a6"/>
        <w:numPr>
          <w:ilvl w:val="0"/>
          <w:numId w:val="1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понимать и объяснять смысл позиционной записи натурального числа;</w:t>
      </w:r>
    </w:p>
    <w:p w:rsidR="007353AA" w:rsidRPr="00ED3F98" w:rsidRDefault="007353AA" w:rsidP="006152FA">
      <w:pPr>
        <w:pStyle w:val="a6"/>
        <w:numPr>
          <w:ilvl w:val="0"/>
          <w:numId w:val="1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7353AA" w:rsidRPr="00ED3F98" w:rsidRDefault="007353AA" w:rsidP="006152FA">
      <w:pPr>
        <w:pStyle w:val="a6"/>
        <w:numPr>
          <w:ilvl w:val="0"/>
          <w:numId w:val="1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353AA" w:rsidRPr="00ED3F98" w:rsidRDefault="007353AA" w:rsidP="006152FA">
      <w:pPr>
        <w:pStyle w:val="a6"/>
        <w:numPr>
          <w:ilvl w:val="0"/>
          <w:numId w:val="1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округление рациональных чисел с заданной точностью;</w:t>
      </w:r>
    </w:p>
    <w:p w:rsidR="007353AA" w:rsidRPr="00ED3F98" w:rsidRDefault="007353AA" w:rsidP="006152FA">
      <w:pPr>
        <w:pStyle w:val="a6"/>
        <w:numPr>
          <w:ilvl w:val="0"/>
          <w:numId w:val="1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упорядочивать числа, записанные в виде обыкновенных и десятичных дробей;</w:t>
      </w:r>
    </w:p>
    <w:p w:rsidR="007353AA" w:rsidRPr="00ED3F98" w:rsidRDefault="007353AA" w:rsidP="006152FA">
      <w:pPr>
        <w:pStyle w:val="a6"/>
        <w:numPr>
          <w:ilvl w:val="0"/>
          <w:numId w:val="1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находить НОД и НОК чисел и использовать их при решении задач.</w:t>
      </w:r>
    </w:p>
    <w:p w:rsidR="007353AA" w:rsidRPr="00ED3F98" w:rsidRDefault="007353AA" w:rsidP="006152FA">
      <w:pPr>
        <w:pStyle w:val="a6"/>
        <w:numPr>
          <w:ilvl w:val="0"/>
          <w:numId w:val="1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оперировать понятием модуль числа, геометрическая интерпретация модуля числа.</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137"/>
        </w:numPr>
        <w:tabs>
          <w:tab w:val="left" w:pos="1134"/>
        </w:tabs>
        <w:ind w:left="0" w:firstLine="709"/>
        <w:rPr>
          <w:rFonts w:ascii="Times New Roman" w:hAnsi="Times New Roman"/>
          <w:sz w:val="28"/>
          <w:szCs w:val="28"/>
        </w:rPr>
      </w:pPr>
      <w:r w:rsidRPr="00ED3F98">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7353AA" w:rsidRPr="00ED3F98" w:rsidRDefault="007353AA" w:rsidP="006152FA">
      <w:pPr>
        <w:pStyle w:val="a1"/>
        <w:numPr>
          <w:ilvl w:val="0"/>
          <w:numId w:val="137"/>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7353AA" w:rsidRPr="00ED3F98" w:rsidRDefault="007353AA" w:rsidP="006152FA">
      <w:pPr>
        <w:pStyle w:val="a1"/>
        <w:numPr>
          <w:ilvl w:val="0"/>
          <w:numId w:val="137"/>
        </w:numPr>
        <w:tabs>
          <w:tab w:val="left" w:pos="1134"/>
        </w:tabs>
        <w:ind w:left="0" w:firstLine="709"/>
        <w:rPr>
          <w:rFonts w:ascii="Times New Roman" w:hAnsi="Times New Roman"/>
          <w:sz w:val="28"/>
          <w:szCs w:val="28"/>
        </w:rPr>
      </w:pPr>
      <w:r w:rsidRPr="00ED3F98">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Уравнения и неравенства</w:t>
      </w:r>
    </w:p>
    <w:p w:rsidR="007353AA" w:rsidRPr="00ED3F98" w:rsidRDefault="007353AA" w:rsidP="006152FA">
      <w:pPr>
        <w:pStyle w:val="a1"/>
        <w:numPr>
          <w:ilvl w:val="0"/>
          <w:numId w:val="138"/>
        </w:numPr>
        <w:tabs>
          <w:tab w:val="left" w:pos="1134"/>
        </w:tabs>
        <w:ind w:left="0" w:firstLine="709"/>
        <w:rPr>
          <w:rFonts w:ascii="Times New Roman" w:hAnsi="Times New Roman"/>
          <w:i/>
          <w:sz w:val="28"/>
          <w:szCs w:val="28"/>
        </w:rPr>
      </w:pPr>
      <w:r w:rsidRPr="00ED3F98">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353AA" w:rsidRPr="00ED3F98" w:rsidRDefault="007353A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Статистика и теория вероятностей</w:t>
      </w:r>
    </w:p>
    <w:p w:rsidR="007353AA" w:rsidRPr="00ED3F98" w:rsidRDefault="007353AA" w:rsidP="006152FA">
      <w:pPr>
        <w:pStyle w:val="a6"/>
        <w:numPr>
          <w:ilvl w:val="0"/>
          <w:numId w:val="13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оперировать понятиями: столбчатые и круговые диаграммы, таблицы данных, среднее арифметическое, </w:t>
      </w:r>
    </w:p>
    <w:p w:rsidR="007353AA" w:rsidRPr="00ED3F98" w:rsidRDefault="007353AA" w:rsidP="006152FA">
      <w:pPr>
        <w:pStyle w:val="a1"/>
        <w:numPr>
          <w:ilvl w:val="0"/>
          <w:numId w:val="139"/>
        </w:numPr>
        <w:tabs>
          <w:tab w:val="left" w:pos="1134"/>
        </w:tabs>
        <w:ind w:left="0" w:firstLine="709"/>
        <w:rPr>
          <w:rFonts w:ascii="Times New Roman" w:hAnsi="Times New Roman"/>
          <w:i/>
          <w:sz w:val="28"/>
          <w:szCs w:val="28"/>
        </w:rPr>
      </w:pPr>
      <w:r w:rsidRPr="00ED3F98">
        <w:rPr>
          <w:rFonts w:ascii="Times New Roman" w:hAnsi="Times New Roman"/>
          <w:i/>
          <w:sz w:val="28"/>
          <w:szCs w:val="28"/>
        </w:rPr>
        <w:t xml:space="preserve">извлекать, информацию, </w:t>
      </w:r>
      <w:r w:rsidRPr="00ED3F98">
        <w:rPr>
          <w:rStyle w:val="dash041e0431044b0447043d044b0439char1"/>
          <w:i/>
          <w:sz w:val="28"/>
          <w:szCs w:val="28"/>
        </w:rPr>
        <w:t>представленную в таблицах, на диаграммах</w:t>
      </w:r>
      <w:r w:rsidRPr="00ED3F98">
        <w:rPr>
          <w:rFonts w:ascii="Times New Roman" w:hAnsi="Times New Roman"/>
          <w:i/>
          <w:sz w:val="28"/>
          <w:szCs w:val="28"/>
        </w:rPr>
        <w:t>;</w:t>
      </w:r>
    </w:p>
    <w:p w:rsidR="007353AA" w:rsidRPr="00ED3F98" w:rsidRDefault="007353AA" w:rsidP="006152FA">
      <w:pPr>
        <w:pStyle w:val="a1"/>
        <w:numPr>
          <w:ilvl w:val="0"/>
          <w:numId w:val="139"/>
        </w:numPr>
        <w:tabs>
          <w:tab w:val="left" w:pos="1134"/>
        </w:tabs>
        <w:ind w:left="0" w:firstLine="709"/>
        <w:rPr>
          <w:rFonts w:ascii="Times New Roman" w:hAnsi="Times New Roman"/>
          <w:i/>
          <w:sz w:val="28"/>
          <w:szCs w:val="28"/>
        </w:rPr>
      </w:pPr>
      <w:r w:rsidRPr="00ED3F98">
        <w:rPr>
          <w:rFonts w:ascii="Times New Roman" w:hAnsi="Times New Roman"/>
          <w:i/>
          <w:sz w:val="28"/>
          <w:szCs w:val="28"/>
        </w:rPr>
        <w:t>составлять таблицы, строить диаграммы на основе данных</w:t>
      </w:r>
      <w:r w:rsidR="00E17472" w:rsidRPr="00E17472">
        <w:rPr>
          <w:rFonts w:ascii="Times New Roman" w:hAnsi="Times New Roman"/>
          <w:i/>
          <w:sz w:val="28"/>
          <w:szCs w:val="28"/>
          <w:rPrChange w:id="2231" w:author="Надежда" w:date="2018-08-21T11:15:00Z">
            <w:rPr>
              <w:rFonts w:ascii="Times New Roman" w:hAnsi="Times New Roman"/>
              <w:i/>
              <w:color w:val="FF0000"/>
              <w:sz w:val="28"/>
              <w:szCs w:val="28"/>
              <w:shd w:val="clear" w:color="auto" w:fill="FFFFFF"/>
            </w:rPr>
          </w:rPrChange>
        </w:rPr>
        <w:t>.</w:t>
      </w:r>
    </w:p>
    <w:p w:rsidR="007353AA" w:rsidRPr="00ED3F98" w:rsidRDefault="007353A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4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извлекать, интерпретировать и преобразовывать информацию, </w:t>
      </w:r>
      <w:r w:rsidRPr="00ED3F98">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r w:rsidR="00F86F3F" w:rsidRPr="00ED3F98">
        <w:rPr>
          <w:rStyle w:val="dash041e0431044b0447043d044b0439char1"/>
          <w:sz w:val="28"/>
          <w:szCs w:val="28"/>
        </w:rPr>
        <w:t>.</w:t>
      </w:r>
    </w:p>
    <w:p w:rsidR="007353AA" w:rsidRPr="00ED3F98" w:rsidRDefault="007353A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Текстовые задачи</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простые и сложные задачи разных типов, а также задачи повышенной трудности;</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знать и применять оба способа поиска решения задач (от требования к условию и от условия к требованию);</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моделировать рассуждения при поиске решения задач с помощью граф-схемы;</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выделять этапы решения задачи и содержание каждого этапа;</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интерпретировать вычислительные результаты в задаче, исследовать полученное решение задачи;</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при решении задач на движение двух объектов как в одном, так и в противоположных направлениях;</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исследовать всевозможные ситуации при решении задач на движение по реке, рассматривать разные системы отсчёта;</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решать разнообразные задачи «на части», </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и обосновывать свое решение задач (выделять математическую основу</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на нахождение части числа и числа по его части на основе конкретного смысла дроби;</w:t>
      </w:r>
    </w:p>
    <w:p w:rsidR="007353AA" w:rsidRPr="00ED3F98" w:rsidRDefault="007353AA" w:rsidP="006152FA">
      <w:pPr>
        <w:pStyle w:val="a6"/>
        <w:numPr>
          <w:ilvl w:val="0"/>
          <w:numId w:val="141"/>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142"/>
        </w:numPr>
        <w:tabs>
          <w:tab w:val="left" w:pos="1134"/>
        </w:tabs>
        <w:ind w:left="0" w:firstLine="709"/>
        <w:rPr>
          <w:rFonts w:ascii="Times New Roman" w:hAnsi="Times New Roman"/>
          <w:sz w:val="28"/>
          <w:szCs w:val="28"/>
          <w:lang w:eastAsia="en-US"/>
        </w:rPr>
      </w:pPr>
      <w:r w:rsidRPr="00ED3F98">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353AA" w:rsidRPr="00ED3F98" w:rsidRDefault="007353AA" w:rsidP="006152FA">
      <w:pPr>
        <w:pStyle w:val="a1"/>
        <w:numPr>
          <w:ilvl w:val="0"/>
          <w:numId w:val="142"/>
        </w:numPr>
        <w:tabs>
          <w:tab w:val="left" w:pos="1134"/>
        </w:tabs>
        <w:ind w:left="0" w:firstLine="709"/>
        <w:rPr>
          <w:rFonts w:ascii="Times New Roman" w:hAnsi="Times New Roman"/>
          <w:sz w:val="28"/>
          <w:szCs w:val="28"/>
          <w:lang w:eastAsia="en-US"/>
        </w:rPr>
      </w:pPr>
      <w:r w:rsidRPr="00ED3F98">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353AA" w:rsidRPr="00ED3F98" w:rsidRDefault="007353AA" w:rsidP="006152FA">
      <w:pPr>
        <w:pStyle w:val="a1"/>
        <w:numPr>
          <w:ilvl w:val="0"/>
          <w:numId w:val="142"/>
        </w:numPr>
        <w:tabs>
          <w:tab w:val="left" w:pos="1134"/>
        </w:tabs>
        <w:ind w:left="0" w:firstLine="709"/>
        <w:rPr>
          <w:rFonts w:ascii="Times New Roman" w:hAnsi="Times New Roman"/>
          <w:sz w:val="28"/>
          <w:szCs w:val="28"/>
        </w:rPr>
      </w:pPr>
      <w:r w:rsidRPr="00ED3F98">
        <w:rPr>
          <w:rFonts w:ascii="Times New Roman" w:hAnsi="Times New Roman"/>
          <w:sz w:val="28"/>
          <w:szCs w:val="28"/>
          <w:lang w:eastAsia="en-US"/>
        </w:rPr>
        <w:t>решать задачи на движение по реке, рассматривая разные системы отсчета</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Наглядная геометрия</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Геометрические фигуры</w:t>
      </w:r>
    </w:p>
    <w:p w:rsidR="007353AA" w:rsidRPr="00ED3F98" w:rsidRDefault="00F86F3F" w:rsidP="006152FA">
      <w:pPr>
        <w:pStyle w:val="a6"/>
        <w:numPr>
          <w:ilvl w:val="0"/>
          <w:numId w:val="14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w:t>
      </w:r>
      <w:r w:rsidR="007353AA" w:rsidRPr="00ED3F98">
        <w:rPr>
          <w:rFonts w:ascii="Times New Roman" w:hAnsi="Times New Roman" w:cs="Times New Roman"/>
          <w:i/>
          <w:sz w:val="28"/>
          <w:szCs w:val="28"/>
        </w:rPr>
        <w:t>звлекать, интерпретировать и преобразовывать информацию о геометрических фигурах, представленную на чертежах</w:t>
      </w:r>
      <w:r w:rsidRPr="00ED3F98">
        <w:rPr>
          <w:rFonts w:ascii="Times New Roman" w:hAnsi="Times New Roman" w:cs="Times New Roman"/>
          <w:i/>
          <w:sz w:val="28"/>
          <w:szCs w:val="28"/>
        </w:rPr>
        <w:t>;</w:t>
      </w:r>
    </w:p>
    <w:p w:rsidR="007353AA" w:rsidRPr="00ED3F98" w:rsidRDefault="007353AA" w:rsidP="006152FA">
      <w:pPr>
        <w:pStyle w:val="a6"/>
        <w:numPr>
          <w:ilvl w:val="0"/>
          <w:numId w:val="14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изображать изучаемые фигуры от руки и с помощью компьютерных инструментов.</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Измерения и вычисления</w:t>
      </w:r>
    </w:p>
    <w:p w:rsidR="007353AA" w:rsidRPr="00ED3F98" w:rsidRDefault="007353AA" w:rsidP="006152FA">
      <w:pPr>
        <w:pStyle w:val="a1"/>
        <w:numPr>
          <w:ilvl w:val="0"/>
          <w:numId w:val="144"/>
        </w:numPr>
        <w:tabs>
          <w:tab w:val="left" w:pos="1134"/>
        </w:tabs>
        <w:ind w:left="0" w:firstLine="709"/>
        <w:rPr>
          <w:rFonts w:ascii="Times New Roman" w:hAnsi="Times New Roman"/>
          <w:i/>
          <w:sz w:val="28"/>
          <w:szCs w:val="28"/>
        </w:rPr>
      </w:pPr>
      <w:r w:rsidRPr="00ED3F98">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353AA" w:rsidRPr="00ED3F98" w:rsidRDefault="007353AA" w:rsidP="006152FA">
      <w:pPr>
        <w:pStyle w:val="a1"/>
        <w:numPr>
          <w:ilvl w:val="0"/>
          <w:numId w:val="144"/>
        </w:numPr>
        <w:tabs>
          <w:tab w:val="left" w:pos="1134"/>
        </w:tabs>
        <w:ind w:left="0" w:firstLine="709"/>
        <w:rPr>
          <w:rFonts w:ascii="Times New Roman" w:hAnsi="Times New Roman"/>
          <w:i/>
          <w:sz w:val="28"/>
          <w:szCs w:val="28"/>
        </w:rPr>
      </w:pPr>
      <w:r w:rsidRPr="00ED3F98">
        <w:rPr>
          <w:rFonts w:ascii="Times New Roman" w:hAnsi="Times New Roman"/>
          <w:i/>
          <w:sz w:val="28"/>
          <w:szCs w:val="28"/>
        </w:rPr>
        <w:t>вычислять площади прямоугольников, квадратов, объёмы прямоугольных параллелепипедов, кубов.</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45"/>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вычислять расстояния на местности в стандартных ситуациях, площади участков прямоугольной формы, объёмы комнат;</w:t>
      </w:r>
    </w:p>
    <w:p w:rsidR="007353AA" w:rsidRPr="00ED3F98" w:rsidRDefault="007353AA" w:rsidP="006152FA">
      <w:pPr>
        <w:pStyle w:val="a6"/>
        <w:numPr>
          <w:ilvl w:val="0"/>
          <w:numId w:val="145"/>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7353AA" w:rsidRPr="00ED3F98" w:rsidRDefault="007353AA" w:rsidP="006152FA">
      <w:pPr>
        <w:pStyle w:val="a6"/>
        <w:numPr>
          <w:ilvl w:val="0"/>
          <w:numId w:val="145"/>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размеры реальных объектов окружающего мира</w:t>
      </w:r>
      <w:r w:rsidR="00F86F3F" w:rsidRPr="00ED3F98">
        <w:rPr>
          <w:rFonts w:ascii="Times New Roman" w:hAnsi="Times New Roman" w:cs="Times New Roman"/>
          <w:sz w:val="28"/>
          <w:szCs w:val="28"/>
        </w:rPr>
        <w:t>.</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lastRenderedPageBreak/>
        <w:t xml:space="preserve"> </w:t>
      </w:r>
      <w:r w:rsidR="007353AA" w:rsidRPr="00ED3F98">
        <w:rPr>
          <w:rFonts w:ascii="Times New Roman" w:hAnsi="Times New Roman" w:cs="Times New Roman"/>
          <w:b/>
          <w:bCs/>
          <w:sz w:val="28"/>
          <w:szCs w:val="28"/>
        </w:rPr>
        <w:t>История математики</w:t>
      </w:r>
    </w:p>
    <w:p w:rsidR="007353AA" w:rsidRPr="00ED3F98" w:rsidRDefault="00913CF6" w:rsidP="006152FA">
      <w:pPr>
        <w:pStyle w:val="a6"/>
        <w:numPr>
          <w:ilvl w:val="0"/>
          <w:numId w:val="146"/>
        </w:numPr>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х</w:t>
      </w:r>
      <w:r w:rsidR="007353AA" w:rsidRPr="00ED3F98">
        <w:rPr>
          <w:rFonts w:ascii="Times New Roman" w:hAnsi="Times New Roman" w:cs="Times New Roman"/>
          <w:i/>
          <w:sz w:val="28"/>
          <w:szCs w:val="28"/>
        </w:rPr>
        <w:t>арактеризовать вклад выдающихся математиков в развитие ма</w:t>
      </w:r>
      <w:r w:rsidRPr="00ED3F98">
        <w:rPr>
          <w:rFonts w:ascii="Times New Roman" w:hAnsi="Times New Roman" w:cs="Times New Roman"/>
          <w:i/>
          <w:sz w:val="28"/>
          <w:szCs w:val="28"/>
        </w:rPr>
        <w:t>тематики и иных научных областей.</w:t>
      </w:r>
    </w:p>
    <w:p w:rsidR="007353AA" w:rsidRPr="00ED3F98" w:rsidRDefault="007353AA" w:rsidP="006152FA">
      <w:pPr>
        <w:pStyle w:val="31"/>
        <w:keepNext w:val="0"/>
        <w:keepLines w:val="0"/>
        <w:spacing w:before="0" w:line="240" w:lineRule="auto"/>
        <w:ind w:firstLine="709"/>
        <w:rPr>
          <w:rFonts w:ascii="Times New Roman" w:hAnsi="Times New Roman" w:cs="Times New Roman"/>
          <w:i/>
          <w:color w:val="auto"/>
          <w:sz w:val="28"/>
          <w:szCs w:val="28"/>
          <w:rPrChange w:id="2232" w:author="Надежда" w:date="2018-08-21T11:15:00Z">
            <w:rPr>
              <w:rFonts w:ascii="Times New Roman" w:hAnsi="Times New Roman" w:cs="Times New Roman"/>
              <w:i/>
              <w:sz w:val="28"/>
              <w:szCs w:val="28"/>
            </w:rPr>
          </w:rPrChange>
        </w:rPr>
      </w:pPr>
    </w:p>
    <w:p w:rsidR="007353AA" w:rsidRPr="00ED3F98" w:rsidRDefault="007353AA" w:rsidP="001A2249">
      <w:pPr>
        <w:pStyle w:val="31"/>
        <w:keepNext w:val="0"/>
        <w:keepLines w:val="0"/>
        <w:spacing w:before="0" w:line="240" w:lineRule="auto"/>
        <w:ind w:firstLine="709"/>
        <w:jc w:val="both"/>
        <w:rPr>
          <w:rFonts w:ascii="Times New Roman" w:hAnsi="Times New Roman" w:cs="Times New Roman"/>
          <w:color w:val="auto"/>
          <w:sz w:val="28"/>
          <w:szCs w:val="28"/>
        </w:rPr>
      </w:pPr>
      <w:bookmarkStart w:id="2233" w:name="_Toc284662721"/>
      <w:bookmarkStart w:id="2234" w:name="_Toc284663347"/>
      <w:bookmarkStart w:id="2235" w:name="_Toc443481415"/>
      <w:r w:rsidRPr="00ED3F98">
        <w:rPr>
          <w:rFonts w:ascii="Times New Roman" w:hAnsi="Times New Roman" w:cs="Times New Roman"/>
          <w:color w:val="auto"/>
          <w:sz w:val="28"/>
          <w:szCs w:val="28"/>
        </w:rPr>
        <w:t>Выпускник научится</w:t>
      </w:r>
      <w:r w:rsidR="00C40C72" w:rsidRPr="00ED3F98">
        <w:rPr>
          <w:rFonts w:ascii="Times New Roman" w:hAnsi="Times New Roman" w:cs="Times New Roman"/>
          <w:color w:val="auto"/>
          <w:sz w:val="28"/>
          <w:szCs w:val="28"/>
        </w:rPr>
        <w:t xml:space="preserve"> </w:t>
      </w:r>
      <w:r w:rsidRPr="00ED3F98">
        <w:rPr>
          <w:rFonts w:ascii="Times New Roman" w:hAnsi="Times New Roman" w:cs="Times New Roman"/>
          <w:color w:val="auto"/>
          <w:sz w:val="28"/>
          <w:szCs w:val="28"/>
        </w:rPr>
        <w:t>в 7-9 классах (для использования в повседневной жизни и обеспечения возможности успешного продолжения образования на базовом уровне)</w:t>
      </w:r>
      <w:bookmarkEnd w:id="2233"/>
      <w:bookmarkEnd w:id="2234"/>
      <w:bookmarkEnd w:id="2235"/>
    </w:p>
    <w:p w:rsidR="007353AA" w:rsidRPr="00ED3F98" w:rsidRDefault="006152FA" w:rsidP="006152FA">
      <w:pPr>
        <w:spacing w:after="0" w:line="240" w:lineRule="auto"/>
        <w:ind w:firstLine="709"/>
        <w:rPr>
          <w:rFonts w:ascii="Times New Roman" w:hAnsi="Times New Roman" w:cs="Times New Roman"/>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Элементы теории множеств и математической логики</w:t>
      </w:r>
    </w:p>
    <w:p w:rsidR="00913CF6" w:rsidRPr="00ED3F98" w:rsidRDefault="00913CF6" w:rsidP="006152FA">
      <w:pPr>
        <w:pStyle w:val="a6"/>
        <w:numPr>
          <w:ilvl w:val="0"/>
          <w:numId w:val="147"/>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w:t>
      </w:r>
      <w:r w:rsidR="007353AA" w:rsidRPr="00ED3F98">
        <w:rPr>
          <w:rFonts w:ascii="Times New Roman" w:hAnsi="Times New Roman" w:cs="Times New Roman"/>
          <w:sz w:val="28"/>
          <w:szCs w:val="28"/>
        </w:rPr>
        <w:t>перировать на базовом уровне понятиями: множество, элемент множества, подмножество, принадлежность;</w:t>
      </w:r>
    </w:p>
    <w:p w:rsidR="007353AA" w:rsidRPr="00ED3F98" w:rsidRDefault="007353AA" w:rsidP="006152FA">
      <w:pPr>
        <w:pStyle w:val="a6"/>
        <w:numPr>
          <w:ilvl w:val="0"/>
          <w:numId w:val="147"/>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задавать множества перечислением их элементов;</w:t>
      </w:r>
    </w:p>
    <w:p w:rsidR="007353AA" w:rsidRPr="00ED3F98" w:rsidRDefault="007353AA" w:rsidP="006152FA">
      <w:pPr>
        <w:pStyle w:val="a6"/>
        <w:numPr>
          <w:ilvl w:val="0"/>
          <w:numId w:val="147"/>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пересечение, объединение, подмножество в простейших ситуациях;</w:t>
      </w:r>
    </w:p>
    <w:p w:rsidR="007353AA" w:rsidRPr="00ED3F98" w:rsidRDefault="007353AA" w:rsidP="006152FA">
      <w:pPr>
        <w:pStyle w:val="a6"/>
        <w:numPr>
          <w:ilvl w:val="0"/>
          <w:numId w:val="14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оперировать на базовом уровне понятиями: определение, аксиома, теорема, доказательство;</w:t>
      </w:r>
    </w:p>
    <w:p w:rsidR="007353AA" w:rsidRPr="00ED3F98" w:rsidRDefault="007353AA" w:rsidP="006152FA">
      <w:pPr>
        <w:pStyle w:val="a6"/>
        <w:numPr>
          <w:ilvl w:val="0"/>
          <w:numId w:val="147"/>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приводить примеры и контрпримеры для </w:t>
      </w:r>
      <w:r w:rsidR="004E5EDD" w:rsidRPr="00ED3F98">
        <w:rPr>
          <w:rFonts w:ascii="Times New Roman" w:hAnsi="Times New Roman" w:cs="Times New Roman"/>
          <w:sz w:val="28"/>
          <w:szCs w:val="28"/>
        </w:rPr>
        <w:t>подтверждения</w:t>
      </w:r>
      <w:r w:rsidRPr="00ED3F98">
        <w:rPr>
          <w:rFonts w:ascii="Times New Roman" w:hAnsi="Times New Roman" w:cs="Times New Roman"/>
          <w:sz w:val="28"/>
          <w:szCs w:val="28"/>
        </w:rPr>
        <w:t xml:space="preserve"> своих высказываний</w:t>
      </w:r>
      <w:r w:rsidR="00913CF6" w:rsidRPr="00ED3F98">
        <w:rPr>
          <w:rFonts w:ascii="Times New Roman" w:hAnsi="Times New Roman" w:cs="Times New Roman"/>
          <w:sz w:val="28"/>
          <w:szCs w:val="28"/>
        </w:rPr>
        <w:t>.</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148"/>
        </w:numPr>
        <w:tabs>
          <w:tab w:val="left" w:pos="1134"/>
        </w:tabs>
        <w:ind w:left="0" w:firstLine="709"/>
        <w:rPr>
          <w:rFonts w:ascii="Times New Roman" w:hAnsi="Times New Roman"/>
          <w:sz w:val="28"/>
          <w:szCs w:val="28"/>
        </w:rPr>
      </w:pPr>
      <w:r w:rsidRPr="00ED3F98">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913CF6" w:rsidRPr="00ED3F98">
        <w:rPr>
          <w:rFonts w:ascii="Times New Roman" w:hAnsi="Times New Roman"/>
          <w:sz w:val="28"/>
          <w:szCs w:val="28"/>
        </w:rPr>
        <w:t>.</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Числа</w:t>
      </w:r>
    </w:p>
    <w:p w:rsidR="007353AA" w:rsidRPr="00ED3F98" w:rsidRDefault="00913CF6" w:rsidP="006152FA">
      <w:pPr>
        <w:pStyle w:val="a6"/>
        <w:numPr>
          <w:ilvl w:val="0"/>
          <w:numId w:val="14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w:t>
      </w:r>
      <w:r w:rsidR="007353AA" w:rsidRPr="00ED3F98">
        <w:rPr>
          <w:rFonts w:ascii="Times New Roman" w:hAnsi="Times New Roman" w:cs="Times New Roman"/>
          <w:sz w:val="28"/>
          <w:szCs w:val="28"/>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353AA" w:rsidRPr="00ED3F98" w:rsidRDefault="007353AA" w:rsidP="006152FA">
      <w:pPr>
        <w:pStyle w:val="a6"/>
        <w:numPr>
          <w:ilvl w:val="0"/>
          <w:numId w:val="14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свойства чисел и правила действий при выполнении вычислений;</w:t>
      </w:r>
    </w:p>
    <w:p w:rsidR="007353AA" w:rsidRPr="00ED3F98" w:rsidRDefault="007353AA" w:rsidP="006152FA">
      <w:pPr>
        <w:pStyle w:val="a6"/>
        <w:numPr>
          <w:ilvl w:val="0"/>
          <w:numId w:val="14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7353AA" w:rsidRPr="00ED3F98" w:rsidRDefault="007353AA" w:rsidP="006152FA">
      <w:pPr>
        <w:pStyle w:val="a6"/>
        <w:numPr>
          <w:ilvl w:val="0"/>
          <w:numId w:val="14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выполнять округление рациональных чисел в соответствии с правилами;</w:t>
      </w:r>
    </w:p>
    <w:p w:rsidR="007353AA" w:rsidRPr="00ED3F98" w:rsidRDefault="007353AA" w:rsidP="006152FA">
      <w:pPr>
        <w:pStyle w:val="a6"/>
        <w:numPr>
          <w:ilvl w:val="0"/>
          <w:numId w:val="14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оценивать значение квадратного корня из положительного целого числа; </w:t>
      </w:r>
    </w:p>
    <w:p w:rsidR="007353AA" w:rsidRPr="00ED3F98" w:rsidRDefault="007353AA" w:rsidP="006152FA">
      <w:pPr>
        <w:pStyle w:val="a6"/>
        <w:numPr>
          <w:ilvl w:val="0"/>
          <w:numId w:val="14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рациональные и иррациональные числа;</w:t>
      </w:r>
    </w:p>
    <w:p w:rsidR="007353AA" w:rsidRPr="00ED3F98" w:rsidRDefault="007353AA" w:rsidP="006152FA">
      <w:pPr>
        <w:pStyle w:val="a6"/>
        <w:numPr>
          <w:ilvl w:val="0"/>
          <w:numId w:val="14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сравнивать числа.</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5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результаты вычислений при решении практических задач;</w:t>
      </w:r>
    </w:p>
    <w:p w:rsidR="007353AA" w:rsidRPr="00ED3F98" w:rsidRDefault="007353AA" w:rsidP="006152FA">
      <w:pPr>
        <w:pStyle w:val="a6"/>
        <w:numPr>
          <w:ilvl w:val="0"/>
          <w:numId w:val="15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выполнять сравнение чисел в реальных ситуациях;</w:t>
      </w:r>
    </w:p>
    <w:p w:rsidR="007353AA" w:rsidRPr="00ED3F98" w:rsidRDefault="007353AA" w:rsidP="006152FA">
      <w:pPr>
        <w:pStyle w:val="a6"/>
        <w:numPr>
          <w:ilvl w:val="0"/>
          <w:numId w:val="15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Тождественные преобразования</w:t>
      </w:r>
    </w:p>
    <w:p w:rsidR="007353AA" w:rsidRPr="00ED3F98" w:rsidRDefault="00913CF6" w:rsidP="006152FA">
      <w:pPr>
        <w:pStyle w:val="a6"/>
        <w:numPr>
          <w:ilvl w:val="0"/>
          <w:numId w:val="151"/>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w:t>
      </w:r>
      <w:r w:rsidR="007353AA" w:rsidRPr="00ED3F98">
        <w:rPr>
          <w:rFonts w:ascii="Times New Roman" w:hAnsi="Times New Roman" w:cs="Times New Roman"/>
          <w:sz w:val="28"/>
          <w:szCs w:val="28"/>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13CF6" w:rsidRPr="00ED3F98" w:rsidRDefault="00913CF6" w:rsidP="006152FA">
      <w:pPr>
        <w:pStyle w:val="a6"/>
        <w:numPr>
          <w:ilvl w:val="0"/>
          <w:numId w:val="151"/>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7353AA" w:rsidRPr="00ED3F98" w:rsidRDefault="007353AA" w:rsidP="006152FA">
      <w:pPr>
        <w:pStyle w:val="a6"/>
        <w:numPr>
          <w:ilvl w:val="0"/>
          <w:numId w:val="151"/>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использовать формулы сокращенного умножения (квадрат суммы, квадрат разности, разность квадратов</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для упрощения вычислений значений выражений;</w:t>
      </w:r>
    </w:p>
    <w:p w:rsidR="007353AA" w:rsidRPr="00ED3F98" w:rsidRDefault="007353AA" w:rsidP="006152FA">
      <w:pPr>
        <w:pStyle w:val="a6"/>
        <w:numPr>
          <w:ilvl w:val="0"/>
          <w:numId w:val="151"/>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выполнять несложные преобразования дробно-линейных выражений и выражений с квадратными </w:t>
      </w:r>
      <w:r w:rsidR="004C7DD8" w:rsidRPr="00ED3F98">
        <w:rPr>
          <w:rFonts w:ascii="Times New Roman" w:hAnsi="Times New Roman" w:cs="Times New Roman"/>
          <w:sz w:val="28"/>
          <w:szCs w:val="28"/>
        </w:rPr>
        <w:t>корнями.</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52"/>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понимать смысл записи числа в стандартном виде; </w:t>
      </w:r>
    </w:p>
    <w:p w:rsidR="007353AA" w:rsidRPr="00ED3F98" w:rsidRDefault="007353AA" w:rsidP="006152FA">
      <w:pPr>
        <w:pStyle w:val="a6"/>
        <w:numPr>
          <w:ilvl w:val="0"/>
          <w:numId w:val="152"/>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оперировать на базовом уровне понятием «стандартная запись числа»</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Уравнения и неравенства</w:t>
      </w:r>
    </w:p>
    <w:p w:rsidR="007353AA" w:rsidRPr="00ED3F98" w:rsidRDefault="009F5AE9" w:rsidP="006152FA">
      <w:pPr>
        <w:pStyle w:val="a1"/>
        <w:numPr>
          <w:ilvl w:val="0"/>
          <w:numId w:val="153"/>
        </w:numPr>
        <w:tabs>
          <w:tab w:val="left" w:pos="1134"/>
        </w:tabs>
        <w:ind w:left="0" w:firstLine="709"/>
        <w:rPr>
          <w:rFonts w:ascii="Times New Roman" w:hAnsi="Times New Roman"/>
          <w:sz w:val="28"/>
          <w:szCs w:val="28"/>
        </w:rPr>
      </w:pPr>
      <w:r w:rsidRPr="00ED3F98">
        <w:rPr>
          <w:rFonts w:ascii="Times New Roman" w:hAnsi="Times New Roman"/>
          <w:sz w:val="28"/>
          <w:szCs w:val="28"/>
        </w:rPr>
        <w:t>о</w:t>
      </w:r>
      <w:r w:rsidR="007353AA" w:rsidRPr="00ED3F98">
        <w:rPr>
          <w:rFonts w:ascii="Times New Roman" w:hAnsi="Times New Roman"/>
          <w:sz w:val="28"/>
          <w:szCs w:val="28"/>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353AA" w:rsidRPr="00ED3F98" w:rsidRDefault="007353AA" w:rsidP="006152FA">
      <w:pPr>
        <w:pStyle w:val="a1"/>
        <w:numPr>
          <w:ilvl w:val="0"/>
          <w:numId w:val="153"/>
        </w:numPr>
        <w:tabs>
          <w:tab w:val="left" w:pos="1134"/>
        </w:tabs>
        <w:ind w:left="0" w:firstLine="709"/>
        <w:rPr>
          <w:rFonts w:ascii="Times New Roman" w:hAnsi="Times New Roman"/>
          <w:sz w:val="28"/>
          <w:szCs w:val="28"/>
        </w:rPr>
      </w:pPr>
      <w:r w:rsidRPr="00ED3F98">
        <w:rPr>
          <w:rFonts w:ascii="Times New Roman" w:hAnsi="Times New Roman"/>
          <w:sz w:val="28"/>
          <w:szCs w:val="28"/>
        </w:rPr>
        <w:t>проверять справедливость числовых равенств и неравенств;</w:t>
      </w:r>
    </w:p>
    <w:p w:rsidR="007353AA" w:rsidRPr="00ED3F98" w:rsidRDefault="007353AA" w:rsidP="006152FA">
      <w:pPr>
        <w:pStyle w:val="a1"/>
        <w:numPr>
          <w:ilvl w:val="0"/>
          <w:numId w:val="153"/>
        </w:numPr>
        <w:tabs>
          <w:tab w:val="left" w:pos="1134"/>
        </w:tabs>
        <w:ind w:left="0" w:firstLine="709"/>
        <w:rPr>
          <w:rFonts w:ascii="Times New Roman" w:hAnsi="Times New Roman"/>
          <w:sz w:val="28"/>
          <w:szCs w:val="28"/>
        </w:rPr>
      </w:pPr>
      <w:r w:rsidRPr="00ED3F98">
        <w:rPr>
          <w:rFonts w:ascii="Times New Roman" w:hAnsi="Times New Roman"/>
          <w:sz w:val="28"/>
          <w:szCs w:val="28"/>
        </w:rPr>
        <w:t>решать линейные неравенства и несложные неравенства, сводящиеся к линейным;</w:t>
      </w:r>
    </w:p>
    <w:p w:rsidR="007353AA" w:rsidRPr="00ED3F98" w:rsidRDefault="007353AA" w:rsidP="006152FA">
      <w:pPr>
        <w:pStyle w:val="a1"/>
        <w:numPr>
          <w:ilvl w:val="0"/>
          <w:numId w:val="153"/>
        </w:numPr>
        <w:tabs>
          <w:tab w:val="left" w:pos="1134"/>
        </w:tabs>
        <w:ind w:left="0" w:firstLine="709"/>
        <w:rPr>
          <w:rFonts w:ascii="Times New Roman" w:hAnsi="Times New Roman"/>
          <w:sz w:val="28"/>
          <w:szCs w:val="28"/>
        </w:rPr>
      </w:pPr>
      <w:r w:rsidRPr="00ED3F98">
        <w:rPr>
          <w:rFonts w:ascii="Times New Roman" w:hAnsi="Times New Roman"/>
          <w:sz w:val="28"/>
          <w:szCs w:val="28"/>
        </w:rPr>
        <w:t>решать системы несложных линейных уравнений, неравенств;</w:t>
      </w:r>
    </w:p>
    <w:p w:rsidR="007353AA" w:rsidRPr="00ED3F98" w:rsidRDefault="007353AA" w:rsidP="006152FA">
      <w:pPr>
        <w:pStyle w:val="a1"/>
        <w:numPr>
          <w:ilvl w:val="0"/>
          <w:numId w:val="154"/>
        </w:numPr>
        <w:tabs>
          <w:tab w:val="left" w:pos="1134"/>
        </w:tabs>
        <w:ind w:left="0" w:firstLine="709"/>
        <w:rPr>
          <w:rFonts w:ascii="Times New Roman" w:hAnsi="Times New Roman"/>
          <w:sz w:val="28"/>
          <w:szCs w:val="28"/>
        </w:rPr>
      </w:pPr>
      <w:r w:rsidRPr="00ED3F98">
        <w:rPr>
          <w:rFonts w:ascii="Times New Roman" w:hAnsi="Times New Roman"/>
          <w:sz w:val="28"/>
          <w:szCs w:val="28"/>
        </w:rPr>
        <w:t>проверять, является ли данное число решением уравнения (неравенства);</w:t>
      </w:r>
    </w:p>
    <w:p w:rsidR="007353AA" w:rsidRPr="00ED3F98" w:rsidRDefault="007353AA" w:rsidP="006152FA">
      <w:pPr>
        <w:pStyle w:val="a1"/>
        <w:numPr>
          <w:ilvl w:val="0"/>
          <w:numId w:val="154"/>
        </w:numPr>
        <w:tabs>
          <w:tab w:val="left" w:pos="1134"/>
        </w:tabs>
        <w:ind w:left="0" w:firstLine="709"/>
        <w:rPr>
          <w:rFonts w:ascii="Times New Roman" w:hAnsi="Times New Roman"/>
          <w:sz w:val="28"/>
          <w:szCs w:val="28"/>
        </w:rPr>
      </w:pPr>
      <w:r w:rsidRPr="00ED3F98">
        <w:rPr>
          <w:rFonts w:ascii="Times New Roman" w:hAnsi="Times New Roman"/>
          <w:sz w:val="28"/>
          <w:szCs w:val="28"/>
        </w:rPr>
        <w:t>решать квадратные уравнения по формуле корней квадратного уравнения;</w:t>
      </w:r>
    </w:p>
    <w:p w:rsidR="007353AA" w:rsidRPr="00ED3F98" w:rsidRDefault="007353AA" w:rsidP="006152FA">
      <w:pPr>
        <w:pStyle w:val="a1"/>
        <w:numPr>
          <w:ilvl w:val="0"/>
          <w:numId w:val="154"/>
        </w:numPr>
        <w:tabs>
          <w:tab w:val="left" w:pos="1134"/>
        </w:tabs>
        <w:ind w:left="0" w:firstLine="709"/>
        <w:rPr>
          <w:rFonts w:ascii="Times New Roman" w:hAnsi="Times New Roman"/>
          <w:sz w:val="28"/>
          <w:szCs w:val="28"/>
        </w:rPr>
      </w:pPr>
      <w:r w:rsidRPr="00ED3F98">
        <w:rPr>
          <w:rFonts w:ascii="Times New Roman" w:hAnsi="Times New Roman"/>
          <w:sz w:val="28"/>
          <w:szCs w:val="28"/>
        </w:rPr>
        <w:t>изображать решения неравенств и их систем на числовой прямой.</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55"/>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Функции</w:t>
      </w:r>
    </w:p>
    <w:p w:rsidR="007353AA" w:rsidRPr="00ED3F98" w:rsidRDefault="007353AA" w:rsidP="006152FA">
      <w:pPr>
        <w:pStyle w:val="a1"/>
        <w:numPr>
          <w:ilvl w:val="0"/>
          <w:numId w:val="156"/>
        </w:numPr>
        <w:tabs>
          <w:tab w:val="left" w:pos="1134"/>
        </w:tabs>
        <w:ind w:left="0" w:firstLine="709"/>
        <w:rPr>
          <w:rFonts w:ascii="Times New Roman" w:hAnsi="Times New Roman"/>
          <w:sz w:val="28"/>
          <w:szCs w:val="28"/>
        </w:rPr>
      </w:pPr>
      <w:r w:rsidRPr="00ED3F98">
        <w:rPr>
          <w:rFonts w:ascii="Times New Roman" w:hAnsi="Times New Roman"/>
          <w:sz w:val="28"/>
          <w:szCs w:val="28"/>
        </w:rPr>
        <w:t xml:space="preserve">находить значение функции по заданному значению аргумента; </w:t>
      </w:r>
    </w:p>
    <w:p w:rsidR="007353AA" w:rsidRPr="00ED3F98" w:rsidRDefault="007353AA" w:rsidP="006152FA">
      <w:pPr>
        <w:pStyle w:val="a1"/>
        <w:numPr>
          <w:ilvl w:val="0"/>
          <w:numId w:val="156"/>
        </w:numPr>
        <w:tabs>
          <w:tab w:val="left" w:pos="1134"/>
        </w:tabs>
        <w:ind w:left="0" w:firstLine="709"/>
        <w:rPr>
          <w:rFonts w:ascii="Times New Roman" w:hAnsi="Times New Roman"/>
          <w:sz w:val="28"/>
          <w:szCs w:val="28"/>
        </w:rPr>
      </w:pPr>
      <w:r w:rsidRPr="00ED3F98">
        <w:rPr>
          <w:rFonts w:ascii="Times New Roman" w:hAnsi="Times New Roman"/>
          <w:sz w:val="28"/>
          <w:szCs w:val="28"/>
        </w:rPr>
        <w:t>находить значение аргумента по заданному значению функции в несложных ситуациях;</w:t>
      </w:r>
    </w:p>
    <w:p w:rsidR="007353AA" w:rsidRPr="00ED3F98" w:rsidRDefault="007353AA" w:rsidP="006152FA">
      <w:pPr>
        <w:pStyle w:val="a1"/>
        <w:numPr>
          <w:ilvl w:val="0"/>
          <w:numId w:val="156"/>
        </w:numPr>
        <w:tabs>
          <w:tab w:val="left" w:pos="1134"/>
        </w:tabs>
        <w:ind w:left="0" w:firstLine="709"/>
        <w:rPr>
          <w:rFonts w:ascii="Times New Roman" w:hAnsi="Times New Roman"/>
          <w:sz w:val="28"/>
          <w:szCs w:val="28"/>
        </w:rPr>
      </w:pPr>
      <w:r w:rsidRPr="00ED3F98">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7353AA" w:rsidRPr="00ED3F98" w:rsidRDefault="007353AA" w:rsidP="006152FA">
      <w:pPr>
        <w:pStyle w:val="a1"/>
        <w:numPr>
          <w:ilvl w:val="0"/>
          <w:numId w:val="156"/>
        </w:numPr>
        <w:tabs>
          <w:tab w:val="left" w:pos="1134"/>
        </w:tabs>
        <w:ind w:left="0" w:firstLine="709"/>
        <w:rPr>
          <w:rFonts w:ascii="Times New Roman" w:hAnsi="Times New Roman"/>
          <w:sz w:val="28"/>
          <w:szCs w:val="28"/>
        </w:rPr>
      </w:pPr>
      <w:r w:rsidRPr="00ED3F98">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353AA" w:rsidRPr="00ED3F98" w:rsidRDefault="007353AA" w:rsidP="006152FA">
      <w:pPr>
        <w:pStyle w:val="a1"/>
        <w:numPr>
          <w:ilvl w:val="0"/>
          <w:numId w:val="156"/>
        </w:numPr>
        <w:tabs>
          <w:tab w:val="left" w:pos="1134"/>
        </w:tabs>
        <w:ind w:left="0" w:firstLine="709"/>
        <w:rPr>
          <w:rFonts w:ascii="Times New Roman" w:hAnsi="Times New Roman"/>
          <w:sz w:val="28"/>
          <w:szCs w:val="28"/>
        </w:rPr>
      </w:pPr>
      <w:r w:rsidRPr="00ED3F98">
        <w:rPr>
          <w:rFonts w:ascii="Times New Roman" w:hAnsi="Times New Roman"/>
          <w:sz w:val="28"/>
          <w:szCs w:val="28"/>
        </w:rPr>
        <w:t>строить график линейной функции;</w:t>
      </w:r>
    </w:p>
    <w:p w:rsidR="007353AA" w:rsidRPr="00ED3F98" w:rsidRDefault="007353AA" w:rsidP="006152FA">
      <w:pPr>
        <w:pStyle w:val="a1"/>
        <w:numPr>
          <w:ilvl w:val="0"/>
          <w:numId w:val="156"/>
        </w:numPr>
        <w:tabs>
          <w:tab w:val="left" w:pos="1134"/>
        </w:tabs>
        <w:ind w:left="0" w:firstLine="709"/>
        <w:rPr>
          <w:rFonts w:ascii="Times New Roman" w:hAnsi="Times New Roman"/>
          <w:sz w:val="28"/>
          <w:szCs w:val="28"/>
        </w:rPr>
      </w:pPr>
      <w:r w:rsidRPr="00ED3F98">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353AA" w:rsidRPr="00ED3F98" w:rsidRDefault="007353AA" w:rsidP="006152FA">
      <w:pPr>
        <w:pStyle w:val="a1"/>
        <w:numPr>
          <w:ilvl w:val="0"/>
          <w:numId w:val="156"/>
        </w:numPr>
        <w:tabs>
          <w:tab w:val="left" w:pos="1134"/>
        </w:tabs>
        <w:ind w:left="0" w:firstLine="709"/>
        <w:rPr>
          <w:rFonts w:ascii="Times New Roman" w:hAnsi="Times New Roman"/>
          <w:sz w:val="28"/>
          <w:szCs w:val="28"/>
        </w:rPr>
      </w:pPr>
      <w:r w:rsidRPr="00ED3F98">
        <w:rPr>
          <w:rFonts w:ascii="Times New Roman" w:hAnsi="Times New Roman"/>
          <w:sz w:val="28"/>
          <w:szCs w:val="28"/>
        </w:rPr>
        <w:t>определять приближённые значения координат точки пересечения графиков функций;</w:t>
      </w:r>
    </w:p>
    <w:p w:rsidR="007353AA" w:rsidRPr="00ED3F98" w:rsidRDefault="007353AA" w:rsidP="006152FA">
      <w:pPr>
        <w:pStyle w:val="a1"/>
        <w:numPr>
          <w:ilvl w:val="0"/>
          <w:numId w:val="156"/>
        </w:numPr>
        <w:tabs>
          <w:tab w:val="left" w:pos="1134"/>
        </w:tabs>
        <w:ind w:left="0" w:firstLine="709"/>
        <w:rPr>
          <w:rFonts w:ascii="Times New Roman" w:hAnsi="Times New Roman"/>
          <w:sz w:val="28"/>
          <w:szCs w:val="28"/>
        </w:rPr>
      </w:pPr>
      <w:r w:rsidRPr="00ED3F98">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353AA" w:rsidRPr="00ED3F98" w:rsidRDefault="007353AA" w:rsidP="006152FA">
      <w:pPr>
        <w:pStyle w:val="a6"/>
        <w:numPr>
          <w:ilvl w:val="0"/>
          <w:numId w:val="156"/>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задачи на прогрессии, в которых ответ может быть получен непосредственным подсчётом без применения формул.</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57"/>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использовать графики реальных процессов и зависимостей для определения их свойств (наибольшие и наименьшие значения, промежутки </w:t>
      </w:r>
      <w:r w:rsidRPr="00ED3F98">
        <w:rPr>
          <w:rFonts w:ascii="Times New Roman" w:hAnsi="Times New Roman" w:cs="Times New Roman"/>
          <w:sz w:val="28"/>
          <w:szCs w:val="28"/>
        </w:rPr>
        <w:lastRenderedPageBreak/>
        <w:t>возрастания и убывания, области положительных и отрицательных значений и т.п.);</w:t>
      </w:r>
    </w:p>
    <w:p w:rsidR="007353AA" w:rsidRPr="00ED3F98" w:rsidRDefault="007353AA" w:rsidP="006152FA">
      <w:pPr>
        <w:pStyle w:val="a6"/>
        <w:numPr>
          <w:ilvl w:val="0"/>
          <w:numId w:val="157"/>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r w:rsidR="00D126F7" w:rsidRPr="00ED3F98">
        <w:rPr>
          <w:rFonts w:ascii="Times New Roman" w:hAnsi="Times New Roman" w:cs="Times New Roman"/>
          <w:sz w:val="28"/>
          <w:szCs w:val="28"/>
        </w:rPr>
        <w:t>.</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Статистика и теория</w:t>
      </w:r>
      <w:r w:rsidR="009F5AE9" w:rsidRPr="00ED3F98">
        <w:rPr>
          <w:rFonts w:ascii="Times New Roman" w:hAnsi="Times New Roman" w:cs="Times New Roman"/>
          <w:b/>
          <w:sz w:val="28"/>
          <w:szCs w:val="28"/>
        </w:rPr>
        <w:t xml:space="preserve"> вероятностей</w:t>
      </w:r>
    </w:p>
    <w:p w:rsidR="007353AA" w:rsidRPr="00ED3F98" w:rsidRDefault="009F5AE9" w:rsidP="006152FA">
      <w:pPr>
        <w:pStyle w:val="a1"/>
        <w:numPr>
          <w:ilvl w:val="0"/>
          <w:numId w:val="158"/>
        </w:numPr>
        <w:tabs>
          <w:tab w:val="left" w:pos="1134"/>
        </w:tabs>
        <w:ind w:left="0" w:firstLine="709"/>
        <w:rPr>
          <w:rFonts w:ascii="Times New Roman" w:hAnsi="Times New Roman"/>
          <w:sz w:val="28"/>
          <w:szCs w:val="28"/>
        </w:rPr>
      </w:pPr>
      <w:r w:rsidRPr="00ED3F98">
        <w:rPr>
          <w:rFonts w:ascii="Times New Roman" w:hAnsi="Times New Roman"/>
          <w:sz w:val="28"/>
          <w:szCs w:val="28"/>
        </w:rPr>
        <w:t>и</w:t>
      </w:r>
      <w:r w:rsidR="007353AA" w:rsidRPr="00ED3F98">
        <w:rPr>
          <w:rFonts w:ascii="Times New Roman" w:hAnsi="Times New Roman"/>
          <w:sz w:val="28"/>
          <w:szCs w:val="28"/>
        </w:rPr>
        <w:t>меть представление о статистических характеристиках, вероятности случайного события, комбинаторных задачах;</w:t>
      </w:r>
    </w:p>
    <w:p w:rsidR="00D126F7" w:rsidRPr="00ED3F98" w:rsidRDefault="007353AA" w:rsidP="006152FA">
      <w:pPr>
        <w:pStyle w:val="a1"/>
        <w:numPr>
          <w:ilvl w:val="0"/>
          <w:numId w:val="158"/>
        </w:numPr>
        <w:tabs>
          <w:tab w:val="left" w:pos="1134"/>
        </w:tabs>
        <w:ind w:left="0" w:firstLine="709"/>
        <w:rPr>
          <w:rFonts w:ascii="Times New Roman" w:hAnsi="Times New Roman"/>
          <w:sz w:val="28"/>
          <w:szCs w:val="28"/>
        </w:rPr>
      </w:pPr>
      <w:r w:rsidRPr="00ED3F98">
        <w:rPr>
          <w:rFonts w:ascii="Times New Roman" w:hAnsi="Times New Roman"/>
          <w:sz w:val="28"/>
          <w:szCs w:val="28"/>
        </w:rPr>
        <w:t>решать простейшие комбинаторные задачи методом прямого и организованного перебора;</w:t>
      </w:r>
    </w:p>
    <w:p w:rsidR="007353AA" w:rsidRPr="00ED3F98" w:rsidRDefault="007353AA" w:rsidP="006152FA">
      <w:pPr>
        <w:pStyle w:val="a1"/>
        <w:numPr>
          <w:ilvl w:val="0"/>
          <w:numId w:val="158"/>
        </w:numPr>
        <w:tabs>
          <w:tab w:val="left" w:pos="1134"/>
        </w:tabs>
        <w:ind w:left="0" w:firstLine="709"/>
        <w:rPr>
          <w:rFonts w:ascii="Times New Roman" w:hAnsi="Times New Roman"/>
          <w:sz w:val="28"/>
          <w:szCs w:val="28"/>
        </w:rPr>
      </w:pPr>
      <w:r w:rsidRPr="00ED3F98">
        <w:rPr>
          <w:rFonts w:ascii="Times New Roman" w:hAnsi="Times New Roman"/>
          <w:sz w:val="28"/>
          <w:szCs w:val="28"/>
        </w:rPr>
        <w:t>представлять данные в виде таблиц, диаграмм, графиков;</w:t>
      </w:r>
    </w:p>
    <w:p w:rsidR="007353AA" w:rsidRPr="00ED3F98" w:rsidRDefault="007353AA" w:rsidP="006152FA">
      <w:pPr>
        <w:pStyle w:val="a1"/>
        <w:numPr>
          <w:ilvl w:val="0"/>
          <w:numId w:val="158"/>
        </w:numPr>
        <w:tabs>
          <w:tab w:val="left" w:pos="1134"/>
        </w:tabs>
        <w:ind w:left="0" w:firstLine="709"/>
        <w:rPr>
          <w:rFonts w:ascii="Times New Roman" w:hAnsi="Times New Roman"/>
          <w:sz w:val="28"/>
          <w:szCs w:val="28"/>
        </w:rPr>
      </w:pPr>
      <w:r w:rsidRPr="00ED3F98">
        <w:rPr>
          <w:rFonts w:ascii="Times New Roman" w:hAnsi="Times New Roman"/>
          <w:sz w:val="28"/>
          <w:szCs w:val="28"/>
        </w:rPr>
        <w:t>читать информацию, представленную в виде таблицы, диаграммы, графика;</w:t>
      </w:r>
    </w:p>
    <w:p w:rsidR="007353AA" w:rsidRPr="00ED3F98" w:rsidRDefault="007353AA" w:rsidP="006152FA">
      <w:pPr>
        <w:pStyle w:val="a1"/>
        <w:numPr>
          <w:ilvl w:val="0"/>
          <w:numId w:val="158"/>
        </w:numPr>
        <w:tabs>
          <w:tab w:val="left" w:pos="1134"/>
        </w:tabs>
        <w:ind w:left="0" w:firstLine="709"/>
        <w:rPr>
          <w:rFonts w:ascii="Times New Roman" w:hAnsi="Times New Roman"/>
          <w:sz w:val="28"/>
          <w:szCs w:val="28"/>
        </w:rPr>
      </w:pPr>
      <w:r w:rsidRPr="00ED3F98">
        <w:rPr>
          <w:rFonts w:ascii="Times New Roman" w:hAnsi="Times New Roman"/>
          <w:sz w:val="28"/>
          <w:szCs w:val="28"/>
        </w:rPr>
        <w:t xml:space="preserve">определять </w:t>
      </w:r>
      <w:r w:rsidRPr="00ED3F98">
        <w:rPr>
          <w:rStyle w:val="dash041e0431044b0447043d044b0439char1"/>
          <w:sz w:val="28"/>
          <w:szCs w:val="28"/>
        </w:rPr>
        <w:t>основные статистические характеристики числовых наборов;</w:t>
      </w:r>
    </w:p>
    <w:p w:rsidR="007353AA" w:rsidRPr="00ED3F98" w:rsidRDefault="007353AA" w:rsidP="006152FA">
      <w:pPr>
        <w:pStyle w:val="a1"/>
        <w:numPr>
          <w:ilvl w:val="0"/>
          <w:numId w:val="158"/>
        </w:numPr>
        <w:tabs>
          <w:tab w:val="left" w:pos="1134"/>
        </w:tabs>
        <w:ind w:left="0" w:firstLine="709"/>
        <w:rPr>
          <w:rFonts w:ascii="Times New Roman" w:hAnsi="Times New Roman"/>
          <w:sz w:val="28"/>
          <w:szCs w:val="28"/>
        </w:rPr>
      </w:pPr>
      <w:r w:rsidRPr="00ED3F98">
        <w:rPr>
          <w:rFonts w:ascii="Times New Roman" w:hAnsi="Times New Roman"/>
          <w:sz w:val="28"/>
          <w:szCs w:val="28"/>
        </w:rPr>
        <w:t>оценивать вероятность события в простейших случаях;</w:t>
      </w:r>
    </w:p>
    <w:p w:rsidR="007353AA" w:rsidRPr="00ED3F98" w:rsidRDefault="007353AA" w:rsidP="006152FA">
      <w:pPr>
        <w:pStyle w:val="a1"/>
        <w:numPr>
          <w:ilvl w:val="0"/>
          <w:numId w:val="158"/>
        </w:numPr>
        <w:tabs>
          <w:tab w:val="left" w:pos="1134"/>
        </w:tabs>
        <w:ind w:left="0" w:firstLine="709"/>
        <w:rPr>
          <w:rFonts w:ascii="Times New Roman" w:hAnsi="Times New Roman"/>
          <w:sz w:val="28"/>
          <w:szCs w:val="28"/>
        </w:rPr>
      </w:pPr>
      <w:r w:rsidRPr="00ED3F98">
        <w:rPr>
          <w:rFonts w:ascii="Times New Roman" w:hAnsi="Times New Roman"/>
          <w:sz w:val="28"/>
          <w:szCs w:val="28"/>
        </w:rPr>
        <w:t>иметь представление о роли закона больших чисел в массовых явлениях.</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5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количество возможных вариантов методом перебора;</w:t>
      </w:r>
    </w:p>
    <w:p w:rsidR="007353AA" w:rsidRPr="00ED3F98" w:rsidRDefault="007353AA" w:rsidP="006152FA">
      <w:pPr>
        <w:pStyle w:val="a6"/>
        <w:numPr>
          <w:ilvl w:val="0"/>
          <w:numId w:val="15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иметь представление о роли практически достоверных и маловероятных событий;</w:t>
      </w:r>
    </w:p>
    <w:p w:rsidR="007353AA" w:rsidRPr="00ED3F98" w:rsidRDefault="007353AA" w:rsidP="006152FA">
      <w:pPr>
        <w:pStyle w:val="a6"/>
        <w:numPr>
          <w:ilvl w:val="0"/>
          <w:numId w:val="15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сравнивать </w:t>
      </w:r>
      <w:r w:rsidRPr="00ED3F98">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ED3F98">
        <w:rPr>
          <w:rFonts w:ascii="Times New Roman" w:hAnsi="Times New Roman" w:cs="Times New Roman"/>
          <w:sz w:val="28"/>
          <w:szCs w:val="28"/>
        </w:rPr>
        <w:t xml:space="preserve">; </w:t>
      </w:r>
    </w:p>
    <w:p w:rsidR="007353AA" w:rsidRPr="00ED3F98" w:rsidRDefault="007353AA" w:rsidP="006152FA">
      <w:pPr>
        <w:pStyle w:val="a1"/>
        <w:numPr>
          <w:ilvl w:val="0"/>
          <w:numId w:val="159"/>
        </w:numPr>
        <w:tabs>
          <w:tab w:val="left" w:pos="1134"/>
        </w:tabs>
        <w:ind w:left="0" w:firstLine="709"/>
        <w:rPr>
          <w:rFonts w:ascii="Times New Roman" w:hAnsi="Times New Roman"/>
          <w:sz w:val="28"/>
          <w:szCs w:val="28"/>
        </w:rPr>
      </w:pPr>
      <w:r w:rsidRPr="00ED3F98">
        <w:rPr>
          <w:rFonts w:ascii="Times New Roman" w:hAnsi="Times New Roman"/>
          <w:sz w:val="28"/>
          <w:szCs w:val="28"/>
        </w:rPr>
        <w:t>оценивать вероятность реальных событий и явлений в несложных ситуациях</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Текстовые задачи</w:t>
      </w:r>
    </w:p>
    <w:p w:rsidR="007353AA" w:rsidRPr="00ED3F98" w:rsidRDefault="009F5AE9"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w:t>
      </w:r>
      <w:r w:rsidR="007353AA" w:rsidRPr="00ED3F98">
        <w:rPr>
          <w:rFonts w:ascii="Times New Roman" w:hAnsi="Times New Roman" w:cs="Times New Roman"/>
          <w:sz w:val="28"/>
          <w:szCs w:val="28"/>
        </w:rPr>
        <w:t>ешать несложные сюжетные задачи разных типов на все арифметические действия;</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составлять план решения задачи; </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выделять этапы решения задачи;</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знать различие скоростей объекта в стоячей воде, против течения и по течению реки;</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задачи на нахождение части числа и числа по его части;</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353AA" w:rsidRPr="00ED3F98" w:rsidRDefault="007353AA" w:rsidP="006152FA">
      <w:pPr>
        <w:pStyle w:val="a6"/>
        <w:numPr>
          <w:ilvl w:val="0"/>
          <w:numId w:val="16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353AA" w:rsidRPr="00ED3F98" w:rsidRDefault="007353AA" w:rsidP="006152FA">
      <w:pPr>
        <w:pStyle w:val="a6"/>
        <w:numPr>
          <w:ilvl w:val="0"/>
          <w:numId w:val="161"/>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несложные логические задачи методом рассуждений.</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lastRenderedPageBreak/>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62"/>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Геометрические фигуры</w:t>
      </w:r>
    </w:p>
    <w:p w:rsidR="007353AA" w:rsidRPr="00ED3F98" w:rsidRDefault="009F5AE9" w:rsidP="006152FA">
      <w:pPr>
        <w:pStyle w:val="a1"/>
        <w:numPr>
          <w:ilvl w:val="0"/>
          <w:numId w:val="163"/>
        </w:numPr>
        <w:tabs>
          <w:tab w:val="left" w:pos="1134"/>
        </w:tabs>
        <w:ind w:left="0" w:firstLine="709"/>
        <w:rPr>
          <w:rFonts w:ascii="Times New Roman" w:hAnsi="Times New Roman"/>
          <w:sz w:val="28"/>
          <w:szCs w:val="28"/>
        </w:rPr>
      </w:pPr>
      <w:r w:rsidRPr="00ED3F98">
        <w:rPr>
          <w:rFonts w:ascii="Times New Roman" w:hAnsi="Times New Roman"/>
          <w:sz w:val="28"/>
          <w:szCs w:val="28"/>
        </w:rPr>
        <w:t>о</w:t>
      </w:r>
      <w:r w:rsidR="007353AA" w:rsidRPr="00ED3F98">
        <w:rPr>
          <w:rFonts w:ascii="Times New Roman" w:hAnsi="Times New Roman"/>
          <w:sz w:val="28"/>
          <w:szCs w:val="28"/>
        </w:rPr>
        <w:t>перировать на базовом уровне понятиями геометрических фигур;</w:t>
      </w:r>
    </w:p>
    <w:p w:rsidR="007353AA" w:rsidRPr="00ED3F98" w:rsidRDefault="007353AA" w:rsidP="006152FA">
      <w:pPr>
        <w:pStyle w:val="a1"/>
        <w:numPr>
          <w:ilvl w:val="0"/>
          <w:numId w:val="163"/>
        </w:numPr>
        <w:tabs>
          <w:tab w:val="left" w:pos="1134"/>
        </w:tabs>
        <w:ind w:left="0" w:firstLine="709"/>
        <w:rPr>
          <w:rFonts w:ascii="Times New Roman" w:hAnsi="Times New Roman"/>
          <w:sz w:val="28"/>
          <w:szCs w:val="28"/>
        </w:rPr>
      </w:pPr>
      <w:r w:rsidRPr="00ED3F98">
        <w:rPr>
          <w:rFonts w:ascii="Times New Roman" w:hAnsi="Times New Roman"/>
          <w:sz w:val="28"/>
          <w:szCs w:val="28"/>
        </w:rPr>
        <w:t>извлекать информацию о геометрических фигурах, представленную на чертежах в явном виде;</w:t>
      </w:r>
    </w:p>
    <w:p w:rsidR="007353AA" w:rsidRPr="00ED3F98" w:rsidRDefault="007353AA" w:rsidP="006152FA">
      <w:pPr>
        <w:pStyle w:val="a1"/>
        <w:numPr>
          <w:ilvl w:val="0"/>
          <w:numId w:val="163"/>
        </w:numPr>
        <w:tabs>
          <w:tab w:val="left" w:pos="1134"/>
        </w:tabs>
        <w:ind w:left="0" w:firstLine="709"/>
        <w:rPr>
          <w:rFonts w:ascii="Times New Roman" w:hAnsi="Times New Roman"/>
          <w:sz w:val="28"/>
          <w:szCs w:val="28"/>
        </w:rPr>
      </w:pPr>
      <w:r w:rsidRPr="00ED3F98">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353AA" w:rsidRPr="00ED3F98" w:rsidRDefault="007353AA" w:rsidP="006152FA">
      <w:pPr>
        <w:pStyle w:val="a1"/>
        <w:numPr>
          <w:ilvl w:val="0"/>
          <w:numId w:val="163"/>
        </w:numPr>
        <w:tabs>
          <w:tab w:val="left" w:pos="1134"/>
        </w:tabs>
        <w:ind w:left="0" w:firstLine="709"/>
        <w:rPr>
          <w:rFonts w:ascii="Times New Roman" w:hAnsi="Times New Roman"/>
          <w:i/>
          <w:sz w:val="28"/>
          <w:szCs w:val="28"/>
        </w:rPr>
      </w:pPr>
      <w:r w:rsidRPr="00ED3F98">
        <w:rPr>
          <w:rFonts w:ascii="Times New Roman" w:hAnsi="Times New Roman"/>
          <w:sz w:val="28"/>
          <w:szCs w:val="28"/>
        </w:rPr>
        <w:t xml:space="preserve">решать задачи на нахождение геометрических величин по образцам или алгоритмам. </w:t>
      </w:r>
    </w:p>
    <w:p w:rsidR="007353AA" w:rsidRPr="00ED3F98" w:rsidRDefault="007353A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В повседневной жизни и при изучении других предметов:</w:t>
      </w:r>
    </w:p>
    <w:p w:rsidR="007353AA" w:rsidRPr="00ED3F98" w:rsidRDefault="007353AA" w:rsidP="006152FA">
      <w:pPr>
        <w:pStyle w:val="a6"/>
        <w:numPr>
          <w:ilvl w:val="0"/>
          <w:numId w:val="164"/>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Отношения</w:t>
      </w:r>
    </w:p>
    <w:p w:rsidR="007353AA" w:rsidRPr="00ED3F98" w:rsidRDefault="009F5AE9" w:rsidP="006152FA">
      <w:pPr>
        <w:pStyle w:val="a6"/>
        <w:numPr>
          <w:ilvl w:val="0"/>
          <w:numId w:val="165"/>
        </w:numPr>
        <w:tabs>
          <w:tab w:val="left" w:pos="34"/>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w:t>
      </w:r>
      <w:r w:rsidR="007353AA" w:rsidRPr="00ED3F98">
        <w:rPr>
          <w:rFonts w:ascii="Times New Roman" w:hAnsi="Times New Roman" w:cs="Times New Roman"/>
          <w:sz w:val="28"/>
          <w:szCs w:val="28"/>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353AA" w:rsidRPr="00ED3F98" w:rsidRDefault="007353A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В повседневной жизни и при изучении других предметов: </w:t>
      </w:r>
    </w:p>
    <w:p w:rsidR="007353AA" w:rsidRPr="00ED3F98" w:rsidRDefault="007353AA" w:rsidP="006152FA">
      <w:pPr>
        <w:pStyle w:val="a6"/>
        <w:numPr>
          <w:ilvl w:val="0"/>
          <w:numId w:val="166"/>
        </w:numPr>
        <w:tabs>
          <w:tab w:val="left" w:pos="34"/>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отношения для решения простейших задач, возникающих в реальной жизни</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Измерения и вычисления</w:t>
      </w:r>
    </w:p>
    <w:p w:rsidR="007353AA" w:rsidRPr="00ED3F98" w:rsidRDefault="009F5AE9" w:rsidP="006152FA">
      <w:pPr>
        <w:pStyle w:val="a1"/>
        <w:numPr>
          <w:ilvl w:val="0"/>
          <w:numId w:val="167"/>
        </w:numPr>
        <w:tabs>
          <w:tab w:val="left" w:pos="1134"/>
        </w:tabs>
        <w:ind w:left="0" w:firstLine="709"/>
        <w:rPr>
          <w:rFonts w:ascii="Times New Roman" w:hAnsi="Times New Roman"/>
          <w:sz w:val="28"/>
          <w:szCs w:val="28"/>
        </w:rPr>
      </w:pPr>
      <w:r w:rsidRPr="00ED3F98">
        <w:rPr>
          <w:rFonts w:ascii="Times New Roman" w:hAnsi="Times New Roman"/>
          <w:sz w:val="28"/>
          <w:szCs w:val="28"/>
        </w:rPr>
        <w:t>в</w:t>
      </w:r>
      <w:r w:rsidR="007353AA" w:rsidRPr="00ED3F98">
        <w:rPr>
          <w:rFonts w:ascii="Times New Roman" w:hAnsi="Times New Roman"/>
          <w:sz w:val="28"/>
          <w:szCs w:val="28"/>
        </w:rPr>
        <w:t>ыполнять измерение длин, расстояний, величин углов, с помощью инструментов для измерений длин и углов;</w:t>
      </w:r>
    </w:p>
    <w:p w:rsidR="007353AA" w:rsidRPr="00ED3F98" w:rsidRDefault="007353AA" w:rsidP="006152FA">
      <w:pPr>
        <w:pStyle w:val="a1"/>
        <w:numPr>
          <w:ilvl w:val="0"/>
          <w:numId w:val="167"/>
        </w:numPr>
        <w:tabs>
          <w:tab w:val="left" w:pos="1134"/>
        </w:tabs>
        <w:ind w:left="0" w:firstLine="709"/>
        <w:rPr>
          <w:rFonts w:ascii="Times New Roman" w:hAnsi="Times New Roman"/>
          <w:sz w:val="28"/>
          <w:szCs w:val="28"/>
        </w:rPr>
      </w:pPr>
      <w:r w:rsidRPr="00ED3F98">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353AA" w:rsidRPr="00ED3F98" w:rsidRDefault="007353AA" w:rsidP="006152FA">
      <w:pPr>
        <w:pStyle w:val="a1"/>
        <w:numPr>
          <w:ilvl w:val="0"/>
          <w:numId w:val="167"/>
        </w:numPr>
        <w:tabs>
          <w:tab w:val="left" w:pos="1134"/>
        </w:tabs>
        <w:ind w:left="0" w:firstLine="709"/>
        <w:rPr>
          <w:rFonts w:ascii="Times New Roman" w:hAnsi="Times New Roman"/>
          <w:sz w:val="28"/>
          <w:szCs w:val="28"/>
        </w:rPr>
      </w:pPr>
      <w:r w:rsidRPr="00ED3F98">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168"/>
        </w:numPr>
        <w:tabs>
          <w:tab w:val="left" w:pos="1134"/>
        </w:tabs>
        <w:ind w:left="0" w:firstLine="709"/>
        <w:rPr>
          <w:rFonts w:ascii="Times New Roman" w:hAnsi="Times New Roman"/>
          <w:sz w:val="28"/>
          <w:szCs w:val="28"/>
        </w:rPr>
      </w:pPr>
      <w:r w:rsidRPr="00ED3F98">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Геометрические построения</w:t>
      </w:r>
    </w:p>
    <w:p w:rsidR="007353AA" w:rsidRPr="00ED3F98" w:rsidRDefault="009F5AE9" w:rsidP="006152FA">
      <w:pPr>
        <w:pStyle w:val="a6"/>
        <w:numPr>
          <w:ilvl w:val="0"/>
          <w:numId w:val="169"/>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w:t>
      </w:r>
      <w:r w:rsidR="007353AA" w:rsidRPr="00ED3F98">
        <w:rPr>
          <w:rFonts w:ascii="Times New Roman" w:hAnsi="Times New Roman" w:cs="Times New Roman"/>
          <w:sz w:val="28"/>
          <w:szCs w:val="28"/>
        </w:rPr>
        <w:t>зображать типовые плоские фигуры и фигуры в пространстве от руки и с помощью инструментов.</w:t>
      </w:r>
    </w:p>
    <w:p w:rsidR="007353AA" w:rsidRPr="00ED3F98" w:rsidRDefault="007353A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В повседневной жизни и при изучении других предметов:</w:t>
      </w:r>
    </w:p>
    <w:p w:rsidR="007353AA" w:rsidRPr="00ED3F98" w:rsidRDefault="007353AA" w:rsidP="006152FA">
      <w:pPr>
        <w:pStyle w:val="a6"/>
        <w:numPr>
          <w:ilvl w:val="0"/>
          <w:numId w:val="170"/>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выполнять простейшие построения на местности, необходимые в реальной жизни</w:t>
      </w:r>
    </w:p>
    <w:p w:rsidR="009F5AE9"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Геометрические преобразования</w:t>
      </w:r>
    </w:p>
    <w:p w:rsidR="007353AA" w:rsidRPr="00ED3F98" w:rsidRDefault="009F5AE9" w:rsidP="006152FA">
      <w:pPr>
        <w:pStyle w:val="a6"/>
        <w:numPr>
          <w:ilvl w:val="0"/>
          <w:numId w:val="171"/>
        </w:numPr>
        <w:spacing w:after="0" w:line="240" w:lineRule="auto"/>
        <w:ind w:left="0" w:firstLine="709"/>
        <w:contextualSpacing w:val="0"/>
        <w:rPr>
          <w:rFonts w:ascii="Times New Roman" w:hAnsi="Times New Roman" w:cs="Times New Roman"/>
          <w:b/>
          <w:sz w:val="28"/>
          <w:szCs w:val="28"/>
        </w:rPr>
      </w:pPr>
      <w:r w:rsidRPr="00ED3F98">
        <w:rPr>
          <w:rFonts w:ascii="Times New Roman" w:hAnsi="Times New Roman" w:cs="Times New Roman"/>
          <w:sz w:val="28"/>
          <w:szCs w:val="28"/>
        </w:rPr>
        <w:t>с</w:t>
      </w:r>
      <w:r w:rsidR="007353AA" w:rsidRPr="00ED3F98">
        <w:rPr>
          <w:rFonts w:ascii="Times New Roman" w:hAnsi="Times New Roman" w:cs="Times New Roman"/>
          <w:sz w:val="28"/>
          <w:szCs w:val="28"/>
        </w:rPr>
        <w:t>троить фигуру, симметричную данной фигуре относительно оси и точки.</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172"/>
        </w:numPr>
        <w:tabs>
          <w:tab w:val="left" w:pos="1134"/>
        </w:tabs>
        <w:ind w:left="0" w:firstLine="709"/>
        <w:rPr>
          <w:rFonts w:ascii="Times New Roman" w:hAnsi="Times New Roman"/>
          <w:sz w:val="28"/>
          <w:szCs w:val="28"/>
        </w:rPr>
      </w:pPr>
      <w:r w:rsidRPr="00ED3F98">
        <w:rPr>
          <w:rFonts w:ascii="Times New Roman" w:hAnsi="Times New Roman"/>
          <w:sz w:val="28"/>
          <w:szCs w:val="28"/>
        </w:rPr>
        <w:lastRenderedPageBreak/>
        <w:t>распознавать движение объектов в окружающем мире;</w:t>
      </w:r>
    </w:p>
    <w:p w:rsidR="007353AA" w:rsidRPr="00ED3F98" w:rsidRDefault="007353AA" w:rsidP="006152FA">
      <w:pPr>
        <w:pStyle w:val="a1"/>
        <w:numPr>
          <w:ilvl w:val="0"/>
          <w:numId w:val="172"/>
        </w:numPr>
        <w:tabs>
          <w:tab w:val="left" w:pos="1134"/>
        </w:tabs>
        <w:ind w:left="0" w:firstLine="709"/>
        <w:rPr>
          <w:rFonts w:ascii="Times New Roman" w:hAnsi="Times New Roman"/>
          <w:sz w:val="28"/>
          <w:szCs w:val="28"/>
        </w:rPr>
      </w:pPr>
      <w:r w:rsidRPr="00ED3F98">
        <w:rPr>
          <w:rFonts w:ascii="Times New Roman" w:hAnsi="Times New Roman"/>
          <w:sz w:val="28"/>
          <w:szCs w:val="28"/>
        </w:rPr>
        <w:t>распознавать симметричные фигуры в окружающем мире</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Векторы и координаты на плоскости</w:t>
      </w:r>
    </w:p>
    <w:p w:rsidR="007353AA" w:rsidRPr="00ED3F98" w:rsidRDefault="009F5AE9" w:rsidP="006152FA">
      <w:pPr>
        <w:pStyle w:val="a1"/>
        <w:numPr>
          <w:ilvl w:val="0"/>
          <w:numId w:val="173"/>
        </w:numPr>
        <w:tabs>
          <w:tab w:val="left" w:pos="1134"/>
        </w:tabs>
        <w:ind w:left="0" w:firstLine="709"/>
        <w:rPr>
          <w:rFonts w:ascii="Times New Roman" w:hAnsi="Times New Roman"/>
          <w:sz w:val="28"/>
          <w:szCs w:val="28"/>
        </w:rPr>
      </w:pPr>
      <w:r w:rsidRPr="00ED3F98">
        <w:rPr>
          <w:rFonts w:ascii="Times New Roman" w:hAnsi="Times New Roman"/>
          <w:sz w:val="28"/>
          <w:szCs w:val="28"/>
        </w:rPr>
        <w:t>о</w:t>
      </w:r>
      <w:r w:rsidR="007353AA" w:rsidRPr="00ED3F98">
        <w:rPr>
          <w:rFonts w:ascii="Times New Roman" w:hAnsi="Times New Roman"/>
          <w:sz w:val="28"/>
          <w:szCs w:val="28"/>
        </w:rPr>
        <w:t>перировать на базовом уровне понятиями вектор, сумма векторов</w:t>
      </w:r>
      <w:r w:rsidR="007353AA" w:rsidRPr="00ED3F98">
        <w:rPr>
          <w:rFonts w:ascii="Times New Roman" w:hAnsi="Times New Roman"/>
          <w:i/>
          <w:sz w:val="28"/>
          <w:szCs w:val="28"/>
        </w:rPr>
        <w:t xml:space="preserve">, </w:t>
      </w:r>
      <w:r w:rsidR="007353AA" w:rsidRPr="00ED3F98">
        <w:rPr>
          <w:rFonts w:ascii="Times New Roman" w:hAnsi="Times New Roman"/>
          <w:sz w:val="28"/>
          <w:szCs w:val="28"/>
        </w:rPr>
        <w:t>произведение вектора на число,</w:t>
      </w:r>
      <w:r w:rsidR="00C40C72" w:rsidRPr="00ED3F98">
        <w:rPr>
          <w:rFonts w:ascii="Times New Roman" w:hAnsi="Times New Roman"/>
          <w:sz w:val="28"/>
          <w:szCs w:val="28"/>
        </w:rPr>
        <w:t xml:space="preserve"> </w:t>
      </w:r>
      <w:r w:rsidR="007353AA" w:rsidRPr="00ED3F98">
        <w:rPr>
          <w:rFonts w:ascii="Times New Roman" w:hAnsi="Times New Roman"/>
          <w:sz w:val="28"/>
          <w:szCs w:val="28"/>
        </w:rPr>
        <w:t>координаты на плоскости;</w:t>
      </w:r>
    </w:p>
    <w:p w:rsidR="007353AA" w:rsidRPr="00ED3F98" w:rsidRDefault="007353AA" w:rsidP="006152FA">
      <w:pPr>
        <w:pStyle w:val="a1"/>
        <w:numPr>
          <w:ilvl w:val="0"/>
          <w:numId w:val="173"/>
        </w:numPr>
        <w:tabs>
          <w:tab w:val="left" w:pos="1134"/>
        </w:tabs>
        <w:ind w:left="0" w:firstLine="709"/>
        <w:rPr>
          <w:rFonts w:ascii="Times New Roman" w:hAnsi="Times New Roman"/>
          <w:sz w:val="28"/>
          <w:szCs w:val="28"/>
        </w:rPr>
      </w:pPr>
      <w:r w:rsidRPr="00ED3F98">
        <w:rPr>
          <w:rFonts w:ascii="Times New Roman" w:hAnsi="Times New Roman"/>
          <w:sz w:val="28"/>
          <w:szCs w:val="28"/>
        </w:rPr>
        <w:t>определять приближённо координаты точки по её изображению на координатной плоскости.</w:t>
      </w:r>
    </w:p>
    <w:p w:rsidR="007353AA" w:rsidRPr="00ED3F98" w:rsidRDefault="007353A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В повседневной жизни и при изучении других предметов: </w:t>
      </w:r>
    </w:p>
    <w:p w:rsidR="007353AA" w:rsidRPr="00ED3F98" w:rsidRDefault="007353AA" w:rsidP="006152FA">
      <w:pPr>
        <w:pStyle w:val="a1"/>
        <w:numPr>
          <w:ilvl w:val="0"/>
          <w:numId w:val="174"/>
        </w:numPr>
        <w:tabs>
          <w:tab w:val="left" w:pos="1134"/>
        </w:tabs>
        <w:ind w:left="0" w:firstLine="709"/>
        <w:rPr>
          <w:rFonts w:ascii="Times New Roman" w:hAnsi="Times New Roman"/>
          <w:sz w:val="28"/>
          <w:szCs w:val="28"/>
        </w:rPr>
      </w:pPr>
      <w:r w:rsidRPr="00ED3F98">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История математики</w:t>
      </w:r>
    </w:p>
    <w:p w:rsidR="007353AA" w:rsidRPr="00ED3F98" w:rsidRDefault="009F5AE9" w:rsidP="006152FA">
      <w:pPr>
        <w:pStyle w:val="a6"/>
        <w:numPr>
          <w:ilvl w:val="0"/>
          <w:numId w:val="174"/>
        </w:numPr>
        <w:tabs>
          <w:tab w:val="left" w:pos="34"/>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w:t>
      </w:r>
      <w:r w:rsidR="007353AA" w:rsidRPr="00ED3F98">
        <w:rPr>
          <w:rFonts w:ascii="Times New Roman" w:hAnsi="Times New Roman" w:cs="Times New Roman"/>
          <w:sz w:val="28"/>
          <w:szCs w:val="28"/>
        </w:rPr>
        <w:t>писывать отдельные выдающиеся результаты, полученные в ходе развития математики как науки;</w:t>
      </w:r>
    </w:p>
    <w:p w:rsidR="007353AA" w:rsidRPr="00ED3F98" w:rsidRDefault="007353AA" w:rsidP="006152FA">
      <w:pPr>
        <w:pStyle w:val="a6"/>
        <w:numPr>
          <w:ilvl w:val="0"/>
          <w:numId w:val="175"/>
        </w:numPr>
        <w:tabs>
          <w:tab w:val="left" w:pos="34"/>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7353AA" w:rsidRPr="00ED3F98" w:rsidRDefault="007353AA" w:rsidP="006152FA">
      <w:pPr>
        <w:pStyle w:val="a6"/>
        <w:numPr>
          <w:ilvl w:val="0"/>
          <w:numId w:val="175"/>
        </w:numPr>
        <w:tabs>
          <w:tab w:val="left" w:pos="34"/>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роль математики в развитии России</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 xml:space="preserve">Методы математики </w:t>
      </w:r>
    </w:p>
    <w:p w:rsidR="007353AA" w:rsidRPr="00ED3F98" w:rsidRDefault="00FF385E" w:rsidP="006152FA">
      <w:pPr>
        <w:pStyle w:val="a6"/>
        <w:numPr>
          <w:ilvl w:val="0"/>
          <w:numId w:val="176"/>
        </w:numPr>
        <w:tabs>
          <w:tab w:val="left" w:pos="34"/>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w:t>
      </w:r>
      <w:r w:rsidR="007353AA" w:rsidRPr="00ED3F98">
        <w:rPr>
          <w:rFonts w:ascii="Times New Roman" w:hAnsi="Times New Roman" w:cs="Times New Roman"/>
          <w:sz w:val="28"/>
          <w:szCs w:val="28"/>
        </w:rPr>
        <w:t xml:space="preserve">ыбирать подходящий изученный метод </w:t>
      </w:r>
      <w:r w:rsidR="004C7DD8" w:rsidRPr="00ED3F98">
        <w:rPr>
          <w:rFonts w:ascii="Times New Roman" w:hAnsi="Times New Roman" w:cs="Times New Roman"/>
          <w:sz w:val="28"/>
          <w:szCs w:val="28"/>
        </w:rPr>
        <w:t>для решения</w:t>
      </w:r>
      <w:r w:rsidR="007353AA" w:rsidRPr="00ED3F98">
        <w:rPr>
          <w:rFonts w:ascii="Times New Roman" w:hAnsi="Times New Roman" w:cs="Times New Roman"/>
          <w:sz w:val="28"/>
          <w:szCs w:val="28"/>
        </w:rPr>
        <w:t xml:space="preserve"> изученных типов математических задач;</w:t>
      </w:r>
    </w:p>
    <w:p w:rsidR="007353AA" w:rsidRPr="00ED3F98" w:rsidRDefault="00FF385E" w:rsidP="006152FA">
      <w:pPr>
        <w:pStyle w:val="a6"/>
        <w:numPr>
          <w:ilvl w:val="0"/>
          <w:numId w:val="176"/>
        </w:numPr>
        <w:tabs>
          <w:tab w:val="left" w:pos="34"/>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w:t>
      </w:r>
      <w:r w:rsidR="007353AA" w:rsidRPr="00ED3F98">
        <w:rPr>
          <w:rFonts w:ascii="Times New Roman" w:hAnsi="Times New Roman" w:cs="Times New Roman"/>
          <w:sz w:val="28"/>
          <w:szCs w:val="28"/>
        </w:rPr>
        <w:t>риводить примеры математических закономерностей в окружающей действительности и произведениях искусства.</w:t>
      </w:r>
    </w:p>
    <w:p w:rsidR="007353AA" w:rsidRPr="00ED3F98" w:rsidRDefault="007353AA" w:rsidP="006152FA">
      <w:pPr>
        <w:pStyle w:val="31"/>
        <w:keepNext w:val="0"/>
        <w:keepLines w:val="0"/>
        <w:spacing w:before="0" w:line="240" w:lineRule="auto"/>
        <w:ind w:firstLine="709"/>
        <w:rPr>
          <w:rFonts w:ascii="Times New Roman" w:hAnsi="Times New Roman" w:cs="Times New Roman"/>
          <w:color w:val="auto"/>
          <w:sz w:val="28"/>
          <w:szCs w:val="28"/>
        </w:rPr>
      </w:pPr>
      <w:bookmarkStart w:id="2236" w:name="_Toc284662722"/>
      <w:bookmarkStart w:id="2237" w:name="_Toc284663348"/>
      <w:bookmarkStart w:id="2238" w:name="_Toc443481416"/>
      <w:r w:rsidRPr="00ED3F98">
        <w:rPr>
          <w:rFonts w:ascii="Times New Roman" w:hAnsi="Times New Roman" w:cs="Times New Roman"/>
          <w:color w:val="auto"/>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236"/>
      <w:bookmarkEnd w:id="2237"/>
      <w:bookmarkEnd w:id="2238"/>
    </w:p>
    <w:p w:rsidR="007353AA" w:rsidRPr="00ED3F98" w:rsidRDefault="006152FA" w:rsidP="006152FA">
      <w:pPr>
        <w:spacing w:after="0" w:line="240" w:lineRule="auto"/>
        <w:ind w:firstLine="709"/>
        <w:rPr>
          <w:rFonts w:ascii="Times New Roman" w:hAnsi="Times New Roman" w:cs="Times New Roman"/>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Элементы теории множеств и математической логики</w:t>
      </w:r>
    </w:p>
    <w:p w:rsidR="007353AA" w:rsidRPr="00ED3F98" w:rsidRDefault="00FF385E" w:rsidP="006152FA">
      <w:pPr>
        <w:pStyle w:val="a6"/>
        <w:numPr>
          <w:ilvl w:val="0"/>
          <w:numId w:val="17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w:t>
      </w:r>
      <w:r w:rsidR="007353AA" w:rsidRPr="00ED3F98">
        <w:rPr>
          <w:rFonts w:ascii="Times New Roman" w:hAnsi="Times New Roman" w:cs="Times New Roman"/>
          <w:i/>
          <w:sz w:val="28"/>
          <w:szCs w:val="28"/>
        </w:rPr>
        <w:t>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353AA" w:rsidRPr="00ED3F98" w:rsidRDefault="007353AA" w:rsidP="006152FA">
      <w:pPr>
        <w:pStyle w:val="a6"/>
        <w:numPr>
          <w:ilvl w:val="0"/>
          <w:numId w:val="17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изображать множества и отношение множеств с помощью кругов Эйлера;</w:t>
      </w:r>
    </w:p>
    <w:p w:rsidR="007353AA" w:rsidRPr="00ED3F98" w:rsidRDefault="007353AA" w:rsidP="006152FA">
      <w:pPr>
        <w:pStyle w:val="a6"/>
        <w:numPr>
          <w:ilvl w:val="0"/>
          <w:numId w:val="17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определять принадлежность элемента множеству, объединению и пересечению множеств; </w:t>
      </w:r>
    </w:p>
    <w:p w:rsidR="007353AA" w:rsidRPr="00ED3F98" w:rsidRDefault="007353AA" w:rsidP="006152FA">
      <w:pPr>
        <w:pStyle w:val="a6"/>
        <w:numPr>
          <w:ilvl w:val="0"/>
          <w:numId w:val="17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задавать множество с помощью перечисления элементов, словесного описания;</w:t>
      </w:r>
    </w:p>
    <w:p w:rsidR="007353AA" w:rsidRPr="00ED3F98" w:rsidRDefault="007353AA" w:rsidP="006152FA">
      <w:pPr>
        <w:pStyle w:val="a6"/>
        <w:numPr>
          <w:ilvl w:val="0"/>
          <w:numId w:val="17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353AA" w:rsidRPr="00ED3F98" w:rsidRDefault="007353AA" w:rsidP="006152FA">
      <w:pPr>
        <w:pStyle w:val="a6"/>
        <w:numPr>
          <w:ilvl w:val="0"/>
          <w:numId w:val="17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строить высказывания, отрицания высказываний.</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178"/>
        </w:numPr>
        <w:tabs>
          <w:tab w:val="left" w:pos="1134"/>
        </w:tabs>
        <w:ind w:left="0" w:firstLine="709"/>
        <w:rPr>
          <w:rFonts w:ascii="Times New Roman" w:hAnsi="Times New Roman"/>
          <w:sz w:val="28"/>
          <w:szCs w:val="28"/>
        </w:rPr>
      </w:pPr>
      <w:r w:rsidRPr="00ED3F98">
        <w:rPr>
          <w:rFonts w:ascii="Times New Roman" w:hAnsi="Times New Roman"/>
          <w:sz w:val="28"/>
          <w:szCs w:val="28"/>
        </w:rPr>
        <w:t>строить цепочки умозаключений на основе использования правил логики;</w:t>
      </w:r>
    </w:p>
    <w:p w:rsidR="007353AA" w:rsidRPr="00ED3F98" w:rsidRDefault="007353AA" w:rsidP="006152FA">
      <w:pPr>
        <w:pStyle w:val="a1"/>
        <w:numPr>
          <w:ilvl w:val="0"/>
          <w:numId w:val="178"/>
        </w:numPr>
        <w:tabs>
          <w:tab w:val="left" w:pos="1134"/>
        </w:tabs>
        <w:ind w:left="0" w:firstLine="709"/>
        <w:rPr>
          <w:rFonts w:ascii="Times New Roman" w:hAnsi="Times New Roman"/>
          <w:sz w:val="28"/>
          <w:szCs w:val="28"/>
        </w:rPr>
      </w:pPr>
      <w:r w:rsidRPr="00ED3F98">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Числа</w:t>
      </w:r>
    </w:p>
    <w:p w:rsidR="007353AA" w:rsidRPr="00ED3F98" w:rsidRDefault="00FF385E" w:rsidP="006152FA">
      <w:pPr>
        <w:pStyle w:val="a6"/>
        <w:numPr>
          <w:ilvl w:val="0"/>
          <w:numId w:val="17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о</w:t>
      </w:r>
      <w:r w:rsidR="007353AA" w:rsidRPr="00ED3F98">
        <w:rPr>
          <w:rFonts w:ascii="Times New Roman" w:hAnsi="Times New Roman" w:cs="Times New Roman"/>
          <w:i/>
          <w:sz w:val="28"/>
          <w:szCs w:val="28"/>
        </w:rPr>
        <w:t xml:space="preserve">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ED3F98">
        <w:rPr>
          <w:rFonts w:ascii="Times New Roman" w:hAnsi="Times New Roman" w:cs="Times New Roman"/>
          <w:i/>
          <w:sz w:val="28"/>
          <w:szCs w:val="28"/>
        </w:rPr>
        <w:t>действительных чисел</w:t>
      </w:r>
      <w:r w:rsidR="007353AA" w:rsidRPr="00ED3F98">
        <w:rPr>
          <w:rFonts w:ascii="Times New Roman" w:hAnsi="Times New Roman" w:cs="Times New Roman"/>
          <w:i/>
          <w:sz w:val="28"/>
          <w:szCs w:val="28"/>
        </w:rPr>
        <w:t>, геометрическая интерпретация натуральных, целых, рациональных, действительных чисел;</w:t>
      </w:r>
    </w:p>
    <w:p w:rsidR="007353AA" w:rsidRPr="00ED3F98" w:rsidRDefault="007353AA" w:rsidP="006152FA">
      <w:pPr>
        <w:pStyle w:val="a6"/>
        <w:numPr>
          <w:ilvl w:val="0"/>
          <w:numId w:val="17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понимать и объяснять смысл позиционной записи натурального числа;</w:t>
      </w:r>
    </w:p>
    <w:p w:rsidR="007353AA" w:rsidRPr="00ED3F98" w:rsidRDefault="007353AA" w:rsidP="006152FA">
      <w:pPr>
        <w:pStyle w:val="a6"/>
        <w:numPr>
          <w:ilvl w:val="0"/>
          <w:numId w:val="17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вычисления, в том числе с использованием приёмов рациональных вычислений;</w:t>
      </w:r>
    </w:p>
    <w:p w:rsidR="007353AA" w:rsidRPr="00ED3F98" w:rsidRDefault="007353AA" w:rsidP="006152FA">
      <w:pPr>
        <w:pStyle w:val="a6"/>
        <w:numPr>
          <w:ilvl w:val="0"/>
          <w:numId w:val="17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округление рациональных чисел с заданной точностью;</w:t>
      </w:r>
    </w:p>
    <w:p w:rsidR="007353AA" w:rsidRPr="00ED3F98" w:rsidRDefault="007353AA" w:rsidP="006152FA">
      <w:pPr>
        <w:pStyle w:val="a6"/>
        <w:numPr>
          <w:ilvl w:val="0"/>
          <w:numId w:val="17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сравнивать рациональные и иррациональные числа;</w:t>
      </w:r>
    </w:p>
    <w:p w:rsidR="007353AA" w:rsidRPr="00ED3F98" w:rsidRDefault="007353AA" w:rsidP="006152FA">
      <w:pPr>
        <w:pStyle w:val="a6"/>
        <w:numPr>
          <w:ilvl w:val="0"/>
          <w:numId w:val="17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представлять рациональное число в виде десятичной дроби</w:t>
      </w:r>
    </w:p>
    <w:p w:rsidR="007353AA" w:rsidRPr="00ED3F98" w:rsidRDefault="007353AA" w:rsidP="006152FA">
      <w:pPr>
        <w:pStyle w:val="a6"/>
        <w:numPr>
          <w:ilvl w:val="0"/>
          <w:numId w:val="17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упорядочивать числа, записанные в виде обыкновенной и десятичной дроби;</w:t>
      </w:r>
    </w:p>
    <w:p w:rsidR="007353AA" w:rsidRPr="00ED3F98" w:rsidRDefault="007353AA" w:rsidP="006152FA">
      <w:pPr>
        <w:pStyle w:val="a6"/>
        <w:numPr>
          <w:ilvl w:val="0"/>
          <w:numId w:val="18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находить НОД и НОК чисел и использовать их при решении задач.</w:t>
      </w:r>
    </w:p>
    <w:p w:rsidR="00E17472" w:rsidRDefault="007353AA">
      <w:pPr>
        <w:tabs>
          <w:tab w:val="left" w:pos="1134"/>
        </w:tabs>
        <w:spacing w:after="0" w:line="240" w:lineRule="auto"/>
        <w:ind w:firstLine="709"/>
        <w:jc w:val="both"/>
        <w:rPr>
          <w:rFonts w:ascii="Times New Roman" w:hAnsi="Times New Roman" w:cs="Times New Roman"/>
          <w:b/>
          <w:sz w:val="28"/>
          <w:szCs w:val="28"/>
        </w:rPr>
        <w:pPrChange w:id="2239" w:author="administrator" w:date="2019-02-01T14:52:00Z">
          <w:pPr>
            <w:tabs>
              <w:tab w:val="left" w:pos="1134"/>
            </w:tabs>
            <w:spacing w:after="0" w:line="240" w:lineRule="auto"/>
            <w:ind w:firstLine="709"/>
          </w:pPr>
        </w:pPrChange>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pPr>
        <w:pStyle w:val="a1"/>
        <w:numPr>
          <w:ilvl w:val="0"/>
          <w:numId w:val="181"/>
        </w:numPr>
        <w:tabs>
          <w:tab w:val="left" w:pos="1134"/>
        </w:tabs>
        <w:ind w:left="0" w:firstLine="709"/>
        <w:rPr>
          <w:rFonts w:ascii="Times New Roman" w:hAnsi="Times New Roman"/>
          <w:sz w:val="28"/>
          <w:szCs w:val="28"/>
        </w:rPr>
      </w:pPr>
      <w:r w:rsidRPr="00ED3F98">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7353AA" w:rsidRPr="00ED3F98" w:rsidRDefault="007353AA">
      <w:pPr>
        <w:pStyle w:val="a1"/>
        <w:numPr>
          <w:ilvl w:val="0"/>
          <w:numId w:val="181"/>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7353AA" w:rsidRPr="00ED3F98" w:rsidRDefault="007353AA">
      <w:pPr>
        <w:pStyle w:val="a1"/>
        <w:numPr>
          <w:ilvl w:val="0"/>
          <w:numId w:val="181"/>
        </w:numPr>
        <w:tabs>
          <w:tab w:val="left" w:pos="1134"/>
        </w:tabs>
        <w:ind w:left="0" w:firstLine="709"/>
        <w:rPr>
          <w:rFonts w:ascii="Times New Roman" w:hAnsi="Times New Roman"/>
          <w:sz w:val="28"/>
          <w:szCs w:val="28"/>
        </w:rPr>
      </w:pPr>
      <w:r w:rsidRPr="00ED3F98">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7353AA" w:rsidRPr="00ED3F98" w:rsidRDefault="007353AA">
      <w:pPr>
        <w:pStyle w:val="a1"/>
        <w:numPr>
          <w:ilvl w:val="0"/>
          <w:numId w:val="181"/>
        </w:numPr>
        <w:tabs>
          <w:tab w:val="left" w:pos="1134"/>
        </w:tabs>
        <w:ind w:left="0" w:firstLine="709"/>
        <w:rPr>
          <w:rFonts w:ascii="Times New Roman" w:hAnsi="Times New Roman"/>
          <w:sz w:val="28"/>
          <w:szCs w:val="28"/>
        </w:rPr>
      </w:pPr>
      <w:r w:rsidRPr="00ED3F98">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E17472" w:rsidRDefault="006152FA">
      <w:pPr>
        <w:spacing w:after="0" w:line="240" w:lineRule="auto"/>
        <w:ind w:firstLine="709"/>
        <w:jc w:val="both"/>
        <w:rPr>
          <w:rFonts w:ascii="Times New Roman" w:hAnsi="Times New Roman" w:cs="Times New Roman"/>
          <w:b/>
          <w:sz w:val="28"/>
          <w:szCs w:val="28"/>
        </w:rPr>
        <w:pPrChange w:id="2240" w:author="administrator" w:date="2019-02-01T14:52:00Z">
          <w:pPr>
            <w:spacing w:after="0" w:line="240" w:lineRule="auto"/>
            <w:ind w:firstLine="709"/>
          </w:pPr>
        </w:pPrChange>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Тождественные преобразования</w:t>
      </w:r>
    </w:p>
    <w:p w:rsidR="00E17472" w:rsidRDefault="00FF385E">
      <w:pPr>
        <w:pStyle w:val="a1"/>
        <w:numPr>
          <w:ilvl w:val="0"/>
          <w:numId w:val="182"/>
        </w:numPr>
        <w:tabs>
          <w:tab w:val="left" w:pos="1134"/>
        </w:tabs>
        <w:ind w:left="0" w:firstLine="709"/>
        <w:rPr>
          <w:rFonts w:ascii="Times New Roman" w:hAnsi="Times New Roman"/>
          <w:i/>
          <w:sz w:val="28"/>
          <w:szCs w:val="28"/>
        </w:rPr>
        <w:pPrChange w:id="2241"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о</w:t>
      </w:r>
      <w:r w:rsidR="007353AA" w:rsidRPr="00ED3F98">
        <w:rPr>
          <w:rFonts w:ascii="Times New Roman" w:hAnsi="Times New Roman"/>
          <w:i/>
          <w:sz w:val="28"/>
          <w:szCs w:val="28"/>
        </w:rPr>
        <w:t>перировать понятиями степени с натуральным показателем, степени с целым отрицательным показателем;</w:t>
      </w:r>
    </w:p>
    <w:p w:rsidR="00E17472" w:rsidRDefault="007353AA">
      <w:pPr>
        <w:pStyle w:val="a1"/>
        <w:numPr>
          <w:ilvl w:val="0"/>
          <w:numId w:val="182"/>
        </w:numPr>
        <w:tabs>
          <w:tab w:val="left" w:pos="1134"/>
        </w:tabs>
        <w:ind w:left="0" w:firstLine="709"/>
        <w:rPr>
          <w:rFonts w:ascii="Times New Roman" w:hAnsi="Times New Roman"/>
          <w:i/>
          <w:sz w:val="28"/>
          <w:szCs w:val="28"/>
        </w:rPr>
        <w:pPrChange w:id="2242"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17472" w:rsidRDefault="007353AA">
      <w:pPr>
        <w:pStyle w:val="a1"/>
        <w:numPr>
          <w:ilvl w:val="0"/>
          <w:numId w:val="182"/>
        </w:numPr>
        <w:tabs>
          <w:tab w:val="left" w:pos="1134"/>
        </w:tabs>
        <w:ind w:left="0" w:firstLine="709"/>
        <w:rPr>
          <w:rFonts w:ascii="Times New Roman" w:hAnsi="Times New Roman"/>
          <w:i/>
          <w:sz w:val="28"/>
          <w:szCs w:val="28"/>
        </w:rPr>
        <w:pPrChange w:id="2243"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17472" w:rsidRDefault="007353AA">
      <w:pPr>
        <w:pStyle w:val="a1"/>
        <w:numPr>
          <w:ilvl w:val="0"/>
          <w:numId w:val="182"/>
        </w:numPr>
        <w:tabs>
          <w:tab w:val="left" w:pos="1134"/>
        </w:tabs>
        <w:ind w:left="0" w:firstLine="709"/>
        <w:rPr>
          <w:rFonts w:ascii="Times New Roman" w:hAnsi="Times New Roman"/>
          <w:i/>
          <w:sz w:val="28"/>
          <w:szCs w:val="28"/>
        </w:rPr>
        <w:pPrChange w:id="2244"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выделять квадрат суммы и разности одночленов;</w:t>
      </w:r>
    </w:p>
    <w:p w:rsidR="00E17472" w:rsidRDefault="007353AA">
      <w:pPr>
        <w:pStyle w:val="a1"/>
        <w:numPr>
          <w:ilvl w:val="0"/>
          <w:numId w:val="182"/>
        </w:numPr>
        <w:tabs>
          <w:tab w:val="left" w:pos="1134"/>
        </w:tabs>
        <w:ind w:left="0" w:firstLine="709"/>
        <w:rPr>
          <w:rFonts w:ascii="Times New Roman" w:hAnsi="Times New Roman"/>
          <w:i/>
          <w:sz w:val="28"/>
          <w:szCs w:val="28"/>
        </w:rPr>
        <w:pPrChange w:id="2245"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раскладывать на множители квадратный</w:t>
      </w:r>
      <w:r w:rsidR="006152FA" w:rsidRPr="00ED3F98">
        <w:rPr>
          <w:rFonts w:ascii="Times New Roman" w:hAnsi="Times New Roman"/>
          <w:i/>
          <w:sz w:val="28"/>
          <w:szCs w:val="28"/>
        </w:rPr>
        <w:t xml:space="preserve"> </w:t>
      </w:r>
      <w:r w:rsidRPr="00ED3F98">
        <w:rPr>
          <w:rFonts w:ascii="Times New Roman" w:hAnsi="Times New Roman"/>
          <w:i/>
          <w:sz w:val="28"/>
          <w:szCs w:val="28"/>
        </w:rPr>
        <w:t>трёхчлен;</w:t>
      </w:r>
    </w:p>
    <w:p w:rsidR="00E17472" w:rsidRDefault="007353AA">
      <w:pPr>
        <w:pStyle w:val="a1"/>
        <w:numPr>
          <w:ilvl w:val="0"/>
          <w:numId w:val="182"/>
        </w:numPr>
        <w:tabs>
          <w:tab w:val="left" w:pos="1134"/>
        </w:tabs>
        <w:ind w:left="0" w:firstLine="709"/>
        <w:rPr>
          <w:rFonts w:ascii="Times New Roman" w:hAnsi="Times New Roman"/>
          <w:i/>
          <w:sz w:val="28"/>
          <w:szCs w:val="28"/>
        </w:rPr>
        <w:pPrChange w:id="2246"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17472" w:rsidRDefault="007353AA">
      <w:pPr>
        <w:pStyle w:val="a1"/>
        <w:numPr>
          <w:ilvl w:val="0"/>
          <w:numId w:val="182"/>
        </w:numPr>
        <w:tabs>
          <w:tab w:val="left" w:pos="1134"/>
        </w:tabs>
        <w:ind w:left="0" w:firstLine="709"/>
        <w:rPr>
          <w:rFonts w:ascii="Times New Roman" w:hAnsi="Times New Roman"/>
          <w:i/>
          <w:sz w:val="28"/>
          <w:szCs w:val="28"/>
        </w:rPr>
        <w:pPrChange w:id="2247"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17472" w:rsidRDefault="007353AA">
      <w:pPr>
        <w:pStyle w:val="a1"/>
        <w:numPr>
          <w:ilvl w:val="0"/>
          <w:numId w:val="182"/>
        </w:numPr>
        <w:tabs>
          <w:tab w:val="left" w:pos="1134"/>
        </w:tabs>
        <w:ind w:left="0" w:firstLine="709"/>
        <w:rPr>
          <w:rFonts w:ascii="Times New Roman" w:hAnsi="Times New Roman"/>
          <w:i/>
          <w:sz w:val="28"/>
          <w:szCs w:val="28"/>
        </w:rPr>
        <w:pPrChange w:id="2248"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выполнять преобразования выражений, содержащих квадратные корни;</w:t>
      </w:r>
    </w:p>
    <w:p w:rsidR="00E17472" w:rsidRDefault="007353AA">
      <w:pPr>
        <w:pStyle w:val="a1"/>
        <w:numPr>
          <w:ilvl w:val="0"/>
          <w:numId w:val="182"/>
        </w:numPr>
        <w:tabs>
          <w:tab w:val="left" w:pos="1134"/>
        </w:tabs>
        <w:ind w:left="0" w:firstLine="709"/>
        <w:rPr>
          <w:rFonts w:ascii="Times New Roman" w:hAnsi="Times New Roman"/>
          <w:i/>
          <w:sz w:val="28"/>
          <w:szCs w:val="28"/>
        </w:rPr>
        <w:pPrChange w:id="2249"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выделять квадрат суммы или разности двучлена в выражениях, содержащих квадратные корни;</w:t>
      </w:r>
    </w:p>
    <w:p w:rsidR="00E17472" w:rsidRDefault="007353AA">
      <w:pPr>
        <w:pStyle w:val="a1"/>
        <w:numPr>
          <w:ilvl w:val="0"/>
          <w:numId w:val="182"/>
        </w:numPr>
        <w:tabs>
          <w:tab w:val="left" w:pos="1134"/>
        </w:tabs>
        <w:ind w:left="0" w:firstLine="709"/>
        <w:rPr>
          <w:rFonts w:ascii="Times New Roman" w:hAnsi="Times New Roman"/>
          <w:i/>
          <w:sz w:val="28"/>
          <w:szCs w:val="28"/>
        </w:rPr>
        <w:pPrChange w:id="2250" w:author="administrator" w:date="2019-02-01T14:52:00Z">
          <w:pPr>
            <w:pStyle w:val="a1"/>
            <w:numPr>
              <w:numId w:val="182"/>
            </w:numPr>
            <w:tabs>
              <w:tab w:val="left" w:pos="1134"/>
            </w:tabs>
            <w:ind w:left="0" w:firstLine="709"/>
            <w:jc w:val="left"/>
          </w:pPr>
        </w:pPrChange>
      </w:pPr>
      <w:r w:rsidRPr="00ED3F98">
        <w:rPr>
          <w:rFonts w:ascii="Times New Roman" w:hAnsi="Times New Roman"/>
          <w:i/>
          <w:sz w:val="28"/>
          <w:szCs w:val="28"/>
        </w:rPr>
        <w:t>выполнять преобразования выражений, содержащих модуль.</w:t>
      </w:r>
    </w:p>
    <w:p w:rsidR="00E17472" w:rsidRDefault="007353AA">
      <w:pPr>
        <w:tabs>
          <w:tab w:val="left" w:pos="1134"/>
        </w:tabs>
        <w:spacing w:after="0" w:line="240" w:lineRule="auto"/>
        <w:ind w:firstLine="709"/>
        <w:jc w:val="both"/>
        <w:rPr>
          <w:rFonts w:ascii="Times New Roman" w:hAnsi="Times New Roman" w:cs="Times New Roman"/>
          <w:b/>
          <w:sz w:val="28"/>
          <w:szCs w:val="28"/>
        </w:rPr>
        <w:pPrChange w:id="2251" w:author="administrator" w:date="2019-02-01T14:52:00Z">
          <w:pPr>
            <w:tabs>
              <w:tab w:val="left" w:pos="1134"/>
            </w:tabs>
            <w:spacing w:after="0" w:line="240" w:lineRule="auto"/>
            <w:ind w:firstLine="709"/>
          </w:pPr>
        </w:pPrChange>
      </w:pPr>
      <w:r w:rsidRPr="00ED3F98">
        <w:rPr>
          <w:rFonts w:ascii="Times New Roman" w:hAnsi="Times New Roman" w:cs="Times New Roman"/>
          <w:b/>
          <w:sz w:val="28"/>
          <w:szCs w:val="28"/>
        </w:rPr>
        <w:lastRenderedPageBreak/>
        <w:t>В повседневной жизни и при изучении других предметов:</w:t>
      </w:r>
    </w:p>
    <w:p w:rsidR="007353AA" w:rsidRPr="00ED3F98" w:rsidRDefault="007353AA">
      <w:pPr>
        <w:pStyle w:val="a1"/>
        <w:numPr>
          <w:ilvl w:val="0"/>
          <w:numId w:val="183"/>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преобразования и действия с числами, записанными в стандартном виде;</w:t>
      </w:r>
    </w:p>
    <w:p w:rsidR="007353AA" w:rsidRPr="00ED3F98" w:rsidRDefault="007353AA">
      <w:pPr>
        <w:pStyle w:val="a1"/>
        <w:numPr>
          <w:ilvl w:val="0"/>
          <w:numId w:val="183"/>
        </w:numPr>
        <w:tabs>
          <w:tab w:val="left" w:pos="1134"/>
        </w:tabs>
        <w:ind w:left="0" w:firstLine="709"/>
        <w:rPr>
          <w:rFonts w:ascii="Times New Roman" w:hAnsi="Times New Roman"/>
          <w:sz w:val="28"/>
          <w:szCs w:val="28"/>
        </w:rPr>
      </w:pPr>
      <w:r w:rsidRPr="00ED3F98">
        <w:rPr>
          <w:rFonts w:ascii="Times New Roman" w:hAnsi="Times New Roman"/>
          <w:sz w:val="28"/>
          <w:szCs w:val="28"/>
        </w:rPr>
        <w:t xml:space="preserve">выполнять преобразования алгебраических выражений при решении задач других учебных предметов </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Уравнения и неравенства</w:t>
      </w:r>
    </w:p>
    <w:p w:rsidR="007353AA" w:rsidRPr="00ED3F98" w:rsidRDefault="00346C1D"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о</w:t>
      </w:r>
      <w:r w:rsidR="007353AA" w:rsidRPr="00ED3F98">
        <w:rPr>
          <w:rFonts w:ascii="Times New Roman" w:hAnsi="Times New Roman"/>
          <w:i/>
          <w:sz w:val="28"/>
          <w:szCs w:val="28"/>
        </w:rPr>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дробно-линейные уравнения;</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 xml:space="preserve">решать простейшие иррациональные уравнения </w:t>
      </w:r>
      <w:r w:rsidR="004C7DD8" w:rsidRPr="00ED3F98">
        <w:rPr>
          <w:rFonts w:ascii="Times New Roman" w:hAnsi="Times New Roman"/>
          <w:i/>
          <w:sz w:val="28"/>
          <w:szCs w:val="28"/>
        </w:rPr>
        <w:t>вида,</w:t>
      </w:r>
      <w:r w:rsidRPr="00ED3F98">
        <w:rPr>
          <w:rFonts w:ascii="Times New Roman" w:hAnsi="Times New Roman"/>
          <w:i/>
          <w:sz w:val="28"/>
          <w:szCs w:val="28"/>
        </w:rPr>
        <w:t xml:space="preserve"> </w:t>
      </w:r>
      <w:r w:rsidRPr="00ED3F98">
        <w:rPr>
          <w:rFonts w:ascii="Times New Roman" w:hAnsi="Times New Roman"/>
          <w:i/>
          <w:position w:val="-16"/>
          <w:sz w:val="28"/>
          <w:szCs w:val="28"/>
          <w:rPrChange w:id="2252" w:author="Надежда" w:date="2018-08-21T11:15:00Z">
            <w:rPr>
              <w:rFonts w:ascii="Times New Roman" w:hAnsi="Times New Roman"/>
              <w:i/>
              <w:position w:val="-16"/>
              <w:sz w:val="28"/>
              <w:szCs w:val="28"/>
            </w:rPr>
          </w:rPrChange>
        </w:rPr>
        <w:object w:dxaOrig="16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22pt" o:ole="">
            <v:imagedata r:id="rId9" o:title=""/>
          </v:shape>
          <o:OLEObject Type="Embed" ProgID="Equation.DSMT4" ShapeID="_x0000_i1025" DrawAspect="Content" ObjectID="_1691923332" r:id="rId10"/>
        </w:objec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уравнения вида</w:t>
      </w:r>
      <w:r w:rsidRPr="00ED3F98">
        <w:rPr>
          <w:rFonts w:ascii="Times New Roman" w:hAnsi="Times New Roman"/>
          <w:i/>
          <w:position w:val="-6"/>
          <w:sz w:val="28"/>
          <w:szCs w:val="28"/>
          <w:rPrChange w:id="2253" w:author="Надежда" w:date="2018-08-21T11:15:00Z">
            <w:rPr>
              <w:rFonts w:ascii="Times New Roman" w:hAnsi="Times New Roman"/>
              <w:i/>
              <w:position w:val="-6"/>
              <w:sz w:val="28"/>
              <w:szCs w:val="28"/>
            </w:rPr>
          </w:rPrChange>
        </w:rPr>
        <w:object w:dxaOrig="700" w:dyaOrig="360">
          <v:shape id="_x0000_i1026" type="#_x0000_t75" style="width:37pt;height:19pt" o:ole="">
            <v:imagedata r:id="rId11" o:title=""/>
          </v:shape>
          <o:OLEObject Type="Embed" ProgID="Equation.DSMT4" ShapeID="_x0000_i1026" DrawAspect="Content" ObjectID="_1691923333" r:id="rId12"/>
        </w:object>
      </w:r>
      <w:r w:rsidRPr="00ED3F98">
        <w:rPr>
          <w:rFonts w:ascii="Times New Roman" w:hAnsi="Times New Roman"/>
          <w:i/>
          <w:sz w:val="28"/>
          <w:szCs w:val="28"/>
        </w:rPr>
        <w:t>;</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уравнения способом разложения на множители и замены переменной;</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использовать метод интервалов для решения целых и дробно-рациональных неравенств;</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линейные уравнения и неравенства с параметрами;</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несложные квадратные уравнения с параметром;</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несложные системы линейных уравнений с параметрами;</w:t>
      </w:r>
    </w:p>
    <w:p w:rsidR="007353AA" w:rsidRPr="00ED3F98" w:rsidRDefault="007353AA" w:rsidP="006152FA">
      <w:pPr>
        <w:pStyle w:val="a1"/>
        <w:numPr>
          <w:ilvl w:val="0"/>
          <w:numId w:val="184"/>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несложные уравнения в целых числах.</w:t>
      </w:r>
    </w:p>
    <w:p w:rsidR="007F40FE"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85"/>
        </w:numPr>
        <w:tabs>
          <w:tab w:val="left" w:pos="1134"/>
        </w:tabs>
        <w:spacing w:after="0" w:line="240" w:lineRule="auto"/>
        <w:ind w:left="0" w:firstLine="709"/>
        <w:contextualSpacing w:val="0"/>
        <w:rPr>
          <w:rFonts w:ascii="Times New Roman" w:hAnsi="Times New Roman" w:cs="Times New Roman"/>
          <w:sz w:val="28"/>
          <w:szCs w:val="28"/>
        </w:rPr>
      </w:pPr>
      <w:r w:rsidRPr="00ED3F98">
        <w:rPr>
          <w:rFonts w:ascii="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353AA" w:rsidRPr="00ED3F98" w:rsidRDefault="007353AA" w:rsidP="006152FA">
      <w:pPr>
        <w:pStyle w:val="a1"/>
        <w:numPr>
          <w:ilvl w:val="0"/>
          <w:numId w:val="185"/>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353AA" w:rsidRPr="00ED3F98" w:rsidRDefault="007353AA" w:rsidP="006152FA">
      <w:pPr>
        <w:pStyle w:val="a1"/>
        <w:numPr>
          <w:ilvl w:val="0"/>
          <w:numId w:val="185"/>
        </w:numPr>
        <w:tabs>
          <w:tab w:val="left" w:pos="1134"/>
        </w:tabs>
        <w:ind w:left="0" w:firstLine="709"/>
        <w:rPr>
          <w:rFonts w:ascii="Times New Roman" w:hAnsi="Times New Roman"/>
          <w:sz w:val="28"/>
          <w:szCs w:val="28"/>
        </w:rPr>
      </w:pPr>
      <w:r w:rsidRPr="00ED3F98">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353AA" w:rsidRPr="00ED3F98" w:rsidRDefault="007353AA" w:rsidP="006152FA">
      <w:pPr>
        <w:pStyle w:val="a1"/>
        <w:numPr>
          <w:ilvl w:val="0"/>
          <w:numId w:val="185"/>
        </w:numPr>
        <w:tabs>
          <w:tab w:val="left" w:pos="1134"/>
        </w:tabs>
        <w:ind w:left="0" w:firstLine="709"/>
        <w:rPr>
          <w:rFonts w:ascii="Times New Roman" w:hAnsi="Times New Roman"/>
          <w:sz w:val="28"/>
          <w:szCs w:val="28"/>
        </w:rPr>
      </w:pPr>
      <w:r w:rsidRPr="00ED3F98">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Функции</w:t>
      </w:r>
    </w:p>
    <w:p w:rsidR="007353AA" w:rsidRPr="00ED3F98" w:rsidRDefault="00346C1D" w:rsidP="006152FA">
      <w:pPr>
        <w:pStyle w:val="a1"/>
        <w:numPr>
          <w:ilvl w:val="0"/>
          <w:numId w:val="186"/>
        </w:numPr>
        <w:tabs>
          <w:tab w:val="left" w:pos="1134"/>
        </w:tabs>
        <w:ind w:left="0" w:firstLine="709"/>
        <w:rPr>
          <w:rFonts w:ascii="Times New Roman" w:hAnsi="Times New Roman"/>
          <w:i/>
          <w:sz w:val="28"/>
          <w:szCs w:val="28"/>
        </w:rPr>
      </w:pPr>
      <w:r w:rsidRPr="00ED3F98">
        <w:rPr>
          <w:rFonts w:ascii="Times New Roman" w:hAnsi="Times New Roman"/>
          <w:i/>
          <w:sz w:val="28"/>
          <w:szCs w:val="28"/>
        </w:rPr>
        <w:t>о</w:t>
      </w:r>
      <w:r w:rsidR="007353AA" w:rsidRPr="00ED3F98">
        <w:rPr>
          <w:rFonts w:ascii="Times New Roman" w:hAnsi="Times New Roman"/>
          <w:i/>
          <w:sz w:val="28"/>
          <w:szCs w:val="28"/>
        </w:rPr>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353AA" w:rsidRPr="00ED3F98" w:rsidRDefault="007353AA" w:rsidP="006152FA">
      <w:pPr>
        <w:pStyle w:val="a1"/>
        <w:numPr>
          <w:ilvl w:val="0"/>
          <w:numId w:val="186"/>
        </w:numPr>
        <w:tabs>
          <w:tab w:val="left" w:pos="1134"/>
        </w:tabs>
        <w:ind w:left="0" w:firstLine="709"/>
        <w:rPr>
          <w:rFonts w:ascii="Times New Roman" w:hAnsi="Times New Roman"/>
          <w:i/>
          <w:sz w:val="28"/>
          <w:szCs w:val="28"/>
        </w:rPr>
      </w:pPr>
      <w:r w:rsidRPr="00ED3F98">
        <w:rPr>
          <w:rFonts w:ascii="Times New Roman" w:hAnsi="Times New Roman"/>
          <w:i/>
          <w:sz w:val="28"/>
          <w:szCs w:val="28"/>
        </w:rPr>
        <w:lastRenderedPageBreak/>
        <w:t xml:space="preserve">строить графики линейной, квадратичной функций, обратной пропорциональности, функции вида: </w:t>
      </w:r>
      <w:r w:rsidRPr="00ED3F98">
        <w:rPr>
          <w:rFonts w:ascii="Times New Roman" w:hAnsi="Times New Roman"/>
          <w:i/>
          <w:position w:val="-24"/>
          <w:sz w:val="28"/>
          <w:szCs w:val="28"/>
          <w:rPrChange w:id="2254" w:author="Надежда" w:date="2018-08-21T11:15:00Z">
            <w:rPr>
              <w:rFonts w:ascii="Times New Roman" w:hAnsi="Times New Roman"/>
              <w:i/>
              <w:position w:val="-24"/>
              <w:sz w:val="28"/>
              <w:szCs w:val="28"/>
            </w:rPr>
          </w:rPrChange>
        </w:rPr>
        <w:object w:dxaOrig="1300" w:dyaOrig="620">
          <v:shape id="_x0000_i1027" type="#_x0000_t75" style="width:64pt;height:31pt" o:ole="">
            <v:imagedata r:id="rId13" o:title=""/>
          </v:shape>
          <o:OLEObject Type="Embed" ProgID="Equation.DSMT4" ShapeID="_x0000_i1027" DrawAspect="Content" ObjectID="_1691923334" r:id="rId14"/>
        </w:object>
      </w:r>
      <w:r w:rsidRPr="00ED3F98">
        <w:rPr>
          <w:rFonts w:ascii="Times New Roman" w:hAnsi="Times New Roman"/>
          <w:i/>
          <w:sz w:val="28"/>
          <w:szCs w:val="28"/>
        </w:rPr>
        <w:t xml:space="preserve">, </w:t>
      </w:r>
      <w:r w:rsidRPr="00ED3F98">
        <w:rPr>
          <w:rFonts w:ascii="Times New Roman" w:hAnsi="Times New Roman"/>
          <w:i/>
          <w:position w:val="-10"/>
          <w:sz w:val="28"/>
          <w:szCs w:val="28"/>
          <w:rPrChange w:id="2255" w:author="Надежда" w:date="2018-08-21T11:15:00Z">
            <w:rPr>
              <w:rFonts w:ascii="Times New Roman" w:hAnsi="Times New Roman"/>
              <w:i/>
              <w:position w:val="-10"/>
              <w:sz w:val="28"/>
              <w:szCs w:val="28"/>
            </w:rPr>
          </w:rPrChange>
        </w:rPr>
        <w:object w:dxaOrig="760" w:dyaOrig="380">
          <v:shape id="_x0000_i1028" type="#_x0000_t75" style="width:39pt;height:19pt" o:ole="">
            <v:imagedata r:id="rId15" o:title=""/>
          </v:shape>
          <o:OLEObject Type="Embed" ProgID="Equation.DSMT4" ShapeID="_x0000_i1028" DrawAspect="Content" ObjectID="_1691923335" r:id="rId16"/>
        </w:object>
      </w:r>
      <w:r w:rsidR="00E17472" w:rsidRPr="00E17472">
        <w:rPr>
          <w:rFonts w:ascii="Times New Roman" w:hAnsi="Times New Roman"/>
          <w:i/>
          <w:sz w:val="28"/>
          <w:szCs w:val="28"/>
          <w:rPrChange w:id="2256" w:author="Надежда" w:date="2018-08-21T11:15:00Z">
            <w:rPr>
              <w:rFonts w:ascii="Times New Roman" w:hAnsi="Times New Roman"/>
              <w:i/>
              <w:sz w:val="28"/>
              <w:szCs w:val="28"/>
              <w:shd w:val="clear" w:color="auto" w:fill="FFFFFF"/>
            </w:rPr>
          </w:rPrChange>
        </w:rPr>
        <w:fldChar w:fldCharType="begin"/>
      </w:r>
      <w:r w:rsidRPr="00ED3F98">
        <w:rPr>
          <w:rFonts w:ascii="Times New Roman" w:hAnsi="Times New Roman"/>
          <w:i/>
          <w:sz w:val="28"/>
          <w:szCs w:val="28"/>
        </w:rPr>
        <w:instrText xml:space="preserve"> QUOTE  </w:instrText>
      </w:r>
      <w:r w:rsidR="00E17472" w:rsidRPr="00E17472">
        <w:rPr>
          <w:rFonts w:ascii="Times New Roman" w:hAnsi="Times New Roman"/>
          <w:i/>
          <w:sz w:val="28"/>
          <w:szCs w:val="28"/>
          <w:rPrChange w:id="2257" w:author="Надежда" w:date="2018-08-21T11:15:00Z">
            <w:rPr>
              <w:rFonts w:ascii="Times New Roman" w:hAnsi="Times New Roman"/>
              <w:i/>
              <w:sz w:val="28"/>
              <w:szCs w:val="28"/>
              <w:shd w:val="clear" w:color="auto" w:fill="FFFFFF"/>
            </w:rPr>
          </w:rPrChange>
        </w:rPr>
        <w:fldChar w:fldCharType="end"/>
      </w:r>
      <w:r w:rsidRPr="00ED3F98">
        <w:rPr>
          <w:rFonts w:ascii="Times New Roman" w:hAnsi="Times New Roman"/>
          <w:b/>
          <w:bCs/>
          <w:i/>
          <w:sz w:val="28"/>
          <w:szCs w:val="28"/>
        </w:rPr>
        <w:t>,</w:t>
      </w:r>
      <w:r w:rsidRPr="00ED3F98">
        <w:rPr>
          <w:rFonts w:ascii="Times New Roman" w:eastAsia="Times New Roman" w:hAnsi="Times New Roman"/>
          <w:bCs/>
          <w:i/>
          <w:position w:val="-10"/>
          <w:sz w:val="28"/>
          <w:szCs w:val="28"/>
          <w:rPrChange w:id="2258" w:author="Надежда" w:date="2018-08-21T11:15:00Z">
            <w:rPr>
              <w:rFonts w:ascii="Times New Roman" w:eastAsia="Times New Roman" w:hAnsi="Times New Roman"/>
              <w:bCs/>
              <w:i/>
              <w:position w:val="-10"/>
              <w:sz w:val="28"/>
              <w:szCs w:val="28"/>
            </w:rPr>
          </w:rPrChange>
        </w:rPr>
        <w:object w:dxaOrig="760" w:dyaOrig="380">
          <v:shape id="_x0000_i1029" type="#_x0000_t75" style="width:35.5pt;height:19pt" o:ole="">
            <v:imagedata r:id="rId17" o:title=""/>
          </v:shape>
          <o:OLEObject Type="Embed" ProgID="Equation.DSMT4" ShapeID="_x0000_i1029" DrawAspect="Content" ObjectID="_1691923336" r:id="rId18"/>
        </w:object>
      </w:r>
      <w:r w:rsidR="00E17472" w:rsidRPr="00E17472">
        <w:rPr>
          <w:rFonts w:ascii="Times New Roman" w:eastAsia="Times New Roman" w:hAnsi="Times New Roman"/>
          <w:bCs/>
          <w:i/>
          <w:noProof/>
          <w:position w:val="-10"/>
          <w:sz w:val="28"/>
          <w:szCs w:val="28"/>
          <w:rPrChange w:id="2259" w:author="Надежда" w:date="2018-08-21T11:15:00Z">
            <w:rPr>
              <w:rFonts w:ascii="Times New Roman" w:eastAsia="Times New Roman" w:hAnsi="Times New Roman"/>
              <w:bCs/>
              <w:i/>
              <w:noProof/>
              <w:position w:val="-10"/>
              <w:sz w:val="28"/>
              <w:szCs w:val="28"/>
              <w:shd w:val="clear" w:color="auto" w:fill="FFFFFF"/>
            </w:rPr>
          </w:rPrChange>
        </w:rPr>
        <w:fldChar w:fldCharType="begin"/>
      </w:r>
      <w:r w:rsidR="00E17472" w:rsidRPr="00E17472">
        <w:rPr>
          <w:rFonts w:ascii="Times New Roman" w:eastAsia="Times New Roman" w:hAnsi="Times New Roman"/>
          <w:bCs/>
          <w:i/>
          <w:noProof/>
          <w:position w:val="-10"/>
          <w:sz w:val="28"/>
          <w:szCs w:val="28"/>
          <w:rPrChange w:id="2260" w:author="Надежда" w:date="2018-08-21T11:15:00Z">
            <w:rPr>
              <w:rFonts w:ascii="Times New Roman" w:eastAsia="Times New Roman" w:hAnsi="Times New Roman"/>
              <w:bCs/>
              <w:i/>
              <w:noProof/>
              <w:position w:val="-10"/>
              <w:sz w:val="28"/>
              <w:szCs w:val="28"/>
              <w:shd w:val="clear" w:color="auto" w:fill="FFFFFF"/>
            </w:rPr>
          </w:rPrChange>
        </w:rPr>
        <w:fldChar w:fldCharType="separate"/>
      </w:r>
      <w:r w:rsidR="00157C7C">
        <w:rPr>
          <w:rFonts w:ascii="Times New Roman" w:eastAsia="Times New Roman" w:hAnsi="Times New Roman"/>
          <w:bCs/>
          <w:i/>
          <w:noProof/>
          <w:position w:val="-10"/>
          <w:sz w:val="28"/>
          <w:szCs w:val="28"/>
          <w:rPrChange w:id="2261" w:author="Unknown">
            <w:rPr>
              <w:rFonts w:ascii="Times New Roman" w:eastAsia="Times New Roman" w:hAnsi="Times New Roman"/>
              <w:bCs/>
              <w:i/>
              <w:noProof/>
              <w:position w:val="-10"/>
              <w:sz w:val="28"/>
              <w:szCs w:val="28"/>
              <w:shd w:val="clear" w:color="auto" w:fill="FFFFFF"/>
            </w:rPr>
          </w:rPrChange>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17472" w:rsidRPr="00E17472">
        <w:rPr>
          <w:rFonts w:ascii="Times New Roman" w:eastAsia="Times New Roman" w:hAnsi="Times New Roman"/>
          <w:bCs/>
          <w:i/>
          <w:noProof/>
          <w:position w:val="-10"/>
          <w:sz w:val="28"/>
          <w:szCs w:val="28"/>
          <w:rPrChange w:id="2262" w:author="Надежда" w:date="2018-08-21T11:15:00Z">
            <w:rPr>
              <w:rFonts w:ascii="Times New Roman" w:eastAsia="Times New Roman" w:hAnsi="Times New Roman"/>
              <w:bCs/>
              <w:i/>
              <w:noProof/>
              <w:position w:val="-10"/>
              <w:sz w:val="28"/>
              <w:szCs w:val="28"/>
              <w:shd w:val="clear" w:color="auto" w:fill="FFFFFF"/>
            </w:rPr>
          </w:rPrChange>
        </w:rPr>
        <w:fldChar w:fldCharType="end"/>
      </w:r>
      <w:r w:rsidRPr="00ED3F98">
        <w:rPr>
          <w:rFonts w:ascii="Times New Roman" w:hAnsi="Times New Roman"/>
          <w:bCs/>
          <w:i/>
          <w:sz w:val="28"/>
          <w:szCs w:val="28"/>
        </w:rPr>
        <w:t xml:space="preserve">, </w:t>
      </w:r>
      <w:r w:rsidRPr="00ED3F98">
        <w:rPr>
          <w:rFonts w:ascii="Times New Roman" w:hAnsi="Times New Roman"/>
          <w:bCs/>
          <w:i/>
          <w:position w:val="-12"/>
          <w:sz w:val="28"/>
          <w:szCs w:val="28"/>
          <w:rPrChange w:id="2263" w:author="Надежда" w:date="2018-08-21T11:15:00Z">
            <w:rPr>
              <w:rFonts w:ascii="Times New Roman" w:hAnsi="Times New Roman"/>
              <w:bCs/>
              <w:i/>
              <w:position w:val="-12"/>
              <w:sz w:val="28"/>
              <w:szCs w:val="28"/>
            </w:rPr>
          </w:rPrChange>
        </w:rPr>
        <w:object w:dxaOrig="660" w:dyaOrig="380">
          <v:shape id="_x0000_i1030" type="#_x0000_t75" style="width:33pt;height:19pt" o:ole="">
            <v:imagedata r:id="rId20" o:title=""/>
          </v:shape>
          <o:OLEObject Type="Embed" ProgID="Equation.DSMT4" ShapeID="_x0000_i1030" DrawAspect="Content" ObjectID="_1691923337" r:id="rId21"/>
        </w:object>
      </w:r>
      <w:r w:rsidRPr="00ED3F98">
        <w:rPr>
          <w:rFonts w:ascii="Times New Roman" w:hAnsi="Times New Roman"/>
          <w:bCs/>
          <w:i/>
          <w:sz w:val="28"/>
          <w:szCs w:val="28"/>
        </w:rPr>
        <w:t>;</w:t>
      </w:r>
    </w:p>
    <w:p w:rsidR="007353AA" w:rsidRPr="00ED3F98" w:rsidRDefault="00346C1D" w:rsidP="006152FA">
      <w:pPr>
        <w:pStyle w:val="a1"/>
        <w:numPr>
          <w:ilvl w:val="0"/>
          <w:numId w:val="186"/>
        </w:numPr>
        <w:tabs>
          <w:tab w:val="left" w:pos="1134"/>
        </w:tabs>
        <w:ind w:left="0" w:firstLine="709"/>
        <w:rPr>
          <w:rFonts w:ascii="Times New Roman" w:hAnsi="Times New Roman"/>
          <w:i/>
          <w:sz w:val="28"/>
          <w:szCs w:val="28"/>
        </w:rPr>
      </w:pPr>
      <w:r w:rsidRPr="00ED3F98">
        <w:rPr>
          <w:rFonts w:ascii="Times New Roman" w:hAnsi="Times New Roman"/>
          <w:i/>
          <w:sz w:val="28"/>
          <w:szCs w:val="28"/>
        </w:rPr>
        <w:t xml:space="preserve"> </w:t>
      </w:r>
      <w:r w:rsidR="007353AA" w:rsidRPr="00ED3F98">
        <w:rPr>
          <w:rFonts w:ascii="Times New Roman" w:hAnsi="Times New Roman"/>
          <w:i/>
          <w:sz w:val="28"/>
          <w:szCs w:val="28"/>
        </w:rPr>
        <w:t xml:space="preserve">на примере квадратичной функции, использовать преобразования графика функции </w:t>
      </w:r>
      <w:r w:rsidR="007353AA" w:rsidRPr="00ED3F98">
        <w:rPr>
          <w:rFonts w:ascii="Times New Roman" w:hAnsi="Times New Roman"/>
          <w:i/>
          <w:sz w:val="28"/>
          <w:szCs w:val="28"/>
          <w:lang w:val="en-US"/>
        </w:rPr>
        <w:t>y</w:t>
      </w:r>
      <w:r w:rsidR="007353AA" w:rsidRPr="00ED3F98">
        <w:rPr>
          <w:rFonts w:ascii="Times New Roman" w:hAnsi="Times New Roman"/>
          <w:i/>
          <w:sz w:val="28"/>
          <w:szCs w:val="28"/>
        </w:rPr>
        <w:t>=</w:t>
      </w:r>
      <w:r w:rsidR="007353AA" w:rsidRPr="00ED3F98">
        <w:rPr>
          <w:rFonts w:ascii="Times New Roman" w:hAnsi="Times New Roman"/>
          <w:i/>
          <w:sz w:val="28"/>
          <w:szCs w:val="28"/>
          <w:lang w:val="en-US"/>
        </w:rPr>
        <w:t>f</w:t>
      </w:r>
      <w:r w:rsidR="007353AA" w:rsidRPr="00ED3F98">
        <w:rPr>
          <w:rFonts w:ascii="Times New Roman" w:hAnsi="Times New Roman"/>
          <w:i/>
          <w:sz w:val="28"/>
          <w:szCs w:val="28"/>
        </w:rPr>
        <w:t>(</w:t>
      </w:r>
      <w:r w:rsidR="007353AA" w:rsidRPr="00ED3F98">
        <w:rPr>
          <w:rFonts w:ascii="Times New Roman" w:hAnsi="Times New Roman"/>
          <w:i/>
          <w:sz w:val="28"/>
          <w:szCs w:val="28"/>
          <w:lang w:val="en-US"/>
        </w:rPr>
        <w:t>x</w:t>
      </w:r>
      <w:r w:rsidR="005520ED" w:rsidRPr="00ED3F98">
        <w:rPr>
          <w:rFonts w:ascii="Times New Roman" w:hAnsi="Times New Roman"/>
          <w:i/>
          <w:sz w:val="28"/>
          <w:szCs w:val="28"/>
        </w:rPr>
        <w:t>) </w:t>
      </w:r>
      <w:r w:rsidR="007353AA" w:rsidRPr="00ED3F98">
        <w:rPr>
          <w:rFonts w:ascii="Times New Roman" w:hAnsi="Times New Roman"/>
          <w:i/>
          <w:sz w:val="28"/>
          <w:szCs w:val="28"/>
        </w:rPr>
        <w:t xml:space="preserve">для построения графиков функций </w:t>
      </w:r>
      <w:r w:rsidR="007353AA" w:rsidRPr="00ED3F98">
        <w:rPr>
          <w:rFonts w:ascii="Times New Roman" w:hAnsi="Times New Roman"/>
          <w:i/>
          <w:position w:val="-12"/>
          <w:sz w:val="28"/>
          <w:szCs w:val="28"/>
          <w:rPrChange w:id="2264" w:author="Надежда" w:date="2018-08-21T11:15:00Z">
            <w:rPr>
              <w:rFonts w:ascii="Times New Roman" w:hAnsi="Times New Roman"/>
              <w:i/>
              <w:position w:val="-12"/>
              <w:sz w:val="28"/>
              <w:szCs w:val="28"/>
            </w:rPr>
          </w:rPrChange>
        </w:rPr>
        <w:object w:dxaOrig="1780" w:dyaOrig="380">
          <v:shape id="_x0000_i1031" type="#_x0000_t75" style="width:87pt;height:19pt" o:ole="">
            <v:imagedata r:id="rId22" o:title=""/>
          </v:shape>
          <o:OLEObject Type="Embed" ProgID="Equation.DSMT4" ShapeID="_x0000_i1031" DrawAspect="Content" ObjectID="_1691923338" r:id="rId23"/>
        </w:object>
      </w:r>
      <w:r w:rsidR="007353AA" w:rsidRPr="00ED3F98">
        <w:rPr>
          <w:rFonts w:ascii="Times New Roman" w:hAnsi="Times New Roman"/>
          <w:i/>
          <w:sz w:val="28"/>
          <w:szCs w:val="28"/>
        </w:rPr>
        <w:t xml:space="preserve">; </w:t>
      </w:r>
    </w:p>
    <w:p w:rsidR="007353AA" w:rsidRPr="00ED3F98" w:rsidRDefault="007353AA" w:rsidP="006152FA">
      <w:pPr>
        <w:pStyle w:val="a1"/>
        <w:numPr>
          <w:ilvl w:val="0"/>
          <w:numId w:val="186"/>
        </w:numPr>
        <w:tabs>
          <w:tab w:val="left" w:pos="1134"/>
        </w:tabs>
        <w:ind w:left="0" w:firstLine="709"/>
        <w:rPr>
          <w:rFonts w:ascii="Times New Roman" w:hAnsi="Times New Roman"/>
          <w:i/>
          <w:sz w:val="28"/>
          <w:szCs w:val="28"/>
        </w:rPr>
      </w:pPr>
      <w:r w:rsidRPr="00ED3F98">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353AA" w:rsidRPr="00ED3F98" w:rsidRDefault="007353AA" w:rsidP="006152FA">
      <w:pPr>
        <w:pStyle w:val="a1"/>
        <w:numPr>
          <w:ilvl w:val="0"/>
          <w:numId w:val="186"/>
        </w:numPr>
        <w:tabs>
          <w:tab w:val="left" w:pos="1134"/>
        </w:tabs>
        <w:ind w:left="0" w:firstLine="709"/>
        <w:rPr>
          <w:rFonts w:ascii="Times New Roman" w:hAnsi="Times New Roman"/>
          <w:i/>
          <w:sz w:val="28"/>
          <w:szCs w:val="28"/>
        </w:rPr>
      </w:pPr>
      <w:r w:rsidRPr="00ED3F98">
        <w:rPr>
          <w:rFonts w:ascii="Times New Roman" w:hAnsi="Times New Roman"/>
          <w:i/>
          <w:sz w:val="28"/>
          <w:szCs w:val="28"/>
        </w:rPr>
        <w:t>исследовать функцию по её графику;</w:t>
      </w:r>
    </w:p>
    <w:p w:rsidR="007353AA" w:rsidRPr="00ED3F98" w:rsidRDefault="007353AA" w:rsidP="006152FA">
      <w:pPr>
        <w:pStyle w:val="a1"/>
        <w:numPr>
          <w:ilvl w:val="0"/>
          <w:numId w:val="186"/>
        </w:numPr>
        <w:tabs>
          <w:tab w:val="left" w:pos="1134"/>
        </w:tabs>
        <w:ind w:left="0" w:firstLine="709"/>
        <w:rPr>
          <w:rFonts w:ascii="Times New Roman" w:hAnsi="Times New Roman"/>
          <w:i/>
          <w:sz w:val="28"/>
          <w:szCs w:val="28"/>
        </w:rPr>
      </w:pPr>
      <w:r w:rsidRPr="00ED3F98">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7353AA" w:rsidRPr="00ED3F98" w:rsidRDefault="007353AA" w:rsidP="006152FA">
      <w:pPr>
        <w:pStyle w:val="a1"/>
        <w:numPr>
          <w:ilvl w:val="0"/>
          <w:numId w:val="186"/>
        </w:numPr>
        <w:tabs>
          <w:tab w:val="left" w:pos="1134"/>
        </w:tabs>
        <w:ind w:left="0" w:firstLine="709"/>
        <w:rPr>
          <w:rFonts w:ascii="Times New Roman" w:hAnsi="Times New Roman"/>
          <w:i/>
          <w:sz w:val="28"/>
          <w:szCs w:val="28"/>
        </w:rPr>
      </w:pPr>
      <w:r w:rsidRPr="00ED3F98">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353AA" w:rsidRPr="00ED3F98" w:rsidRDefault="007353AA" w:rsidP="006152FA">
      <w:pPr>
        <w:pStyle w:val="a1"/>
        <w:numPr>
          <w:ilvl w:val="0"/>
          <w:numId w:val="186"/>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задачи на арифметическую и геометрическую прогрессию.</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187"/>
        </w:numPr>
        <w:tabs>
          <w:tab w:val="left" w:pos="1134"/>
        </w:tabs>
        <w:ind w:left="0" w:firstLine="709"/>
        <w:rPr>
          <w:rFonts w:ascii="Times New Roman" w:hAnsi="Times New Roman"/>
          <w:sz w:val="28"/>
          <w:szCs w:val="28"/>
        </w:rPr>
      </w:pPr>
      <w:r w:rsidRPr="00ED3F98">
        <w:rPr>
          <w:rFonts w:ascii="Times New Roman" w:hAnsi="Times New Roman"/>
          <w:sz w:val="28"/>
          <w:szCs w:val="28"/>
        </w:rPr>
        <w:t>иллюстрировать с помощью графика реальную зависимость или процесс по их характеристикам;</w:t>
      </w:r>
    </w:p>
    <w:p w:rsidR="007353AA" w:rsidRPr="00ED3F98" w:rsidRDefault="007353AA" w:rsidP="006152FA">
      <w:pPr>
        <w:pStyle w:val="a1"/>
        <w:numPr>
          <w:ilvl w:val="0"/>
          <w:numId w:val="187"/>
        </w:numPr>
        <w:tabs>
          <w:tab w:val="left" w:pos="1134"/>
        </w:tabs>
        <w:ind w:left="0" w:firstLine="709"/>
        <w:rPr>
          <w:rFonts w:ascii="Times New Roman" w:hAnsi="Times New Roman"/>
          <w:sz w:val="28"/>
          <w:szCs w:val="28"/>
        </w:rPr>
      </w:pPr>
      <w:r w:rsidRPr="00ED3F98">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Текстовые задачи</w:t>
      </w:r>
    </w:p>
    <w:p w:rsidR="007353AA" w:rsidRPr="00ED3F98" w:rsidRDefault="00346C1D"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w:t>
      </w:r>
      <w:r w:rsidR="007353AA" w:rsidRPr="00ED3F98">
        <w:rPr>
          <w:rFonts w:ascii="Times New Roman" w:hAnsi="Times New Roman" w:cs="Times New Roman"/>
          <w:i/>
          <w:sz w:val="28"/>
          <w:szCs w:val="28"/>
        </w:rPr>
        <w:t>ешать простые и сложные задачи разных типов, а также задачи повышенной трудности;</w:t>
      </w:r>
    </w:p>
    <w:p w:rsidR="007353AA" w:rsidRPr="00ED3F98" w:rsidRDefault="00346C1D"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w:t>
      </w:r>
      <w:r w:rsidR="007353AA" w:rsidRPr="00ED3F98">
        <w:rPr>
          <w:rFonts w:ascii="Times New Roman" w:hAnsi="Times New Roman" w:cs="Times New Roman"/>
          <w:i/>
          <w:sz w:val="28"/>
          <w:szCs w:val="28"/>
        </w:rPr>
        <w:t>спользовать разные краткие записи как модели текстов сложных задач для построения поисковой схемы и решения задач;</w:t>
      </w:r>
    </w:p>
    <w:p w:rsidR="007353AA" w:rsidRPr="00ED3F98" w:rsidRDefault="00346C1D" w:rsidP="006152FA">
      <w:pPr>
        <w:pStyle w:val="a1"/>
        <w:numPr>
          <w:ilvl w:val="0"/>
          <w:numId w:val="188"/>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w:t>
      </w:r>
      <w:r w:rsidR="007353AA" w:rsidRPr="00ED3F98">
        <w:rPr>
          <w:rFonts w:ascii="Times New Roman" w:hAnsi="Times New Roman"/>
          <w:i/>
          <w:sz w:val="28"/>
          <w:szCs w:val="28"/>
          <w:lang w:eastAsia="en-US"/>
        </w:rPr>
        <w:t>азличать модель текста и модель решения задачи, конструировать к одной модели решения несложной задачи разные модели текста задачи;</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знать и применять оба способа поиска решения задач (от требования к условию и от условия к требованию);</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моделировать рассуждения при поиске решения задач с помощью граф-схемы;</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выделять этапы решения задачи и содержание каждого этапа;</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анализировать затруднения при решении задач;</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интерпретировать вычислительные результаты в задаче, исследовать полученное решение задачи;</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при решении задач на движение двух объектов как в одном, так и в противоположных направлениях;</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исследовать всевозможные ситуации при решении задач на движение по реке, рассматривать разные системы отсчёта;</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 xml:space="preserve">решать разнообразные задачи «на части», </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и обосновывать свое решение задач (выделять математическую основу</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на нахождение части числа и числа по его части на основе конкретного смысла дроби;</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владеть основными методами решения задач на смеси, сплавы, концентрации;</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задачи на проценты, в том числе, сложные проценты с обоснованием, используя разные способы;</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логические задачи разными способами, в том числе, с двумя блоками и с тремя блоками данных с помощью таблиц;</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несложные задачи по математической статистике;</w:t>
      </w:r>
    </w:p>
    <w:p w:rsidR="007353AA" w:rsidRPr="00ED3F98" w:rsidRDefault="007353AA" w:rsidP="006152FA">
      <w:pPr>
        <w:pStyle w:val="a6"/>
        <w:numPr>
          <w:ilvl w:val="0"/>
          <w:numId w:val="18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D126F7" w:rsidRPr="00ED3F98" w:rsidRDefault="007353AA" w:rsidP="006152FA">
      <w:pPr>
        <w:pStyle w:val="a1"/>
        <w:numPr>
          <w:ilvl w:val="0"/>
          <w:numId w:val="189"/>
        </w:numPr>
        <w:tabs>
          <w:tab w:val="left" w:pos="1134"/>
        </w:tabs>
        <w:ind w:left="0" w:firstLine="709"/>
        <w:rPr>
          <w:rFonts w:ascii="Times New Roman" w:hAnsi="Times New Roman"/>
          <w:sz w:val="28"/>
          <w:szCs w:val="28"/>
          <w:lang w:eastAsia="en-US"/>
        </w:rPr>
      </w:pPr>
      <w:r w:rsidRPr="00ED3F98">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353AA" w:rsidRPr="00ED3F98" w:rsidRDefault="007353AA" w:rsidP="006152FA">
      <w:pPr>
        <w:pStyle w:val="a1"/>
        <w:numPr>
          <w:ilvl w:val="0"/>
          <w:numId w:val="189"/>
        </w:numPr>
        <w:tabs>
          <w:tab w:val="left" w:pos="1134"/>
        </w:tabs>
        <w:ind w:left="0" w:firstLine="709"/>
        <w:rPr>
          <w:rFonts w:ascii="Times New Roman" w:hAnsi="Times New Roman"/>
          <w:sz w:val="28"/>
          <w:szCs w:val="28"/>
          <w:lang w:eastAsia="en-US"/>
        </w:rPr>
      </w:pPr>
      <w:r w:rsidRPr="00ED3F98">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353AA" w:rsidRPr="00ED3F98" w:rsidRDefault="007353AA" w:rsidP="006152FA">
      <w:pPr>
        <w:pStyle w:val="a1"/>
        <w:numPr>
          <w:ilvl w:val="0"/>
          <w:numId w:val="189"/>
        </w:numPr>
        <w:tabs>
          <w:tab w:val="left" w:pos="1134"/>
        </w:tabs>
        <w:ind w:left="0" w:firstLine="709"/>
        <w:rPr>
          <w:rFonts w:ascii="Times New Roman" w:hAnsi="Times New Roman"/>
          <w:sz w:val="28"/>
          <w:szCs w:val="28"/>
        </w:rPr>
      </w:pPr>
      <w:r w:rsidRPr="00ED3F98">
        <w:rPr>
          <w:rFonts w:ascii="Times New Roman" w:hAnsi="Times New Roman"/>
          <w:sz w:val="28"/>
          <w:szCs w:val="28"/>
          <w:lang w:eastAsia="en-US"/>
        </w:rPr>
        <w:t>решать задачи на движение по реке, рассматривая разные системы отсчета</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 xml:space="preserve">Статистика и теория вероятностей </w:t>
      </w:r>
    </w:p>
    <w:p w:rsidR="007353AA" w:rsidRPr="00ED3F98" w:rsidRDefault="00346C1D" w:rsidP="006152FA">
      <w:pPr>
        <w:pStyle w:val="a6"/>
        <w:numPr>
          <w:ilvl w:val="0"/>
          <w:numId w:val="19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w:t>
      </w:r>
      <w:r w:rsidR="007353AA" w:rsidRPr="00ED3F98">
        <w:rPr>
          <w:rFonts w:ascii="Times New Roman" w:hAnsi="Times New Roman" w:cs="Times New Roman"/>
          <w:i/>
          <w:sz w:val="28"/>
          <w:szCs w:val="28"/>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353AA" w:rsidRPr="00ED3F98" w:rsidRDefault="007353AA" w:rsidP="006152FA">
      <w:pPr>
        <w:pStyle w:val="a1"/>
        <w:numPr>
          <w:ilvl w:val="0"/>
          <w:numId w:val="190"/>
        </w:numPr>
        <w:tabs>
          <w:tab w:val="left" w:pos="1134"/>
        </w:tabs>
        <w:ind w:left="0" w:firstLine="709"/>
        <w:rPr>
          <w:rFonts w:ascii="Times New Roman" w:hAnsi="Times New Roman"/>
          <w:i/>
          <w:sz w:val="28"/>
          <w:szCs w:val="28"/>
        </w:rPr>
      </w:pPr>
      <w:r w:rsidRPr="00ED3F98">
        <w:rPr>
          <w:rFonts w:ascii="Times New Roman" w:hAnsi="Times New Roman"/>
          <w:i/>
          <w:sz w:val="28"/>
          <w:szCs w:val="28"/>
        </w:rPr>
        <w:t xml:space="preserve">извлекать информацию, </w:t>
      </w:r>
      <w:r w:rsidRPr="00ED3F98">
        <w:rPr>
          <w:rStyle w:val="dash041e0431044b0447043d044b0439char1"/>
          <w:i/>
          <w:sz w:val="28"/>
          <w:szCs w:val="28"/>
        </w:rPr>
        <w:t>представленную в таблицах, на диаграммах, графиках</w:t>
      </w:r>
      <w:r w:rsidRPr="00ED3F98">
        <w:rPr>
          <w:rFonts w:ascii="Times New Roman" w:hAnsi="Times New Roman"/>
          <w:i/>
          <w:sz w:val="28"/>
          <w:szCs w:val="28"/>
        </w:rPr>
        <w:t>;</w:t>
      </w:r>
    </w:p>
    <w:p w:rsidR="007353AA" w:rsidRPr="00ED3F98" w:rsidRDefault="007353AA" w:rsidP="006152FA">
      <w:pPr>
        <w:pStyle w:val="a1"/>
        <w:numPr>
          <w:ilvl w:val="0"/>
          <w:numId w:val="190"/>
        </w:numPr>
        <w:tabs>
          <w:tab w:val="left" w:pos="1134"/>
        </w:tabs>
        <w:ind w:left="0" w:firstLine="709"/>
        <w:rPr>
          <w:rFonts w:ascii="Times New Roman" w:hAnsi="Times New Roman"/>
          <w:i/>
          <w:sz w:val="28"/>
          <w:szCs w:val="28"/>
        </w:rPr>
      </w:pPr>
      <w:r w:rsidRPr="00ED3F98">
        <w:rPr>
          <w:rFonts w:ascii="Times New Roman" w:hAnsi="Times New Roman"/>
          <w:i/>
          <w:sz w:val="28"/>
          <w:szCs w:val="28"/>
        </w:rPr>
        <w:t>составлять таблицы, строить диаграммы и графики на основе данных;</w:t>
      </w:r>
    </w:p>
    <w:p w:rsidR="007353AA" w:rsidRPr="00ED3F98" w:rsidRDefault="007353AA" w:rsidP="006152FA">
      <w:pPr>
        <w:pStyle w:val="a6"/>
        <w:numPr>
          <w:ilvl w:val="0"/>
          <w:numId w:val="19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оперировать понятиями: факториал числа, перестановки и сочетания, треугольник Паскаля;</w:t>
      </w:r>
    </w:p>
    <w:p w:rsidR="007353AA" w:rsidRPr="00ED3F98" w:rsidRDefault="007353AA" w:rsidP="006152FA">
      <w:pPr>
        <w:pStyle w:val="a6"/>
        <w:numPr>
          <w:ilvl w:val="0"/>
          <w:numId w:val="19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применять правило произведения при решении комбинаторных задач;</w:t>
      </w:r>
    </w:p>
    <w:p w:rsidR="007353AA" w:rsidRPr="00ED3F98" w:rsidRDefault="007353AA" w:rsidP="006152FA">
      <w:pPr>
        <w:pStyle w:val="a6"/>
        <w:numPr>
          <w:ilvl w:val="0"/>
          <w:numId w:val="19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353AA" w:rsidRPr="00ED3F98" w:rsidRDefault="007353AA" w:rsidP="006152FA">
      <w:pPr>
        <w:pStyle w:val="a6"/>
        <w:numPr>
          <w:ilvl w:val="0"/>
          <w:numId w:val="19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представлять информацию с помощью кругов Эйлера;</w:t>
      </w:r>
    </w:p>
    <w:p w:rsidR="007353AA" w:rsidRPr="00ED3F98" w:rsidRDefault="007353AA" w:rsidP="006152FA">
      <w:pPr>
        <w:pStyle w:val="a6"/>
        <w:numPr>
          <w:ilvl w:val="0"/>
          <w:numId w:val="19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решать задачи на вычисление вероятности с подсчетом количества вариантов с помощью комбинаторики.</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91"/>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извлекать, интерпретировать и преобразовывать информацию, </w:t>
      </w:r>
      <w:r w:rsidRPr="00ED3F98">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7353AA" w:rsidRPr="00ED3F98" w:rsidRDefault="007353AA" w:rsidP="006152FA">
      <w:pPr>
        <w:pStyle w:val="a6"/>
        <w:numPr>
          <w:ilvl w:val="0"/>
          <w:numId w:val="191"/>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353AA" w:rsidRPr="00ED3F98" w:rsidRDefault="007353AA" w:rsidP="006152FA">
      <w:pPr>
        <w:pStyle w:val="a1"/>
        <w:numPr>
          <w:ilvl w:val="0"/>
          <w:numId w:val="191"/>
        </w:numPr>
        <w:tabs>
          <w:tab w:val="left" w:pos="1134"/>
        </w:tabs>
        <w:ind w:left="0" w:firstLine="709"/>
        <w:rPr>
          <w:rFonts w:ascii="Times New Roman" w:hAnsi="Times New Roman"/>
          <w:sz w:val="28"/>
          <w:szCs w:val="28"/>
        </w:rPr>
      </w:pPr>
      <w:r w:rsidRPr="00ED3F98">
        <w:rPr>
          <w:rFonts w:ascii="Times New Roman" w:hAnsi="Times New Roman"/>
          <w:sz w:val="28"/>
          <w:szCs w:val="28"/>
        </w:rPr>
        <w:t>оценивать вероятность реальных событий и явлений.</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Геометрические фигуры</w:t>
      </w:r>
    </w:p>
    <w:p w:rsidR="007353AA" w:rsidRPr="00ED3F98" w:rsidRDefault="00BC7B5B" w:rsidP="006152FA">
      <w:pPr>
        <w:pStyle w:val="a6"/>
        <w:numPr>
          <w:ilvl w:val="0"/>
          <w:numId w:val="19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 о</w:t>
      </w:r>
      <w:r w:rsidR="007353AA" w:rsidRPr="00ED3F98">
        <w:rPr>
          <w:rFonts w:ascii="Times New Roman" w:hAnsi="Times New Roman" w:cs="Times New Roman"/>
          <w:i/>
          <w:sz w:val="28"/>
          <w:szCs w:val="28"/>
        </w:rPr>
        <w:t xml:space="preserve">перировать понятиями геометрических фигур; </w:t>
      </w:r>
    </w:p>
    <w:p w:rsidR="007353AA" w:rsidRPr="00ED3F98" w:rsidRDefault="007353AA" w:rsidP="006152FA">
      <w:pPr>
        <w:pStyle w:val="a6"/>
        <w:numPr>
          <w:ilvl w:val="0"/>
          <w:numId w:val="19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извлекать, интерпретировать и преобразовывать информацию о геометрических фигурах, представленную на чертежах;</w:t>
      </w:r>
    </w:p>
    <w:p w:rsidR="007353AA" w:rsidRPr="00ED3F98" w:rsidRDefault="007353AA" w:rsidP="006152FA">
      <w:pPr>
        <w:pStyle w:val="a6"/>
        <w:numPr>
          <w:ilvl w:val="0"/>
          <w:numId w:val="19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применять геометрические факты для решения задач, в том числе, предполагающих несколько шагов решения; </w:t>
      </w:r>
    </w:p>
    <w:p w:rsidR="007353AA" w:rsidRPr="00ED3F98" w:rsidRDefault="007353AA" w:rsidP="006152FA">
      <w:pPr>
        <w:pStyle w:val="a6"/>
        <w:numPr>
          <w:ilvl w:val="0"/>
          <w:numId w:val="19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формулировать в простейших случаях свойства и признаки фигур;</w:t>
      </w:r>
    </w:p>
    <w:p w:rsidR="007353AA" w:rsidRPr="00ED3F98" w:rsidRDefault="007353AA" w:rsidP="006152FA">
      <w:pPr>
        <w:pStyle w:val="a6"/>
        <w:numPr>
          <w:ilvl w:val="0"/>
          <w:numId w:val="19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доказывать геометрические утверждения</w:t>
      </w:r>
    </w:p>
    <w:p w:rsidR="007353AA" w:rsidRPr="00ED3F98" w:rsidRDefault="007353AA" w:rsidP="006152FA">
      <w:pPr>
        <w:pStyle w:val="a6"/>
        <w:numPr>
          <w:ilvl w:val="0"/>
          <w:numId w:val="19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владеть стандартной классификацией плоских фигур (треугольников и четырёхугольников).</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93"/>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использовать свойства геометрических фигур для решения </w:t>
      </w:r>
      <w:r w:rsidRPr="00ED3F98">
        <w:rPr>
          <w:rStyle w:val="dash041e0431044b0447043d044b0439char1"/>
          <w:sz w:val="28"/>
          <w:szCs w:val="28"/>
        </w:rPr>
        <w:t>задач практического характера и задач из смежных дисциплин</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Отношения</w:t>
      </w:r>
    </w:p>
    <w:p w:rsidR="007353AA" w:rsidRPr="00ED3F98" w:rsidRDefault="00BC7B5B" w:rsidP="006152FA">
      <w:pPr>
        <w:pStyle w:val="a6"/>
        <w:numPr>
          <w:ilvl w:val="0"/>
          <w:numId w:val="19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w:t>
      </w:r>
      <w:r w:rsidR="007353AA" w:rsidRPr="00ED3F98">
        <w:rPr>
          <w:rFonts w:ascii="Times New Roman" w:hAnsi="Times New Roman" w:cs="Times New Roman"/>
          <w:i/>
          <w:sz w:val="28"/>
          <w:szCs w:val="28"/>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353AA" w:rsidRPr="00ED3F98" w:rsidRDefault="007353AA" w:rsidP="006152FA">
      <w:pPr>
        <w:pStyle w:val="a6"/>
        <w:numPr>
          <w:ilvl w:val="0"/>
          <w:numId w:val="19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применять теорему Фалеса и теорему о пропорциональных отрезках при решении задач;</w:t>
      </w:r>
    </w:p>
    <w:p w:rsidR="007353AA" w:rsidRPr="00ED3F98" w:rsidRDefault="007353AA" w:rsidP="006152FA">
      <w:pPr>
        <w:pStyle w:val="a6"/>
        <w:numPr>
          <w:ilvl w:val="0"/>
          <w:numId w:val="19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характеризовать взаимное расположение прямой и окружности, двух окружностей.</w:t>
      </w:r>
    </w:p>
    <w:p w:rsidR="007353AA" w:rsidRPr="00ED3F98" w:rsidRDefault="007353A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В повседневной жизни и при изучении других предметов: </w:t>
      </w:r>
    </w:p>
    <w:p w:rsidR="007353AA" w:rsidRPr="00ED3F98" w:rsidRDefault="007353AA" w:rsidP="006152FA">
      <w:pPr>
        <w:pStyle w:val="a6"/>
        <w:numPr>
          <w:ilvl w:val="0"/>
          <w:numId w:val="195"/>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отношения для решения задач, возникающих в реальной жизни</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Измерения и вычисления</w:t>
      </w:r>
    </w:p>
    <w:p w:rsidR="007353AA" w:rsidRPr="00ED3F98" w:rsidRDefault="00BC7B5B" w:rsidP="006152FA">
      <w:pPr>
        <w:pStyle w:val="a6"/>
        <w:numPr>
          <w:ilvl w:val="0"/>
          <w:numId w:val="19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w:t>
      </w:r>
      <w:r w:rsidR="007353AA" w:rsidRPr="00ED3F98">
        <w:rPr>
          <w:rFonts w:ascii="Times New Roman" w:hAnsi="Times New Roman" w:cs="Times New Roman"/>
          <w:i/>
          <w:sz w:val="28"/>
          <w:szCs w:val="28"/>
        </w:rPr>
        <w:t>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w:t>
      </w:r>
      <w:r w:rsidR="005520ED" w:rsidRPr="00ED3F98">
        <w:rPr>
          <w:rFonts w:ascii="Times New Roman" w:hAnsi="Times New Roman" w:cs="Times New Roman"/>
          <w:i/>
          <w:sz w:val="28"/>
          <w:szCs w:val="28"/>
        </w:rPr>
        <w:t>) </w:t>
      </w:r>
      <w:r w:rsidR="007353AA" w:rsidRPr="00ED3F98">
        <w:rPr>
          <w:rFonts w:ascii="Times New Roman" w:hAnsi="Times New Roman" w:cs="Times New Roman"/>
          <w:i/>
          <w:sz w:val="28"/>
          <w:szCs w:val="28"/>
        </w:rPr>
        <w:t>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353AA" w:rsidRPr="00ED3F98" w:rsidRDefault="007353AA" w:rsidP="006152FA">
      <w:pPr>
        <w:pStyle w:val="a6"/>
        <w:numPr>
          <w:ilvl w:val="0"/>
          <w:numId w:val="19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проводить простые вычисления на объёмных телах;</w:t>
      </w:r>
    </w:p>
    <w:p w:rsidR="007353AA" w:rsidRPr="00ED3F98" w:rsidRDefault="007353AA" w:rsidP="006152FA">
      <w:pPr>
        <w:pStyle w:val="a6"/>
        <w:numPr>
          <w:ilvl w:val="0"/>
          <w:numId w:val="19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 xml:space="preserve">формулировать задачи на вычисление длин, площадей и объёмов и решать их. </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197"/>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вычисления на местности;</w:t>
      </w:r>
    </w:p>
    <w:p w:rsidR="007353AA" w:rsidRPr="00ED3F98" w:rsidRDefault="007353AA" w:rsidP="006152FA">
      <w:pPr>
        <w:pStyle w:val="a6"/>
        <w:numPr>
          <w:ilvl w:val="0"/>
          <w:numId w:val="197"/>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применять формулы при вычислениях в смежных учебных предметах, в окружающей действительности</w:t>
      </w:r>
      <w:r w:rsidR="007F40FE" w:rsidRPr="00ED3F98">
        <w:rPr>
          <w:rFonts w:ascii="Times New Roman" w:hAnsi="Times New Roman" w:cs="Times New Roman"/>
          <w:sz w:val="28"/>
          <w:szCs w:val="28"/>
        </w:rPr>
        <w:t>.</w:t>
      </w:r>
    </w:p>
    <w:p w:rsidR="007353AA" w:rsidRPr="00ED3F98" w:rsidRDefault="006152FA" w:rsidP="006152FA">
      <w:pPr>
        <w:spacing w:after="0" w:line="240" w:lineRule="auto"/>
        <w:ind w:firstLine="709"/>
        <w:rPr>
          <w:rFonts w:ascii="Times New Roman" w:hAnsi="Times New Roman" w:cs="Times New Roman"/>
          <w:b/>
          <w:i/>
          <w:sz w:val="28"/>
          <w:szCs w:val="28"/>
        </w:rPr>
      </w:pPr>
      <w:r w:rsidRPr="00ED3F98">
        <w:rPr>
          <w:rFonts w:ascii="Times New Roman" w:hAnsi="Times New Roman" w:cs="Times New Roman"/>
          <w:b/>
          <w:i/>
          <w:sz w:val="28"/>
          <w:szCs w:val="28"/>
        </w:rPr>
        <w:t xml:space="preserve"> </w:t>
      </w:r>
      <w:r w:rsidR="007353AA" w:rsidRPr="00ED3F98">
        <w:rPr>
          <w:rFonts w:ascii="Times New Roman" w:hAnsi="Times New Roman" w:cs="Times New Roman"/>
          <w:b/>
          <w:i/>
          <w:sz w:val="28"/>
          <w:szCs w:val="28"/>
        </w:rPr>
        <w:t>Геометрические построения</w:t>
      </w:r>
    </w:p>
    <w:p w:rsidR="007353AA" w:rsidRPr="00ED3F98" w:rsidRDefault="00BC7B5B" w:rsidP="006152FA">
      <w:pPr>
        <w:pStyle w:val="a6"/>
        <w:numPr>
          <w:ilvl w:val="0"/>
          <w:numId w:val="19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w:t>
      </w:r>
      <w:r w:rsidR="007353AA" w:rsidRPr="00ED3F98">
        <w:rPr>
          <w:rFonts w:ascii="Times New Roman" w:hAnsi="Times New Roman" w:cs="Times New Roman"/>
          <w:i/>
          <w:sz w:val="28"/>
          <w:szCs w:val="28"/>
        </w:rPr>
        <w:t>зображать геометрические фигуры по текстовому и символьному описанию;</w:t>
      </w:r>
    </w:p>
    <w:p w:rsidR="007353AA" w:rsidRPr="00ED3F98" w:rsidRDefault="007353AA" w:rsidP="006152FA">
      <w:pPr>
        <w:pStyle w:val="a6"/>
        <w:numPr>
          <w:ilvl w:val="0"/>
          <w:numId w:val="19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свободно оперировать чертёжными инструментами в несложных случаях, </w:t>
      </w:r>
    </w:p>
    <w:p w:rsidR="007353AA" w:rsidRPr="00ED3F98" w:rsidRDefault="007353AA" w:rsidP="006152FA">
      <w:pPr>
        <w:pStyle w:val="a6"/>
        <w:numPr>
          <w:ilvl w:val="0"/>
          <w:numId w:val="19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353AA" w:rsidRPr="00ED3F98" w:rsidRDefault="007353AA" w:rsidP="006152FA">
      <w:pPr>
        <w:pStyle w:val="a6"/>
        <w:numPr>
          <w:ilvl w:val="0"/>
          <w:numId w:val="19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изображать типовые плоские фигуры и объемные тела с помощью простейших компьютерных инструментов.</w:t>
      </w:r>
    </w:p>
    <w:p w:rsidR="007353AA" w:rsidRPr="00ED3F98" w:rsidRDefault="007353A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В повседневной жизни и при изучении других предметов: </w:t>
      </w:r>
    </w:p>
    <w:p w:rsidR="007353AA" w:rsidRPr="00ED3F98" w:rsidRDefault="007353AA" w:rsidP="006152FA">
      <w:pPr>
        <w:pStyle w:val="a6"/>
        <w:numPr>
          <w:ilvl w:val="0"/>
          <w:numId w:val="19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7353AA" w:rsidRPr="00ED3F98" w:rsidRDefault="007353AA" w:rsidP="006152FA">
      <w:pPr>
        <w:pStyle w:val="a6"/>
        <w:numPr>
          <w:ilvl w:val="0"/>
          <w:numId w:val="200"/>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оценивать размеры реальных объектов окружающего мира</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Преобразования</w:t>
      </w:r>
    </w:p>
    <w:p w:rsidR="007353AA" w:rsidRPr="00ED3F98" w:rsidRDefault="00BC7B5B" w:rsidP="006152FA">
      <w:pPr>
        <w:pStyle w:val="a1"/>
        <w:numPr>
          <w:ilvl w:val="0"/>
          <w:numId w:val="201"/>
        </w:numPr>
        <w:tabs>
          <w:tab w:val="left" w:pos="1134"/>
        </w:tabs>
        <w:ind w:left="0" w:firstLine="709"/>
        <w:rPr>
          <w:rFonts w:ascii="Times New Roman" w:hAnsi="Times New Roman"/>
          <w:i/>
          <w:sz w:val="28"/>
          <w:szCs w:val="28"/>
        </w:rPr>
      </w:pPr>
      <w:r w:rsidRPr="00ED3F98">
        <w:rPr>
          <w:rFonts w:ascii="Times New Roman" w:hAnsi="Times New Roman"/>
          <w:i/>
          <w:sz w:val="28"/>
          <w:szCs w:val="28"/>
        </w:rPr>
        <w:t>о</w:t>
      </w:r>
      <w:r w:rsidR="007353AA" w:rsidRPr="00ED3F98">
        <w:rPr>
          <w:rFonts w:ascii="Times New Roman" w:hAnsi="Times New Roman"/>
          <w:i/>
          <w:sz w:val="28"/>
          <w:szCs w:val="28"/>
        </w:rPr>
        <w:t xml:space="preserve">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353AA" w:rsidRPr="00ED3F98" w:rsidRDefault="007353AA" w:rsidP="006152FA">
      <w:pPr>
        <w:pStyle w:val="a1"/>
        <w:numPr>
          <w:ilvl w:val="0"/>
          <w:numId w:val="201"/>
        </w:numPr>
        <w:tabs>
          <w:tab w:val="left" w:pos="1134"/>
        </w:tabs>
        <w:ind w:left="0" w:firstLine="709"/>
        <w:rPr>
          <w:rFonts w:ascii="Times New Roman" w:hAnsi="Times New Roman"/>
          <w:i/>
          <w:sz w:val="28"/>
          <w:szCs w:val="28"/>
        </w:rPr>
      </w:pPr>
      <w:r w:rsidRPr="00ED3F98">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7353AA" w:rsidRPr="00ED3F98" w:rsidRDefault="007353AA" w:rsidP="006152FA">
      <w:pPr>
        <w:pStyle w:val="a1"/>
        <w:numPr>
          <w:ilvl w:val="0"/>
          <w:numId w:val="201"/>
        </w:numPr>
        <w:tabs>
          <w:tab w:val="left" w:pos="1134"/>
        </w:tabs>
        <w:ind w:left="0" w:firstLine="709"/>
        <w:rPr>
          <w:rFonts w:ascii="Times New Roman" w:hAnsi="Times New Roman"/>
          <w:i/>
          <w:sz w:val="28"/>
          <w:szCs w:val="28"/>
        </w:rPr>
      </w:pPr>
      <w:r w:rsidRPr="00ED3F98">
        <w:rPr>
          <w:rFonts w:ascii="Times New Roman" w:hAnsi="Times New Roman"/>
          <w:i/>
          <w:sz w:val="28"/>
          <w:szCs w:val="28"/>
        </w:rPr>
        <w:t>применять свойства движений для проведения простейших обоснований свойств фигур.</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202"/>
        </w:numPr>
        <w:tabs>
          <w:tab w:val="left" w:pos="1134"/>
        </w:tabs>
        <w:ind w:left="0" w:firstLine="709"/>
        <w:rPr>
          <w:rFonts w:ascii="Times New Roman" w:hAnsi="Times New Roman"/>
          <w:sz w:val="28"/>
          <w:szCs w:val="28"/>
        </w:rPr>
      </w:pPr>
      <w:r w:rsidRPr="00ED3F98">
        <w:rPr>
          <w:rFonts w:ascii="Times New Roman" w:hAnsi="Times New Roman"/>
          <w:sz w:val="28"/>
          <w:szCs w:val="28"/>
        </w:rPr>
        <w:t xml:space="preserve">применять свойства движений и применять подобие для построений и вычислений </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Векторы и координаты на плоскости</w:t>
      </w:r>
    </w:p>
    <w:p w:rsidR="007353AA" w:rsidRPr="00ED3F98" w:rsidRDefault="00BC7B5B" w:rsidP="006152FA">
      <w:pPr>
        <w:pStyle w:val="a6"/>
        <w:numPr>
          <w:ilvl w:val="0"/>
          <w:numId w:val="20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w:t>
      </w:r>
      <w:r w:rsidR="007353AA" w:rsidRPr="00ED3F98">
        <w:rPr>
          <w:rFonts w:ascii="Times New Roman" w:hAnsi="Times New Roman" w:cs="Times New Roman"/>
          <w:i/>
          <w:sz w:val="28"/>
          <w:szCs w:val="28"/>
        </w:rPr>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353AA" w:rsidRPr="00ED3F98" w:rsidRDefault="007353AA" w:rsidP="006152FA">
      <w:pPr>
        <w:pStyle w:val="a6"/>
        <w:numPr>
          <w:ilvl w:val="0"/>
          <w:numId w:val="20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353AA" w:rsidRPr="00ED3F98" w:rsidRDefault="007353AA" w:rsidP="006152FA">
      <w:pPr>
        <w:pStyle w:val="a6"/>
        <w:numPr>
          <w:ilvl w:val="0"/>
          <w:numId w:val="20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применять векторы и координаты для решения геометрических задач на вычисление длин, углов.</w:t>
      </w:r>
    </w:p>
    <w:p w:rsidR="007353AA" w:rsidRPr="00ED3F98" w:rsidRDefault="007353A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В повседневной жизни и при изучении других предметов: </w:t>
      </w:r>
    </w:p>
    <w:p w:rsidR="007353AA" w:rsidRPr="00ED3F98" w:rsidRDefault="007353AA" w:rsidP="006152FA">
      <w:pPr>
        <w:pStyle w:val="a6"/>
        <w:numPr>
          <w:ilvl w:val="0"/>
          <w:numId w:val="204"/>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История математики</w:t>
      </w:r>
    </w:p>
    <w:p w:rsidR="007353AA" w:rsidRPr="00ED3F98" w:rsidRDefault="00BC7B5B" w:rsidP="006152FA">
      <w:pPr>
        <w:pStyle w:val="a6"/>
        <w:numPr>
          <w:ilvl w:val="0"/>
          <w:numId w:val="205"/>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х</w:t>
      </w:r>
      <w:r w:rsidR="007353AA" w:rsidRPr="00ED3F98">
        <w:rPr>
          <w:rFonts w:ascii="Times New Roman" w:hAnsi="Times New Roman" w:cs="Times New Roman"/>
          <w:i/>
          <w:sz w:val="28"/>
          <w:szCs w:val="28"/>
        </w:rPr>
        <w:t>арактеризовать вклад выдающихся математиков в развитие математики и иных научных областей;</w:t>
      </w:r>
    </w:p>
    <w:p w:rsidR="007353AA" w:rsidRPr="00ED3F98" w:rsidRDefault="007353AA" w:rsidP="006152FA">
      <w:pPr>
        <w:pStyle w:val="a6"/>
        <w:numPr>
          <w:ilvl w:val="0"/>
          <w:numId w:val="205"/>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понимать роль математики в развитии России</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Методы математики</w:t>
      </w:r>
    </w:p>
    <w:p w:rsidR="007353AA" w:rsidRPr="00ED3F98" w:rsidRDefault="00BC7B5B" w:rsidP="006152FA">
      <w:pPr>
        <w:pStyle w:val="a6"/>
        <w:numPr>
          <w:ilvl w:val="0"/>
          <w:numId w:val="20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w:t>
      </w:r>
      <w:r w:rsidR="007353AA" w:rsidRPr="00ED3F98">
        <w:rPr>
          <w:rFonts w:ascii="Times New Roman" w:hAnsi="Times New Roman" w:cs="Times New Roman"/>
          <w:i/>
          <w:sz w:val="28"/>
          <w:szCs w:val="28"/>
        </w:rPr>
        <w:t>спользуя изученные методы, проводить доказательство, выполнять опровержение;</w:t>
      </w:r>
    </w:p>
    <w:p w:rsidR="007353AA" w:rsidRPr="00ED3F98" w:rsidRDefault="00BC7B5B" w:rsidP="006152FA">
      <w:pPr>
        <w:pStyle w:val="a6"/>
        <w:numPr>
          <w:ilvl w:val="0"/>
          <w:numId w:val="20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w:t>
      </w:r>
      <w:r w:rsidR="007353AA" w:rsidRPr="00ED3F98">
        <w:rPr>
          <w:rFonts w:ascii="Times New Roman" w:hAnsi="Times New Roman" w:cs="Times New Roman"/>
          <w:i/>
          <w:sz w:val="28"/>
          <w:szCs w:val="28"/>
        </w:rPr>
        <w:t>ыбирать изученные методы и их комбинации для решения математических задач;</w:t>
      </w:r>
    </w:p>
    <w:p w:rsidR="007353AA" w:rsidRPr="00ED3F98" w:rsidRDefault="007353AA" w:rsidP="006152FA">
      <w:pPr>
        <w:pStyle w:val="a6"/>
        <w:numPr>
          <w:ilvl w:val="0"/>
          <w:numId w:val="20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7353AA" w:rsidRPr="00ED3F98" w:rsidRDefault="007353AA" w:rsidP="006152FA">
      <w:pPr>
        <w:pStyle w:val="a6"/>
        <w:numPr>
          <w:ilvl w:val="0"/>
          <w:numId w:val="20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353AA" w:rsidRPr="00ED3F98" w:rsidRDefault="007353AA" w:rsidP="006152FA">
      <w:pPr>
        <w:pStyle w:val="31"/>
        <w:keepNext w:val="0"/>
        <w:keepLines w:val="0"/>
        <w:spacing w:before="0" w:line="240" w:lineRule="auto"/>
        <w:ind w:firstLine="709"/>
        <w:rPr>
          <w:rFonts w:ascii="Times New Roman" w:hAnsi="Times New Roman" w:cs="Times New Roman"/>
          <w:color w:val="auto"/>
          <w:sz w:val="28"/>
          <w:szCs w:val="28"/>
        </w:rPr>
      </w:pPr>
      <w:bookmarkStart w:id="2265" w:name="_Toc284662723"/>
      <w:bookmarkStart w:id="2266" w:name="_Toc284663349"/>
      <w:bookmarkStart w:id="2267" w:name="_Toc443481417"/>
      <w:r w:rsidRPr="00ED3F98">
        <w:rPr>
          <w:rFonts w:ascii="Times New Roman" w:hAnsi="Times New Roman" w:cs="Times New Roman"/>
          <w:color w:val="auto"/>
          <w:sz w:val="28"/>
          <w:szCs w:val="28"/>
        </w:rPr>
        <w:t>Выпускник получит возможность научиться в 7-9 классах для успешного продолжения образования на углублённом уровне</w:t>
      </w:r>
      <w:bookmarkEnd w:id="2265"/>
      <w:bookmarkEnd w:id="2266"/>
      <w:bookmarkEnd w:id="2267"/>
    </w:p>
    <w:p w:rsidR="007353AA" w:rsidRPr="00ED3F98" w:rsidRDefault="006152FA" w:rsidP="006152FA">
      <w:pPr>
        <w:spacing w:after="0" w:line="240" w:lineRule="auto"/>
        <w:ind w:firstLine="709"/>
        <w:rPr>
          <w:rFonts w:ascii="Times New Roman" w:hAnsi="Times New Roman" w:cs="Times New Roman"/>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Элементы теории множеств и математической логики</w:t>
      </w:r>
    </w:p>
    <w:p w:rsidR="007353AA" w:rsidRPr="00ED3F98" w:rsidRDefault="00BC7B5B" w:rsidP="006152FA">
      <w:pPr>
        <w:pStyle w:val="a6"/>
        <w:numPr>
          <w:ilvl w:val="0"/>
          <w:numId w:val="20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w:t>
      </w:r>
      <w:r w:rsidR="007353AA" w:rsidRPr="00ED3F98">
        <w:rPr>
          <w:rFonts w:ascii="Times New Roman" w:hAnsi="Times New Roman" w:cs="Times New Roman"/>
          <w:i/>
          <w:sz w:val="28"/>
          <w:szCs w:val="28"/>
        </w:rPr>
        <w:t>вободно оперировать</w:t>
      </w:r>
      <w:r w:rsidR="00575C1F" w:rsidRPr="00ED3F98">
        <w:rPr>
          <w:rFonts w:ascii="Times New Roman" w:hAnsi="Times New Roman" w:cs="Times New Roman"/>
          <w:i/>
          <w:sz w:val="28"/>
          <w:szCs w:val="28"/>
        </w:rPr>
        <w:t xml:space="preserve"> </w:t>
      </w:r>
      <w:r w:rsidR="007353AA" w:rsidRPr="00ED3F98">
        <w:rPr>
          <w:rFonts w:ascii="Times New Roman" w:hAnsi="Times New Roman" w:cs="Times New Roman"/>
          <w:i/>
          <w:sz w:val="28"/>
          <w:szCs w:val="28"/>
        </w:rPr>
        <w:t>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353AA" w:rsidRPr="00ED3F98" w:rsidRDefault="007353AA" w:rsidP="006152FA">
      <w:pPr>
        <w:pStyle w:val="a6"/>
        <w:numPr>
          <w:ilvl w:val="0"/>
          <w:numId w:val="20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задавать множества разными способами;</w:t>
      </w:r>
    </w:p>
    <w:p w:rsidR="007353AA" w:rsidRPr="00ED3F98" w:rsidRDefault="007353AA" w:rsidP="006152FA">
      <w:pPr>
        <w:pStyle w:val="a6"/>
        <w:numPr>
          <w:ilvl w:val="0"/>
          <w:numId w:val="20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проверять выполнение характеристического свойства множества;</w:t>
      </w:r>
    </w:p>
    <w:p w:rsidR="007353AA" w:rsidRPr="00ED3F98" w:rsidRDefault="007353AA" w:rsidP="006152FA">
      <w:pPr>
        <w:pStyle w:val="a6"/>
        <w:numPr>
          <w:ilvl w:val="0"/>
          <w:numId w:val="20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свободно оперировать понятиями: высказывание, истинность и ложность высказывания, сложные и простые высказы</w:t>
      </w:r>
      <w:r w:rsidR="00B37EC2" w:rsidRPr="00ED3F98">
        <w:rPr>
          <w:rFonts w:ascii="Times New Roman" w:hAnsi="Times New Roman" w:cs="Times New Roman"/>
          <w:i/>
          <w:sz w:val="28"/>
          <w:szCs w:val="28"/>
        </w:rPr>
        <w:t xml:space="preserve">вания, отрицание высказываний; </w:t>
      </w:r>
      <w:r w:rsidRPr="00ED3F98">
        <w:rPr>
          <w:rFonts w:ascii="Times New Roman" w:hAnsi="Times New Roman" w:cs="Times New Roman"/>
          <w:i/>
          <w:sz w:val="28"/>
          <w:szCs w:val="28"/>
        </w:rPr>
        <w:t>истинность и ложность утверждения и его отрицания, операции над высказываниями: и, или, не. Условные высказывания (импликации);</w:t>
      </w:r>
    </w:p>
    <w:p w:rsidR="007353AA" w:rsidRPr="00ED3F98" w:rsidRDefault="007353AA" w:rsidP="006152FA">
      <w:pPr>
        <w:pStyle w:val="a6"/>
        <w:numPr>
          <w:ilvl w:val="0"/>
          <w:numId w:val="20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строить высказывания с использованием законов алгебры высказываний.</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208"/>
        </w:numPr>
        <w:tabs>
          <w:tab w:val="left" w:pos="1134"/>
        </w:tabs>
        <w:ind w:left="0" w:firstLine="709"/>
        <w:rPr>
          <w:rFonts w:ascii="Times New Roman" w:hAnsi="Times New Roman"/>
          <w:sz w:val="28"/>
          <w:szCs w:val="28"/>
        </w:rPr>
      </w:pPr>
      <w:r w:rsidRPr="00ED3F98">
        <w:rPr>
          <w:rFonts w:ascii="Times New Roman" w:hAnsi="Times New Roman"/>
          <w:sz w:val="28"/>
          <w:szCs w:val="28"/>
        </w:rPr>
        <w:t>строить рассуждения на основе использования правил логики;</w:t>
      </w:r>
    </w:p>
    <w:p w:rsidR="007353AA" w:rsidRPr="00ED3F98" w:rsidRDefault="007353AA" w:rsidP="006152FA">
      <w:pPr>
        <w:pStyle w:val="a1"/>
        <w:numPr>
          <w:ilvl w:val="0"/>
          <w:numId w:val="208"/>
        </w:numPr>
        <w:tabs>
          <w:tab w:val="left" w:pos="1134"/>
        </w:tabs>
        <w:ind w:left="0" w:firstLine="709"/>
        <w:rPr>
          <w:rFonts w:ascii="Times New Roman" w:hAnsi="Times New Roman"/>
          <w:sz w:val="28"/>
          <w:szCs w:val="28"/>
        </w:rPr>
      </w:pPr>
      <w:r w:rsidRPr="00ED3F98">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BC7B5B" w:rsidRPr="00ED3F98">
        <w:rPr>
          <w:rFonts w:ascii="Times New Roman" w:hAnsi="Times New Roman"/>
          <w:sz w:val="28"/>
          <w:szCs w:val="28"/>
        </w:rPr>
        <w:t>.</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Числа</w:t>
      </w:r>
    </w:p>
    <w:p w:rsidR="007353AA" w:rsidRPr="00ED3F98" w:rsidRDefault="00BC7B5B"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w:t>
      </w:r>
      <w:r w:rsidR="007353AA" w:rsidRPr="00ED3F98">
        <w:rPr>
          <w:rFonts w:ascii="Times New Roman" w:hAnsi="Times New Roman" w:cs="Times New Roman"/>
          <w:i/>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353AA" w:rsidRPr="00ED3F98" w:rsidRDefault="007353AA"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понимать и объяснять разницу между позиционной и непозиционной системами записи чисел;</w:t>
      </w:r>
    </w:p>
    <w:p w:rsidR="007353AA" w:rsidRPr="00ED3F98" w:rsidRDefault="007353AA"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переводить числа из одной системы записи (системы счисления</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в другую;</w:t>
      </w:r>
    </w:p>
    <w:p w:rsidR="007353AA" w:rsidRPr="00ED3F98" w:rsidRDefault="007353AA"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353AA" w:rsidRPr="00ED3F98" w:rsidRDefault="007353AA"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округление рациональных и иррациональных чисел с заданной точностью;</w:t>
      </w:r>
    </w:p>
    <w:p w:rsidR="007353AA" w:rsidRPr="00ED3F98" w:rsidRDefault="007353AA"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сравнивать действительные числа разными способами;</w:t>
      </w:r>
    </w:p>
    <w:p w:rsidR="007353AA" w:rsidRPr="00ED3F98" w:rsidRDefault="007353AA"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353AA" w:rsidRPr="00ED3F98" w:rsidRDefault="007353AA"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находить НОД и НОК чисел разными способами и использовать их при решении задач;</w:t>
      </w:r>
    </w:p>
    <w:p w:rsidR="007353AA" w:rsidRPr="00ED3F98" w:rsidRDefault="007353AA" w:rsidP="006152FA">
      <w:pPr>
        <w:pStyle w:val="a6"/>
        <w:numPr>
          <w:ilvl w:val="0"/>
          <w:numId w:val="209"/>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выполнять вычисления и преобразования выражений, содержащих действительные числа, в том числе корни натуральных степеней.</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BC7B5B" w:rsidRPr="00ED3F98" w:rsidRDefault="007353AA" w:rsidP="006152FA">
      <w:pPr>
        <w:pStyle w:val="a1"/>
        <w:numPr>
          <w:ilvl w:val="0"/>
          <w:numId w:val="210"/>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353AA" w:rsidRPr="00ED3F98" w:rsidRDefault="007353AA" w:rsidP="006152FA">
      <w:pPr>
        <w:pStyle w:val="a1"/>
        <w:numPr>
          <w:ilvl w:val="0"/>
          <w:numId w:val="210"/>
        </w:numPr>
        <w:tabs>
          <w:tab w:val="left" w:pos="1134"/>
        </w:tabs>
        <w:ind w:left="0" w:firstLine="709"/>
        <w:rPr>
          <w:rFonts w:ascii="Times New Roman" w:hAnsi="Times New Roman"/>
          <w:sz w:val="28"/>
          <w:szCs w:val="28"/>
        </w:rPr>
      </w:pPr>
      <w:r w:rsidRPr="00ED3F98">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353AA" w:rsidRPr="00ED3F98" w:rsidRDefault="007353AA" w:rsidP="006152FA">
      <w:pPr>
        <w:pStyle w:val="a1"/>
        <w:numPr>
          <w:ilvl w:val="0"/>
          <w:numId w:val="210"/>
        </w:numPr>
        <w:tabs>
          <w:tab w:val="left" w:pos="1134"/>
        </w:tabs>
        <w:ind w:left="0" w:firstLine="709"/>
        <w:rPr>
          <w:rFonts w:ascii="Times New Roman" w:hAnsi="Times New Roman"/>
          <w:sz w:val="28"/>
          <w:szCs w:val="28"/>
        </w:rPr>
      </w:pPr>
      <w:r w:rsidRPr="00ED3F98">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Тождественные преобразования</w:t>
      </w:r>
    </w:p>
    <w:p w:rsidR="007353AA" w:rsidRPr="00ED3F98" w:rsidRDefault="00BC7B5B"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с</w:t>
      </w:r>
      <w:r w:rsidR="007353AA" w:rsidRPr="00ED3F98">
        <w:rPr>
          <w:rFonts w:ascii="Times New Roman" w:hAnsi="Times New Roman"/>
          <w:i/>
          <w:sz w:val="28"/>
          <w:szCs w:val="28"/>
        </w:rPr>
        <w:t>вободно оперировать понятиями степени с целым и дробным показателем;</w:t>
      </w:r>
    </w:p>
    <w:p w:rsidR="007353AA"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в</w:t>
      </w:r>
      <w:r w:rsidR="0010460D" w:rsidRPr="00ED3F98">
        <w:rPr>
          <w:rFonts w:ascii="Times New Roman" w:hAnsi="Times New Roman"/>
          <w:i/>
          <w:sz w:val="28"/>
          <w:szCs w:val="28"/>
        </w:rPr>
        <w:t xml:space="preserve">ыполнять доказательство свойств </w:t>
      </w:r>
      <w:r w:rsidRPr="00ED3F98">
        <w:rPr>
          <w:rFonts w:ascii="Times New Roman" w:hAnsi="Times New Roman"/>
          <w:i/>
          <w:sz w:val="28"/>
          <w:szCs w:val="28"/>
        </w:rPr>
        <w:t>степени с целыми и дробными показателями;</w:t>
      </w:r>
    </w:p>
    <w:p w:rsidR="007353AA"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353AA"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свободно владеть приемами преобразования целых и дробно-рациональных выражений;</w:t>
      </w:r>
    </w:p>
    <w:p w:rsidR="007353AA"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выполнять разложение многочленов на множители разными способами, с использованием комбинаций различных приёмов;</w:t>
      </w:r>
    </w:p>
    <w:p w:rsidR="007353AA"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E6131"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выполнять деление многочлена на многочлен с остатком;</w:t>
      </w:r>
    </w:p>
    <w:p w:rsidR="007353AA"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доказывать свойства квадратных корней и корней степени n;</w:t>
      </w:r>
    </w:p>
    <w:p w:rsidR="007353AA"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 xml:space="preserve">выполнять преобразования выражений, содержащих квадратные корни, корни степени </w:t>
      </w:r>
      <w:r w:rsidRPr="00ED3F98">
        <w:rPr>
          <w:rFonts w:ascii="Times New Roman" w:hAnsi="Times New Roman"/>
          <w:i/>
          <w:sz w:val="28"/>
          <w:szCs w:val="28"/>
          <w:lang w:val="en-US"/>
        </w:rPr>
        <w:t>n</w:t>
      </w:r>
      <w:r w:rsidRPr="00ED3F98">
        <w:rPr>
          <w:rFonts w:ascii="Times New Roman" w:hAnsi="Times New Roman"/>
          <w:i/>
          <w:sz w:val="28"/>
          <w:szCs w:val="28"/>
        </w:rPr>
        <w:t>;</w:t>
      </w:r>
    </w:p>
    <w:p w:rsidR="008E6131"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t>свободно оперировать понятиями «тождество», «тождество на множестве», «тождественное преобразование»;</w:t>
      </w:r>
    </w:p>
    <w:p w:rsidR="007353AA" w:rsidRPr="00ED3F98" w:rsidRDefault="007353AA" w:rsidP="006152FA">
      <w:pPr>
        <w:pStyle w:val="a1"/>
        <w:numPr>
          <w:ilvl w:val="0"/>
          <w:numId w:val="211"/>
        </w:numPr>
        <w:tabs>
          <w:tab w:val="left" w:pos="1134"/>
        </w:tabs>
        <w:ind w:left="0" w:firstLine="709"/>
        <w:rPr>
          <w:rFonts w:ascii="Times New Roman" w:hAnsi="Times New Roman"/>
          <w:i/>
          <w:sz w:val="28"/>
          <w:szCs w:val="28"/>
        </w:rPr>
      </w:pPr>
      <w:r w:rsidRPr="00ED3F98">
        <w:rPr>
          <w:rFonts w:ascii="Times New Roman" w:hAnsi="Times New Roman"/>
          <w:i/>
          <w:sz w:val="28"/>
          <w:szCs w:val="28"/>
        </w:rPr>
        <w:lastRenderedPageBreak/>
        <w:t>выполнять различные преобразования выражений, содержащих модули.</w:t>
      </w:r>
      <w:r w:rsidR="00E17472" w:rsidRPr="00E17472">
        <w:rPr>
          <w:rFonts w:ascii="Times New Roman" w:hAnsi="Times New Roman"/>
          <w:i/>
          <w:sz w:val="28"/>
          <w:szCs w:val="28"/>
          <w:rPrChange w:id="2268" w:author="Надежда" w:date="2018-08-21T11:15:00Z">
            <w:rPr>
              <w:rFonts w:ascii="Times New Roman" w:hAnsi="Times New Roman"/>
              <w:i/>
              <w:sz w:val="28"/>
              <w:szCs w:val="28"/>
              <w:shd w:val="clear" w:color="auto" w:fill="FFFFFF"/>
            </w:rPr>
          </w:rPrChange>
        </w:rPr>
        <w:fldChar w:fldCharType="begin"/>
      </w:r>
      <w:r w:rsidRPr="00ED3F98">
        <w:rPr>
          <w:rFonts w:ascii="Times New Roman" w:hAnsi="Times New Roman"/>
          <w:i/>
          <w:sz w:val="28"/>
          <w:szCs w:val="28"/>
        </w:rPr>
        <w:instrText xml:space="preserve"> QUOTE </w:instrText>
      </w:r>
      <w:r w:rsidR="00157C7C">
        <w:rPr>
          <w:rFonts w:ascii="Times New Roman" w:hAnsi="Times New Roman"/>
          <w:i/>
          <w:noProof/>
          <w:sz w:val="28"/>
          <w:szCs w:val="28"/>
          <w:rPrChange w:id="2269" w:author="Unknown">
            <w:rPr>
              <w:rFonts w:ascii="Times New Roman" w:hAnsi="Times New Roman"/>
              <w:i/>
              <w:noProof/>
              <w:sz w:val="28"/>
              <w:szCs w:val="28"/>
              <w:shd w:val="clear" w:color="auto" w:fill="FFFFFF"/>
            </w:rPr>
          </w:rPrChange>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17472" w:rsidRPr="00E17472">
        <w:rPr>
          <w:rFonts w:ascii="Times New Roman" w:hAnsi="Times New Roman"/>
          <w:i/>
          <w:sz w:val="28"/>
          <w:szCs w:val="28"/>
          <w:rPrChange w:id="2270" w:author="Надежда" w:date="2018-08-21T11:15:00Z">
            <w:rPr>
              <w:rFonts w:ascii="Times New Roman" w:hAnsi="Times New Roman"/>
              <w:i/>
              <w:sz w:val="28"/>
              <w:szCs w:val="28"/>
              <w:shd w:val="clear" w:color="auto" w:fill="FFFFFF"/>
            </w:rPr>
          </w:rPrChange>
        </w:rPr>
        <w:fldChar w:fldCharType="separate"/>
      </w:r>
      <w:r w:rsidR="00157C7C">
        <w:rPr>
          <w:rFonts w:ascii="Times New Roman" w:hAnsi="Times New Roman"/>
          <w:i/>
          <w:noProof/>
          <w:sz w:val="28"/>
          <w:szCs w:val="28"/>
          <w:rPrChange w:id="2271" w:author="Unknown">
            <w:rPr>
              <w:rFonts w:ascii="Times New Roman" w:hAnsi="Times New Roman"/>
              <w:i/>
              <w:noProof/>
              <w:sz w:val="28"/>
              <w:szCs w:val="28"/>
              <w:shd w:val="clear" w:color="auto" w:fill="FFFFFF"/>
            </w:rPr>
          </w:rPrChange>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17472" w:rsidRPr="00E17472">
        <w:rPr>
          <w:rFonts w:ascii="Times New Roman" w:hAnsi="Times New Roman"/>
          <w:i/>
          <w:sz w:val="28"/>
          <w:szCs w:val="28"/>
          <w:rPrChange w:id="2272" w:author="Надежда" w:date="2018-08-21T11:15:00Z">
            <w:rPr>
              <w:rFonts w:ascii="Times New Roman" w:hAnsi="Times New Roman"/>
              <w:i/>
              <w:sz w:val="28"/>
              <w:szCs w:val="28"/>
              <w:shd w:val="clear" w:color="auto" w:fill="FFFFFF"/>
            </w:rPr>
          </w:rPrChange>
        </w:rPr>
        <w:fldChar w:fldCharType="end"/>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212"/>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353AA" w:rsidRPr="00ED3F98" w:rsidRDefault="007353AA" w:rsidP="006152FA">
      <w:pPr>
        <w:pStyle w:val="a1"/>
        <w:numPr>
          <w:ilvl w:val="0"/>
          <w:numId w:val="212"/>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353AA" w:rsidRPr="00ED3F98" w:rsidRDefault="007353AA" w:rsidP="006152FA">
      <w:pPr>
        <w:pStyle w:val="a1"/>
        <w:numPr>
          <w:ilvl w:val="0"/>
          <w:numId w:val="212"/>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Уравнения и неравенства</w:t>
      </w:r>
    </w:p>
    <w:p w:rsidR="007353AA" w:rsidRPr="00ED3F98" w:rsidRDefault="008E6131" w:rsidP="006152FA">
      <w:pPr>
        <w:pStyle w:val="a6"/>
        <w:numPr>
          <w:ilvl w:val="0"/>
          <w:numId w:val="21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w:t>
      </w:r>
      <w:r w:rsidR="007353AA" w:rsidRPr="00ED3F98">
        <w:rPr>
          <w:rFonts w:ascii="Times New Roman" w:hAnsi="Times New Roman" w:cs="Times New Roman"/>
          <w:i/>
          <w:sz w:val="28"/>
          <w:szCs w:val="28"/>
        </w:rPr>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знать теорему Виета для уравнений степени выше второй;</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понимать смысл теорем о равносильных и неравносильных преобразованиях уравнений и уметь их доказывать;</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владеть разными методами решения уравнений, неравенств и их систем, уметь выбирать метод решения и обосновывать свой выбор;</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алгебраические уравнения и неравенства и их системы с параметрами алгебраическим и графическим методами;</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владеть разными методами доказательства неравенств;</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уравнения в целых числах;</w:t>
      </w:r>
    </w:p>
    <w:p w:rsidR="007353AA" w:rsidRPr="00ED3F98" w:rsidRDefault="007353AA" w:rsidP="006152FA">
      <w:pPr>
        <w:pStyle w:val="a1"/>
        <w:numPr>
          <w:ilvl w:val="0"/>
          <w:numId w:val="213"/>
        </w:numPr>
        <w:tabs>
          <w:tab w:val="left" w:pos="1134"/>
        </w:tabs>
        <w:ind w:left="0" w:firstLine="709"/>
        <w:rPr>
          <w:rFonts w:ascii="Times New Roman" w:hAnsi="Times New Roman"/>
          <w:i/>
          <w:sz w:val="28"/>
          <w:szCs w:val="28"/>
        </w:rPr>
      </w:pPr>
      <w:r w:rsidRPr="00ED3F98">
        <w:rPr>
          <w:rFonts w:ascii="Times New Roman" w:hAnsi="Times New Roman"/>
          <w:i/>
          <w:sz w:val="28"/>
          <w:szCs w:val="28"/>
        </w:rPr>
        <w:t>изображать множества на плоскости, задаваемые уравнениями, неравенствами и их системами.</w:t>
      </w:r>
    </w:p>
    <w:p w:rsidR="007353AA" w:rsidRPr="00ED3F98" w:rsidRDefault="007353A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В повседневной жизни и при изучении других предметов:</w:t>
      </w:r>
    </w:p>
    <w:p w:rsidR="008E6131" w:rsidRPr="00ED3F98" w:rsidRDefault="007353AA" w:rsidP="006152FA">
      <w:pPr>
        <w:pStyle w:val="a1"/>
        <w:numPr>
          <w:ilvl w:val="0"/>
          <w:numId w:val="214"/>
        </w:numPr>
        <w:tabs>
          <w:tab w:val="left" w:pos="1134"/>
        </w:tabs>
        <w:ind w:left="0" w:firstLine="709"/>
        <w:rPr>
          <w:rFonts w:ascii="Times New Roman" w:hAnsi="Times New Roman"/>
          <w:sz w:val="28"/>
          <w:szCs w:val="28"/>
        </w:rPr>
      </w:pPr>
      <w:r w:rsidRPr="00ED3F98">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8E6131" w:rsidRPr="00ED3F98" w:rsidRDefault="007353AA" w:rsidP="006152FA">
      <w:pPr>
        <w:pStyle w:val="a1"/>
        <w:numPr>
          <w:ilvl w:val="0"/>
          <w:numId w:val="214"/>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8E6131" w:rsidRPr="00ED3F98">
        <w:rPr>
          <w:rFonts w:ascii="Times New Roman" w:hAnsi="Times New Roman"/>
          <w:sz w:val="28"/>
          <w:szCs w:val="28"/>
        </w:rPr>
        <w:t>;</w:t>
      </w:r>
    </w:p>
    <w:p w:rsidR="007353AA" w:rsidRPr="00ED3F98" w:rsidRDefault="007353AA" w:rsidP="006152FA">
      <w:pPr>
        <w:pStyle w:val="a1"/>
        <w:numPr>
          <w:ilvl w:val="0"/>
          <w:numId w:val="214"/>
        </w:numPr>
        <w:tabs>
          <w:tab w:val="left" w:pos="1134"/>
        </w:tabs>
        <w:ind w:left="0" w:firstLine="709"/>
        <w:rPr>
          <w:rFonts w:ascii="Times New Roman" w:hAnsi="Times New Roman"/>
          <w:sz w:val="28"/>
          <w:szCs w:val="28"/>
        </w:rPr>
      </w:pPr>
      <w:r w:rsidRPr="00ED3F98">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353AA" w:rsidRPr="00ED3F98" w:rsidRDefault="007353AA" w:rsidP="006152FA">
      <w:pPr>
        <w:pStyle w:val="a1"/>
        <w:numPr>
          <w:ilvl w:val="0"/>
          <w:numId w:val="214"/>
        </w:numPr>
        <w:tabs>
          <w:tab w:val="left" w:pos="1134"/>
        </w:tabs>
        <w:ind w:left="0" w:firstLine="709"/>
        <w:rPr>
          <w:rFonts w:ascii="Times New Roman" w:hAnsi="Times New Roman"/>
          <w:sz w:val="28"/>
          <w:szCs w:val="28"/>
        </w:rPr>
      </w:pPr>
      <w:r w:rsidRPr="00ED3F98">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5532A3" w:rsidRPr="00ED3F98">
        <w:rPr>
          <w:rFonts w:ascii="Times New Roman" w:hAnsi="Times New Roman"/>
          <w:sz w:val="28"/>
          <w:szCs w:val="28"/>
        </w:rPr>
        <w:t>.</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Функции</w:t>
      </w:r>
    </w:p>
    <w:p w:rsidR="008E6131" w:rsidRPr="00ED3F98" w:rsidRDefault="008E6131" w:rsidP="006152FA">
      <w:pPr>
        <w:pStyle w:val="a1"/>
        <w:numPr>
          <w:ilvl w:val="0"/>
          <w:numId w:val="215"/>
        </w:numPr>
        <w:tabs>
          <w:tab w:val="left" w:pos="1134"/>
        </w:tabs>
        <w:ind w:left="0" w:firstLine="709"/>
        <w:rPr>
          <w:rFonts w:ascii="Times New Roman" w:hAnsi="Times New Roman"/>
          <w:i/>
          <w:sz w:val="28"/>
          <w:szCs w:val="28"/>
        </w:rPr>
      </w:pPr>
      <w:r w:rsidRPr="00ED3F98">
        <w:rPr>
          <w:rFonts w:ascii="Times New Roman" w:hAnsi="Times New Roman"/>
          <w:i/>
          <w:sz w:val="28"/>
          <w:szCs w:val="28"/>
        </w:rPr>
        <w:t>с</w:t>
      </w:r>
      <w:r w:rsidR="007353AA" w:rsidRPr="00ED3F98">
        <w:rPr>
          <w:rFonts w:ascii="Times New Roman" w:hAnsi="Times New Roman"/>
          <w:i/>
          <w:sz w:val="28"/>
          <w:szCs w:val="28"/>
        </w:rPr>
        <w:t xml:space="preserve">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w:t>
      </w:r>
      <w:r w:rsidR="007353AA" w:rsidRPr="00ED3F98">
        <w:rPr>
          <w:rFonts w:ascii="Times New Roman" w:hAnsi="Times New Roman"/>
          <w:i/>
          <w:sz w:val="28"/>
          <w:szCs w:val="28"/>
        </w:rPr>
        <w:lastRenderedPageBreak/>
        <w:t>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r w:rsidRPr="00ED3F98">
        <w:rPr>
          <w:rFonts w:ascii="Times New Roman" w:hAnsi="Times New Roman"/>
          <w:i/>
          <w:sz w:val="28"/>
          <w:szCs w:val="28"/>
        </w:rPr>
        <w:t>;</w:t>
      </w:r>
    </w:p>
    <w:p w:rsidR="007353AA" w:rsidRPr="00ED3F98" w:rsidRDefault="007353AA" w:rsidP="006152FA">
      <w:pPr>
        <w:pStyle w:val="a1"/>
        <w:numPr>
          <w:ilvl w:val="0"/>
          <w:numId w:val="215"/>
        </w:numPr>
        <w:tabs>
          <w:tab w:val="left" w:pos="1134"/>
        </w:tabs>
        <w:ind w:left="0" w:firstLine="709"/>
        <w:rPr>
          <w:rFonts w:ascii="Times New Roman" w:hAnsi="Times New Roman"/>
          <w:i/>
          <w:sz w:val="28"/>
          <w:szCs w:val="28"/>
        </w:rPr>
      </w:pPr>
      <w:r w:rsidRPr="00ED3F98">
        <w:rPr>
          <w:rFonts w:ascii="Times New Roman" w:hAnsi="Times New Roman"/>
          <w:i/>
          <w:sz w:val="28"/>
          <w:szCs w:val="28"/>
        </w:rPr>
        <w:t xml:space="preserve">строить графики функций: линейной, квадратичной, дробно-линейной, степенной при разных значениях показателя степени, </w:t>
      </w:r>
      <w:r w:rsidRPr="00ED3F98">
        <w:rPr>
          <w:rFonts w:ascii="Times New Roman" w:hAnsi="Times New Roman"/>
          <w:bCs/>
          <w:i/>
          <w:position w:val="-12"/>
          <w:sz w:val="28"/>
          <w:szCs w:val="28"/>
          <w:rPrChange w:id="2273" w:author="Надежда" w:date="2018-08-21T11:15:00Z">
            <w:rPr>
              <w:rFonts w:ascii="Times New Roman" w:hAnsi="Times New Roman"/>
              <w:bCs/>
              <w:i/>
              <w:position w:val="-12"/>
              <w:sz w:val="28"/>
              <w:szCs w:val="28"/>
            </w:rPr>
          </w:rPrChange>
        </w:rPr>
        <w:object w:dxaOrig="660" w:dyaOrig="380">
          <v:shape id="_x0000_i1032" type="#_x0000_t75" style="width:33pt;height:19pt" o:ole="">
            <v:imagedata r:id="rId20" o:title=""/>
          </v:shape>
          <o:OLEObject Type="Embed" ProgID="Equation.DSMT4" ShapeID="_x0000_i1032" DrawAspect="Content" ObjectID="_1691923339" r:id="rId25"/>
        </w:object>
      </w:r>
      <w:r w:rsidRPr="00ED3F98">
        <w:rPr>
          <w:rFonts w:ascii="Times New Roman" w:hAnsi="Times New Roman"/>
          <w:bCs/>
          <w:i/>
          <w:sz w:val="28"/>
          <w:szCs w:val="28"/>
        </w:rPr>
        <w:t>;</w:t>
      </w:r>
    </w:p>
    <w:p w:rsidR="007353AA" w:rsidRPr="00ED3F98" w:rsidRDefault="007353AA" w:rsidP="006152FA">
      <w:pPr>
        <w:pStyle w:val="a1"/>
        <w:numPr>
          <w:ilvl w:val="0"/>
          <w:numId w:val="215"/>
        </w:numPr>
        <w:tabs>
          <w:tab w:val="left" w:pos="1134"/>
        </w:tabs>
        <w:ind w:left="0" w:firstLine="709"/>
        <w:rPr>
          <w:rFonts w:ascii="Times New Roman" w:hAnsi="Times New Roman"/>
          <w:i/>
          <w:sz w:val="28"/>
          <w:szCs w:val="28"/>
        </w:rPr>
      </w:pPr>
      <w:r w:rsidRPr="00ED3F98">
        <w:rPr>
          <w:rFonts w:ascii="Times New Roman" w:hAnsi="Times New Roman"/>
          <w:i/>
          <w:sz w:val="28"/>
          <w:szCs w:val="28"/>
        </w:rPr>
        <w:t xml:space="preserve">использовать преобразования графика функции </w:t>
      </w:r>
      <w:r w:rsidRPr="00ED3F98">
        <w:rPr>
          <w:rFonts w:ascii="Times New Roman" w:hAnsi="Times New Roman"/>
          <w:i/>
          <w:position w:val="-12"/>
          <w:sz w:val="28"/>
          <w:szCs w:val="28"/>
          <w:rPrChange w:id="2274" w:author="Надежда" w:date="2018-08-21T11:15:00Z">
            <w:rPr>
              <w:rFonts w:ascii="Times New Roman" w:hAnsi="Times New Roman"/>
              <w:i/>
              <w:position w:val="-12"/>
              <w:sz w:val="28"/>
              <w:szCs w:val="28"/>
            </w:rPr>
          </w:rPrChange>
        </w:rPr>
        <w:object w:dxaOrig="960" w:dyaOrig="380">
          <v:shape id="_x0000_i1033" type="#_x0000_t75" style="width:48pt;height:19pt" o:ole="">
            <v:imagedata r:id="rId26" o:title=""/>
          </v:shape>
          <o:OLEObject Type="Embed" ProgID="Equation.DSMT4" ShapeID="_x0000_i1033" DrawAspect="Content" ObjectID="_1691923340" r:id="rId27"/>
        </w:object>
      </w:r>
      <w:r w:rsidRPr="00ED3F98">
        <w:rPr>
          <w:rFonts w:ascii="Times New Roman" w:hAnsi="Times New Roman"/>
          <w:i/>
          <w:sz w:val="28"/>
          <w:szCs w:val="28"/>
        </w:rPr>
        <w:t xml:space="preserve"> для построения графиков функций </w:t>
      </w:r>
      <w:r w:rsidRPr="00ED3F98">
        <w:rPr>
          <w:rFonts w:ascii="Times New Roman" w:hAnsi="Times New Roman"/>
          <w:i/>
          <w:position w:val="-12"/>
          <w:sz w:val="28"/>
          <w:szCs w:val="28"/>
          <w:rPrChange w:id="2275" w:author="Надежда" w:date="2018-08-21T11:15:00Z">
            <w:rPr>
              <w:rFonts w:ascii="Times New Roman" w:hAnsi="Times New Roman"/>
              <w:i/>
              <w:position w:val="-12"/>
              <w:sz w:val="28"/>
              <w:szCs w:val="28"/>
            </w:rPr>
          </w:rPrChange>
        </w:rPr>
        <w:object w:dxaOrig="1780" w:dyaOrig="380">
          <v:shape id="_x0000_i1034" type="#_x0000_t75" style="width:87pt;height:19pt" o:ole="">
            <v:imagedata r:id="rId22" o:title=""/>
          </v:shape>
          <o:OLEObject Type="Embed" ProgID="Equation.DSMT4" ShapeID="_x0000_i1034" DrawAspect="Content" ObjectID="_1691923341" r:id="rId28"/>
        </w:object>
      </w:r>
      <w:r w:rsidRPr="00ED3F98">
        <w:rPr>
          <w:rFonts w:ascii="Times New Roman" w:hAnsi="Times New Roman"/>
          <w:i/>
          <w:sz w:val="28"/>
          <w:szCs w:val="28"/>
        </w:rPr>
        <w:t xml:space="preserve">; </w:t>
      </w:r>
    </w:p>
    <w:p w:rsidR="007353AA" w:rsidRPr="00ED3F98" w:rsidRDefault="007353AA" w:rsidP="006152FA">
      <w:pPr>
        <w:pStyle w:val="a1"/>
        <w:numPr>
          <w:ilvl w:val="0"/>
          <w:numId w:val="215"/>
        </w:numPr>
        <w:tabs>
          <w:tab w:val="left" w:pos="1134"/>
        </w:tabs>
        <w:ind w:left="0" w:firstLine="709"/>
        <w:rPr>
          <w:rFonts w:ascii="Times New Roman" w:hAnsi="Times New Roman"/>
          <w:i/>
          <w:sz w:val="28"/>
          <w:szCs w:val="28"/>
        </w:rPr>
      </w:pPr>
      <w:r w:rsidRPr="00ED3F98">
        <w:rPr>
          <w:rFonts w:ascii="Times New Roman" w:hAnsi="Times New Roman"/>
          <w:i/>
          <w:sz w:val="28"/>
          <w:szCs w:val="28"/>
        </w:rPr>
        <w:t>анализировать свойства функций и вид графика в зависимости от параметров;</w:t>
      </w:r>
    </w:p>
    <w:p w:rsidR="00BF5005" w:rsidRPr="00ED3F98" w:rsidRDefault="007353AA" w:rsidP="006152FA">
      <w:pPr>
        <w:pStyle w:val="a1"/>
        <w:numPr>
          <w:ilvl w:val="0"/>
          <w:numId w:val="215"/>
        </w:numPr>
        <w:tabs>
          <w:tab w:val="left" w:pos="1134"/>
        </w:tabs>
        <w:ind w:left="0" w:firstLine="709"/>
        <w:rPr>
          <w:rFonts w:ascii="Times New Roman" w:hAnsi="Times New Roman"/>
          <w:i/>
          <w:sz w:val="28"/>
          <w:szCs w:val="28"/>
        </w:rPr>
      </w:pPr>
      <w:r w:rsidRPr="00ED3F98">
        <w:rPr>
          <w:rFonts w:ascii="Times New Roman" w:hAnsi="Times New Roman"/>
          <w:i/>
          <w:sz w:val="28"/>
          <w:szCs w:val="28"/>
        </w:rPr>
        <w:t>свободно оперировать понятиями: последовательность, ограниченная последовательность, монотонно возрастающая (убывающая</w:t>
      </w:r>
      <w:r w:rsidR="005520ED" w:rsidRPr="00ED3F98">
        <w:rPr>
          <w:rFonts w:ascii="Times New Roman" w:hAnsi="Times New Roman"/>
          <w:i/>
          <w:sz w:val="28"/>
          <w:szCs w:val="28"/>
        </w:rPr>
        <w:t>) </w:t>
      </w:r>
      <w:r w:rsidRPr="00ED3F98">
        <w:rPr>
          <w:rFonts w:ascii="Times New Roman" w:hAnsi="Times New Roman"/>
          <w:i/>
          <w:sz w:val="28"/>
          <w:szCs w:val="28"/>
        </w:rPr>
        <w:t>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w:t>
      </w:r>
      <w:r w:rsidR="005520ED" w:rsidRPr="00ED3F98">
        <w:rPr>
          <w:rFonts w:ascii="Times New Roman" w:hAnsi="Times New Roman"/>
          <w:i/>
          <w:sz w:val="28"/>
          <w:szCs w:val="28"/>
        </w:rPr>
        <w:t>) </w:t>
      </w:r>
      <w:r w:rsidRPr="00ED3F98">
        <w:rPr>
          <w:rFonts w:ascii="Times New Roman" w:hAnsi="Times New Roman"/>
          <w:i/>
          <w:sz w:val="28"/>
          <w:szCs w:val="28"/>
        </w:rPr>
        <w:t xml:space="preserve">прогрессии; </w:t>
      </w:r>
    </w:p>
    <w:p w:rsidR="007353AA" w:rsidRPr="00ED3F98" w:rsidRDefault="007353AA" w:rsidP="006152FA">
      <w:pPr>
        <w:pStyle w:val="a1"/>
        <w:numPr>
          <w:ilvl w:val="0"/>
          <w:numId w:val="215"/>
        </w:numPr>
        <w:tabs>
          <w:tab w:val="left" w:pos="1134"/>
        </w:tabs>
        <w:ind w:left="0" w:firstLine="709"/>
        <w:rPr>
          <w:rFonts w:ascii="Times New Roman" w:hAnsi="Times New Roman"/>
          <w:i/>
          <w:sz w:val="28"/>
          <w:szCs w:val="28"/>
        </w:rPr>
      </w:pPr>
      <w:r w:rsidRPr="00ED3F98">
        <w:rPr>
          <w:rFonts w:ascii="Times New Roman" w:hAnsi="Times New Roman"/>
          <w:i/>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353AA" w:rsidRPr="00ED3F98" w:rsidRDefault="007353AA" w:rsidP="006152FA">
      <w:pPr>
        <w:pStyle w:val="a1"/>
        <w:numPr>
          <w:ilvl w:val="0"/>
          <w:numId w:val="215"/>
        </w:numPr>
        <w:tabs>
          <w:tab w:val="left" w:pos="1134"/>
        </w:tabs>
        <w:ind w:left="0" w:firstLine="709"/>
        <w:rPr>
          <w:rFonts w:ascii="Times New Roman" w:hAnsi="Times New Roman"/>
          <w:i/>
          <w:sz w:val="28"/>
          <w:szCs w:val="28"/>
        </w:rPr>
      </w:pPr>
      <w:r w:rsidRPr="00ED3F98">
        <w:rPr>
          <w:rFonts w:ascii="Times New Roman" w:hAnsi="Times New Roman"/>
          <w:i/>
          <w:sz w:val="28"/>
          <w:szCs w:val="28"/>
        </w:rPr>
        <w:t>исследовать последовательности, заданные рекуррентно;</w:t>
      </w:r>
    </w:p>
    <w:p w:rsidR="007353AA" w:rsidRPr="00ED3F98" w:rsidRDefault="007353AA" w:rsidP="006152FA">
      <w:pPr>
        <w:pStyle w:val="a1"/>
        <w:numPr>
          <w:ilvl w:val="0"/>
          <w:numId w:val="215"/>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комбинированные задачи на арифметическую и геометрическую прогрессии.</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216"/>
        </w:numPr>
        <w:tabs>
          <w:tab w:val="left" w:pos="1134"/>
        </w:tabs>
        <w:ind w:left="0" w:firstLine="709"/>
        <w:rPr>
          <w:rFonts w:ascii="Times New Roman" w:hAnsi="Times New Roman"/>
          <w:sz w:val="28"/>
          <w:szCs w:val="28"/>
        </w:rPr>
      </w:pPr>
      <w:r w:rsidRPr="00ED3F98">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353AA" w:rsidRPr="00ED3F98" w:rsidRDefault="007353AA" w:rsidP="006152FA">
      <w:pPr>
        <w:pStyle w:val="a1"/>
        <w:numPr>
          <w:ilvl w:val="0"/>
          <w:numId w:val="216"/>
        </w:numPr>
        <w:tabs>
          <w:tab w:val="left" w:pos="1134"/>
        </w:tabs>
        <w:ind w:left="0" w:firstLine="709"/>
        <w:rPr>
          <w:rFonts w:ascii="Times New Roman" w:hAnsi="Times New Roman"/>
          <w:sz w:val="28"/>
          <w:szCs w:val="28"/>
        </w:rPr>
      </w:pPr>
      <w:r w:rsidRPr="00ED3F98">
        <w:rPr>
          <w:rFonts w:ascii="Times New Roman" w:hAnsi="Times New Roman"/>
          <w:sz w:val="28"/>
          <w:szCs w:val="28"/>
        </w:rPr>
        <w:t>использовать графики зависимостей для исследования реальных процессов и явлений;</w:t>
      </w:r>
    </w:p>
    <w:p w:rsidR="007353AA" w:rsidRPr="00ED3F98" w:rsidRDefault="007353AA" w:rsidP="006152FA">
      <w:pPr>
        <w:pStyle w:val="a1"/>
        <w:numPr>
          <w:ilvl w:val="0"/>
          <w:numId w:val="216"/>
        </w:numPr>
        <w:tabs>
          <w:tab w:val="left" w:pos="1134"/>
        </w:tabs>
        <w:ind w:left="0" w:firstLine="709"/>
        <w:rPr>
          <w:rFonts w:ascii="Times New Roman" w:hAnsi="Times New Roman"/>
          <w:sz w:val="28"/>
          <w:szCs w:val="28"/>
        </w:rPr>
      </w:pPr>
      <w:r w:rsidRPr="00ED3F98">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Статистика и теория вероятностей после задач</w:t>
      </w:r>
    </w:p>
    <w:p w:rsidR="007353AA" w:rsidRPr="00ED3F98" w:rsidRDefault="00BF5005" w:rsidP="006152FA">
      <w:pPr>
        <w:pStyle w:val="a6"/>
        <w:numPr>
          <w:ilvl w:val="0"/>
          <w:numId w:val="21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w:t>
      </w:r>
      <w:r w:rsidR="007353AA" w:rsidRPr="00ED3F98">
        <w:rPr>
          <w:rFonts w:ascii="Times New Roman" w:hAnsi="Times New Roman" w:cs="Times New Roman"/>
          <w:i/>
          <w:sz w:val="28"/>
          <w:szCs w:val="28"/>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353AA" w:rsidRPr="00ED3F98" w:rsidRDefault="007353AA" w:rsidP="006152FA">
      <w:pPr>
        <w:pStyle w:val="a6"/>
        <w:numPr>
          <w:ilvl w:val="0"/>
          <w:numId w:val="21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выбирать наиболее удобный способ представления информации, адекватный её свойствам и целям анализа;</w:t>
      </w:r>
    </w:p>
    <w:p w:rsidR="007353AA" w:rsidRPr="00ED3F98" w:rsidRDefault="007353AA" w:rsidP="006152FA">
      <w:pPr>
        <w:pStyle w:val="a6"/>
        <w:numPr>
          <w:ilvl w:val="0"/>
          <w:numId w:val="21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вычислять числовые характеристики выборки;</w:t>
      </w:r>
    </w:p>
    <w:p w:rsidR="007353AA" w:rsidRPr="00ED3F98" w:rsidRDefault="007353AA" w:rsidP="006152FA">
      <w:pPr>
        <w:pStyle w:val="a6"/>
        <w:numPr>
          <w:ilvl w:val="0"/>
          <w:numId w:val="21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свободно оперировать понятиями: факториал числа, перестановки, сочетания и размещения, треугольник Паскаля;</w:t>
      </w:r>
    </w:p>
    <w:p w:rsidR="007353AA" w:rsidRPr="00ED3F98" w:rsidRDefault="007353AA" w:rsidP="006152FA">
      <w:pPr>
        <w:pStyle w:val="a6"/>
        <w:numPr>
          <w:ilvl w:val="0"/>
          <w:numId w:val="21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353AA" w:rsidRPr="00ED3F98" w:rsidRDefault="007353AA" w:rsidP="006152FA">
      <w:pPr>
        <w:pStyle w:val="a6"/>
        <w:numPr>
          <w:ilvl w:val="0"/>
          <w:numId w:val="21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353AA" w:rsidRPr="00ED3F98" w:rsidRDefault="007353AA" w:rsidP="006152FA">
      <w:pPr>
        <w:pStyle w:val="a6"/>
        <w:numPr>
          <w:ilvl w:val="0"/>
          <w:numId w:val="21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знать примеры случайных величин, и вычислять их статистические характеристики;</w:t>
      </w:r>
    </w:p>
    <w:p w:rsidR="007353AA" w:rsidRPr="00ED3F98" w:rsidRDefault="007353AA" w:rsidP="006152FA">
      <w:pPr>
        <w:pStyle w:val="a1"/>
        <w:numPr>
          <w:ilvl w:val="0"/>
          <w:numId w:val="217"/>
        </w:numPr>
        <w:tabs>
          <w:tab w:val="left" w:pos="1134"/>
        </w:tabs>
        <w:ind w:left="0" w:firstLine="709"/>
        <w:rPr>
          <w:rFonts w:ascii="Times New Roman" w:hAnsi="Times New Roman"/>
          <w:i/>
          <w:sz w:val="28"/>
          <w:szCs w:val="28"/>
        </w:rPr>
      </w:pPr>
      <w:r w:rsidRPr="00ED3F98">
        <w:rPr>
          <w:rFonts w:ascii="Times New Roman" w:hAnsi="Times New Roman"/>
          <w:i/>
          <w:sz w:val="28"/>
          <w:szCs w:val="28"/>
        </w:rPr>
        <w:t>использовать формулы комбинаторики при решении комбинаторных задач;</w:t>
      </w:r>
    </w:p>
    <w:p w:rsidR="007353AA" w:rsidRPr="00ED3F98" w:rsidRDefault="007353AA" w:rsidP="006152FA">
      <w:pPr>
        <w:pStyle w:val="a1"/>
        <w:numPr>
          <w:ilvl w:val="0"/>
          <w:numId w:val="217"/>
        </w:numPr>
        <w:tabs>
          <w:tab w:val="left" w:pos="1134"/>
        </w:tabs>
        <w:ind w:left="0" w:firstLine="709"/>
        <w:rPr>
          <w:rFonts w:ascii="Times New Roman" w:hAnsi="Times New Roman"/>
          <w:i/>
          <w:sz w:val="28"/>
          <w:szCs w:val="28"/>
        </w:rPr>
      </w:pPr>
      <w:r w:rsidRPr="00ED3F98">
        <w:rPr>
          <w:rFonts w:ascii="Times New Roman" w:hAnsi="Times New Roman"/>
          <w:i/>
          <w:sz w:val="28"/>
          <w:szCs w:val="28"/>
        </w:rPr>
        <w:t>решать задачи на вычисление вероятности в том числе с использованием формул.</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218"/>
        </w:numPr>
        <w:tabs>
          <w:tab w:val="left" w:pos="1134"/>
        </w:tabs>
        <w:ind w:left="0" w:firstLine="709"/>
        <w:rPr>
          <w:rFonts w:ascii="Times New Roman" w:hAnsi="Times New Roman"/>
          <w:sz w:val="28"/>
          <w:szCs w:val="28"/>
        </w:rPr>
      </w:pPr>
      <w:r w:rsidRPr="00ED3F98">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7353AA" w:rsidRPr="00ED3F98" w:rsidRDefault="007353AA" w:rsidP="006152FA">
      <w:pPr>
        <w:pStyle w:val="a1"/>
        <w:numPr>
          <w:ilvl w:val="0"/>
          <w:numId w:val="218"/>
        </w:numPr>
        <w:tabs>
          <w:tab w:val="left" w:pos="1134"/>
        </w:tabs>
        <w:ind w:left="0" w:firstLine="709"/>
        <w:rPr>
          <w:rFonts w:ascii="Times New Roman" w:hAnsi="Times New Roman"/>
          <w:sz w:val="28"/>
          <w:szCs w:val="28"/>
        </w:rPr>
      </w:pPr>
      <w:r w:rsidRPr="00ED3F98">
        <w:rPr>
          <w:rFonts w:ascii="Times New Roman" w:hAnsi="Times New Roman"/>
          <w:sz w:val="28"/>
          <w:szCs w:val="28"/>
        </w:rPr>
        <w:t xml:space="preserve">анализировать и сравнивать статистические характеристики выборок, </w:t>
      </w:r>
      <w:r w:rsidRPr="00ED3F98">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ED3F98">
        <w:rPr>
          <w:rFonts w:ascii="Times New Roman" w:hAnsi="Times New Roman"/>
          <w:sz w:val="28"/>
          <w:szCs w:val="28"/>
        </w:rPr>
        <w:t>;</w:t>
      </w:r>
    </w:p>
    <w:p w:rsidR="007353AA" w:rsidRPr="00ED3F98" w:rsidRDefault="007353AA" w:rsidP="006152FA">
      <w:pPr>
        <w:pStyle w:val="a1"/>
        <w:numPr>
          <w:ilvl w:val="0"/>
          <w:numId w:val="218"/>
        </w:numPr>
        <w:tabs>
          <w:tab w:val="left" w:pos="1134"/>
        </w:tabs>
        <w:ind w:left="0" w:firstLine="709"/>
        <w:rPr>
          <w:rFonts w:ascii="Times New Roman" w:hAnsi="Times New Roman"/>
          <w:sz w:val="28"/>
          <w:szCs w:val="28"/>
        </w:rPr>
      </w:pPr>
      <w:r w:rsidRPr="00ED3F98">
        <w:rPr>
          <w:rFonts w:ascii="Times New Roman" w:hAnsi="Times New Roman"/>
          <w:sz w:val="28"/>
          <w:szCs w:val="28"/>
        </w:rPr>
        <w:t>оценивать вероятность реальных событий и явлений в различных ситуациях</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Текстовые задачи</w:t>
      </w:r>
    </w:p>
    <w:p w:rsidR="007353AA" w:rsidRPr="00ED3F98" w:rsidRDefault="00BF5005" w:rsidP="006152FA">
      <w:pPr>
        <w:pStyle w:val="a1"/>
        <w:numPr>
          <w:ilvl w:val="0"/>
          <w:numId w:val="219"/>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w:t>
      </w:r>
      <w:r w:rsidR="007353AA" w:rsidRPr="00ED3F98">
        <w:rPr>
          <w:rFonts w:ascii="Times New Roman" w:hAnsi="Times New Roman"/>
          <w:i/>
          <w:sz w:val="28"/>
          <w:szCs w:val="28"/>
          <w:lang w:eastAsia="en-US"/>
        </w:rPr>
        <w:t>ешать простые и сложные задачи, а также задачи повышенной трудности и выделять их математическую основу;</w:t>
      </w:r>
    </w:p>
    <w:p w:rsidR="007353AA" w:rsidRPr="00ED3F98" w:rsidRDefault="007353AA" w:rsidP="006152FA">
      <w:pPr>
        <w:pStyle w:val="a1"/>
        <w:numPr>
          <w:ilvl w:val="0"/>
          <w:numId w:val="219"/>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распознавать разные виды и типы задач;</w:t>
      </w:r>
    </w:p>
    <w:p w:rsidR="007353AA" w:rsidRPr="00ED3F98" w:rsidRDefault="007353AA" w:rsidP="006152FA">
      <w:pPr>
        <w:pStyle w:val="a1"/>
        <w:numPr>
          <w:ilvl w:val="0"/>
          <w:numId w:val="219"/>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моделировать рассуждения при поиске решения задач с помощью граф-схемы;</w:t>
      </w:r>
    </w:p>
    <w:p w:rsidR="00D126F7"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выделять этапы решения задачи и содержание каждого этапа;</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анализировать затруднения при решении задач;</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интерпретировать вычислительные результаты в задаче, исследовать полученное решение задачи;</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изменять условие задач (количественные или качественные данные), исследовать измененное преобразованное;</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w:t>
      </w:r>
      <w:r w:rsidR="0010460D" w:rsidRPr="00ED3F98">
        <w:rPr>
          <w:rFonts w:ascii="Times New Roman" w:hAnsi="Times New Roman"/>
          <w:i/>
          <w:sz w:val="28"/>
          <w:szCs w:val="28"/>
          <w:lang w:eastAsia="en-US"/>
        </w:rPr>
        <w:t xml:space="preserve">и (скорость, </w:t>
      </w:r>
      <w:r w:rsidR="0010460D" w:rsidRPr="00ED3F98">
        <w:rPr>
          <w:rFonts w:ascii="Times New Roman" w:hAnsi="Times New Roman"/>
          <w:i/>
          <w:sz w:val="28"/>
          <w:szCs w:val="28"/>
          <w:lang w:eastAsia="en-US"/>
        </w:rPr>
        <w:lastRenderedPageBreak/>
        <w:t>время, расстояние</w:t>
      </w:r>
      <w:r w:rsidR="005520ED" w:rsidRPr="00ED3F98">
        <w:rPr>
          <w:rFonts w:ascii="Times New Roman" w:hAnsi="Times New Roman"/>
          <w:i/>
          <w:sz w:val="28"/>
          <w:szCs w:val="28"/>
          <w:lang w:eastAsia="en-US"/>
        </w:rPr>
        <w:t>) </w:t>
      </w:r>
      <w:r w:rsidR="004C7DD8" w:rsidRPr="00ED3F98">
        <w:rPr>
          <w:rFonts w:ascii="Times New Roman" w:hAnsi="Times New Roman"/>
          <w:i/>
          <w:sz w:val="28"/>
          <w:szCs w:val="28"/>
          <w:lang w:eastAsia="en-US"/>
        </w:rPr>
        <w:t>при решении</w:t>
      </w:r>
      <w:r w:rsidRPr="00ED3F98">
        <w:rPr>
          <w:rFonts w:ascii="Times New Roman" w:hAnsi="Times New Roman"/>
          <w:i/>
          <w:sz w:val="28"/>
          <w:szCs w:val="28"/>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исследовать всевозможные ситуации при решении задач на движение по реке, рассматривать разные системы отсчёта;</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решать разнообразные задачи «на части»;</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решать и обосновывать свое решение задач (выделять математическую основу</w:t>
      </w:r>
      <w:r w:rsidR="005520ED" w:rsidRPr="00ED3F98">
        <w:rPr>
          <w:rFonts w:ascii="Times New Roman" w:hAnsi="Times New Roman"/>
          <w:i/>
          <w:sz w:val="28"/>
          <w:szCs w:val="28"/>
          <w:lang w:eastAsia="en-US"/>
        </w:rPr>
        <w:t>) </w:t>
      </w:r>
      <w:r w:rsidRPr="00ED3F98">
        <w:rPr>
          <w:rFonts w:ascii="Times New Roman" w:hAnsi="Times New Roman"/>
          <w:i/>
          <w:sz w:val="28"/>
          <w:szCs w:val="28"/>
          <w:lang w:eastAsia="en-US"/>
        </w:rPr>
        <w:t>на нахождение части числа и числа по его части на основе конкретного смысла дроби;</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объяснять идентичность задач разных типов, связывающих три величины (на р</w:t>
      </w:r>
      <w:r w:rsidR="0010460D" w:rsidRPr="00ED3F98">
        <w:rPr>
          <w:rFonts w:ascii="Times New Roman" w:hAnsi="Times New Roman"/>
          <w:i/>
          <w:sz w:val="28"/>
          <w:szCs w:val="28"/>
          <w:lang w:eastAsia="en-US"/>
        </w:rPr>
        <w:t>аботу, на покупки, на движение),</w:t>
      </w:r>
      <w:r w:rsidRPr="00ED3F98">
        <w:rPr>
          <w:rFonts w:ascii="Times New Roman" w:hAnsi="Times New Roman"/>
          <w:i/>
          <w:sz w:val="28"/>
          <w:szCs w:val="28"/>
          <w:lang w:eastAsia="en-US"/>
        </w:rPr>
        <w:t xml:space="preserve"> выделять эти величины и отношения между ними, применять их при решении задач, конструировать собственные задач указанных типов;</w:t>
      </w:r>
    </w:p>
    <w:p w:rsidR="007353AA" w:rsidRPr="00ED3F98" w:rsidRDefault="007353AA" w:rsidP="006152FA">
      <w:pPr>
        <w:pStyle w:val="a6"/>
        <w:numPr>
          <w:ilvl w:val="0"/>
          <w:numId w:val="22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353AA" w:rsidRPr="00ED3F98" w:rsidRDefault="007353AA" w:rsidP="006152FA">
      <w:pPr>
        <w:pStyle w:val="a6"/>
        <w:numPr>
          <w:ilvl w:val="0"/>
          <w:numId w:val="220"/>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задачи на проценты, в том числе, сложные проценты с обоснованием, используя разные способы;</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решать логические задачи разными способами, в том числе, с двумя блоками и с тремя блоками данных с помощью таблиц;</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353AA" w:rsidRPr="00ED3F98" w:rsidRDefault="007353AA" w:rsidP="006152FA">
      <w:pPr>
        <w:pStyle w:val="a1"/>
        <w:numPr>
          <w:ilvl w:val="0"/>
          <w:numId w:val="220"/>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решать несложные задачи по математической статистике;</w:t>
      </w:r>
    </w:p>
    <w:p w:rsidR="007353AA" w:rsidRPr="00ED3F98" w:rsidRDefault="007353AA" w:rsidP="006152FA">
      <w:pPr>
        <w:pStyle w:val="a1"/>
        <w:numPr>
          <w:ilvl w:val="0"/>
          <w:numId w:val="221"/>
        </w:numPr>
        <w:tabs>
          <w:tab w:val="left" w:pos="1134"/>
        </w:tabs>
        <w:ind w:left="0" w:firstLine="709"/>
        <w:rPr>
          <w:rFonts w:ascii="Times New Roman" w:hAnsi="Times New Roman"/>
          <w:i/>
          <w:sz w:val="28"/>
          <w:szCs w:val="28"/>
          <w:lang w:eastAsia="en-US"/>
        </w:rPr>
      </w:pPr>
      <w:r w:rsidRPr="00ED3F98">
        <w:rPr>
          <w:rFonts w:ascii="Times New Roman" w:hAnsi="Times New Roman"/>
          <w:i/>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222"/>
        </w:numPr>
        <w:tabs>
          <w:tab w:val="left" w:pos="1134"/>
        </w:tabs>
        <w:ind w:left="0" w:firstLine="709"/>
        <w:rPr>
          <w:rFonts w:ascii="Times New Roman" w:hAnsi="Times New Roman"/>
          <w:sz w:val="28"/>
          <w:szCs w:val="28"/>
          <w:lang w:eastAsia="en-US"/>
        </w:rPr>
      </w:pPr>
      <w:r w:rsidRPr="00ED3F98">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353AA" w:rsidRPr="00ED3F98" w:rsidRDefault="007353AA" w:rsidP="006152FA">
      <w:pPr>
        <w:pStyle w:val="a1"/>
        <w:numPr>
          <w:ilvl w:val="0"/>
          <w:numId w:val="222"/>
        </w:numPr>
        <w:tabs>
          <w:tab w:val="left" w:pos="1134"/>
        </w:tabs>
        <w:ind w:left="0" w:firstLine="709"/>
        <w:rPr>
          <w:rFonts w:ascii="Times New Roman" w:hAnsi="Times New Roman"/>
          <w:sz w:val="28"/>
          <w:szCs w:val="28"/>
          <w:lang w:eastAsia="en-US"/>
        </w:rPr>
      </w:pPr>
      <w:r w:rsidRPr="00ED3F98">
        <w:rPr>
          <w:rFonts w:ascii="Times New Roman" w:hAnsi="Times New Roman"/>
          <w:sz w:val="28"/>
          <w:szCs w:val="28"/>
          <w:lang w:eastAsia="en-US"/>
        </w:rPr>
        <w:t>решать задачи на движение по реке, рассматривая разные системы отсчёта;</w:t>
      </w:r>
    </w:p>
    <w:p w:rsidR="007353AA" w:rsidRPr="00ED3F98" w:rsidRDefault="007353AA" w:rsidP="006152FA">
      <w:pPr>
        <w:pStyle w:val="a1"/>
        <w:numPr>
          <w:ilvl w:val="0"/>
          <w:numId w:val="222"/>
        </w:numPr>
        <w:tabs>
          <w:tab w:val="left" w:pos="1134"/>
        </w:tabs>
        <w:ind w:left="0" w:firstLine="709"/>
        <w:rPr>
          <w:rFonts w:ascii="Times New Roman" w:hAnsi="Times New Roman"/>
          <w:sz w:val="28"/>
          <w:szCs w:val="28"/>
          <w:lang w:eastAsia="en-US"/>
        </w:rPr>
      </w:pPr>
      <w:r w:rsidRPr="00ED3F98">
        <w:rPr>
          <w:rFonts w:ascii="Times New Roman" w:hAnsi="Times New Roman"/>
          <w:sz w:val="28"/>
          <w:szCs w:val="28"/>
          <w:lang w:eastAsia="en-US"/>
        </w:rPr>
        <w:t>конструировать задачные ситуации, приближенные к реальной действительности</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Геометрические фигуры</w:t>
      </w:r>
    </w:p>
    <w:p w:rsidR="007353AA" w:rsidRPr="00ED3F98" w:rsidRDefault="00BF5005" w:rsidP="006152FA">
      <w:pPr>
        <w:pStyle w:val="a1"/>
        <w:numPr>
          <w:ilvl w:val="0"/>
          <w:numId w:val="223"/>
        </w:numPr>
        <w:tabs>
          <w:tab w:val="left" w:pos="1134"/>
        </w:tabs>
        <w:ind w:left="0" w:firstLine="709"/>
        <w:rPr>
          <w:rFonts w:ascii="Times New Roman" w:hAnsi="Times New Roman"/>
          <w:i/>
          <w:sz w:val="28"/>
          <w:szCs w:val="28"/>
        </w:rPr>
      </w:pPr>
      <w:r w:rsidRPr="00ED3F98">
        <w:rPr>
          <w:rFonts w:ascii="Times New Roman" w:hAnsi="Times New Roman"/>
          <w:i/>
          <w:sz w:val="28"/>
          <w:szCs w:val="28"/>
        </w:rPr>
        <w:t>с</w:t>
      </w:r>
      <w:r w:rsidR="007353AA" w:rsidRPr="00ED3F98">
        <w:rPr>
          <w:rFonts w:ascii="Times New Roman" w:hAnsi="Times New Roman"/>
          <w:i/>
          <w:sz w:val="28"/>
          <w:szCs w:val="28"/>
        </w:rPr>
        <w:t>вободно оперировать геометрическими понятиями при решении задач и проведении математических рассуждений;</w:t>
      </w:r>
    </w:p>
    <w:p w:rsidR="007353AA" w:rsidRPr="00ED3F98" w:rsidRDefault="007353AA" w:rsidP="006152FA">
      <w:pPr>
        <w:pStyle w:val="a1"/>
        <w:numPr>
          <w:ilvl w:val="0"/>
          <w:numId w:val="223"/>
        </w:numPr>
        <w:tabs>
          <w:tab w:val="left" w:pos="1134"/>
        </w:tabs>
        <w:ind w:left="0" w:firstLine="709"/>
        <w:rPr>
          <w:rFonts w:ascii="Times New Roman" w:hAnsi="Times New Roman"/>
          <w:i/>
          <w:sz w:val="28"/>
          <w:szCs w:val="28"/>
        </w:rPr>
      </w:pPr>
      <w:r w:rsidRPr="00ED3F98">
        <w:rPr>
          <w:rFonts w:ascii="Times New Roman" w:hAnsi="Times New Roman"/>
          <w:i/>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353AA" w:rsidRPr="00ED3F98" w:rsidRDefault="007353AA" w:rsidP="006152FA">
      <w:pPr>
        <w:pStyle w:val="a6"/>
        <w:numPr>
          <w:ilvl w:val="0"/>
          <w:numId w:val="22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7353AA" w:rsidRPr="00ED3F98" w:rsidRDefault="007353AA" w:rsidP="006152FA">
      <w:pPr>
        <w:pStyle w:val="a6"/>
        <w:numPr>
          <w:ilvl w:val="0"/>
          <w:numId w:val="22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353AA" w:rsidRPr="00ED3F98" w:rsidRDefault="007353AA" w:rsidP="006152FA">
      <w:pPr>
        <w:pStyle w:val="a6"/>
        <w:numPr>
          <w:ilvl w:val="0"/>
          <w:numId w:val="223"/>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формулировать и доказывать геометрические утверждения.</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1"/>
        <w:numPr>
          <w:ilvl w:val="0"/>
          <w:numId w:val="224"/>
        </w:numPr>
        <w:tabs>
          <w:tab w:val="left" w:pos="1134"/>
        </w:tabs>
        <w:ind w:left="0" w:firstLine="709"/>
        <w:rPr>
          <w:rFonts w:ascii="Times New Roman" w:hAnsi="Times New Roman"/>
          <w:sz w:val="28"/>
          <w:szCs w:val="28"/>
        </w:rPr>
      </w:pPr>
      <w:r w:rsidRPr="00ED3F98">
        <w:rPr>
          <w:rFonts w:ascii="Times New Roman" w:hAnsi="Times New Roman"/>
          <w:sz w:val="28"/>
          <w:szCs w:val="28"/>
        </w:rPr>
        <w:t xml:space="preserve">составлять с использованием свойств геометрических фигур математические модели </w:t>
      </w:r>
      <w:r w:rsidRPr="00ED3F98">
        <w:rPr>
          <w:rStyle w:val="dash041e0431044b0447043d044b0439char1"/>
          <w:sz w:val="28"/>
          <w:szCs w:val="28"/>
        </w:rPr>
        <w:t>для решения задач практического характера и задач из смежных дисциплин</w:t>
      </w:r>
      <w:r w:rsidRPr="00ED3F98">
        <w:rPr>
          <w:rFonts w:ascii="Times New Roman" w:hAnsi="Times New Roman"/>
          <w:sz w:val="28"/>
          <w:szCs w:val="28"/>
        </w:rPr>
        <w:t>, исследовать полученные модели и интерпретировать результат</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Отношения</w:t>
      </w:r>
    </w:p>
    <w:p w:rsidR="007353AA" w:rsidRPr="00ED3F98" w:rsidRDefault="00BF5005" w:rsidP="006152FA">
      <w:pPr>
        <w:pStyle w:val="a6"/>
        <w:numPr>
          <w:ilvl w:val="0"/>
          <w:numId w:val="225"/>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w:t>
      </w:r>
      <w:r w:rsidR="007353AA" w:rsidRPr="00ED3F98">
        <w:rPr>
          <w:rFonts w:ascii="Times New Roman" w:hAnsi="Times New Roman" w:cs="Times New Roman"/>
          <w:i/>
          <w:sz w:val="28"/>
          <w:szCs w:val="28"/>
        </w:rPr>
        <w:t>ладеть понятием отношения как метапредметным;</w:t>
      </w:r>
    </w:p>
    <w:p w:rsidR="007353AA" w:rsidRPr="00ED3F98" w:rsidRDefault="007353AA" w:rsidP="006152FA">
      <w:pPr>
        <w:pStyle w:val="a6"/>
        <w:numPr>
          <w:ilvl w:val="0"/>
          <w:numId w:val="225"/>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353AA" w:rsidRPr="00ED3F98" w:rsidRDefault="007353AA" w:rsidP="006152FA">
      <w:pPr>
        <w:pStyle w:val="a6"/>
        <w:numPr>
          <w:ilvl w:val="0"/>
          <w:numId w:val="225"/>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свойства подобия и равенства фигур при решении задач.</w:t>
      </w:r>
    </w:p>
    <w:p w:rsidR="007353AA" w:rsidRPr="00ED3F98" w:rsidRDefault="006152F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 </w:t>
      </w:r>
      <w:r w:rsidR="007353AA" w:rsidRPr="00ED3F98">
        <w:rPr>
          <w:rFonts w:ascii="Times New Roman" w:hAnsi="Times New Roman"/>
          <w:b/>
          <w:sz w:val="28"/>
          <w:szCs w:val="28"/>
        </w:rPr>
        <w:t xml:space="preserve">В повседневной жизни и при изучении других предметов: </w:t>
      </w:r>
    </w:p>
    <w:p w:rsidR="007353AA" w:rsidRPr="00ED3F98" w:rsidRDefault="007353AA" w:rsidP="006152FA">
      <w:pPr>
        <w:pStyle w:val="a6"/>
        <w:numPr>
          <w:ilvl w:val="0"/>
          <w:numId w:val="226"/>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r w:rsidR="005532A3" w:rsidRPr="00ED3F98">
        <w:rPr>
          <w:rFonts w:ascii="Times New Roman" w:hAnsi="Times New Roman" w:cs="Times New Roman"/>
          <w:sz w:val="28"/>
          <w:szCs w:val="28"/>
        </w:rPr>
        <w:t>.</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Измерения и вычисления</w:t>
      </w:r>
    </w:p>
    <w:p w:rsidR="007353AA" w:rsidRPr="00ED3F98" w:rsidRDefault="00BF5005" w:rsidP="006152FA">
      <w:pPr>
        <w:pStyle w:val="a6"/>
        <w:numPr>
          <w:ilvl w:val="0"/>
          <w:numId w:val="227"/>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w:t>
      </w:r>
      <w:r w:rsidR="007353AA" w:rsidRPr="00ED3F98">
        <w:rPr>
          <w:rFonts w:ascii="Times New Roman" w:hAnsi="Times New Roman" w:cs="Times New Roman"/>
          <w:i/>
          <w:sz w:val="28"/>
          <w:szCs w:val="28"/>
        </w:rPr>
        <w:t>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7353AA" w:rsidRPr="00ED3F98" w:rsidRDefault="007353AA" w:rsidP="006152FA">
      <w:pPr>
        <w:pStyle w:val="a6"/>
        <w:numPr>
          <w:ilvl w:val="0"/>
          <w:numId w:val="228"/>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самостоятельно формулировать гипотезы и проверять их достоверность.</w:t>
      </w:r>
    </w:p>
    <w:p w:rsidR="007353AA" w:rsidRPr="00ED3F98" w:rsidRDefault="006152FA" w:rsidP="006152FA">
      <w:pPr>
        <w:tabs>
          <w:tab w:val="left" w:pos="1134"/>
        </w:tabs>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 повседневной жизни и при изучении других предметов:</w:t>
      </w:r>
    </w:p>
    <w:p w:rsidR="007353AA" w:rsidRPr="00ED3F98" w:rsidRDefault="007353AA" w:rsidP="006152FA">
      <w:pPr>
        <w:pStyle w:val="a6"/>
        <w:numPr>
          <w:ilvl w:val="0"/>
          <w:numId w:val="229"/>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Геометрические построения</w:t>
      </w:r>
    </w:p>
    <w:p w:rsidR="007353AA" w:rsidRPr="00ED3F98" w:rsidRDefault="00BF5005" w:rsidP="006152FA">
      <w:pPr>
        <w:pStyle w:val="a1"/>
        <w:numPr>
          <w:ilvl w:val="0"/>
          <w:numId w:val="230"/>
        </w:numPr>
        <w:tabs>
          <w:tab w:val="left" w:pos="1134"/>
        </w:tabs>
        <w:ind w:left="0" w:firstLine="709"/>
        <w:rPr>
          <w:rFonts w:ascii="Times New Roman" w:hAnsi="Times New Roman"/>
          <w:i/>
          <w:sz w:val="28"/>
          <w:szCs w:val="28"/>
        </w:rPr>
      </w:pPr>
      <w:r w:rsidRPr="00ED3F98">
        <w:rPr>
          <w:rFonts w:ascii="Times New Roman" w:hAnsi="Times New Roman"/>
          <w:i/>
          <w:sz w:val="28"/>
          <w:szCs w:val="28"/>
        </w:rPr>
        <w:t>о</w:t>
      </w:r>
      <w:r w:rsidR="007353AA" w:rsidRPr="00ED3F98">
        <w:rPr>
          <w:rFonts w:ascii="Times New Roman" w:hAnsi="Times New Roman"/>
          <w:i/>
          <w:sz w:val="28"/>
          <w:szCs w:val="28"/>
        </w:rPr>
        <w:t xml:space="preserve">перировать понятием набора элементов, определяющих геометрическую фигуру, </w:t>
      </w:r>
    </w:p>
    <w:p w:rsidR="007353AA" w:rsidRPr="00ED3F98" w:rsidRDefault="007353AA" w:rsidP="006152FA">
      <w:pPr>
        <w:pStyle w:val="a1"/>
        <w:numPr>
          <w:ilvl w:val="0"/>
          <w:numId w:val="230"/>
        </w:numPr>
        <w:tabs>
          <w:tab w:val="left" w:pos="1134"/>
        </w:tabs>
        <w:ind w:left="0" w:firstLine="709"/>
        <w:rPr>
          <w:rFonts w:ascii="Times New Roman" w:hAnsi="Times New Roman"/>
          <w:i/>
          <w:sz w:val="28"/>
          <w:szCs w:val="28"/>
        </w:rPr>
      </w:pPr>
      <w:r w:rsidRPr="00ED3F98">
        <w:rPr>
          <w:rFonts w:ascii="Times New Roman" w:hAnsi="Times New Roman"/>
          <w:i/>
          <w:sz w:val="28"/>
          <w:szCs w:val="28"/>
        </w:rPr>
        <w:t>владеть набором методов построений циркулем и линейкой;</w:t>
      </w:r>
    </w:p>
    <w:p w:rsidR="007353AA" w:rsidRPr="00ED3F98" w:rsidRDefault="007353AA" w:rsidP="006152FA">
      <w:pPr>
        <w:pStyle w:val="a1"/>
        <w:numPr>
          <w:ilvl w:val="0"/>
          <w:numId w:val="230"/>
        </w:numPr>
        <w:tabs>
          <w:tab w:val="left" w:pos="1134"/>
        </w:tabs>
        <w:ind w:left="0" w:firstLine="709"/>
        <w:rPr>
          <w:rFonts w:ascii="Times New Roman" w:hAnsi="Times New Roman"/>
          <w:i/>
          <w:sz w:val="28"/>
          <w:szCs w:val="28"/>
        </w:rPr>
      </w:pPr>
      <w:r w:rsidRPr="00ED3F98">
        <w:rPr>
          <w:rFonts w:ascii="Times New Roman" w:hAnsi="Times New Roman"/>
          <w:i/>
          <w:sz w:val="28"/>
          <w:szCs w:val="28"/>
        </w:rPr>
        <w:t>проводить анализ и реализовывать этапы решения задач на построение.</w:t>
      </w:r>
    </w:p>
    <w:p w:rsidR="007353AA" w:rsidRPr="00ED3F98" w:rsidRDefault="006152F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 </w:t>
      </w:r>
      <w:r w:rsidR="007353AA" w:rsidRPr="00ED3F98">
        <w:rPr>
          <w:rFonts w:ascii="Times New Roman" w:hAnsi="Times New Roman"/>
          <w:b/>
          <w:sz w:val="28"/>
          <w:szCs w:val="28"/>
        </w:rPr>
        <w:t>В повседневной жизни и при изучении других предметов:</w:t>
      </w:r>
    </w:p>
    <w:p w:rsidR="007353AA" w:rsidRPr="00ED3F98" w:rsidRDefault="007353AA" w:rsidP="006152FA">
      <w:pPr>
        <w:pStyle w:val="a1"/>
        <w:numPr>
          <w:ilvl w:val="0"/>
          <w:numId w:val="231"/>
        </w:numPr>
        <w:tabs>
          <w:tab w:val="left" w:pos="1134"/>
        </w:tabs>
        <w:ind w:left="0" w:firstLine="709"/>
        <w:rPr>
          <w:rFonts w:ascii="Times New Roman" w:hAnsi="Times New Roman"/>
          <w:sz w:val="28"/>
          <w:szCs w:val="28"/>
        </w:rPr>
      </w:pPr>
      <w:r w:rsidRPr="00ED3F98">
        <w:rPr>
          <w:rFonts w:ascii="Times New Roman" w:hAnsi="Times New Roman"/>
          <w:sz w:val="28"/>
          <w:szCs w:val="28"/>
        </w:rPr>
        <w:t>выполнять построения на местности;</w:t>
      </w:r>
    </w:p>
    <w:p w:rsidR="007353AA" w:rsidRPr="00ED3F98" w:rsidRDefault="007353AA" w:rsidP="006152FA">
      <w:pPr>
        <w:pStyle w:val="a1"/>
        <w:numPr>
          <w:ilvl w:val="0"/>
          <w:numId w:val="231"/>
        </w:numPr>
        <w:tabs>
          <w:tab w:val="left" w:pos="1134"/>
        </w:tabs>
        <w:ind w:left="0" w:firstLine="709"/>
        <w:rPr>
          <w:rFonts w:ascii="Times New Roman" w:hAnsi="Times New Roman"/>
          <w:sz w:val="28"/>
          <w:szCs w:val="28"/>
        </w:rPr>
      </w:pPr>
      <w:r w:rsidRPr="00ED3F98">
        <w:rPr>
          <w:rFonts w:ascii="Times New Roman" w:hAnsi="Times New Roman"/>
          <w:sz w:val="28"/>
          <w:szCs w:val="28"/>
        </w:rPr>
        <w:lastRenderedPageBreak/>
        <w:t>оценивать размеры реальных объектов окружающего мира</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Преобразования</w:t>
      </w:r>
    </w:p>
    <w:p w:rsidR="007353AA" w:rsidRPr="00ED3F98" w:rsidRDefault="00BF5005" w:rsidP="006152FA">
      <w:pPr>
        <w:pStyle w:val="a6"/>
        <w:numPr>
          <w:ilvl w:val="0"/>
          <w:numId w:val="23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w:t>
      </w:r>
      <w:r w:rsidR="007353AA" w:rsidRPr="00ED3F98">
        <w:rPr>
          <w:rFonts w:ascii="Times New Roman" w:hAnsi="Times New Roman" w:cs="Times New Roman"/>
          <w:i/>
          <w:sz w:val="28"/>
          <w:szCs w:val="28"/>
        </w:rPr>
        <w:t>перировать движениями и преобразованиями как мета</w:t>
      </w:r>
      <w:r w:rsidR="00C40C72" w:rsidRPr="00ED3F98">
        <w:rPr>
          <w:rFonts w:ascii="Times New Roman" w:hAnsi="Times New Roman" w:cs="Times New Roman"/>
          <w:i/>
          <w:sz w:val="28"/>
          <w:szCs w:val="28"/>
        </w:rPr>
        <w:t xml:space="preserve"> </w:t>
      </w:r>
      <w:r w:rsidR="007353AA" w:rsidRPr="00ED3F98">
        <w:rPr>
          <w:rFonts w:ascii="Times New Roman" w:hAnsi="Times New Roman" w:cs="Times New Roman"/>
          <w:i/>
          <w:sz w:val="28"/>
          <w:szCs w:val="28"/>
        </w:rPr>
        <w:t>предметными понятиями;</w:t>
      </w:r>
    </w:p>
    <w:p w:rsidR="007353AA" w:rsidRPr="00ED3F98" w:rsidRDefault="007353AA" w:rsidP="006152FA">
      <w:pPr>
        <w:pStyle w:val="a6"/>
        <w:numPr>
          <w:ilvl w:val="0"/>
          <w:numId w:val="23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353AA" w:rsidRPr="00ED3F98" w:rsidRDefault="007353AA" w:rsidP="006152FA">
      <w:pPr>
        <w:pStyle w:val="a6"/>
        <w:numPr>
          <w:ilvl w:val="0"/>
          <w:numId w:val="23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353AA" w:rsidRPr="00ED3F98" w:rsidRDefault="007353AA" w:rsidP="006152FA">
      <w:pPr>
        <w:pStyle w:val="a6"/>
        <w:numPr>
          <w:ilvl w:val="0"/>
          <w:numId w:val="232"/>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пользоваться свойствами движений и преобразований при решении задач.</w:t>
      </w:r>
    </w:p>
    <w:p w:rsidR="007353AA" w:rsidRPr="00ED3F98" w:rsidRDefault="006152F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 </w:t>
      </w:r>
      <w:r w:rsidR="007353AA" w:rsidRPr="00ED3F98">
        <w:rPr>
          <w:rFonts w:ascii="Times New Roman" w:hAnsi="Times New Roman"/>
          <w:b/>
          <w:sz w:val="28"/>
          <w:szCs w:val="28"/>
        </w:rPr>
        <w:t xml:space="preserve">В повседневной жизни и при изучении других предметов: </w:t>
      </w:r>
    </w:p>
    <w:p w:rsidR="007353AA" w:rsidRPr="00ED3F98" w:rsidRDefault="007353AA" w:rsidP="006152FA">
      <w:pPr>
        <w:pStyle w:val="a6"/>
        <w:numPr>
          <w:ilvl w:val="0"/>
          <w:numId w:val="233"/>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применять свойства движений и применять подобие для построений и вычислений</w:t>
      </w:r>
    </w:p>
    <w:p w:rsidR="007353AA" w:rsidRPr="00ED3F98" w:rsidRDefault="006152FA" w:rsidP="006152FA">
      <w:pPr>
        <w:spacing w:after="0" w:line="240" w:lineRule="auto"/>
        <w:ind w:firstLine="709"/>
        <w:rPr>
          <w:rFonts w:ascii="Times New Roman" w:hAnsi="Times New Roman" w:cs="Times New Roman"/>
          <w:b/>
          <w:sz w:val="28"/>
          <w:szCs w:val="28"/>
        </w:rPr>
      </w:pPr>
      <w:r w:rsidRPr="00ED3F98">
        <w:rPr>
          <w:rFonts w:ascii="Times New Roman" w:hAnsi="Times New Roman" w:cs="Times New Roman"/>
          <w:b/>
          <w:sz w:val="28"/>
          <w:szCs w:val="28"/>
        </w:rPr>
        <w:t xml:space="preserve"> </w:t>
      </w:r>
      <w:r w:rsidR="007353AA" w:rsidRPr="00ED3F98">
        <w:rPr>
          <w:rFonts w:ascii="Times New Roman" w:hAnsi="Times New Roman" w:cs="Times New Roman"/>
          <w:b/>
          <w:sz w:val="28"/>
          <w:szCs w:val="28"/>
        </w:rPr>
        <w:t>Векторы и координаты на плоскости</w:t>
      </w:r>
    </w:p>
    <w:p w:rsidR="00D126F7" w:rsidRPr="00ED3F98" w:rsidRDefault="00BF5005" w:rsidP="006152FA">
      <w:pPr>
        <w:pStyle w:val="a6"/>
        <w:numPr>
          <w:ilvl w:val="0"/>
          <w:numId w:val="23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w:t>
      </w:r>
      <w:r w:rsidR="007353AA" w:rsidRPr="00ED3F98">
        <w:rPr>
          <w:rFonts w:ascii="Times New Roman" w:hAnsi="Times New Roman" w:cs="Times New Roman"/>
          <w:i/>
          <w:sz w:val="28"/>
          <w:szCs w:val="28"/>
        </w:rPr>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353AA" w:rsidRPr="00ED3F98" w:rsidRDefault="00BF5005" w:rsidP="006152FA">
      <w:pPr>
        <w:pStyle w:val="a6"/>
        <w:numPr>
          <w:ilvl w:val="0"/>
          <w:numId w:val="23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w:t>
      </w:r>
      <w:r w:rsidR="007353AA" w:rsidRPr="00ED3F98">
        <w:rPr>
          <w:rFonts w:ascii="Times New Roman" w:hAnsi="Times New Roman" w:cs="Times New Roman"/>
          <w:i/>
          <w:sz w:val="28"/>
          <w:szCs w:val="28"/>
        </w:rPr>
        <w:t>ладеть векторным и координатным методом на плоскости для решения задач на вычисление и доказательства;</w:t>
      </w:r>
    </w:p>
    <w:p w:rsidR="007353AA" w:rsidRPr="00ED3F98" w:rsidRDefault="00BF5005" w:rsidP="006152FA">
      <w:pPr>
        <w:pStyle w:val="a6"/>
        <w:numPr>
          <w:ilvl w:val="0"/>
          <w:numId w:val="23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w:t>
      </w:r>
      <w:r w:rsidR="007353AA" w:rsidRPr="00ED3F98">
        <w:rPr>
          <w:rFonts w:ascii="Times New Roman" w:hAnsi="Times New Roman" w:cs="Times New Roman"/>
          <w:i/>
          <w:sz w:val="28"/>
          <w:szCs w:val="28"/>
        </w:rPr>
        <w:t>ыполнять с помощью векторов и координат доказательство известных ему геометрических фактов (свойства средних линий, теорем о замечательных точках и т.п.</w:t>
      </w:r>
      <w:r w:rsidR="005520ED" w:rsidRPr="00ED3F98">
        <w:rPr>
          <w:rFonts w:ascii="Times New Roman" w:hAnsi="Times New Roman" w:cs="Times New Roman"/>
          <w:i/>
          <w:sz w:val="28"/>
          <w:szCs w:val="28"/>
        </w:rPr>
        <w:t>) </w:t>
      </w:r>
      <w:r w:rsidR="007353AA" w:rsidRPr="00ED3F98">
        <w:rPr>
          <w:rFonts w:ascii="Times New Roman" w:hAnsi="Times New Roman" w:cs="Times New Roman"/>
          <w:i/>
          <w:sz w:val="28"/>
          <w:szCs w:val="28"/>
        </w:rPr>
        <w:t>и получать новые свойства известных фигур;</w:t>
      </w:r>
    </w:p>
    <w:p w:rsidR="007353AA" w:rsidRPr="00ED3F98" w:rsidRDefault="007353AA" w:rsidP="006152FA">
      <w:pPr>
        <w:pStyle w:val="a6"/>
        <w:numPr>
          <w:ilvl w:val="0"/>
          <w:numId w:val="234"/>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уравнения фигур для решения задач и самостоятельно составлять уравнения отдельных плоских фигур.</w:t>
      </w:r>
    </w:p>
    <w:p w:rsidR="007353AA" w:rsidRPr="00ED3F98" w:rsidRDefault="006152FA" w:rsidP="006152FA">
      <w:pPr>
        <w:pStyle w:val="a1"/>
        <w:numPr>
          <w:ilvl w:val="0"/>
          <w:numId w:val="0"/>
        </w:numPr>
        <w:tabs>
          <w:tab w:val="left" w:pos="1134"/>
        </w:tabs>
        <w:ind w:firstLine="709"/>
        <w:rPr>
          <w:rFonts w:ascii="Times New Roman" w:hAnsi="Times New Roman"/>
          <w:b/>
          <w:sz w:val="28"/>
          <w:szCs w:val="28"/>
        </w:rPr>
      </w:pPr>
      <w:r w:rsidRPr="00ED3F98">
        <w:rPr>
          <w:rFonts w:ascii="Times New Roman" w:hAnsi="Times New Roman"/>
          <w:b/>
          <w:sz w:val="28"/>
          <w:szCs w:val="28"/>
        </w:rPr>
        <w:t xml:space="preserve"> </w:t>
      </w:r>
      <w:r w:rsidR="007353AA" w:rsidRPr="00ED3F98">
        <w:rPr>
          <w:rFonts w:ascii="Times New Roman" w:hAnsi="Times New Roman"/>
          <w:b/>
          <w:sz w:val="28"/>
          <w:szCs w:val="28"/>
        </w:rPr>
        <w:t xml:space="preserve">В повседневной жизни и при изучении других предметов: </w:t>
      </w:r>
    </w:p>
    <w:p w:rsidR="007353AA" w:rsidRPr="00ED3F98" w:rsidRDefault="007353AA" w:rsidP="006152FA">
      <w:pPr>
        <w:pStyle w:val="a6"/>
        <w:numPr>
          <w:ilvl w:val="0"/>
          <w:numId w:val="235"/>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История математики</w:t>
      </w:r>
    </w:p>
    <w:p w:rsidR="007353AA" w:rsidRPr="00ED3F98" w:rsidRDefault="00BF5005" w:rsidP="006152FA">
      <w:pPr>
        <w:pStyle w:val="a6"/>
        <w:numPr>
          <w:ilvl w:val="0"/>
          <w:numId w:val="236"/>
        </w:numPr>
        <w:tabs>
          <w:tab w:val="left" w:pos="1134"/>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w:t>
      </w:r>
      <w:r w:rsidR="007353AA" w:rsidRPr="00ED3F98">
        <w:rPr>
          <w:rFonts w:ascii="Times New Roman" w:hAnsi="Times New Roman" w:cs="Times New Roman"/>
          <w:i/>
          <w:sz w:val="28"/>
          <w:szCs w:val="28"/>
        </w:rPr>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353AA" w:rsidRPr="00ED3F98" w:rsidRDefault="007353AA" w:rsidP="006152FA">
      <w:pPr>
        <w:pStyle w:val="a1"/>
        <w:numPr>
          <w:ilvl w:val="0"/>
          <w:numId w:val="236"/>
        </w:numPr>
        <w:tabs>
          <w:tab w:val="left" w:pos="1134"/>
        </w:tabs>
        <w:ind w:left="0" w:firstLine="709"/>
        <w:rPr>
          <w:rFonts w:ascii="Times New Roman" w:hAnsi="Times New Roman"/>
          <w:i/>
          <w:sz w:val="28"/>
          <w:szCs w:val="28"/>
        </w:rPr>
      </w:pPr>
      <w:r w:rsidRPr="00ED3F98">
        <w:rPr>
          <w:rFonts w:ascii="Times New Roman" w:hAnsi="Times New Roman"/>
          <w:i/>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353AA" w:rsidRPr="00ED3F98" w:rsidRDefault="006152FA" w:rsidP="006152FA">
      <w:pPr>
        <w:spacing w:after="0" w:line="240" w:lineRule="auto"/>
        <w:ind w:firstLine="709"/>
        <w:rPr>
          <w:rFonts w:ascii="Times New Roman" w:hAnsi="Times New Roman" w:cs="Times New Roman"/>
          <w:b/>
          <w:bCs/>
          <w:sz w:val="28"/>
          <w:szCs w:val="28"/>
        </w:rPr>
      </w:pPr>
      <w:r w:rsidRPr="00ED3F98">
        <w:rPr>
          <w:rFonts w:ascii="Times New Roman" w:hAnsi="Times New Roman" w:cs="Times New Roman"/>
          <w:b/>
          <w:bCs/>
          <w:sz w:val="28"/>
          <w:szCs w:val="28"/>
        </w:rPr>
        <w:t xml:space="preserve"> </w:t>
      </w:r>
      <w:r w:rsidR="007353AA" w:rsidRPr="00ED3F98">
        <w:rPr>
          <w:rFonts w:ascii="Times New Roman" w:hAnsi="Times New Roman" w:cs="Times New Roman"/>
          <w:b/>
          <w:bCs/>
          <w:sz w:val="28"/>
          <w:szCs w:val="28"/>
        </w:rPr>
        <w:t xml:space="preserve">Методы математики </w:t>
      </w:r>
    </w:p>
    <w:p w:rsidR="007353AA" w:rsidRPr="00ED3F98" w:rsidRDefault="00BF5005" w:rsidP="006152FA">
      <w:pPr>
        <w:pStyle w:val="a6"/>
        <w:numPr>
          <w:ilvl w:val="0"/>
          <w:numId w:val="237"/>
        </w:numPr>
        <w:tabs>
          <w:tab w:val="left" w:pos="1134"/>
        </w:tabs>
        <w:spacing w:after="0" w:line="240" w:lineRule="auto"/>
        <w:ind w:left="0" w:firstLine="709"/>
        <w:contextualSpacing w:val="0"/>
        <w:jc w:val="both"/>
        <w:rPr>
          <w:rFonts w:ascii="Times New Roman" w:hAnsi="Times New Roman" w:cs="Times New Roman"/>
          <w:bCs/>
          <w:iCs/>
          <w:sz w:val="28"/>
          <w:szCs w:val="28"/>
        </w:rPr>
      </w:pPr>
      <w:r w:rsidRPr="00ED3F98">
        <w:rPr>
          <w:rFonts w:ascii="Times New Roman" w:hAnsi="Times New Roman" w:cs="Times New Roman"/>
          <w:bCs/>
          <w:iCs/>
          <w:sz w:val="28"/>
          <w:szCs w:val="28"/>
        </w:rPr>
        <w:t>в</w:t>
      </w:r>
      <w:r w:rsidR="007353AA" w:rsidRPr="00ED3F98">
        <w:rPr>
          <w:rFonts w:ascii="Times New Roman" w:hAnsi="Times New Roman" w:cs="Times New Roman"/>
          <w:bCs/>
          <w:iCs/>
          <w:sz w:val="28"/>
          <w:szCs w:val="28"/>
        </w:rPr>
        <w:t>ладеть знаниями о различных методах обоснования и опровержения математических утверждений и самостоятельно применять их;</w:t>
      </w:r>
    </w:p>
    <w:p w:rsidR="007353AA" w:rsidRPr="00ED3F98" w:rsidRDefault="007353AA" w:rsidP="006152FA">
      <w:pPr>
        <w:pStyle w:val="a6"/>
        <w:numPr>
          <w:ilvl w:val="0"/>
          <w:numId w:val="237"/>
        </w:numPr>
        <w:tabs>
          <w:tab w:val="left" w:pos="1134"/>
        </w:tabs>
        <w:spacing w:after="0" w:line="240" w:lineRule="auto"/>
        <w:ind w:left="0" w:firstLine="709"/>
        <w:contextualSpacing w:val="0"/>
        <w:jc w:val="both"/>
        <w:rPr>
          <w:rFonts w:ascii="Times New Roman" w:hAnsi="Times New Roman" w:cs="Times New Roman"/>
          <w:b/>
          <w:iCs/>
          <w:sz w:val="28"/>
          <w:szCs w:val="28"/>
        </w:rPr>
      </w:pPr>
      <w:r w:rsidRPr="00ED3F98">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ED3F98">
        <w:rPr>
          <w:rFonts w:ascii="Times New Roman" w:hAnsi="Times New Roman" w:cs="Times New Roman"/>
          <w:bCs/>
          <w:iCs/>
          <w:sz w:val="28"/>
          <w:szCs w:val="28"/>
        </w:rPr>
        <w:t>;</w:t>
      </w:r>
    </w:p>
    <w:p w:rsidR="007353AA" w:rsidRPr="00ED3F98" w:rsidRDefault="007353AA" w:rsidP="006152FA">
      <w:pPr>
        <w:pStyle w:val="a6"/>
        <w:numPr>
          <w:ilvl w:val="0"/>
          <w:numId w:val="237"/>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B613B" w:rsidRPr="00ED3F98" w:rsidRDefault="003B613B" w:rsidP="006152FA">
      <w:pPr>
        <w:spacing w:after="0" w:line="240" w:lineRule="auto"/>
        <w:ind w:firstLine="709"/>
        <w:rPr>
          <w:rFonts w:ascii="Times New Roman" w:hAnsi="Times New Roman" w:cs="Times New Roman"/>
          <w:sz w:val="28"/>
          <w:szCs w:val="28"/>
        </w:rPr>
      </w:pPr>
    </w:p>
    <w:p w:rsidR="00BF5005" w:rsidRPr="00ED3F98" w:rsidRDefault="007E280B" w:rsidP="005520ED">
      <w:pPr>
        <w:pStyle w:val="1"/>
        <w:keepNext w:val="0"/>
        <w:rPr>
          <w:szCs w:val="28"/>
        </w:rPr>
      </w:pPr>
      <w:bookmarkStart w:id="2276" w:name="_Toc409691639"/>
      <w:bookmarkStart w:id="2277" w:name="_Toc410653962"/>
      <w:bookmarkStart w:id="2278" w:name="_Toc414553148"/>
      <w:bookmarkStart w:id="2279" w:name="_Toc443481418"/>
      <w:r w:rsidRPr="00ED3F98">
        <w:rPr>
          <w:szCs w:val="28"/>
        </w:rPr>
        <w:t>1.2.5.11</w:t>
      </w:r>
      <w:r w:rsidR="00BF5005" w:rsidRPr="00ED3F98">
        <w:rPr>
          <w:szCs w:val="28"/>
        </w:rPr>
        <w:t>. Информатика</w:t>
      </w:r>
      <w:bookmarkEnd w:id="2276"/>
      <w:bookmarkEnd w:id="2277"/>
      <w:bookmarkEnd w:id="2278"/>
      <w:bookmarkEnd w:id="2279"/>
    </w:p>
    <w:p w:rsidR="00F44D93" w:rsidRPr="00ED3F98" w:rsidRDefault="00F44D93" w:rsidP="006152FA">
      <w:pPr>
        <w:spacing w:after="0" w:line="240" w:lineRule="auto"/>
        <w:ind w:firstLine="709"/>
        <w:rPr>
          <w:rFonts w:ascii="Times New Roman" w:hAnsi="Times New Roman" w:cs="Times New Roman"/>
          <w:sz w:val="28"/>
          <w:szCs w:val="28"/>
        </w:rPr>
      </w:pPr>
    </w:p>
    <w:p w:rsidR="00BF5005" w:rsidRPr="00ED3F98" w:rsidRDefault="00BF5005"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к</w:t>
      </w:r>
      <w:r w:rsidR="00C40C72"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научитс</w:t>
      </w:r>
      <w:r w:rsidRPr="00ED3F98">
        <w:rPr>
          <w:rFonts w:ascii="Times New Roman" w:hAnsi="Times New Roman" w:cs="Times New Roman"/>
          <w:b/>
          <w:spacing w:val="2"/>
          <w:sz w:val="28"/>
          <w:szCs w:val="28"/>
        </w:rPr>
        <w:t>я</w:t>
      </w:r>
      <w:r w:rsidRPr="00ED3F98">
        <w:rPr>
          <w:rFonts w:ascii="Times New Roman" w:hAnsi="Times New Roman" w:cs="Times New Roman"/>
          <w:b/>
          <w:sz w:val="28"/>
          <w:szCs w:val="28"/>
        </w:rPr>
        <w:t>:</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hAnsi="Times New Roman" w:cs="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hAnsi="Times New Roman" w:cs="Times New Roman"/>
          <w:strike/>
          <w:sz w:val="28"/>
          <w:szCs w:val="28"/>
        </w:rPr>
      </w:pPr>
      <w:r w:rsidRPr="00ED3F98">
        <w:rPr>
          <w:rFonts w:ascii="Times New Roman" w:hAnsi="Times New Roman" w:cs="Times New Roman"/>
          <w:sz w:val="28"/>
          <w:szCs w:val="28"/>
        </w:rPr>
        <w:t>раскрывать общие закономерности протекания информационных процессов в системах различной природы;</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приводит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пример</w:t>
      </w:r>
      <w:r w:rsidRPr="00ED3F98">
        <w:rPr>
          <w:rFonts w:ascii="Times New Roman" w:eastAsia="Times New Roman" w:hAnsi="Times New Roman" w:cs="Times New Roman"/>
          <w:sz w:val="28"/>
          <w:szCs w:val="28"/>
        </w:rPr>
        <w:t>ы и</w:t>
      </w:r>
      <w:r w:rsidRPr="00ED3F98">
        <w:rPr>
          <w:rFonts w:ascii="Times New Roman" w:eastAsia="Times New Roman" w:hAnsi="Times New Roman" w:cs="Times New Roman"/>
          <w:spacing w:val="2"/>
          <w:sz w:val="28"/>
          <w:szCs w:val="28"/>
        </w:rPr>
        <w:t>н</w:t>
      </w:r>
      <w:r w:rsidRPr="00ED3F98">
        <w:rPr>
          <w:rFonts w:ascii="Times New Roman" w:eastAsia="Times New Roman" w:hAnsi="Times New Roman" w:cs="Times New Roman"/>
          <w:spacing w:val="1"/>
          <w:sz w:val="28"/>
          <w:szCs w:val="28"/>
        </w:rPr>
        <w:t>форм</w:t>
      </w:r>
      <w:r w:rsidRPr="00ED3F98">
        <w:rPr>
          <w:rFonts w:ascii="Times New Roman" w:eastAsia="Times New Roman" w:hAnsi="Times New Roman" w:cs="Times New Roman"/>
          <w:spacing w:val="-1"/>
          <w:sz w:val="28"/>
          <w:szCs w:val="28"/>
        </w:rPr>
        <w:t>а</w:t>
      </w:r>
      <w:r w:rsidRPr="00ED3F98">
        <w:rPr>
          <w:rFonts w:ascii="Times New Roman" w:eastAsia="Times New Roman" w:hAnsi="Times New Roman" w:cs="Times New Roman"/>
          <w:sz w:val="28"/>
          <w:szCs w:val="28"/>
        </w:rPr>
        <w:t>ц</w:t>
      </w:r>
      <w:r w:rsidRPr="00ED3F98">
        <w:rPr>
          <w:rFonts w:ascii="Times New Roman" w:eastAsia="Times New Roman" w:hAnsi="Times New Roman" w:cs="Times New Roman"/>
          <w:spacing w:val="2"/>
          <w:sz w:val="28"/>
          <w:szCs w:val="28"/>
        </w:rPr>
        <w:t>и</w:t>
      </w:r>
      <w:r w:rsidRPr="00ED3F98">
        <w:rPr>
          <w:rFonts w:ascii="Times New Roman" w:eastAsia="Times New Roman" w:hAnsi="Times New Roman" w:cs="Times New Roman"/>
          <w:sz w:val="28"/>
          <w:szCs w:val="28"/>
        </w:rPr>
        <w:t>о</w:t>
      </w:r>
      <w:r w:rsidRPr="00ED3F98">
        <w:rPr>
          <w:rFonts w:ascii="Times New Roman" w:eastAsia="Times New Roman" w:hAnsi="Times New Roman" w:cs="Times New Roman"/>
          <w:spacing w:val="2"/>
          <w:sz w:val="28"/>
          <w:szCs w:val="28"/>
        </w:rPr>
        <w:t>н</w:t>
      </w:r>
      <w:r w:rsidRPr="00ED3F98">
        <w:rPr>
          <w:rFonts w:ascii="Times New Roman" w:eastAsia="Times New Roman" w:hAnsi="Times New Roman" w:cs="Times New Roman"/>
          <w:sz w:val="28"/>
          <w:szCs w:val="28"/>
        </w:rPr>
        <w:t>н</w:t>
      </w:r>
      <w:r w:rsidRPr="00ED3F98">
        <w:rPr>
          <w:rFonts w:ascii="Times New Roman" w:eastAsia="Times New Roman" w:hAnsi="Times New Roman" w:cs="Times New Roman"/>
          <w:spacing w:val="2"/>
          <w:sz w:val="28"/>
          <w:szCs w:val="28"/>
        </w:rPr>
        <w:t>ы</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2"/>
          <w:sz w:val="28"/>
          <w:szCs w:val="28"/>
        </w:rPr>
        <w:t>п</w:t>
      </w:r>
      <w:r w:rsidRPr="00ED3F98">
        <w:rPr>
          <w:rFonts w:ascii="Times New Roman" w:eastAsia="Times New Roman" w:hAnsi="Times New Roman" w:cs="Times New Roman"/>
          <w:sz w:val="28"/>
          <w:szCs w:val="28"/>
        </w:rPr>
        <w:t>р</w:t>
      </w:r>
      <w:r w:rsidRPr="00ED3F98">
        <w:rPr>
          <w:rFonts w:ascii="Times New Roman" w:eastAsia="Times New Roman" w:hAnsi="Times New Roman" w:cs="Times New Roman"/>
          <w:spacing w:val="2"/>
          <w:sz w:val="28"/>
          <w:szCs w:val="28"/>
        </w:rPr>
        <w:t>о</w:t>
      </w:r>
      <w:r w:rsidRPr="00ED3F98">
        <w:rPr>
          <w:rFonts w:ascii="Times New Roman" w:eastAsia="Times New Roman" w:hAnsi="Times New Roman" w:cs="Times New Roman"/>
          <w:sz w:val="28"/>
          <w:szCs w:val="28"/>
        </w:rPr>
        <w:t>ц</w:t>
      </w:r>
      <w:r w:rsidRPr="00ED3F98">
        <w:rPr>
          <w:rFonts w:ascii="Times New Roman" w:eastAsia="Times New Roman" w:hAnsi="Times New Roman" w:cs="Times New Roman"/>
          <w:spacing w:val="1"/>
          <w:sz w:val="28"/>
          <w:szCs w:val="28"/>
        </w:rPr>
        <w:t>ес</w:t>
      </w:r>
      <w:r w:rsidRPr="00ED3F98">
        <w:rPr>
          <w:rFonts w:ascii="Times New Roman" w:eastAsia="Times New Roman" w:hAnsi="Times New Roman" w:cs="Times New Roman"/>
          <w:spacing w:val="-1"/>
          <w:sz w:val="28"/>
          <w:szCs w:val="28"/>
        </w:rPr>
        <w:t>со</w:t>
      </w:r>
      <w:r w:rsidRPr="00ED3F98">
        <w:rPr>
          <w:rFonts w:ascii="Times New Roman" w:eastAsia="Times New Roman" w:hAnsi="Times New Roman" w:cs="Times New Roman"/>
          <w:sz w:val="28"/>
          <w:szCs w:val="28"/>
        </w:rPr>
        <w:t xml:space="preserve">в – </w:t>
      </w:r>
      <w:r w:rsidRPr="00ED3F98">
        <w:rPr>
          <w:rFonts w:ascii="Times New Roman" w:eastAsia="Times New Roman" w:hAnsi="Times New Roman" w:cs="Times New Roman"/>
          <w:spacing w:val="1"/>
          <w:sz w:val="28"/>
          <w:szCs w:val="28"/>
        </w:rPr>
        <w:t>процессов</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связанны</w:t>
      </w:r>
      <w:r w:rsidRPr="00ED3F98">
        <w:rPr>
          <w:rFonts w:ascii="Times New Roman" w:eastAsia="Times New Roman" w:hAnsi="Times New Roman" w:cs="Times New Roman"/>
          <w:sz w:val="28"/>
          <w:szCs w:val="28"/>
        </w:rPr>
        <w:t>е</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хранением</w:t>
      </w:r>
      <w:r w:rsidRPr="00ED3F98">
        <w:rPr>
          <w:rFonts w:ascii="Times New Roman" w:eastAsia="Times New Roman" w:hAnsi="Times New Roman" w:cs="Times New Roman"/>
          <w:sz w:val="28"/>
          <w:szCs w:val="28"/>
        </w:rPr>
        <w:t>,</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преобразование</w:t>
      </w:r>
      <w:r w:rsidRPr="00ED3F98">
        <w:rPr>
          <w:rFonts w:ascii="Times New Roman" w:eastAsia="Times New Roman" w:hAnsi="Times New Roman" w:cs="Times New Roman"/>
          <w:sz w:val="28"/>
          <w:szCs w:val="28"/>
        </w:rPr>
        <w:t>м и</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передаче</w:t>
      </w:r>
      <w:r w:rsidRPr="00ED3F98">
        <w:rPr>
          <w:rFonts w:ascii="Times New Roman" w:eastAsia="Times New Roman" w:hAnsi="Times New Roman" w:cs="Times New Roman"/>
          <w:sz w:val="28"/>
          <w:szCs w:val="28"/>
        </w:rPr>
        <w:t>й</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w:t>
      </w:r>
      <w:r w:rsidRPr="00ED3F98">
        <w:rPr>
          <w:rFonts w:ascii="Times New Roman" w:eastAsia="Times New Roman" w:hAnsi="Times New Roman" w:cs="Times New Roman"/>
          <w:sz w:val="28"/>
          <w:szCs w:val="28"/>
        </w:rPr>
        <w:t xml:space="preserve">х–в </w:t>
      </w:r>
      <w:r w:rsidRPr="00ED3F98">
        <w:rPr>
          <w:rFonts w:ascii="Times New Roman" w:eastAsia="Times New Roman" w:hAnsi="Times New Roman" w:cs="Times New Roman"/>
          <w:spacing w:val="1"/>
          <w:sz w:val="28"/>
          <w:szCs w:val="28"/>
        </w:rPr>
        <w:t>живо</w:t>
      </w:r>
      <w:r w:rsidRPr="00ED3F98">
        <w:rPr>
          <w:rFonts w:ascii="Times New Roman" w:eastAsia="Times New Roman" w:hAnsi="Times New Roman" w:cs="Times New Roman"/>
          <w:sz w:val="28"/>
          <w:szCs w:val="28"/>
        </w:rPr>
        <w:t>й</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природ</w:t>
      </w:r>
      <w:r w:rsidRPr="00ED3F98">
        <w:rPr>
          <w:rFonts w:ascii="Times New Roman" w:eastAsia="Times New Roman" w:hAnsi="Times New Roman" w:cs="Times New Roman"/>
          <w:sz w:val="28"/>
          <w:szCs w:val="28"/>
        </w:rPr>
        <w:t>е</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технике</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средства ИКТ в соответствии с кругом выполняемых задач;</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узнает</w:t>
      </w:r>
      <w:r w:rsidRPr="00ED3F98">
        <w:rPr>
          <w:rFonts w:ascii="Times New Roman" w:eastAsia="Times New Roman" w:hAnsi="Times New Roman" w:cs="Times New Roman"/>
          <w:spacing w:val="65"/>
          <w:sz w:val="28"/>
          <w:szCs w:val="28"/>
        </w:rPr>
        <w:t xml:space="preserve"> о </w:t>
      </w:r>
      <w:r w:rsidRPr="00ED3F98">
        <w:rPr>
          <w:rFonts w:ascii="Times New Roman" w:eastAsia="Times New Roman" w:hAnsi="Times New Roman" w:cs="Times New Roman"/>
          <w:spacing w:val="1"/>
          <w:sz w:val="28"/>
          <w:szCs w:val="28"/>
        </w:rPr>
        <w:t>назначени</w:t>
      </w:r>
      <w:r w:rsidRPr="00ED3F98">
        <w:rPr>
          <w:rFonts w:ascii="Times New Roman" w:eastAsia="Times New Roman" w:hAnsi="Times New Roman" w:cs="Times New Roman"/>
          <w:sz w:val="28"/>
          <w:szCs w:val="28"/>
        </w:rPr>
        <w:t>и</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основны</w:t>
      </w:r>
      <w:r w:rsidRPr="00ED3F98">
        <w:rPr>
          <w:rFonts w:ascii="Times New Roman" w:eastAsia="Times New Roman" w:hAnsi="Times New Roman" w:cs="Times New Roman"/>
          <w:sz w:val="28"/>
          <w:szCs w:val="28"/>
        </w:rPr>
        <w:t>х</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компон</w:t>
      </w:r>
      <w:r w:rsidRPr="00ED3F98">
        <w:rPr>
          <w:rFonts w:ascii="Times New Roman" w:eastAsia="Times New Roman" w:hAnsi="Times New Roman" w:cs="Times New Roman"/>
          <w:sz w:val="28"/>
          <w:szCs w:val="28"/>
        </w:rPr>
        <w:t>е</w:t>
      </w:r>
      <w:r w:rsidRPr="00ED3F98">
        <w:rPr>
          <w:rFonts w:ascii="Times New Roman" w:eastAsia="Times New Roman" w:hAnsi="Times New Roman" w:cs="Times New Roman"/>
          <w:spacing w:val="1"/>
          <w:sz w:val="28"/>
          <w:szCs w:val="28"/>
        </w:rPr>
        <w:t>нто</w:t>
      </w:r>
      <w:r w:rsidRPr="00ED3F98">
        <w:rPr>
          <w:rFonts w:ascii="Times New Roman" w:eastAsia="Times New Roman" w:hAnsi="Times New Roman" w:cs="Times New Roman"/>
          <w:sz w:val="28"/>
          <w:szCs w:val="28"/>
        </w:rPr>
        <w:t>в</w:t>
      </w:r>
      <w:r w:rsidR="00C40C72" w:rsidRPr="00ED3F98">
        <w:rPr>
          <w:rFonts w:ascii="Times New Roman" w:eastAsia="Times New Roman" w:hAnsi="Times New Roman" w:cs="Times New Roman"/>
          <w:sz w:val="28"/>
          <w:szCs w:val="28"/>
        </w:rPr>
        <w:t xml:space="preserve"> </w:t>
      </w:r>
      <w:r w:rsidR="004C7DD8" w:rsidRPr="00ED3F98">
        <w:rPr>
          <w:rFonts w:ascii="Times New Roman" w:eastAsia="Times New Roman" w:hAnsi="Times New Roman" w:cs="Times New Roman"/>
          <w:spacing w:val="1"/>
          <w:sz w:val="28"/>
          <w:szCs w:val="28"/>
        </w:rPr>
        <w:t>компьютер</w:t>
      </w:r>
      <w:r w:rsidR="004C7DD8" w:rsidRPr="00ED3F98">
        <w:rPr>
          <w:rFonts w:ascii="Times New Roman" w:eastAsia="Times New Roman" w:hAnsi="Times New Roman" w:cs="Times New Roman"/>
          <w:sz w:val="28"/>
          <w:szCs w:val="28"/>
        </w:rPr>
        <w:t>а</w:t>
      </w:r>
      <w:r w:rsidR="004C7DD8" w:rsidRPr="00ED3F98">
        <w:rPr>
          <w:rFonts w:ascii="Times New Roman" w:eastAsia="Times New Roman" w:hAnsi="Times New Roman" w:cs="Times New Roman"/>
          <w:spacing w:val="1"/>
          <w:sz w:val="28"/>
          <w:szCs w:val="28"/>
        </w:rPr>
        <w:t xml:space="preserve"> (</w:t>
      </w:r>
      <w:r w:rsidRPr="00ED3F98">
        <w:rPr>
          <w:rFonts w:ascii="Times New Roman" w:eastAsia="Times New Roman" w:hAnsi="Times New Roman" w:cs="Times New Roman"/>
          <w:spacing w:val="1"/>
          <w:sz w:val="28"/>
          <w:szCs w:val="28"/>
        </w:rPr>
        <w:t>процессора</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оперативно</w:t>
      </w:r>
      <w:r w:rsidRPr="00ED3F98">
        <w:rPr>
          <w:rFonts w:ascii="Times New Roman" w:eastAsia="Times New Roman" w:hAnsi="Times New Roman" w:cs="Times New Roman"/>
          <w:sz w:val="28"/>
          <w:szCs w:val="28"/>
        </w:rPr>
        <w:t>й</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памяти</w:t>
      </w:r>
      <w:r w:rsidRPr="00ED3F98">
        <w:rPr>
          <w:rFonts w:ascii="Times New Roman" w:eastAsia="Times New Roman" w:hAnsi="Times New Roman" w:cs="Times New Roman"/>
          <w:sz w:val="28"/>
          <w:szCs w:val="28"/>
        </w:rPr>
        <w:t>,</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внешне</w:t>
      </w:r>
      <w:r w:rsidRPr="00ED3F98">
        <w:rPr>
          <w:rFonts w:ascii="Times New Roman" w:eastAsia="Times New Roman" w:hAnsi="Times New Roman" w:cs="Times New Roman"/>
          <w:sz w:val="28"/>
          <w:szCs w:val="28"/>
        </w:rPr>
        <w:t>й</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энергонезависи</w:t>
      </w:r>
      <w:r w:rsidRPr="00ED3F98">
        <w:rPr>
          <w:rFonts w:ascii="Times New Roman" w:eastAsia="Times New Roman" w:hAnsi="Times New Roman" w:cs="Times New Roman"/>
          <w:sz w:val="28"/>
          <w:szCs w:val="28"/>
        </w:rPr>
        <w:t>м</w:t>
      </w:r>
      <w:r w:rsidRPr="00ED3F98">
        <w:rPr>
          <w:rFonts w:ascii="Times New Roman" w:eastAsia="Times New Roman" w:hAnsi="Times New Roman" w:cs="Times New Roman"/>
          <w:spacing w:val="1"/>
          <w:sz w:val="28"/>
          <w:szCs w:val="28"/>
        </w:rPr>
        <w:t>о</w:t>
      </w:r>
      <w:r w:rsidRPr="00ED3F98">
        <w:rPr>
          <w:rFonts w:ascii="Times New Roman" w:eastAsia="Times New Roman" w:hAnsi="Times New Roman" w:cs="Times New Roman"/>
          <w:sz w:val="28"/>
          <w:szCs w:val="28"/>
        </w:rPr>
        <w:t>й</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памяти</w:t>
      </w:r>
      <w:r w:rsidRPr="00ED3F98">
        <w:rPr>
          <w:rFonts w:ascii="Times New Roman" w:eastAsia="Times New Roman" w:hAnsi="Times New Roman" w:cs="Times New Roman"/>
          <w:sz w:val="28"/>
          <w:szCs w:val="28"/>
        </w:rPr>
        <w:t>,</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устройст</w:t>
      </w:r>
      <w:r w:rsidRPr="00ED3F98">
        <w:rPr>
          <w:rFonts w:ascii="Times New Roman" w:eastAsia="Times New Roman" w:hAnsi="Times New Roman" w:cs="Times New Roman"/>
          <w:sz w:val="28"/>
          <w:szCs w:val="28"/>
        </w:rPr>
        <w:t xml:space="preserve">в </w:t>
      </w:r>
      <w:r w:rsidRPr="00ED3F98">
        <w:rPr>
          <w:rFonts w:ascii="Times New Roman" w:eastAsia="Times New Roman" w:hAnsi="Times New Roman" w:cs="Times New Roman"/>
          <w:spacing w:val="1"/>
          <w:sz w:val="28"/>
          <w:szCs w:val="28"/>
        </w:rPr>
        <w:t>ввода-вывода)</w:t>
      </w:r>
      <w:r w:rsidRPr="00ED3F98">
        <w:rPr>
          <w:rFonts w:ascii="Times New Roman" w:eastAsia="Times New Roman" w:hAnsi="Times New Roman" w:cs="Times New Roman"/>
          <w:sz w:val="28"/>
          <w:szCs w:val="28"/>
        </w:rPr>
        <w:t>,</w:t>
      </w:r>
      <w:r w:rsidRPr="00ED3F98">
        <w:rPr>
          <w:rFonts w:ascii="Times New Roman" w:eastAsia="Times New Roman" w:hAnsi="Times New Roman" w:cs="Times New Roman"/>
          <w:spacing w:val="1"/>
          <w:sz w:val="28"/>
          <w:szCs w:val="28"/>
        </w:rPr>
        <w:t xml:space="preserve"> характеристик</w:t>
      </w:r>
      <w:r w:rsidRPr="00ED3F98">
        <w:rPr>
          <w:rFonts w:ascii="Times New Roman" w:eastAsia="Times New Roman" w:hAnsi="Times New Roman" w:cs="Times New Roman"/>
          <w:sz w:val="28"/>
          <w:szCs w:val="28"/>
        </w:rPr>
        <w:t xml:space="preserve">ах </w:t>
      </w:r>
      <w:r w:rsidRPr="00ED3F98">
        <w:rPr>
          <w:rFonts w:ascii="Times New Roman" w:eastAsia="Times New Roman" w:hAnsi="Times New Roman" w:cs="Times New Roman"/>
          <w:spacing w:val="1"/>
          <w:sz w:val="28"/>
          <w:szCs w:val="28"/>
        </w:rPr>
        <w:t>эти</w:t>
      </w:r>
      <w:r w:rsidRPr="00ED3F98">
        <w:rPr>
          <w:rFonts w:ascii="Times New Roman" w:eastAsia="Times New Roman" w:hAnsi="Times New Roman" w:cs="Times New Roman"/>
          <w:sz w:val="28"/>
          <w:szCs w:val="28"/>
        </w:rPr>
        <w:t>х</w:t>
      </w:r>
      <w:r w:rsidR="00C40C72"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устройст</w:t>
      </w:r>
      <w:r w:rsidRPr="00ED3F98">
        <w:rPr>
          <w:rFonts w:ascii="Times New Roman" w:eastAsia="Times New Roman" w:hAnsi="Times New Roman" w:cs="Times New Roman"/>
          <w:sz w:val="28"/>
          <w:szCs w:val="28"/>
        </w:rPr>
        <w:t>в;</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качественные и количественные характеристики компонентов компьютера;</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узнает о истории и тенденциях развития компьютеров; о </w:t>
      </w:r>
      <w:r w:rsidR="004C7DD8" w:rsidRPr="00ED3F98">
        <w:rPr>
          <w:rFonts w:ascii="Times New Roman" w:hAnsi="Times New Roman" w:cs="Times New Roman"/>
          <w:sz w:val="28"/>
          <w:szCs w:val="28"/>
        </w:rPr>
        <w:t>том,</w:t>
      </w:r>
      <w:r w:rsidRPr="00ED3F98">
        <w:rPr>
          <w:rFonts w:ascii="Times New Roman" w:hAnsi="Times New Roman" w:cs="Times New Roman"/>
          <w:sz w:val="28"/>
          <w:szCs w:val="28"/>
        </w:rPr>
        <w:t xml:space="preserve"> как можно улучшить характеристики компьютеров; </w:t>
      </w:r>
    </w:p>
    <w:p w:rsidR="00BF5005" w:rsidRPr="00ED3F98" w:rsidRDefault="00BF5005" w:rsidP="006152FA">
      <w:pPr>
        <w:pStyle w:val="a6"/>
        <w:numPr>
          <w:ilvl w:val="0"/>
          <w:numId w:val="238"/>
        </w:numPr>
        <w:tabs>
          <w:tab w:val="left" w:pos="820"/>
          <w:tab w:val="left" w:pos="993"/>
          <w:tab w:val="left" w:pos="4100"/>
          <w:tab w:val="left" w:pos="6260"/>
          <w:tab w:val="left" w:pos="824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узнает о том какие задачи решаются с помощью суперкомпьютеров.</w:t>
      </w:r>
    </w:p>
    <w:p w:rsidR="00BF5005" w:rsidRPr="00ED3F98" w:rsidRDefault="00BF5005"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к</w:t>
      </w:r>
      <w:r w:rsidR="005E03D7"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получи</w:t>
      </w:r>
      <w:r w:rsidRPr="00ED3F98">
        <w:rPr>
          <w:rFonts w:ascii="Times New Roman" w:hAnsi="Times New Roman" w:cs="Times New Roman"/>
          <w:b/>
          <w:sz w:val="28"/>
          <w:szCs w:val="28"/>
        </w:rPr>
        <w:t>т</w:t>
      </w:r>
      <w:r w:rsidR="005E03D7"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возможност</w:t>
      </w:r>
      <w:r w:rsidRPr="00ED3F98">
        <w:rPr>
          <w:rFonts w:ascii="Times New Roman" w:hAnsi="Times New Roman" w:cs="Times New Roman"/>
          <w:b/>
          <w:spacing w:val="2"/>
          <w:sz w:val="28"/>
          <w:szCs w:val="28"/>
        </w:rPr>
        <w:t>ь</w:t>
      </w:r>
      <w:r w:rsidRPr="00ED3F98">
        <w:rPr>
          <w:rFonts w:ascii="Times New Roman" w:hAnsi="Times New Roman" w:cs="Times New Roman"/>
          <w:b/>
          <w:sz w:val="28"/>
          <w:szCs w:val="28"/>
        </w:rPr>
        <w:t>:</w:t>
      </w:r>
    </w:p>
    <w:p w:rsidR="00BF5005" w:rsidRPr="00ED3F98" w:rsidRDefault="00BF5005" w:rsidP="006152FA">
      <w:pPr>
        <w:pStyle w:val="a6"/>
        <w:numPr>
          <w:ilvl w:val="0"/>
          <w:numId w:val="239"/>
        </w:numPr>
        <w:tabs>
          <w:tab w:val="left" w:pos="940"/>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eastAsia="Times New Roman" w:hAnsi="Times New Roman" w:cs="Times New Roman"/>
          <w:i/>
          <w:spacing w:val="1"/>
          <w:sz w:val="28"/>
          <w:szCs w:val="28"/>
        </w:rPr>
        <w:t>осознано подходить к выбору ИКТ – средств для своих учебных и иных целей;</w:t>
      </w:r>
    </w:p>
    <w:p w:rsidR="00BF5005" w:rsidRPr="00ED3F98" w:rsidRDefault="00BF5005" w:rsidP="006152FA">
      <w:pPr>
        <w:pStyle w:val="a6"/>
        <w:numPr>
          <w:ilvl w:val="0"/>
          <w:numId w:val="239"/>
        </w:numPr>
        <w:tabs>
          <w:tab w:val="left" w:pos="940"/>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eastAsia="Times New Roman" w:hAnsi="Times New Roman" w:cs="Times New Roman"/>
          <w:i/>
          <w:spacing w:val="1"/>
          <w:sz w:val="28"/>
          <w:szCs w:val="28"/>
        </w:rPr>
        <w:t>узнать о физических ограничениях на значения характеристик компьютера.</w:t>
      </w:r>
    </w:p>
    <w:p w:rsidR="00BF5005" w:rsidRPr="00ED3F98" w:rsidRDefault="00BF5005"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bCs/>
          <w:spacing w:val="2"/>
          <w:sz w:val="28"/>
          <w:szCs w:val="28"/>
        </w:rPr>
        <w:t>М</w:t>
      </w:r>
      <w:r w:rsidRPr="00ED3F98">
        <w:rPr>
          <w:rFonts w:ascii="Times New Roman" w:hAnsi="Times New Roman" w:cs="Times New Roman"/>
          <w:b/>
          <w:bCs/>
          <w:spacing w:val="1"/>
          <w:sz w:val="28"/>
          <w:szCs w:val="28"/>
        </w:rPr>
        <w:t>атематически</w:t>
      </w:r>
      <w:r w:rsidRPr="00ED3F98">
        <w:rPr>
          <w:rFonts w:ascii="Times New Roman" w:hAnsi="Times New Roman" w:cs="Times New Roman"/>
          <w:b/>
          <w:bCs/>
          <w:sz w:val="28"/>
          <w:szCs w:val="28"/>
        </w:rPr>
        <w:t>е</w:t>
      </w:r>
      <w:r w:rsidR="005E03D7" w:rsidRPr="00ED3F98">
        <w:rPr>
          <w:rFonts w:ascii="Times New Roman" w:hAnsi="Times New Roman" w:cs="Times New Roman"/>
          <w:b/>
          <w:bCs/>
          <w:sz w:val="28"/>
          <w:szCs w:val="28"/>
        </w:rPr>
        <w:t xml:space="preserve"> </w:t>
      </w:r>
      <w:r w:rsidRPr="00ED3F98">
        <w:rPr>
          <w:rFonts w:ascii="Times New Roman" w:hAnsi="Times New Roman" w:cs="Times New Roman"/>
          <w:b/>
          <w:bCs/>
          <w:spacing w:val="1"/>
          <w:sz w:val="28"/>
          <w:szCs w:val="28"/>
        </w:rPr>
        <w:t>основ</w:t>
      </w:r>
      <w:r w:rsidRPr="00ED3F98">
        <w:rPr>
          <w:rFonts w:ascii="Times New Roman" w:hAnsi="Times New Roman" w:cs="Times New Roman"/>
          <w:b/>
          <w:bCs/>
          <w:sz w:val="28"/>
          <w:szCs w:val="28"/>
        </w:rPr>
        <w:t>ы</w:t>
      </w:r>
      <w:r w:rsidR="005E03D7" w:rsidRPr="00ED3F98">
        <w:rPr>
          <w:rFonts w:ascii="Times New Roman" w:hAnsi="Times New Roman" w:cs="Times New Roman"/>
          <w:b/>
          <w:bCs/>
          <w:sz w:val="28"/>
          <w:szCs w:val="28"/>
        </w:rPr>
        <w:t xml:space="preserve"> </w:t>
      </w:r>
      <w:r w:rsidRPr="00ED3F98">
        <w:rPr>
          <w:rFonts w:ascii="Times New Roman" w:hAnsi="Times New Roman" w:cs="Times New Roman"/>
          <w:b/>
          <w:bCs/>
          <w:spacing w:val="1"/>
          <w:sz w:val="28"/>
          <w:szCs w:val="28"/>
        </w:rPr>
        <w:t>информатики</w:t>
      </w:r>
    </w:p>
    <w:p w:rsidR="00BF5005" w:rsidRPr="00ED3F98" w:rsidRDefault="00BF5005"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к</w:t>
      </w:r>
      <w:r w:rsidR="005E03D7"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научитс</w:t>
      </w:r>
      <w:r w:rsidRPr="00ED3F98">
        <w:rPr>
          <w:rFonts w:ascii="Times New Roman" w:hAnsi="Times New Roman" w:cs="Times New Roman"/>
          <w:b/>
          <w:spacing w:val="2"/>
          <w:sz w:val="28"/>
          <w:szCs w:val="28"/>
        </w:rPr>
        <w:t>я</w:t>
      </w:r>
      <w:r w:rsidRPr="00ED3F98">
        <w:rPr>
          <w:rFonts w:ascii="Times New Roman" w:hAnsi="Times New Roman" w:cs="Times New Roman"/>
          <w:b/>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опи</w:t>
      </w:r>
      <w:r w:rsidRPr="00ED3F98">
        <w:rPr>
          <w:rFonts w:ascii="Times New Roman" w:eastAsia="Times New Roman" w:hAnsi="Times New Roman" w:cs="Times New Roman"/>
          <w:sz w:val="28"/>
          <w:szCs w:val="28"/>
        </w:rPr>
        <w:t>с</w:t>
      </w:r>
      <w:r w:rsidRPr="00ED3F98">
        <w:rPr>
          <w:rFonts w:ascii="Times New Roman" w:eastAsia="Times New Roman" w:hAnsi="Times New Roman" w:cs="Times New Roman"/>
          <w:spacing w:val="1"/>
          <w:sz w:val="28"/>
          <w:szCs w:val="28"/>
        </w:rPr>
        <w:t>ыват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разме</w:t>
      </w:r>
      <w:r w:rsidRPr="00ED3F98">
        <w:rPr>
          <w:rFonts w:ascii="Times New Roman" w:eastAsia="Times New Roman" w:hAnsi="Times New Roman" w:cs="Times New Roman"/>
          <w:sz w:val="28"/>
          <w:szCs w:val="28"/>
        </w:rPr>
        <w:t>р</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двоичны</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текстов</w:t>
      </w:r>
      <w:r w:rsidRPr="00ED3F98">
        <w:rPr>
          <w:rFonts w:ascii="Times New Roman" w:eastAsia="Times New Roman" w:hAnsi="Times New Roman" w:cs="Times New Roman"/>
          <w:sz w:val="28"/>
          <w:szCs w:val="28"/>
        </w:rPr>
        <w:t>,</w:t>
      </w:r>
      <w:r w:rsidRPr="00ED3F98">
        <w:rPr>
          <w:rFonts w:ascii="Times New Roman" w:eastAsia="Times New Roman" w:hAnsi="Times New Roman" w:cs="Times New Roman"/>
          <w:spacing w:val="1"/>
          <w:sz w:val="28"/>
          <w:szCs w:val="28"/>
        </w:rPr>
        <w:t xml:space="preserve"> исполь</w:t>
      </w:r>
      <w:r w:rsidRPr="00ED3F98">
        <w:rPr>
          <w:rFonts w:ascii="Times New Roman" w:eastAsia="Times New Roman" w:hAnsi="Times New Roman" w:cs="Times New Roman"/>
          <w:sz w:val="28"/>
          <w:szCs w:val="28"/>
        </w:rPr>
        <w:t>з</w:t>
      </w:r>
      <w:r w:rsidRPr="00ED3F98">
        <w:rPr>
          <w:rFonts w:ascii="Times New Roman" w:eastAsia="Times New Roman" w:hAnsi="Times New Roman" w:cs="Times New Roman"/>
          <w:spacing w:val="1"/>
          <w:sz w:val="28"/>
          <w:szCs w:val="28"/>
        </w:rPr>
        <w:t>у</w:t>
      </w:r>
      <w:r w:rsidRPr="00ED3F98">
        <w:rPr>
          <w:rFonts w:ascii="Times New Roman" w:eastAsia="Times New Roman" w:hAnsi="Times New Roman" w:cs="Times New Roman"/>
          <w:sz w:val="28"/>
          <w:szCs w:val="28"/>
        </w:rPr>
        <w:t xml:space="preserve">я </w:t>
      </w:r>
      <w:r w:rsidRPr="00ED3F98">
        <w:rPr>
          <w:rFonts w:ascii="Times New Roman" w:eastAsia="Times New Roman" w:hAnsi="Times New Roman" w:cs="Times New Roman"/>
          <w:spacing w:val="1"/>
          <w:sz w:val="28"/>
          <w:szCs w:val="28"/>
        </w:rPr>
        <w:t>термин</w:t>
      </w:r>
      <w:r w:rsidRPr="00ED3F98">
        <w:rPr>
          <w:rFonts w:ascii="Times New Roman" w:eastAsia="Times New Roman" w:hAnsi="Times New Roman" w:cs="Times New Roman"/>
          <w:sz w:val="28"/>
          <w:szCs w:val="28"/>
        </w:rPr>
        <w:t>ы</w:t>
      </w:r>
      <w:r w:rsidRPr="00ED3F98">
        <w:rPr>
          <w:rFonts w:ascii="Times New Roman" w:eastAsia="Times New Roman" w:hAnsi="Times New Roman" w:cs="Times New Roman"/>
          <w:spacing w:val="1"/>
          <w:sz w:val="28"/>
          <w:szCs w:val="28"/>
        </w:rPr>
        <w:t xml:space="preserve"> «бит»</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«байт</w:t>
      </w:r>
      <w:r w:rsidRPr="00ED3F98">
        <w:rPr>
          <w:rFonts w:ascii="Times New Roman" w:eastAsia="Times New Roman" w:hAnsi="Times New Roman" w:cs="Times New Roman"/>
          <w:sz w:val="28"/>
          <w:szCs w:val="28"/>
        </w:rPr>
        <w:t>» 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производны</w:t>
      </w:r>
      <w:r w:rsidRPr="00ED3F98">
        <w:rPr>
          <w:rFonts w:ascii="Times New Roman" w:eastAsia="Times New Roman" w:hAnsi="Times New Roman" w:cs="Times New Roman"/>
          <w:sz w:val="28"/>
          <w:szCs w:val="28"/>
        </w:rPr>
        <w:t>е</w:t>
      </w:r>
      <w:r w:rsidRPr="00ED3F98">
        <w:rPr>
          <w:rFonts w:ascii="Times New Roman" w:eastAsia="Times New Roman" w:hAnsi="Times New Roman" w:cs="Times New Roman"/>
          <w:spacing w:val="1"/>
          <w:sz w:val="28"/>
          <w:szCs w:val="28"/>
        </w:rPr>
        <w:t xml:space="preserve"> о</w:t>
      </w:r>
      <w:r w:rsidRPr="00ED3F98">
        <w:rPr>
          <w:rFonts w:ascii="Times New Roman" w:eastAsia="Times New Roman" w:hAnsi="Times New Roman" w:cs="Times New Roman"/>
          <w:sz w:val="28"/>
          <w:szCs w:val="28"/>
        </w:rPr>
        <w:t>т</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них</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использоват</w:t>
      </w:r>
      <w:r w:rsidRPr="00ED3F98">
        <w:rPr>
          <w:rFonts w:ascii="Times New Roman" w:eastAsia="Times New Roman" w:hAnsi="Times New Roman" w:cs="Times New Roman"/>
          <w:sz w:val="28"/>
          <w:szCs w:val="28"/>
        </w:rPr>
        <w:t>ь</w:t>
      </w:r>
      <w:r w:rsidRPr="00ED3F98">
        <w:rPr>
          <w:rFonts w:ascii="Times New Roman" w:eastAsia="Times New Roman" w:hAnsi="Times New Roman" w:cs="Times New Roman"/>
          <w:spacing w:val="1"/>
          <w:sz w:val="28"/>
          <w:szCs w:val="28"/>
        </w:rPr>
        <w:t xml:space="preserve"> термины</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описывающи</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скорост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передач</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данных</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оцениват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врем</w:t>
      </w:r>
      <w:r w:rsidRPr="00ED3F98">
        <w:rPr>
          <w:rFonts w:ascii="Times New Roman" w:eastAsia="Times New Roman" w:hAnsi="Times New Roman" w:cs="Times New Roman"/>
          <w:sz w:val="28"/>
          <w:szCs w:val="28"/>
        </w:rPr>
        <w:t>я</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передач</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данных</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кодироват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декодироват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текст</w:t>
      </w:r>
      <w:r w:rsidRPr="00ED3F98">
        <w:rPr>
          <w:rFonts w:ascii="Times New Roman" w:eastAsia="Times New Roman" w:hAnsi="Times New Roman" w:cs="Times New Roman"/>
          <w:sz w:val="28"/>
          <w:szCs w:val="28"/>
        </w:rPr>
        <w:t>ы</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w:t>
      </w:r>
      <w:r w:rsidRPr="00ED3F98">
        <w:rPr>
          <w:rFonts w:ascii="Times New Roman" w:eastAsia="Times New Roman" w:hAnsi="Times New Roman" w:cs="Times New Roman"/>
          <w:sz w:val="28"/>
          <w:szCs w:val="28"/>
        </w:rPr>
        <w:t>о</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заданно</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кодовой таблице</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опериров</w:t>
      </w:r>
      <w:r w:rsidRPr="00ED3F98">
        <w:rPr>
          <w:rFonts w:ascii="Times New Roman" w:eastAsia="Times New Roman" w:hAnsi="Times New Roman" w:cs="Times New Roman"/>
          <w:sz w:val="28"/>
          <w:szCs w:val="28"/>
        </w:rPr>
        <w:t>а</w:t>
      </w:r>
      <w:r w:rsidRPr="00ED3F98">
        <w:rPr>
          <w:rFonts w:ascii="Times New Roman" w:eastAsia="Times New Roman" w:hAnsi="Times New Roman" w:cs="Times New Roman"/>
          <w:spacing w:val="1"/>
          <w:sz w:val="28"/>
          <w:szCs w:val="28"/>
        </w:rPr>
        <w:t>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понятиями</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свя</w:t>
      </w:r>
      <w:r w:rsidRPr="00ED3F98">
        <w:rPr>
          <w:rFonts w:ascii="Times New Roman" w:eastAsia="Times New Roman" w:hAnsi="Times New Roman" w:cs="Times New Roman"/>
          <w:sz w:val="28"/>
          <w:szCs w:val="28"/>
        </w:rPr>
        <w:t>з</w:t>
      </w:r>
      <w:r w:rsidRPr="00ED3F98">
        <w:rPr>
          <w:rFonts w:ascii="Times New Roman" w:eastAsia="Times New Roman" w:hAnsi="Times New Roman" w:cs="Times New Roman"/>
          <w:spacing w:val="1"/>
          <w:sz w:val="28"/>
          <w:szCs w:val="28"/>
        </w:rPr>
        <w:t>анным</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передаче</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004C7DD8" w:rsidRPr="00ED3F98">
        <w:rPr>
          <w:rFonts w:ascii="Times New Roman" w:eastAsia="Times New Roman" w:hAnsi="Times New Roman" w:cs="Times New Roman"/>
          <w:spacing w:val="1"/>
          <w:sz w:val="28"/>
          <w:szCs w:val="28"/>
        </w:rPr>
        <w:t>данны</w:t>
      </w:r>
      <w:r w:rsidR="004C7DD8" w:rsidRPr="00ED3F98">
        <w:rPr>
          <w:rFonts w:ascii="Times New Roman" w:eastAsia="Times New Roman" w:hAnsi="Times New Roman" w:cs="Times New Roman"/>
          <w:sz w:val="28"/>
          <w:szCs w:val="28"/>
        </w:rPr>
        <w:t>х</w:t>
      </w:r>
      <w:r w:rsidR="004C7DD8" w:rsidRPr="00ED3F98">
        <w:rPr>
          <w:rFonts w:ascii="Times New Roman" w:eastAsia="Times New Roman" w:hAnsi="Times New Roman" w:cs="Times New Roman"/>
          <w:spacing w:val="1"/>
          <w:sz w:val="28"/>
          <w:szCs w:val="28"/>
        </w:rPr>
        <w:t xml:space="preserve"> (</w:t>
      </w:r>
      <w:r w:rsidRPr="00ED3F98">
        <w:rPr>
          <w:rFonts w:ascii="Times New Roman" w:eastAsia="Times New Roman" w:hAnsi="Times New Roman" w:cs="Times New Roman"/>
          <w:spacing w:val="1"/>
          <w:sz w:val="28"/>
          <w:szCs w:val="28"/>
        </w:rPr>
        <w:t>источни</w:t>
      </w:r>
      <w:r w:rsidRPr="00ED3F98">
        <w:rPr>
          <w:rFonts w:ascii="Times New Roman" w:eastAsia="Times New Roman" w:hAnsi="Times New Roman" w:cs="Times New Roman"/>
          <w:sz w:val="28"/>
          <w:szCs w:val="28"/>
        </w:rPr>
        <w:t xml:space="preserve">ки </w:t>
      </w:r>
      <w:r w:rsidRPr="00ED3F98">
        <w:rPr>
          <w:rFonts w:ascii="Times New Roman" w:eastAsia="Times New Roman" w:hAnsi="Times New Roman" w:cs="Times New Roman"/>
          <w:spacing w:val="1"/>
          <w:sz w:val="28"/>
          <w:szCs w:val="28"/>
        </w:rPr>
        <w:t>приемни</w:t>
      </w:r>
      <w:r w:rsidRPr="00ED3F98">
        <w:rPr>
          <w:rFonts w:ascii="Times New Roman" w:eastAsia="Times New Roman" w:hAnsi="Times New Roman" w:cs="Times New Roman"/>
          <w:sz w:val="28"/>
          <w:szCs w:val="28"/>
        </w:rPr>
        <w:t>к</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данных</w:t>
      </w:r>
      <w:r w:rsidR="0024763B"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кана</w:t>
      </w:r>
      <w:r w:rsidRPr="00ED3F98">
        <w:rPr>
          <w:rFonts w:ascii="Times New Roman" w:eastAsia="Times New Roman" w:hAnsi="Times New Roman" w:cs="Times New Roman"/>
          <w:sz w:val="28"/>
          <w:szCs w:val="28"/>
        </w:rPr>
        <w:t>л</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связи</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скорост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передач</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w:t>
      </w:r>
      <w:r w:rsidRPr="00ED3F98">
        <w:rPr>
          <w:rFonts w:ascii="Times New Roman" w:eastAsia="Times New Roman" w:hAnsi="Times New Roman" w:cs="Times New Roman"/>
          <w:sz w:val="28"/>
          <w:szCs w:val="28"/>
        </w:rPr>
        <w:t>о</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каналу связи</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пропускна</w:t>
      </w:r>
      <w:r w:rsidRPr="00ED3F98">
        <w:rPr>
          <w:rFonts w:ascii="Times New Roman" w:eastAsia="Times New Roman" w:hAnsi="Times New Roman" w:cs="Times New Roman"/>
          <w:sz w:val="28"/>
          <w:szCs w:val="28"/>
        </w:rPr>
        <w:t>я</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способност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канал</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связи</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определят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минимальну</w:t>
      </w:r>
      <w:r w:rsidRPr="00ED3F98">
        <w:rPr>
          <w:rFonts w:ascii="Times New Roman" w:eastAsia="Times New Roman" w:hAnsi="Times New Roman" w:cs="Times New Roman"/>
          <w:sz w:val="28"/>
          <w:szCs w:val="28"/>
        </w:rPr>
        <w:t>ю</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длин</w:t>
      </w:r>
      <w:r w:rsidRPr="00ED3F98">
        <w:rPr>
          <w:rFonts w:ascii="Times New Roman" w:eastAsia="Times New Roman" w:hAnsi="Times New Roman" w:cs="Times New Roman"/>
          <w:sz w:val="28"/>
          <w:szCs w:val="28"/>
        </w:rPr>
        <w:t>у</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кодовог</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слов</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w:t>
      </w:r>
      <w:r w:rsidRPr="00ED3F98">
        <w:rPr>
          <w:rFonts w:ascii="Times New Roman" w:eastAsia="Times New Roman" w:hAnsi="Times New Roman" w:cs="Times New Roman"/>
          <w:sz w:val="28"/>
          <w:szCs w:val="28"/>
        </w:rPr>
        <w:t>о</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заданны</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алфавиту кодируемог</w:t>
      </w:r>
      <w:r w:rsidRPr="00ED3F98">
        <w:rPr>
          <w:rFonts w:ascii="Times New Roman" w:eastAsia="Times New Roman" w:hAnsi="Times New Roman" w:cs="Times New Roman"/>
          <w:sz w:val="28"/>
          <w:szCs w:val="28"/>
        </w:rPr>
        <w:t>о</w:t>
      </w:r>
      <w:r w:rsidRPr="00ED3F98">
        <w:rPr>
          <w:rFonts w:ascii="Times New Roman" w:eastAsia="Times New Roman" w:hAnsi="Times New Roman" w:cs="Times New Roman"/>
          <w:spacing w:val="1"/>
          <w:sz w:val="28"/>
          <w:szCs w:val="28"/>
        </w:rPr>
        <w:t xml:space="preserve"> текст</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кодовом</w:t>
      </w:r>
      <w:r w:rsidRPr="00ED3F98">
        <w:rPr>
          <w:rFonts w:ascii="Times New Roman" w:eastAsia="Times New Roman" w:hAnsi="Times New Roman" w:cs="Times New Roman"/>
          <w:sz w:val="28"/>
          <w:szCs w:val="28"/>
        </w:rPr>
        <w:t>у</w:t>
      </w:r>
      <w:r w:rsidR="005E03D7" w:rsidRPr="00ED3F98">
        <w:rPr>
          <w:rFonts w:ascii="Times New Roman" w:eastAsia="Times New Roman" w:hAnsi="Times New Roman" w:cs="Times New Roman"/>
          <w:sz w:val="28"/>
          <w:szCs w:val="28"/>
        </w:rPr>
        <w:t xml:space="preserve"> </w:t>
      </w:r>
      <w:r w:rsidR="004C7DD8" w:rsidRPr="00ED3F98">
        <w:rPr>
          <w:rFonts w:ascii="Times New Roman" w:eastAsia="Times New Roman" w:hAnsi="Times New Roman" w:cs="Times New Roman"/>
          <w:spacing w:val="1"/>
          <w:sz w:val="28"/>
          <w:szCs w:val="28"/>
        </w:rPr>
        <w:t>алфавит</w:t>
      </w:r>
      <w:r w:rsidR="004C7DD8" w:rsidRPr="00ED3F98">
        <w:rPr>
          <w:rFonts w:ascii="Times New Roman" w:eastAsia="Times New Roman" w:hAnsi="Times New Roman" w:cs="Times New Roman"/>
          <w:sz w:val="28"/>
          <w:szCs w:val="28"/>
        </w:rPr>
        <w:t>у (</w:t>
      </w:r>
      <w:r w:rsidRPr="00ED3F98">
        <w:rPr>
          <w:rFonts w:ascii="Times New Roman" w:eastAsia="Times New Roman" w:hAnsi="Times New Roman" w:cs="Times New Roman"/>
          <w:spacing w:val="1"/>
          <w:sz w:val="28"/>
          <w:szCs w:val="28"/>
        </w:rPr>
        <w:t>дл</w:t>
      </w:r>
      <w:r w:rsidRPr="00ED3F98">
        <w:rPr>
          <w:rFonts w:ascii="Times New Roman" w:eastAsia="Times New Roman" w:hAnsi="Times New Roman" w:cs="Times New Roman"/>
          <w:sz w:val="28"/>
          <w:szCs w:val="28"/>
        </w:rPr>
        <w:t>я</w:t>
      </w:r>
      <w:r w:rsidR="00175C5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кодовог</w:t>
      </w:r>
      <w:r w:rsidRPr="00ED3F98">
        <w:rPr>
          <w:rFonts w:ascii="Times New Roman" w:eastAsia="Times New Roman" w:hAnsi="Times New Roman" w:cs="Times New Roman"/>
          <w:sz w:val="28"/>
          <w:szCs w:val="28"/>
        </w:rPr>
        <w:t>о</w:t>
      </w:r>
      <w:r w:rsidR="00175C5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алфавит</w:t>
      </w:r>
      <w:r w:rsidRPr="00ED3F98">
        <w:rPr>
          <w:rFonts w:ascii="Times New Roman" w:eastAsia="Times New Roman" w:hAnsi="Times New Roman" w:cs="Times New Roman"/>
          <w:sz w:val="28"/>
          <w:szCs w:val="28"/>
        </w:rPr>
        <w:t>а</w:t>
      </w:r>
      <w:r w:rsidR="00175C5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w:t>
      </w:r>
      <w:r w:rsidRPr="00ED3F98">
        <w:rPr>
          <w:rFonts w:ascii="Times New Roman" w:eastAsia="Times New Roman" w:hAnsi="Times New Roman" w:cs="Times New Roman"/>
          <w:sz w:val="28"/>
          <w:szCs w:val="28"/>
        </w:rPr>
        <w:t>з</w:t>
      </w:r>
      <w:r w:rsidR="00175C5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 xml:space="preserve">2, </w:t>
      </w:r>
      <w:r w:rsidRPr="00ED3F98">
        <w:rPr>
          <w:rFonts w:ascii="Times New Roman" w:eastAsia="Times New Roman" w:hAnsi="Times New Roman" w:cs="Times New Roman"/>
          <w:sz w:val="28"/>
          <w:szCs w:val="28"/>
        </w:rPr>
        <w:t>3</w:t>
      </w:r>
      <w:r w:rsidR="00175C5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ил</w:t>
      </w:r>
      <w:r w:rsidRPr="00ED3F98">
        <w:rPr>
          <w:rFonts w:ascii="Times New Roman" w:eastAsia="Times New Roman" w:hAnsi="Times New Roman" w:cs="Times New Roman"/>
          <w:sz w:val="28"/>
          <w:szCs w:val="28"/>
        </w:rPr>
        <w:t>и</w:t>
      </w:r>
      <w:r w:rsidR="00175C5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4</w:t>
      </w:r>
      <w:r w:rsidR="006159AC"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символов)</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определят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длин</w:t>
      </w:r>
      <w:r w:rsidRPr="00ED3F98">
        <w:rPr>
          <w:rFonts w:ascii="Times New Roman" w:eastAsia="Times New Roman" w:hAnsi="Times New Roman" w:cs="Times New Roman"/>
          <w:sz w:val="28"/>
          <w:szCs w:val="28"/>
        </w:rPr>
        <w:t xml:space="preserve">у </w:t>
      </w:r>
      <w:r w:rsidRPr="00ED3F98">
        <w:rPr>
          <w:rFonts w:ascii="Times New Roman" w:eastAsia="Times New Roman" w:hAnsi="Times New Roman" w:cs="Times New Roman"/>
          <w:spacing w:val="1"/>
          <w:sz w:val="28"/>
          <w:szCs w:val="28"/>
        </w:rPr>
        <w:t>кодово</w:t>
      </w:r>
      <w:r w:rsidRPr="00ED3F98">
        <w:rPr>
          <w:rFonts w:ascii="Times New Roman" w:eastAsia="Times New Roman" w:hAnsi="Times New Roman" w:cs="Times New Roman"/>
          <w:sz w:val="28"/>
          <w:szCs w:val="28"/>
        </w:rPr>
        <w:t xml:space="preserve">й </w:t>
      </w:r>
      <w:r w:rsidRPr="00ED3F98">
        <w:rPr>
          <w:rFonts w:ascii="Times New Roman" w:eastAsia="Times New Roman" w:hAnsi="Times New Roman" w:cs="Times New Roman"/>
          <w:spacing w:val="1"/>
          <w:sz w:val="28"/>
          <w:szCs w:val="28"/>
        </w:rPr>
        <w:t>последовательност</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длин</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исходного текст</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кодово</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таблиц</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равномерног</w:t>
      </w:r>
      <w:r w:rsidRPr="00ED3F98">
        <w:rPr>
          <w:rFonts w:ascii="Times New Roman" w:eastAsia="Times New Roman" w:hAnsi="Times New Roman" w:cs="Times New Roman"/>
          <w:sz w:val="28"/>
          <w:szCs w:val="28"/>
        </w:rPr>
        <w:t>о</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w:t>
      </w:r>
      <w:r w:rsidRPr="00ED3F98">
        <w:rPr>
          <w:rFonts w:ascii="Times New Roman" w:eastAsia="Times New Roman" w:hAnsi="Times New Roman" w:cs="Times New Roman"/>
          <w:spacing w:val="2"/>
          <w:sz w:val="28"/>
          <w:szCs w:val="28"/>
        </w:rPr>
        <w:t>д</w:t>
      </w:r>
      <w:r w:rsidRPr="00ED3F98">
        <w:rPr>
          <w:rFonts w:ascii="Times New Roman" w:eastAsia="Times New Roman" w:hAnsi="Times New Roman" w:cs="Times New Roman"/>
          <w:spacing w:val="1"/>
          <w:sz w:val="28"/>
          <w:szCs w:val="28"/>
        </w:rPr>
        <w:t>а</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lastRenderedPageBreak/>
        <w:t>записыват</w:t>
      </w:r>
      <w:r w:rsidRPr="00ED3F98">
        <w:rPr>
          <w:rFonts w:ascii="Times New Roman" w:eastAsia="Times New Roman" w:hAnsi="Times New Roman" w:cs="Times New Roman"/>
          <w:sz w:val="28"/>
          <w:szCs w:val="28"/>
        </w:rPr>
        <w:t xml:space="preserve">ь в </w:t>
      </w:r>
      <w:r w:rsidRPr="00ED3F98">
        <w:rPr>
          <w:rFonts w:ascii="Times New Roman" w:eastAsia="Times New Roman" w:hAnsi="Times New Roman" w:cs="Times New Roman"/>
          <w:spacing w:val="1"/>
          <w:sz w:val="28"/>
          <w:szCs w:val="28"/>
        </w:rPr>
        <w:t>двоично</w:t>
      </w:r>
      <w:r w:rsidRPr="00ED3F98">
        <w:rPr>
          <w:rFonts w:ascii="Times New Roman" w:eastAsia="Times New Roman" w:hAnsi="Times New Roman" w:cs="Times New Roman"/>
          <w:sz w:val="28"/>
          <w:szCs w:val="28"/>
        </w:rPr>
        <w:t xml:space="preserve">й </w:t>
      </w:r>
      <w:r w:rsidRPr="00ED3F98">
        <w:rPr>
          <w:rFonts w:ascii="Times New Roman" w:eastAsia="Times New Roman" w:hAnsi="Times New Roman" w:cs="Times New Roman"/>
          <w:spacing w:val="1"/>
          <w:sz w:val="28"/>
          <w:szCs w:val="28"/>
        </w:rPr>
        <w:t>систем</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целы</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числ</w:t>
      </w:r>
      <w:r w:rsidRPr="00ED3F98">
        <w:rPr>
          <w:rFonts w:ascii="Times New Roman" w:eastAsia="Times New Roman" w:hAnsi="Times New Roman" w:cs="Times New Roman"/>
          <w:sz w:val="28"/>
          <w:szCs w:val="28"/>
        </w:rPr>
        <w:t xml:space="preserve">а </w:t>
      </w:r>
      <w:r w:rsidRPr="00ED3F98">
        <w:rPr>
          <w:rFonts w:ascii="Times New Roman" w:eastAsia="Times New Roman" w:hAnsi="Times New Roman" w:cs="Times New Roman"/>
          <w:spacing w:val="1"/>
          <w:sz w:val="28"/>
          <w:szCs w:val="28"/>
        </w:rPr>
        <w:t>о</w:t>
      </w:r>
      <w:r w:rsidRPr="00ED3F98">
        <w:rPr>
          <w:rFonts w:ascii="Times New Roman" w:eastAsia="Times New Roman" w:hAnsi="Times New Roman" w:cs="Times New Roman"/>
          <w:sz w:val="28"/>
          <w:szCs w:val="28"/>
        </w:rPr>
        <w:t xml:space="preserve">т 0 </w:t>
      </w:r>
      <w:r w:rsidRPr="00ED3F98">
        <w:rPr>
          <w:rFonts w:ascii="Times New Roman" w:eastAsia="Times New Roman" w:hAnsi="Times New Roman" w:cs="Times New Roman"/>
          <w:spacing w:val="1"/>
          <w:sz w:val="28"/>
          <w:szCs w:val="28"/>
        </w:rPr>
        <w:t>д</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1024</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переводит</w:t>
      </w:r>
      <w:r w:rsidRPr="00ED3F98">
        <w:rPr>
          <w:rFonts w:ascii="Times New Roman" w:eastAsia="Times New Roman" w:hAnsi="Times New Roman" w:cs="Times New Roman"/>
          <w:sz w:val="28"/>
          <w:szCs w:val="28"/>
        </w:rPr>
        <w:t>ь</w:t>
      </w:r>
      <w:r w:rsidRPr="00ED3F98">
        <w:rPr>
          <w:rFonts w:ascii="Times New Roman" w:eastAsia="Times New Roman" w:hAnsi="Times New Roman" w:cs="Times New Roman"/>
          <w:spacing w:val="1"/>
          <w:sz w:val="28"/>
          <w:szCs w:val="28"/>
        </w:rPr>
        <w:t xml:space="preserve"> заданно</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натурально</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числ</w:t>
      </w:r>
      <w:r w:rsidRPr="00ED3F98">
        <w:rPr>
          <w:rFonts w:ascii="Times New Roman" w:eastAsia="Times New Roman" w:hAnsi="Times New Roman" w:cs="Times New Roman"/>
          <w:sz w:val="28"/>
          <w:szCs w:val="28"/>
        </w:rPr>
        <w:t>о</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w:t>
      </w:r>
      <w:r w:rsidRPr="00ED3F98">
        <w:rPr>
          <w:rFonts w:ascii="Times New Roman" w:eastAsia="Times New Roman" w:hAnsi="Times New Roman" w:cs="Times New Roman"/>
          <w:sz w:val="28"/>
          <w:szCs w:val="28"/>
        </w:rPr>
        <w:t>з</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десятично</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002C41D6" w:rsidRPr="00ED3F98">
        <w:rPr>
          <w:rFonts w:ascii="Times New Roman" w:eastAsia="Times New Roman" w:hAnsi="Times New Roman" w:cs="Times New Roman"/>
          <w:spacing w:val="1"/>
          <w:sz w:val="28"/>
          <w:szCs w:val="28"/>
        </w:rPr>
        <w:t>запис</w:t>
      </w:r>
      <w:r w:rsidR="002C41D6" w:rsidRPr="00ED3F98">
        <w:rPr>
          <w:rFonts w:ascii="Times New Roman" w:eastAsia="Times New Roman" w:hAnsi="Times New Roman" w:cs="Times New Roman"/>
          <w:sz w:val="28"/>
          <w:szCs w:val="28"/>
        </w:rPr>
        <w:t>и 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двоичну</w:t>
      </w:r>
      <w:r w:rsidRPr="00ED3F98">
        <w:rPr>
          <w:rFonts w:ascii="Times New Roman" w:eastAsia="Times New Roman" w:hAnsi="Times New Roman" w:cs="Times New Roman"/>
          <w:sz w:val="28"/>
          <w:szCs w:val="28"/>
        </w:rPr>
        <w:t>ю</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w:t>
      </w:r>
      <w:r w:rsidRPr="00ED3F98">
        <w:rPr>
          <w:rFonts w:ascii="Times New Roman" w:eastAsia="Times New Roman" w:hAnsi="Times New Roman" w:cs="Times New Roman"/>
          <w:sz w:val="28"/>
          <w:szCs w:val="28"/>
        </w:rPr>
        <w:t>з</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двоично</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десятичную</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сравниват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числ</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двоичной записи</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складыват</w:t>
      </w:r>
      <w:r w:rsidRPr="00ED3F98">
        <w:rPr>
          <w:rFonts w:ascii="Times New Roman" w:eastAsia="Times New Roman" w:hAnsi="Times New Roman" w:cs="Times New Roman"/>
          <w:sz w:val="28"/>
          <w:szCs w:val="28"/>
        </w:rPr>
        <w:t>ь 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вычитат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числа</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записанны</w:t>
      </w:r>
      <w:r w:rsidRPr="00ED3F98">
        <w:rPr>
          <w:rFonts w:ascii="Times New Roman" w:eastAsia="Times New Roman" w:hAnsi="Times New Roman" w:cs="Times New Roman"/>
          <w:sz w:val="28"/>
          <w:szCs w:val="28"/>
        </w:rPr>
        <w:t>е 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двоично</w:t>
      </w:r>
      <w:r w:rsidRPr="00ED3F98">
        <w:rPr>
          <w:rFonts w:ascii="Times New Roman" w:eastAsia="Times New Roman" w:hAnsi="Times New Roman" w:cs="Times New Roman"/>
          <w:sz w:val="28"/>
          <w:szCs w:val="28"/>
        </w:rPr>
        <w:t xml:space="preserve">й </w:t>
      </w:r>
      <w:r w:rsidRPr="00ED3F98">
        <w:rPr>
          <w:rFonts w:ascii="Times New Roman" w:eastAsia="Times New Roman" w:hAnsi="Times New Roman" w:cs="Times New Roman"/>
          <w:spacing w:val="1"/>
          <w:sz w:val="28"/>
          <w:szCs w:val="28"/>
        </w:rPr>
        <w:t>систем</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счисления</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 w:val="left" w:pos="1960"/>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записыват</w:t>
      </w:r>
      <w:r w:rsidRPr="00ED3F98">
        <w:rPr>
          <w:rFonts w:ascii="Times New Roman" w:eastAsia="Times New Roman" w:hAnsi="Times New Roman" w:cs="Times New Roman"/>
          <w:sz w:val="28"/>
          <w:szCs w:val="28"/>
        </w:rPr>
        <w:t xml:space="preserve">ь </w:t>
      </w:r>
      <w:r w:rsidR="004C7DD8" w:rsidRPr="00ED3F98">
        <w:rPr>
          <w:rFonts w:ascii="Times New Roman" w:eastAsia="Times New Roman" w:hAnsi="Times New Roman" w:cs="Times New Roman"/>
          <w:spacing w:val="1"/>
          <w:sz w:val="28"/>
          <w:szCs w:val="28"/>
        </w:rPr>
        <w:t>логически</w:t>
      </w:r>
      <w:r w:rsidR="004C7DD8" w:rsidRPr="00ED3F98">
        <w:rPr>
          <w:rFonts w:ascii="Times New Roman" w:eastAsia="Times New Roman" w:hAnsi="Times New Roman" w:cs="Times New Roman"/>
          <w:sz w:val="28"/>
          <w:szCs w:val="28"/>
        </w:rPr>
        <w:t xml:space="preserve">е </w:t>
      </w:r>
      <w:r w:rsidR="004C7DD8" w:rsidRPr="00ED3F98">
        <w:rPr>
          <w:rFonts w:ascii="Times New Roman" w:eastAsia="Times New Roman" w:hAnsi="Times New Roman" w:cs="Times New Roman"/>
          <w:spacing w:val="1"/>
          <w:sz w:val="28"/>
          <w:szCs w:val="28"/>
        </w:rPr>
        <w:t>выражени</w:t>
      </w:r>
      <w:r w:rsidR="004C7DD8" w:rsidRPr="00ED3F98">
        <w:rPr>
          <w:rFonts w:ascii="Times New Roman" w:eastAsia="Times New Roman" w:hAnsi="Times New Roman" w:cs="Times New Roman"/>
          <w:sz w:val="28"/>
          <w:szCs w:val="28"/>
        </w:rPr>
        <w:t>я,</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составленны</w:t>
      </w:r>
      <w:r w:rsidRPr="00ED3F98">
        <w:rPr>
          <w:rFonts w:ascii="Times New Roman" w:eastAsia="Times New Roman" w:hAnsi="Times New Roman" w:cs="Times New Roman"/>
          <w:sz w:val="28"/>
          <w:szCs w:val="28"/>
        </w:rPr>
        <w:t xml:space="preserve">е с </w:t>
      </w:r>
      <w:r w:rsidRPr="00ED3F98">
        <w:rPr>
          <w:rFonts w:ascii="Times New Roman" w:eastAsia="Times New Roman" w:hAnsi="Times New Roman" w:cs="Times New Roman"/>
          <w:spacing w:val="1"/>
          <w:sz w:val="28"/>
          <w:szCs w:val="28"/>
        </w:rPr>
        <w:t>помощью операци</w:t>
      </w:r>
      <w:r w:rsidRPr="00ED3F98">
        <w:rPr>
          <w:rFonts w:ascii="Times New Roman" w:eastAsia="Times New Roman" w:hAnsi="Times New Roman" w:cs="Times New Roman"/>
          <w:sz w:val="28"/>
          <w:szCs w:val="28"/>
        </w:rPr>
        <w:t xml:space="preserve">й </w:t>
      </w:r>
      <w:r w:rsidRPr="00ED3F98">
        <w:rPr>
          <w:rFonts w:ascii="Times New Roman" w:eastAsia="Times New Roman" w:hAnsi="Times New Roman" w:cs="Times New Roman"/>
          <w:spacing w:val="1"/>
          <w:sz w:val="28"/>
          <w:szCs w:val="28"/>
        </w:rPr>
        <w:t>«и»</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«или»</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«не</w:t>
      </w:r>
      <w:r w:rsidRPr="00ED3F98">
        <w:rPr>
          <w:rFonts w:ascii="Times New Roman" w:eastAsia="Times New Roman" w:hAnsi="Times New Roman" w:cs="Times New Roman"/>
          <w:sz w:val="28"/>
          <w:szCs w:val="28"/>
        </w:rPr>
        <w:t xml:space="preserve">» и </w:t>
      </w:r>
      <w:r w:rsidRPr="00ED3F98">
        <w:rPr>
          <w:rFonts w:ascii="Times New Roman" w:eastAsia="Times New Roman" w:hAnsi="Times New Roman" w:cs="Times New Roman"/>
          <w:spacing w:val="1"/>
          <w:sz w:val="28"/>
          <w:szCs w:val="28"/>
        </w:rPr>
        <w:t>скобок</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определят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истинно</w:t>
      </w:r>
      <w:r w:rsidRPr="00ED3F98">
        <w:rPr>
          <w:rFonts w:ascii="Times New Roman" w:eastAsia="Times New Roman" w:hAnsi="Times New Roman" w:cs="Times New Roman"/>
          <w:sz w:val="28"/>
          <w:szCs w:val="28"/>
        </w:rPr>
        <w:t>с</w:t>
      </w:r>
      <w:r w:rsidRPr="00ED3F98">
        <w:rPr>
          <w:rFonts w:ascii="Times New Roman" w:eastAsia="Times New Roman" w:hAnsi="Times New Roman" w:cs="Times New Roman"/>
          <w:spacing w:val="1"/>
          <w:sz w:val="28"/>
          <w:szCs w:val="28"/>
        </w:rPr>
        <w:t>ть таког</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составног</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высказывания</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есл</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известн</w:t>
      </w:r>
      <w:r w:rsidRPr="00ED3F98">
        <w:rPr>
          <w:rFonts w:ascii="Times New Roman" w:eastAsia="Times New Roman" w:hAnsi="Times New Roman" w:cs="Times New Roman"/>
          <w:sz w:val="28"/>
          <w:szCs w:val="28"/>
        </w:rPr>
        <w:t xml:space="preserve">ы </w:t>
      </w:r>
      <w:r w:rsidRPr="00ED3F98">
        <w:rPr>
          <w:rFonts w:ascii="Times New Roman" w:eastAsia="Times New Roman" w:hAnsi="Times New Roman" w:cs="Times New Roman"/>
          <w:spacing w:val="1"/>
          <w:sz w:val="28"/>
          <w:szCs w:val="28"/>
        </w:rPr>
        <w:t>значени</w:t>
      </w:r>
      <w:r w:rsidRPr="00ED3F98">
        <w:rPr>
          <w:rFonts w:ascii="Times New Roman" w:eastAsia="Times New Roman" w:hAnsi="Times New Roman" w:cs="Times New Roman"/>
          <w:sz w:val="28"/>
          <w:szCs w:val="28"/>
        </w:rPr>
        <w:t xml:space="preserve">я </w:t>
      </w:r>
      <w:r w:rsidRPr="00ED3F98">
        <w:rPr>
          <w:rFonts w:ascii="Times New Roman" w:eastAsia="Times New Roman" w:hAnsi="Times New Roman" w:cs="Times New Roman"/>
          <w:spacing w:val="1"/>
          <w:sz w:val="28"/>
          <w:szCs w:val="28"/>
        </w:rPr>
        <w:t>истинност</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входящи</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в </w:t>
      </w:r>
      <w:r w:rsidRPr="00ED3F98">
        <w:rPr>
          <w:rFonts w:ascii="Times New Roman" w:eastAsia="Times New Roman" w:hAnsi="Times New Roman" w:cs="Times New Roman"/>
          <w:spacing w:val="1"/>
          <w:sz w:val="28"/>
          <w:szCs w:val="28"/>
        </w:rPr>
        <w:t>нег</w:t>
      </w:r>
      <w:r w:rsidRPr="00ED3F98">
        <w:rPr>
          <w:rFonts w:ascii="Times New Roman" w:eastAsia="Times New Roman" w:hAnsi="Times New Roman" w:cs="Times New Roman"/>
          <w:sz w:val="28"/>
          <w:szCs w:val="28"/>
        </w:rPr>
        <w:t>о</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элементарны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высказываний</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определят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количеств</w:t>
      </w:r>
      <w:r w:rsidRPr="00ED3F98">
        <w:rPr>
          <w:rFonts w:ascii="Times New Roman" w:eastAsia="Times New Roman" w:hAnsi="Times New Roman" w:cs="Times New Roman"/>
          <w:sz w:val="28"/>
          <w:szCs w:val="28"/>
        </w:rPr>
        <w:t>о</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элементо</w:t>
      </w:r>
      <w:r w:rsidRPr="00ED3F98">
        <w:rPr>
          <w:rFonts w:ascii="Times New Roman" w:eastAsia="Times New Roman" w:hAnsi="Times New Roman" w:cs="Times New Roman"/>
          <w:sz w:val="28"/>
          <w:szCs w:val="28"/>
        </w:rPr>
        <w:t>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множествах</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полученны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w:t>
      </w:r>
      <w:r w:rsidRPr="00ED3F98">
        <w:rPr>
          <w:rFonts w:ascii="Times New Roman" w:eastAsia="Times New Roman" w:hAnsi="Times New Roman" w:cs="Times New Roman"/>
          <w:sz w:val="28"/>
          <w:szCs w:val="28"/>
        </w:rPr>
        <w:t xml:space="preserve">з </w:t>
      </w:r>
      <w:r w:rsidRPr="00ED3F98">
        <w:rPr>
          <w:rFonts w:ascii="Times New Roman" w:eastAsia="Times New Roman" w:hAnsi="Times New Roman" w:cs="Times New Roman"/>
          <w:spacing w:val="1"/>
          <w:sz w:val="28"/>
          <w:szCs w:val="28"/>
        </w:rPr>
        <w:t>двух ил</w:t>
      </w:r>
      <w:r w:rsidRPr="00ED3F98">
        <w:rPr>
          <w:rFonts w:ascii="Times New Roman" w:eastAsia="Times New Roman" w:hAnsi="Times New Roman" w:cs="Times New Roman"/>
          <w:sz w:val="28"/>
          <w:szCs w:val="28"/>
        </w:rPr>
        <w:t>и</w:t>
      </w:r>
      <w:r w:rsidR="002C41D6" w:rsidRPr="00ED3F98">
        <w:rPr>
          <w:rFonts w:ascii="Times New Roman" w:eastAsia="Times New Roman" w:hAnsi="Times New Roman" w:cs="Times New Roman"/>
          <w:spacing w:val="1"/>
          <w:sz w:val="28"/>
          <w:szCs w:val="28"/>
        </w:rPr>
        <w:t xml:space="preserve"> т</w:t>
      </w:r>
      <w:r w:rsidRPr="00ED3F98">
        <w:rPr>
          <w:rFonts w:ascii="Times New Roman" w:eastAsia="Times New Roman" w:hAnsi="Times New Roman" w:cs="Times New Roman"/>
          <w:spacing w:val="1"/>
          <w:sz w:val="28"/>
          <w:szCs w:val="28"/>
        </w:rPr>
        <w:t>ре</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базовы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множест</w:t>
      </w:r>
      <w:r w:rsidRPr="00ED3F98">
        <w:rPr>
          <w:rFonts w:ascii="Times New Roman" w:eastAsia="Times New Roman" w:hAnsi="Times New Roman" w:cs="Times New Roman"/>
          <w:sz w:val="28"/>
          <w:szCs w:val="28"/>
        </w:rPr>
        <w:t>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помощь</w:t>
      </w:r>
      <w:r w:rsidRPr="00ED3F98">
        <w:rPr>
          <w:rFonts w:ascii="Times New Roman" w:eastAsia="Times New Roman" w:hAnsi="Times New Roman" w:cs="Times New Roman"/>
          <w:sz w:val="28"/>
          <w:szCs w:val="28"/>
        </w:rPr>
        <w:t>ю</w:t>
      </w:r>
      <w:r w:rsidRPr="00ED3F98">
        <w:rPr>
          <w:rFonts w:ascii="Times New Roman" w:eastAsia="Times New Roman" w:hAnsi="Times New Roman" w:cs="Times New Roman"/>
          <w:spacing w:val="1"/>
          <w:sz w:val="28"/>
          <w:szCs w:val="28"/>
        </w:rPr>
        <w:t xml:space="preserve"> операци</w:t>
      </w:r>
      <w:r w:rsidRPr="00ED3F98">
        <w:rPr>
          <w:rFonts w:ascii="Times New Roman" w:eastAsia="Times New Roman" w:hAnsi="Times New Roman" w:cs="Times New Roman"/>
          <w:sz w:val="28"/>
          <w:szCs w:val="28"/>
        </w:rPr>
        <w:t xml:space="preserve">й </w:t>
      </w:r>
      <w:r w:rsidRPr="00ED3F98">
        <w:rPr>
          <w:rFonts w:ascii="Times New Roman" w:eastAsia="Times New Roman" w:hAnsi="Times New Roman" w:cs="Times New Roman"/>
          <w:spacing w:val="1"/>
          <w:sz w:val="28"/>
          <w:szCs w:val="28"/>
        </w:rPr>
        <w:t>объединения</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пересечени</w:t>
      </w:r>
      <w:r w:rsidRPr="00ED3F98">
        <w:rPr>
          <w:rFonts w:ascii="Times New Roman" w:eastAsia="Times New Roman" w:hAnsi="Times New Roman" w:cs="Times New Roman"/>
          <w:sz w:val="28"/>
          <w:szCs w:val="28"/>
        </w:rPr>
        <w:t>я</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дополнения</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использоват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терминологию</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связанну</w:t>
      </w:r>
      <w:r w:rsidRPr="00ED3F98">
        <w:rPr>
          <w:rFonts w:ascii="Times New Roman" w:eastAsia="Times New Roman" w:hAnsi="Times New Roman" w:cs="Times New Roman"/>
          <w:sz w:val="28"/>
          <w:szCs w:val="28"/>
        </w:rPr>
        <w:t>ю</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5E03D7" w:rsidRPr="00ED3F98">
        <w:rPr>
          <w:rFonts w:ascii="Times New Roman" w:eastAsia="Times New Roman" w:hAnsi="Times New Roman" w:cs="Times New Roman"/>
          <w:sz w:val="28"/>
          <w:szCs w:val="28"/>
        </w:rPr>
        <w:t xml:space="preserve"> </w:t>
      </w:r>
      <w:r w:rsidR="004C7DD8" w:rsidRPr="00ED3F98">
        <w:rPr>
          <w:rFonts w:ascii="Times New Roman" w:eastAsia="Times New Roman" w:hAnsi="Times New Roman" w:cs="Times New Roman"/>
          <w:spacing w:val="1"/>
          <w:sz w:val="28"/>
          <w:szCs w:val="28"/>
        </w:rPr>
        <w:t>графам</w:t>
      </w:r>
      <w:r w:rsidR="004C7DD8" w:rsidRPr="00ED3F98">
        <w:rPr>
          <w:rFonts w:ascii="Times New Roman" w:eastAsia="Times New Roman" w:hAnsi="Times New Roman" w:cs="Times New Roman"/>
          <w:sz w:val="28"/>
          <w:szCs w:val="28"/>
        </w:rPr>
        <w:t>и</w:t>
      </w:r>
      <w:r w:rsidR="004C7DD8" w:rsidRPr="00ED3F98">
        <w:rPr>
          <w:rFonts w:ascii="Times New Roman" w:eastAsia="Times New Roman" w:hAnsi="Times New Roman" w:cs="Times New Roman"/>
          <w:spacing w:val="1"/>
          <w:sz w:val="28"/>
          <w:szCs w:val="28"/>
        </w:rPr>
        <w:t xml:space="preserve"> (</w:t>
      </w:r>
      <w:r w:rsidRPr="00ED3F98">
        <w:rPr>
          <w:rFonts w:ascii="Times New Roman" w:eastAsia="Times New Roman" w:hAnsi="Times New Roman" w:cs="Times New Roman"/>
          <w:spacing w:val="1"/>
          <w:sz w:val="28"/>
          <w:szCs w:val="28"/>
        </w:rPr>
        <w:t>вершина</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ребро</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путь</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длин</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ребр</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пути</w:t>
      </w:r>
      <w:r w:rsidR="004C7DD8" w:rsidRPr="00ED3F98">
        <w:rPr>
          <w:rFonts w:ascii="Times New Roman" w:eastAsia="Times New Roman" w:hAnsi="Times New Roman" w:cs="Times New Roman"/>
          <w:spacing w:val="1"/>
          <w:sz w:val="28"/>
          <w:szCs w:val="28"/>
        </w:rPr>
        <w:t>)</w:t>
      </w:r>
      <w:r w:rsidR="004C7DD8" w:rsidRPr="00ED3F98">
        <w:rPr>
          <w:rFonts w:ascii="Times New Roman" w:eastAsia="Times New Roman" w:hAnsi="Times New Roman" w:cs="Times New Roman"/>
          <w:sz w:val="28"/>
          <w:szCs w:val="28"/>
        </w:rPr>
        <w:t>,</w:t>
      </w:r>
      <w:r w:rsidR="004C7DD8" w:rsidRPr="00ED3F98">
        <w:rPr>
          <w:rFonts w:ascii="Times New Roman" w:eastAsia="Times New Roman" w:hAnsi="Times New Roman" w:cs="Times New Roman"/>
          <w:spacing w:val="1"/>
          <w:sz w:val="28"/>
          <w:szCs w:val="28"/>
        </w:rPr>
        <w:t xml:space="preserve"> деревьями (</w:t>
      </w:r>
      <w:r w:rsidRPr="00ED3F98">
        <w:rPr>
          <w:rFonts w:ascii="Times New Roman" w:eastAsia="Times New Roman" w:hAnsi="Times New Roman" w:cs="Times New Roman"/>
          <w:spacing w:val="1"/>
          <w:sz w:val="28"/>
          <w:szCs w:val="28"/>
        </w:rPr>
        <w:t>корень</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лист</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высот</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де</w:t>
      </w:r>
      <w:r w:rsidRPr="00ED3F98">
        <w:rPr>
          <w:rFonts w:ascii="Times New Roman" w:eastAsia="Times New Roman" w:hAnsi="Times New Roman" w:cs="Times New Roman"/>
          <w:spacing w:val="2"/>
          <w:sz w:val="28"/>
          <w:szCs w:val="28"/>
        </w:rPr>
        <w:t>р</w:t>
      </w:r>
      <w:r w:rsidRPr="00ED3F98">
        <w:rPr>
          <w:rFonts w:ascii="Times New Roman" w:eastAsia="Times New Roman" w:hAnsi="Times New Roman" w:cs="Times New Roman"/>
          <w:spacing w:val="1"/>
          <w:sz w:val="28"/>
          <w:szCs w:val="28"/>
        </w:rPr>
        <w:t>ева</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спискам</w:t>
      </w:r>
      <w:r w:rsidRPr="00ED3F98">
        <w:rPr>
          <w:rFonts w:ascii="Times New Roman" w:eastAsia="Times New Roman" w:hAnsi="Times New Roman" w:cs="Times New Roman"/>
          <w:sz w:val="28"/>
          <w:szCs w:val="28"/>
        </w:rPr>
        <w:t>и</w:t>
      </w:r>
      <w:r w:rsidR="00175C5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w:t>
      </w:r>
      <w:r w:rsidR="002C41D6" w:rsidRPr="00ED3F98">
        <w:rPr>
          <w:rFonts w:ascii="Times New Roman" w:eastAsia="Times New Roman" w:hAnsi="Times New Roman" w:cs="Times New Roman"/>
          <w:spacing w:val="1"/>
          <w:sz w:val="28"/>
          <w:szCs w:val="28"/>
        </w:rPr>
        <w:t>первый э</w:t>
      </w:r>
      <w:r w:rsidRPr="00ED3F98">
        <w:rPr>
          <w:rFonts w:ascii="Times New Roman" w:eastAsia="Times New Roman" w:hAnsi="Times New Roman" w:cs="Times New Roman"/>
          <w:spacing w:val="1"/>
          <w:sz w:val="28"/>
          <w:szCs w:val="28"/>
        </w:rPr>
        <w:t>лемент</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последни</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элемент</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предыдущи</w:t>
      </w:r>
      <w:r w:rsidRPr="00ED3F98">
        <w:rPr>
          <w:rFonts w:ascii="Times New Roman" w:eastAsia="Times New Roman" w:hAnsi="Times New Roman" w:cs="Times New Roman"/>
          <w:sz w:val="28"/>
          <w:szCs w:val="28"/>
        </w:rPr>
        <w:t xml:space="preserve">й </w:t>
      </w:r>
      <w:r w:rsidRPr="00ED3F98">
        <w:rPr>
          <w:rFonts w:ascii="Times New Roman" w:eastAsia="Times New Roman" w:hAnsi="Times New Roman" w:cs="Times New Roman"/>
          <w:spacing w:val="1"/>
          <w:sz w:val="28"/>
          <w:szCs w:val="28"/>
        </w:rPr>
        <w:t>элемент</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следующи</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элемент</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вставка</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удалени</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замен</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элемента</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опи</w:t>
      </w:r>
      <w:r w:rsidRPr="00ED3F98">
        <w:rPr>
          <w:rFonts w:ascii="Times New Roman" w:eastAsia="Times New Roman" w:hAnsi="Times New Roman" w:cs="Times New Roman"/>
          <w:sz w:val="28"/>
          <w:szCs w:val="28"/>
        </w:rPr>
        <w:t>с</w:t>
      </w:r>
      <w:r w:rsidRPr="00ED3F98">
        <w:rPr>
          <w:rFonts w:ascii="Times New Roman" w:eastAsia="Times New Roman" w:hAnsi="Times New Roman" w:cs="Times New Roman"/>
          <w:spacing w:val="1"/>
          <w:sz w:val="28"/>
          <w:szCs w:val="28"/>
        </w:rPr>
        <w:t>ыват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гра</w:t>
      </w:r>
      <w:r w:rsidRPr="00ED3F98">
        <w:rPr>
          <w:rFonts w:ascii="Times New Roman" w:eastAsia="Times New Roman" w:hAnsi="Times New Roman" w:cs="Times New Roman"/>
          <w:sz w:val="28"/>
          <w:szCs w:val="28"/>
        </w:rPr>
        <w:t xml:space="preserve">ф с </w:t>
      </w:r>
      <w:r w:rsidRPr="00ED3F98">
        <w:rPr>
          <w:rFonts w:ascii="Times New Roman" w:eastAsia="Times New Roman" w:hAnsi="Times New Roman" w:cs="Times New Roman"/>
          <w:spacing w:val="1"/>
          <w:sz w:val="28"/>
          <w:szCs w:val="28"/>
        </w:rPr>
        <w:t>помощь</w:t>
      </w:r>
      <w:r w:rsidRPr="00ED3F98">
        <w:rPr>
          <w:rFonts w:ascii="Times New Roman" w:eastAsia="Times New Roman" w:hAnsi="Times New Roman" w:cs="Times New Roman"/>
          <w:sz w:val="28"/>
          <w:szCs w:val="28"/>
        </w:rPr>
        <w:t xml:space="preserve">ю </w:t>
      </w:r>
      <w:r w:rsidRPr="00ED3F98">
        <w:rPr>
          <w:rFonts w:ascii="Times New Roman" w:eastAsia="Times New Roman" w:hAnsi="Times New Roman" w:cs="Times New Roman"/>
          <w:spacing w:val="1"/>
          <w:sz w:val="28"/>
          <w:szCs w:val="28"/>
        </w:rPr>
        <w:t>матриц</w:t>
      </w:r>
      <w:r w:rsidRPr="00ED3F98">
        <w:rPr>
          <w:rFonts w:ascii="Times New Roman" w:eastAsia="Times New Roman" w:hAnsi="Times New Roman" w:cs="Times New Roman"/>
          <w:sz w:val="28"/>
          <w:szCs w:val="28"/>
        </w:rPr>
        <w:t xml:space="preserve">ы </w:t>
      </w:r>
      <w:r w:rsidRPr="00ED3F98">
        <w:rPr>
          <w:rFonts w:ascii="Times New Roman" w:eastAsia="Times New Roman" w:hAnsi="Times New Roman" w:cs="Times New Roman"/>
          <w:spacing w:val="1"/>
          <w:sz w:val="28"/>
          <w:szCs w:val="28"/>
        </w:rPr>
        <w:t>смежност</w:t>
      </w:r>
      <w:r w:rsidRPr="00ED3F98">
        <w:rPr>
          <w:rFonts w:ascii="Times New Roman" w:eastAsia="Times New Roman" w:hAnsi="Times New Roman" w:cs="Times New Roman"/>
          <w:sz w:val="28"/>
          <w:szCs w:val="28"/>
        </w:rPr>
        <w:t xml:space="preserve">и с </w:t>
      </w:r>
      <w:r w:rsidRPr="00ED3F98">
        <w:rPr>
          <w:rFonts w:ascii="Times New Roman" w:eastAsia="Times New Roman" w:hAnsi="Times New Roman" w:cs="Times New Roman"/>
          <w:spacing w:val="1"/>
          <w:sz w:val="28"/>
          <w:szCs w:val="28"/>
        </w:rPr>
        <w:t>указани</w:t>
      </w:r>
      <w:r w:rsidRPr="00ED3F98">
        <w:rPr>
          <w:rFonts w:ascii="Times New Roman" w:eastAsia="Times New Roman" w:hAnsi="Times New Roman" w:cs="Times New Roman"/>
          <w:sz w:val="28"/>
          <w:szCs w:val="28"/>
        </w:rPr>
        <w:t xml:space="preserve">ем </w:t>
      </w:r>
      <w:r w:rsidRPr="00ED3F98">
        <w:rPr>
          <w:rFonts w:ascii="Times New Roman" w:eastAsia="Times New Roman" w:hAnsi="Times New Roman" w:cs="Times New Roman"/>
          <w:spacing w:val="1"/>
          <w:sz w:val="28"/>
          <w:szCs w:val="28"/>
        </w:rPr>
        <w:t>длин ребе</w:t>
      </w:r>
      <w:r w:rsidRPr="00ED3F98">
        <w:rPr>
          <w:rFonts w:ascii="Times New Roman" w:eastAsia="Times New Roman" w:hAnsi="Times New Roman" w:cs="Times New Roman"/>
          <w:sz w:val="28"/>
          <w:szCs w:val="28"/>
        </w:rPr>
        <w:t>р</w:t>
      </w:r>
      <w:r w:rsidR="00175C5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(знани</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термин</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«матриц</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смежности</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w:t>
      </w:r>
      <w:r w:rsidRPr="00ED3F98">
        <w:rPr>
          <w:rFonts w:ascii="Times New Roman" w:eastAsia="Times New Roman" w:hAnsi="Times New Roman" w:cs="Times New Roman"/>
          <w:sz w:val="28"/>
          <w:szCs w:val="28"/>
        </w:rPr>
        <w:t>е</w:t>
      </w:r>
      <w:r w:rsidRPr="00ED3F98">
        <w:rPr>
          <w:rFonts w:ascii="Times New Roman" w:eastAsia="Times New Roman" w:hAnsi="Times New Roman" w:cs="Times New Roman"/>
          <w:spacing w:val="1"/>
          <w:sz w:val="28"/>
          <w:szCs w:val="28"/>
        </w:rPr>
        <w:t>обязательно)</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284"/>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познакомитьс</w:t>
      </w:r>
      <w:r w:rsidRPr="00ED3F98">
        <w:rPr>
          <w:rFonts w:ascii="Times New Roman" w:eastAsia="Times New Roman" w:hAnsi="Times New Roman" w:cs="Times New Roman"/>
          <w:sz w:val="28"/>
          <w:szCs w:val="28"/>
        </w:rPr>
        <w:t xml:space="preserve">я с </w:t>
      </w:r>
      <w:r w:rsidRPr="00ED3F98">
        <w:rPr>
          <w:rFonts w:ascii="Times New Roman" w:eastAsia="Times New Roman" w:hAnsi="Times New Roman" w:cs="Times New Roman"/>
          <w:spacing w:val="1"/>
          <w:sz w:val="28"/>
          <w:szCs w:val="28"/>
        </w:rPr>
        <w:t>двоичны</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кодирование</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тексто</w:t>
      </w:r>
      <w:r w:rsidRPr="00ED3F98">
        <w:rPr>
          <w:rFonts w:ascii="Times New Roman" w:eastAsia="Times New Roman" w:hAnsi="Times New Roman" w:cs="Times New Roman"/>
          <w:sz w:val="28"/>
          <w:szCs w:val="28"/>
        </w:rPr>
        <w:t xml:space="preserve">в и с </w:t>
      </w:r>
      <w:r w:rsidRPr="00ED3F98">
        <w:rPr>
          <w:rFonts w:ascii="Times New Roman" w:eastAsia="Times New Roman" w:hAnsi="Times New Roman" w:cs="Times New Roman"/>
          <w:spacing w:val="1"/>
          <w:sz w:val="28"/>
          <w:szCs w:val="28"/>
        </w:rPr>
        <w:t>наиболе</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употребительным</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современным</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кодами</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0"/>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использоват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основны</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способ</w:t>
      </w:r>
      <w:r w:rsidRPr="00ED3F98">
        <w:rPr>
          <w:rFonts w:ascii="Times New Roman" w:eastAsia="Times New Roman" w:hAnsi="Times New Roman" w:cs="Times New Roman"/>
          <w:sz w:val="28"/>
          <w:szCs w:val="28"/>
        </w:rPr>
        <w:t xml:space="preserve">ы </w:t>
      </w:r>
      <w:r w:rsidRPr="00ED3F98">
        <w:rPr>
          <w:rFonts w:ascii="Times New Roman" w:eastAsia="Times New Roman" w:hAnsi="Times New Roman" w:cs="Times New Roman"/>
          <w:spacing w:val="1"/>
          <w:sz w:val="28"/>
          <w:szCs w:val="28"/>
        </w:rPr>
        <w:t>графическог</w:t>
      </w:r>
      <w:r w:rsidRPr="00ED3F98">
        <w:rPr>
          <w:rFonts w:ascii="Times New Roman" w:eastAsia="Times New Roman" w:hAnsi="Times New Roman" w:cs="Times New Roman"/>
          <w:sz w:val="28"/>
          <w:szCs w:val="28"/>
        </w:rPr>
        <w:t>о</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представлени</w:t>
      </w:r>
      <w:r w:rsidRPr="00ED3F98">
        <w:rPr>
          <w:rFonts w:ascii="Times New Roman" w:eastAsia="Times New Roman" w:hAnsi="Times New Roman" w:cs="Times New Roman"/>
          <w:sz w:val="28"/>
          <w:szCs w:val="28"/>
        </w:rPr>
        <w:t>я</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числовой информации, (графики, диаграммы)</w:t>
      </w:r>
      <w:r w:rsidRPr="00ED3F98">
        <w:rPr>
          <w:rFonts w:ascii="Times New Roman" w:eastAsia="Times New Roman" w:hAnsi="Times New Roman" w:cs="Times New Roman"/>
          <w:sz w:val="28"/>
          <w:szCs w:val="28"/>
        </w:rPr>
        <w:t>.</w:t>
      </w:r>
    </w:p>
    <w:p w:rsidR="00BF5005" w:rsidRPr="00ED3F98" w:rsidRDefault="00BF5005"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к</w:t>
      </w:r>
      <w:r w:rsidR="005E03D7"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получи</w:t>
      </w:r>
      <w:r w:rsidRPr="00ED3F98">
        <w:rPr>
          <w:rFonts w:ascii="Times New Roman" w:hAnsi="Times New Roman" w:cs="Times New Roman"/>
          <w:b/>
          <w:sz w:val="28"/>
          <w:szCs w:val="28"/>
        </w:rPr>
        <w:t>т</w:t>
      </w:r>
      <w:r w:rsidR="005E03D7"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возможност</w:t>
      </w:r>
      <w:r w:rsidRPr="00ED3F98">
        <w:rPr>
          <w:rFonts w:ascii="Times New Roman" w:hAnsi="Times New Roman" w:cs="Times New Roman"/>
          <w:b/>
          <w:spacing w:val="2"/>
          <w:sz w:val="28"/>
          <w:szCs w:val="28"/>
        </w:rPr>
        <w:t>ь</w:t>
      </w:r>
      <w:r w:rsidRPr="00ED3F98">
        <w:rPr>
          <w:rFonts w:ascii="Times New Roman" w:hAnsi="Times New Roman" w:cs="Times New Roman"/>
          <w:b/>
          <w:sz w:val="28"/>
          <w:szCs w:val="28"/>
        </w:rPr>
        <w:t>:</w:t>
      </w:r>
    </w:p>
    <w:p w:rsidR="00BF5005" w:rsidRPr="00ED3F98" w:rsidRDefault="00BF5005" w:rsidP="006152FA">
      <w:pPr>
        <w:pStyle w:val="a6"/>
        <w:numPr>
          <w:ilvl w:val="0"/>
          <w:numId w:val="242"/>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я</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с</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примерам</w:t>
      </w:r>
      <w:r w:rsidRPr="00ED3F98">
        <w:rPr>
          <w:rFonts w:ascii="Times New Roman" w:eastAsia="Times New Roman" w:hAnsi="Times New Roman" w:cs="Times New Roman"/>
          <w:i/>
          <w:sz w:val="28"/>
          <w:szCs w:val="28"/>
        </w:rPr>
        <w:t>и</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математически</w:t>
      </w:r>
      <w:r w:rsidRPr="00ED3F98">
        <w:rPr>
          <w:rFonts w:ascii="Times New Roman" w:eastAsia="Times New Roman" w:hAnsi="Times New Roman" w:cs="Times New Roman"/>
          <w:i/>
          <w:sz w:val="28"/>
          <w:szCs w:val="28"/>
        </w:rPr>
        <w:t>х</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моделе</w:t>
      </w:r>
      <w:r w:rsidRPr="00ED3F98">
        <w:rPr>
          <w:rFonts w:ascii="Times New Roman" w:eastAsia="Times New Roman" w:hAnsi="Times New Roman" w:cs="Times New Roman"/>
          <w:i/>
          <w:sz w:val="28"/>
          <w:szCs w:val="28"/>
        </w:rPr>
        <w:t>й</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и</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использования компьютеро</w:t>
      </w:r>
      <w:r w:rsidRPr="00ED3F98">
        <w:rPr>
          <w:rFonts w:ascii="Times New Roman" w:eastAsia="Times New Roman" w:hAnsi="Times New Roman" w:cs="Times New Roman"/>
          <w:i/>
          <w:sz w:val="28"/>
          <w:szCs w:val="28"/>
        </w:rPr>
        <w:t xml:space="preserve">в </w:t>
      </w:r>
      <w:r w:rsidRPr="00ED3F98">
        <w:rPr>
          <w:rFonts w:ascii="Times New Roman" w:eastAsia="Times New Roman" w:hAnsi="Times New Roman" w:cs="Times New Roman"/>
          <w:i/>
          <w:spacing w:val="1"/>
          <w:sz w:val="28"/>
          <w:szCs w:val="28"/>
        </w:rPr>
        <w:t>пр</w:t>
      </w:r>
      <w:r w:rsidRPr="00ED3F98">
        <w:rPr>
          <w:rFonts w:ascii="Times New Roman" w:eastAsia="Times New Roman" w:hAnsi="Times New Roman" w:cs="Times New Roman"/>
          <w:i/>
          <w:sz w:val="28"/>
          <w:szCs w:val="28"/>
        </w:rPr>
        <w:t>и</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w:t>
      </w:r>
      <w:r w:rsidRPr="00ED3F98">
        <w:rPr>
          <w:rFonts w:ascii="Times New Roman" w:eastAsia="Times New Roman" w:hAnsi="Times New Roman" w:cs="Times New Roman"/>
          <w:i/>
          <w:sz w:val="28"/>
          <w:szCs w:val="28"/>
        </w:rPr>
        <w:t>х</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анализе</w:t>
      </w:r>
      <w:r w:rsidRPr="00ED3F98">
        <w:rPr>
          <w:rFonts w:ascii="Times New Roman" w:eastAsia="Times New Roman" w:hAnsi="Times New Roman" w:cs="Times New Roman"/>
          <w:i/>
          <w:sz w:val="28"/>
          <w:szCs w:val="28"/>
        </w:rPr>
        <w:t>;</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понят</w:t>
      </w:r>
      <w:r w:rsidRPr="00ED3F98">
        <w:rPr>
          <w:rFonts w:ascii="Times New Roman" w:eastAsia="Times New Roman" w:hAnsi="Times New Roman" w:cs="Times New Roman"/>
          <w:i/>
          <w:sz w:val="28"/>
          <w:szCs w:val="28"/>
        </w:rPr>
        <w:t>ь</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сходств</w:t>
      </w:r>
      <w:r w:rsidRPr="00ED3F98">
        <w:rPr>
          <w:rFonts w:ascii="Times New Roman" w:eastAsia="Times New Roman" w:hAnsi="Times New Roman" w:cs="Times New Roman"/>
          <w:i/>
          <w:sz w:val="28"/>
          <w:szCs w:val="28"/>
        </w:rPr>
        <w:t>а</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и</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различи</w:t>
      </w:r>
      <w:r w:rsidRPr="00ED3F98">
        <w:rPr>
          <w:rFonts w:ascii="Times New Roman" w:eastAsia="Times New Roman" w:hAnsi="Times New Roman" w:cs="Times New Roman"/>
          <w:i/>
          <w:sz w:val="28"/>
          <w:szCs w:val="28"/>
        </w:rPr>
        <w:t>я</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между математическо</w:t>
      </w:r>
      <w:r w:rsidRPr="00ED3F98">
        <w:rPr>
          <w:rFonts w:ascii="Times New Roman" w:eastAsia="Times New Roman" w:hAnsi="Times New Roman" w:cs="Times New Roman"/>
          <w:i/>
          <w:sz w:val="28"/>
          <w:szCs w:val="28"/>
        </w:rPr>
        <w:t xml:space="preserve">й </w:t>
      </w:r>
      <w:r w:rsidRPr="00ED3F98">
        <w:rPr>
          <w:rFonts w:ascii="Times New Roman" w:eastAsia="Times New Roman" w:hAnsi="Times New Roman" w:cs="Times New Roman"/>
          <w:i/>
          <w:spacing w:val="1"/>
          <w:sz w:val="28"/>
          <w:szCs w:val="28"/>
        </w:rPr>
        <w:t>модель</w:t>
      </w:r>
      <w:r w:rsidRPr="00ED3F98">
        <w:rPr>
          <w:rFonts w:ascii="Times New Roman" w:eastAsia="Times New Roman" w:hAnsi="Times New Roman" w:cs="Times New Roman"/>
          <w:i/>
          <w:sz w:val="28"/>
          <w:szCs w:val="28"/>
        </w:rPr>
        <w:t>ю</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объе</w:t>
      </w:r>
      <w:r w:rsidRPr="00ED3F98">
        <w:rPr>
          <w:rFonts w:ascii="Times New Roman" w:eastAsia="Times New Roman" w:hAnsi="Times New Roman" w:cs="Times New Roman"/>
          <w:i/>
          <w:spacing w:val="2"/>
          <w:sz w:val="28"/>
          <w:szCs w:val="28"/>
        </w:rPr>
        <w:t>к</w:t>
      </w:r>
      <w:r w:rsidRPr="00ED3F98">
        <w:rPr>
          <w:rFonts w:ascii="Times New Roman" w:eastAsia="Times New Roman" w:hAnsi="Times New Roman" w:cs="Times New Roman"/>
          <w:i/>
          <w:spacing w:val="1"/>
          <w:sz w:val="28"/>
          <w:szCs w:val="28"/>
        </w:rPr>
        <w:t>т</w:t>
      </w:r>
      <w:r w:rsidRPr="00ED3F98">
        <w:rPr>
          <w:rFonts w:ascii="Times New Roman" w:eastAsia="Times New Roman" w:hAnsi="Times New Roman" w:cs="Times New Roman"/>
          <w:i/>
          <w:sz w:val="28"/>
          <w:szCs w:val="28"/>
        </w:rPr>
        <w:t>а</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и</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ег</w:t>
      </w:r>
      <w:r w:rsidRPr="00ED3F98">
        <w:rPr>
          <w:rFonts w:ascii="Times New Roman" w:eastAsia="Times New Roman" w:hAnsi="Times New Roman" w:cs="Times New Roman"/>
          <w:i/>
          <w:sz w:val="28"/>
          <w:szCs w:val="28"/>
        </w:rPr>
        <w:t>о</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натурно</w:t>
      </w:r>
      <w:r w:rsidRPr="00ED3F98">
        <w:rPr>
          <w:rFonts w:ascii="Times New Roman" w:eastAsia="Times New Roman" w:hAnsi="Times New Roman" w:cs="Times New Roman"/>
          <w:i/>
          <w:sz w:val="28"/>
          <w:szCs w:val="28"/>
        </w:rPr>
        <w:t>й</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моделью</w:t>
      </w:r>
      <w:r w:rsidRPr="00ED3F98">
        <w:rPr>
          <w:rFonts w:ascii="Times New Roman" w:eastAsia="Times New Roman" w:hAnsi="Times New Roman" w:cs="Times New Roman"/>
          <w:i/>
          <w:sz w:val="28"/>
          <w:szCs w:val="28"/>
        </w:rPr>
        <w:t>,</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между математическо</w:t>
      </w:r>
      <w:r w:rsidRPr="00ED3F98">
        <w:rPr>
          <w:rFonts w:ascii="Times New Roman" w:eastAsia="Times New Roman" w:hAnsi="Times New Roman" w:cs="Times New Roman"/>
          <w:i/>
          <w:sz w:val="28"/>
          <w:szCs w:val="28"/>
        </w:rPr>
        <w:t>й</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модель</w:t>
      </w:r>
      <w:r w:rsidRPr="00ED3F98">
        <w:rPr>
          <w:rFonts w:ascii="Times New Roman" w:eastAsia="Times New Roman" w:hAnsi="Times New Roman" w:cs="Times New Roman"/>
          <w:i/>
          <w:sz w:val="28"/>
          <w:szCs w:val="28"/>
        </w:rPr>
        <w:t>ю</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объекта</w:t>
      </w:r>
      <w:r w:rsidRPr="00ED3F98">
        <w:rPr>
          <w:rFonts w:ascii="Times New Roman" w:eastAsia="Times New Roman" w:hAnsi="Times New Roman" w:cs="Times New Roman"/>
          <w:i/>
          <w:sz w:val="28"/>
          <w:szCs w:val="28"/>
        </w:rPr>
        <w:t>/</w:t>
      </w:r>
      <w:r w:rsidRPr="00ED3F98">
        <w:rPr>
          <w:rFonts w:ascii="Times New Roman" w:eastAsia="Times New Roman" w:hAnsi="Times New Roman" w:cs="Times New Roman"/>
          <w:i/>
          <w:spacing w:val="1"/>
          <w:sz w:val="28"/>
          <w:szCs w:val="28"/>
        </w:rPr>
        <w:t>явлени</w:t>
      </w:r>
      <w:r w:rsidRPr="00ED3F98">
        <w:rPr>
          <w:rFonts w:ascii="Times New Roman" w:eastAsia="Times New Roman" w:hAnsi="Times New Roman" w:cs="Times New Roman"/>
          <w:i/>
          <w:sz w:val="28"/>
          <w:szCs w:val="28"/>
        </w:rPr>
        <w:t>я</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словесны</w:t>
      </w:r>
      <w:r w:rsidRPr="00ED3F98">
        <w:rPr>
          <w:rFonts w:ascii="Times New Roman" w:eastAsia="Times New Roman" w:hAnsi="Times New Roman" w:cs="Times New Roman"/>
          <w:i/>
          <w:sz w:val="28"/>
          <w:szCs w:val="28"/>
        </w:rPr>
        <w:t>м</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описанием</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2"/>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узнат</w:t>
      </w:r>
      <w:r w:rsidRPr="00ED3F98">
        <w:rPr>
          <w:rFonts w:ascii="Times New Roman" w:eastAsia="Times New Roman" w:hAnsi="Times New Roman" w:cs="Times New Roman"/>
          <w:i/>
          <w:sz w:val="28"/>
          <w:szCs w:val="28"/>
        </w:rPr>
        <w:t>ь</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о</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том</w:t>
      </w:r>
      <w:r w:rsidRPr="00ED3F98">
        <w:rPr>
          <w:rFonts w:ascii="Times New Roman" w:eastAsia="Times New Roman" w:hAnsi="Times New Roman" w:cs="Times New Roman"/>
          <w:i/>
          <w:sz w:val="28"/>
          <w:szCs w:val="28"/>
        </w:rPr>
        <w:t>,</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чт</w:t>
      </w:r>
      <w:r w:rsidRPr="00ED3F98">
        <w:rPr>
          <w:rFonts w:ascii="Times New Roman" w:eastAsia="Times New Roman" w:hAnsi="Times New Roman" w:cs="Times New Roman"/>
          <w:i/>
          <w:sz w:val="28"/>
          <w:szCs w:val="28"/>
        </w:rPr>
        <w:t>о</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любы</w:t>
      </w:r>
      <w:r w:rsidRPr="00ED3F98">
        <w:rPr>
          <w:rFonts w:ascii="Times New Roman" w:eastAsia="Times New Roman" w:hAnsi="Times New Roman" w:cs="Times New Roman"/>
          <w:i/>
          <w:sz w:val="28"/>
          <w:szCs w:val="28"/>
        </w:rPr>
        <w:t>е</w:t>
      </w:r>
      <w:r w:rsidRPr="00ED3F98">
        <w:rPr>
          <w:rFonts w:ascii="Times New Roman" w:eastAsia="Times New Roman" w:hAnsi="Times New Roman" w:cs="Times New Roman"/>
          <w:i/>
          <w:spacing w:val="1"/>
          <w:sz w:val="28"/>
          <w:szCs w:val="28"/>
        </w:rPr>
        <w:t xml:space="preserve"> дискретны</w:t>
      </w:r>
      <w:r w:rsidRPr="00ED3F98">
        <w:rPr>
          <w:rFonts w:ascii="Times New Roman" w:eastAsia="Times New Roman" w:hAnsi="Times New Roman" w:cs="Times New Roman"/>
          <w:i/>
          <w:sz w:val="28"/>
          <w:szCs w:val="28"/>
        </w:rPr>
        <w:t>е</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данны</w:t>
      </w:r>
      <w:r w:rsidRPr="00ED3F98">
        <w:rPr>
          <w:rFonts w:ascii="Times New Roman" w:eastAsia="Times New Roman" w:hAnsi="Times New Roman" w:cs="Times New Roman"/>
          <w:i/>
          <w:sz w:val="28"/>
          <w:szCs w:val="28"/>
        </w:rPr>
        <w:t xml:space="preserve">е </w:t>
      </w:r>
      <w:r w:rsidRPr="00ED3F98">
        <w:rPr>
          <w:rFonts w:ascii="Times New Roman" w:eastAsia="Times New Roman" w:hAnsi="Times New Roman" w:cs="Times New Roman"/>
          <w:i/>
          <w:spacing w:val="1"/>
          <w:sz w:val="28"/>
          <w:szCs w:val="28"/>
        </w:rPr>
        <w:t>можн</w:t>
      </w:r>
      <w:r w:rsidRPr="00ED3F98">
        <w:rPr>
          <w:rFonts w:ascii="Times New Roman" w:eastAsia="Times New Roman" w:hAnsi="Times New Roman" w:cs="Times New Roman"/>
          <w:i/>
          <w:sz w:val="28"/>
          <w:szCs w:val="28"/>
        </w:rPr>
        <w:t>о</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опи</w:t>
      </w:r>
      <w:r w:rsidRPr="00ED3F98">
        <w:rPr>
          <w:rFonts w:ascii="Times New Roman" w:eastAsia="Times New Roman" w:hAnsi="Times New Roman" w:cs="Times New Roman"/>
          <w:i/>
          <w:sz w:val="28"/>
          <w:szCs w:val="28"/>
        </w:rPr>
        <w:t>с</w:t>
      </w:r>
      <w:r w:rsidRPr="00ED3F98">
        <w:rPr>
          <w:rFonts w:ascii="Times New Roman" w:eastAsia="Times New Roman" w:hAnsi="Times New Roman" w:cs="Times New Roman"/>
          <w:i/>
          <w:spacing w:val="1"/>
          <w:sz w:val="28"/>
          <w:szCs w:val="28"/>
        </w:rPr>
        <w:t>ать</w:t>
      </w:r>
      <w:r w:rsidRPr="00ED3F98">
        <w:rPr>
          <w:rFonts w:ascii="Times New Roman" w:eastAsia="Times New Roman" w:hAnsi="Times New Roman" w:cs="Times New Roman"/>
          <w:i/>
          <w:sz w:val="28"/>
          <w:szCs w:val="28"/>
        </w:rPr>
        <w:t>,</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исполь</w:t>
      </w:r>
      <w:r w:rsidRPr="00ED3F98">
        <w:rPr>
          <w:rFonts w:ascii="Times New Roman" w:eastAsia="Times New Roman" w:hAnsi="Times New Roman" w:cs="Times New Roman"/>
          <w:i/>
          <w:sz w:val="28"/>
          <w:szCs w:val="28"/>
        </w:rPr>
        <w:t>з</w:t>
      </w:r>
      <w:r w:rsidRPr="00ED3F98">
        <w:rPr>
          <w:rFonts w:ascii="Times New Roman" w:eastAsia="Times New Roman" w:hAnsi="Times New Roman" w:cs="Times New Roman"/>
          <w:i/>
          <w:spacing w:val="1"/>
          <w:sz w:val="28"/>
          <w:szCs w:val="28"/>
        </w:rPr>
        <w:t>уя алфавит</w:t>
      </w:r>
      <w:r w:rsidRPr="00ED3F98">
        <w:rPr>
          <w:rFonts w:ascii="Times New Roman" w:eastAsia="Times New Roman" w:hAnsi="Times New Roman" w:cs="Times New Roman"/>
          <w:i/>
          <w:sz w:val="28"/>
          <w:szCs w:val="28"/>
        </w:rPr>
        <w:t>,</w:t>
      </w:r>
      <w:r w:rsidR="009464E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содержащи</w:t>
      </w:r>
      <w:r w:rsidRPr="00ED3F98">
        <w:rPr>
          <w:rFonts w:ascii="Times New Roman" w:eastAsia="Times New Roman" w:hAnsi="Times New Roman" w:cs="Times New Roman"/>
          <w:i/>
          <w:sz w:val="28"/>
          <w:szCs w:val="28"/>
        </w:rPr>
        <w:t>й</w:t>
      </w:r>
      <w:r w:rsidR="009464E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тольк</w:t>
      </w:r>
      <w:r w:rsidRPr="00ED3F98">
        <w:rPr>
          <w:rFonts w:ascii="Times New Roman" w:eastAsia="Times New Roman" w:hAnsi="Times New Roman" w:cs="Times New Roman"/>
          <w:i/>
          <w:sz w:val="28"/>
          <w:szCs w:val="28"/>
        </w:rPr>
        <w:t>о</w:t>
      </w:r>
      <w:r w:rsidR="009464E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дв</w:t>
      </w:r>
      <w:r w:rsidRPr="00ED3F98">
        <w:rPr>
          <w:rFonts w:ascii="Times New Roman" w:eastAsia="Times New Roman" w:hAnsi="Times New Roman" w:cs="Times New Roman"/>
          <w:i/>
          <w:sz w:val="28"/>
          <w:szCs w:val="28"/>
        </w:rPr>
        <w:t>а</w:t>
      </w:r>
      <w:r w:rsidR="009464E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символа</w:t>
      </w:r>
      <w:r w:rsidRPr="00ED3F98">
        <w:rPr>
          <w:rFonts w:ascii="Times New Roman" w:eastAsia="Times New Roman" w:hAnsi="Times New Roman" w:cs="Times New Roman"/>
          <w:i/>
          <w:sz w:val="28"/>
          <w:szCs w:val="28"/>
        </w:rPr>
        <w:t>,</w:t>
      </w:r>
      <w:r w:rsidR="009464E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например</w:t>
      </w:r>
      <w:r w:rsidRPr="00ED3F98">
        <w:rPr>
          <w:rFonts w:ascii="Times New Roman" w:eastAsia="Times New Roman" w:hAnsi="Times New Roman" w:cs="Times New Roman"/>
          <w:i/>
          <w:sz w:val="28"/>
          <w:szCs w:val="28"/>
        </w:rPr>
        <w:t>,</w:t>
      </w:r>
      <w:r w:rsidR="009464E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0 и </w:t>
      </w:r>
      <w:r w:rsidRPr="00ED3F98">
        <w:rPr>
          <w:rFonts w:ascii="Times New Roman" w:eastAsia="Times New Roman" w:hAnsi="Times New Roman" w:cs="Times New Roman"/>
          <w:i/>
          <w:spacing w:val="1"/>
          <w:sz w:val="28"/>
          <w:szCs w:val="28"/>
        </w:rPr>
        <w:t>1</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2"/>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 xml:space="preserve">я с </w:t>
      </w:r>
      <w:r w:rsidRPr="00ED3F98">
        <w:rPr>
          <w:rFonts w:ascii="Times New Roman" w:eastAsia="Times New Roman" w:hAnsi="Times New Roman" w:cs="Times New Roman"/>
          <w:i/>
          <w:spacing w:val="1"/>
          <w:sz w:val="28"/>
          <w:szCs w:val="28"/>
        </w:rPr>
        <w:t>тем</w:t>
      </w:r>
      <w:r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ка</w:t>
      </w:r>
      <w:r w:rsidRPr="00ED3F98">
        <w:rPr>
          <w:rFonts w:ascii="Times New Roman" w:eastAsia="Times New Roman" w:hAnsi="Times New Roman" w:cs="Times New Roman"/>
          <w:i/>
          <w:sz w:val="28"/>
          <w:szCs w:val="28"/>
        </w:rPr>
        <w:t xml:space="preserve">к </w:t>
      </w:r>
      <w:r w:rsidRPr="00ED3F98">
        <w:rPr>
          <w:rFonts w:ascii="Times New Roman" w:eastAsia="Times New Roman" w:hAnsi="Times New Roman" w:cs="Times New Roman"/>
          <w:i/>
          <w:spacing w:val="1"/>
          <w:sz w:val="28"/>
          <w:szCs w:val="28"/>
        </w:rPr>
        <w:t>информаци</w:t>
      </w:r>
      <w:r w:rsidRPr="00ED3F98">
        <w:rPr>
          <w:rFonts w:ascii="Times New Roman" w:eastAsia="Times New Roman" w:hAnsi="Times New Roman" w:cs="Times New Roman"/>
          <w:i/>
          <w:sz w:val="28"/>
          <w:szCs w:val="28"/>
        </w:rPr>
        <w:t xml:space="preserve">я </w:t>
      </w:r>
      <w:r w:rsidRPr="00ED3F98">
        <w:rPr>
          <w:rFonts w:ascii="Times New Roman" w:eastAsia="Times New Roman" w:hAnsi="Times New Roman" w:cs="Times New Roman"/>
          <w:i/>
          <w:spacing w:val="1"/>
          <w:sz w:val="28"/>
          <w:szCs w:val="28"/>
        </w:rPr>
        <w:t>(данные</w:t>
      </w:r>
      <w:r w:rsidR="005520ED" w:rsidRPr="00ED3F98">
        <w:rPr>
          <w:rFonts w:ascii="Times New Roman" w:eastAsia="Times New Roman" w:hAnsi="Times New Roman" w:cs="Times New Roman"/>
          <w:i/>
          <w:sz w:val="28"/>
          <w:szCs w:val="28"/>
        </w:rPr>
        <w:t>) </w:t>
      </w:r>
      <w:r w:rsidRPr="00ED3F98">
        <w:rPr>
          <w:rFonts w:ascii="Times New Roman" w:eastAsia="Times New Roman" w:hAnsi="Times New Roman" w:cs="Times New Roman"/>
          <w:i/>
          <w:spacing w:val="1"/>
          <w:sz w:val="28"/>
          <w:szCs w:val="28"/>
        </w:rPr>
        <w:t>представляетс</w:t>
      </w:r>
      <w:r w:rsidRPr="00ED3F98">
        <w:rPr>
          <w:rFonts w:ascii="Times New Roman" w:eastAsia="Times New Roman" w:hAnsi="Times New Roman" w:cs="Times New Roman"/>
          <w:i/>
          <w:sz w:val="28"/>
          <w:szCs w:val="28"/>
        </w:rPr>
        <w:t xml:space="preserve">я в </w:t>
      </w:r>
      <w:r w:rsidRPr="00ED3F98">
        <w:rPr>
          <w:rFonts w:ascii="Times New Roman" w:eastAsia="Times New Roman" w:hAnsi="Times New Roman" w:cs="Times New Roman"/>
          <w:i/>
          <w:spacing w:val="1"/>
          <w:sz w:val="28"/>
          <w:szCs w:val="28"/>
        </w:rPr>
        <w:t>современны</w:t>
      </w:r>
      <w:r w:rsidRPr="00ED3F98">
        <w:rPr>
          <w:rFonts w:ascii="Times New Roman" w:eastAsia="Times New Roman" w:hAnsi="Times New Roman" w:cs="Times New Roman"/>
          <w:i/>
          <w:sz w:val="28"/>
          <w:szCs w:val="28"/>
        </w:rPr>
        <w:t>х</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компьютерах и робототехнических системах</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2"/>
        </w:numPr>
        <w:tabs>
          <w:tab w:val="left" w:pos="820"/>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я</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с</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примерам</w:t>
      </w:r>
      <w:r w:rsidRPr="00ED3F98">
        <w:rPr>
          <w:rFonts w:ascii="Times New Roman" w:eastAsia="Times New Roman" w:hAnsi="Times New Roman" w:cs="Times New Roman"/>
          <w:i/>
          <w:sz w:val="28"/>
          <w:szCs w:val="28"/>
        </w:rPr>
        <w:t>и</w:t>
      </w:r>
      <w:r w:rsidRPr="00ED3F98">
        <w:rPr>
          <w:rFonts w:ascii="Times New Roman" w:eastAsia="Times New Roman" w:hAnsi="Times New Roman" w:cs="Times New Roman"/>
          <w:i/>
          <w:spacing w:val="1"/>
          <w:sz w:val="28"/>
          <w:szCs w:val="28"/>
        </w:rPr>
        <w:t xml:space="preserve"> использовани</w:t>
      </w:r>
      <w:r w:rsidRPr="00ED3F98">
        <w:rPr>
          <w:rFonts w:ascii="Times New Roman" w:eastAsia="Times New Roman" w:hAnsi="Times New Roman" w:cs="Times New Roman"/>
          <w:i/>
          <w:sz w:val="28"/>
          <w:szCs w:val="28"/>
        </w:rPr>
        <w:t>я</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графов</w:t>
      </w:r>
      <w:r w:rsidRPr="00ED3F98">
        <w:rPr>
          <w:rFonts w:ascii="Times New Roman" w:eastAsia="Times New Roman" w:hAnsi="Times New Roman" w:cs="Times New Roman"/>
          <w:i/>
          <w:sz w:val="28"/>
          <w:szCs w:val="28"/>
        </w:rPr>
        <w:t>,</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деревье</w:t>
      </w:r>
      <w:r w:rsidRPr="00ED3F98">
        <w:rPr>
          <w:rFonts w:ascii="Times New Roman" w:eastAsia="Times New Roman" w:hAnsi="Times New Roman" w:cs="Times New Roman"/>
          <w:i/>
          <w:sz w:val="28"/>
          <w:szCs w:val="28"/>
        </w:rPr>
        <w:t>в</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и</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списков пр</w:t>
      </w:r>
      <w:r w:rsidRPr="00ED3F98">
        <w:rPr>
          <w:rFonts w:ascii="Times New Roman" w:eastAsia="Times New Roman" w:hAnsi="Times New Roman" w:cs="Times New Roman"/>
          <w:i/>
          <w:sz w:val="28"/>
          <w:szCs w:val="28"/>
        </w:rPr>
        <w:t>и</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описани</w:t>
      </w:r>
      <w:r w:rsidRPr="00ED3F98">
        <w:rPr>
          <w:rFonts w:ascii="Times New Roman" w:eastAsia="Times New Roman" w:hAnsi="Times New Roman" w:cs="Times New Roman"/>
          <w:i/>
          <w:sz w:val="28"/>
          <w:szCs w:val="28"/>
        </w:rPr>
        <w:t>и</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реальны</w:t>
      </w:r>
      <w:r w:rsidRPr="00ED3F98">
        <w:rPr>
          <w:rFonts w:ascii="Times New Roman" w:eastAsia="Times New Roman" w:hAnsi="Times New Roman" w:cs="Times New Roman"/>
          <w:i/>
          <w:sz w:val="28"/>
          <w:szCs w:val="28"/>
        </w:rPr>
        <w:t>х</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объекто</w:t>
      </w:r>
      <w:r w:rsidRPr="00ED3F98">
        <w:rPr>
          <w:rFonts w:ascii="Times New Roman" w:eastAsia="Times New Roman" w:hAnsi="Times New Roman" w:cs="Times New Roman"/>
          <w:i/>
          <w:sz w:val="28"/>
          <w:szCs w:val="28"/>
        </w:rPr>
        <w:t>в</w:t>
      </w:r>
      <w:r w:rsidR="005E03D7"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процессов</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2"/>
        </w:numPr>
        <w:tabs>
          <w:tab w:val="left" w:pos="940"/>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r w:rsidR="006152FA" w:rsidRPr="00ED3F98">
        <w:rPr>
          <w:rFonts w:ascii="Times New Roman" w:hAnsi="Times New Roman" w:cs="Times New Roman"/>
          <w:i/>
          <w:sz w:val="28"/>
          <w:szCs w:val="28"/>
        </w:rPr>
        <w:t xml:space="preserve"> </w:t>
      </w:r>
    </w:p>
    <w:p w:rsidR="00BF5005" w:rsidRPr="00ED3F98" w:rsidRDefault="00BF5005" w:rsidP="006152FA">
      <w:pPr>
        <w:pStyle w:val="a6"/>
        <w:numPr>
          <w:ilvl w:val="0"/>
          <w:numId w:val="242"/>
        </w:numPr>
        <w:tabs>
          <w:tab w:val="left" w:pos="940"/>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узнать о наличии кодов, которые исправляют ошибки искажения, возникающие при передаче информации.</w:t>
      </w:r>
    </w:p>
    <w:p w:rsidR="00BF5005" w:rsidRPr="00ED3F98" w:rsidRDefault="00BF5005"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bCs/>
          <w:spacing w:val="1"/>
          <w:sz w:val="28"/>
          <w:szCs w:val="28"/>
        </w:rPr>
        <w:t>Алгоритм</w:t>
      </w:r>
      <w:r w:rsidRPr="00ED3F98">
        <w:rPr>
          <w:rFonts w:ascii="Times New Roman" w:hAnsi="Times New Roman" w:cs="Times New Roman"/>
          <w:b/>
          <w:bCs/>
          <w:sz w:val="28"/>
          <w:szCs w:val="28"/>
        </w:rPr>
        <w:t>ы</w:t>
      </w:r>
      <w:r w:rsidR="005E03D7" w:rsidRPr="00ED3F98">
        <w:rPr>
          <w:rFonts w:ascii="Times New Roman" w:hAnsi="Times New Roman" w:cs="Times New Roman"/>
          <w:b/>
          <w:bCs/>
          <w:sz w:val="28"/>
          <w:szCs w:val="28"/>
        </w:rPr>
        <w:t xml:space="preserve"> </w:t>
      </w:r>
      <w:r w:rsidRPr="00ED3F98">
        <w:rPr>
          <w:rFonts w:ascii="Times New Roman" w:hAnsi="Times New Roman" w:cs="Times New Roman"/>
          <w:b/>
          <w:bCs/>
          <w:sz w:val="28"/>
          <w:szCs w:val="28"/>
        </w:rPr>
        <w:t>и</w:t>
      </w:r>
      <w:r w:rsidR="005E03D7" w:rsidRPr="00ED3F98">
        <w:rPr>
          <w:rFonts w:ascii="Times New Roman" w:hAnsi="Times New Roman" w:cs="Times New Roman"/>
          <w:b/>
          <w:bCs/>
          <w:sz w:val="28"/>
          <w:szCs w:val="28"/>
        </w:rPr>
        <w:t xml:space="preserve"> </w:t>
      </w:r>
      <w:r w:rsidRPr="00ED3F98">
        <w:rPr>
          <w:rFonts w:ascii="Times New Roman" w:hAnsi="Times New Roman" w:cs="Times New Roman"/>
          <w:b/>
          <w:bCs/>
          <w:spacing w:val="1"/>
          <w:sz w:val="28"/>
          <w:szCs w:val="28"/>
        </w:rPr>
        <w:t>элемент</w:t>
      </w:r>
      <w:r w:rsidRPr="00ED3F98">
        <w:rPr>
          <w:rFonts w:ascii="Times New Roman" w:hAnsi="Times New Roman" w:cs="Times New Roman"/>
          <w:b/>
          <w:bCs/>
          <w:sz w:val="28"/>
          <w:szCs w:val="28"/>
        </w:rPr>
        <w:t>ы</w:t>
      </w:r>
      <w:r w:rsidR="005E03D7" w:rsidRPr="00ED3F98">
        <w:rPr>
          <w:rFonts w:ascii="Times New Roman" w:hAnsi="Times New Roman" w:cs="Times New Roman"/>
          <w:b/>
          <w:bCs/>
          <w:sz w:val="28"/>
          <w:szCs w:val="28"/>
        </w:rPr>
        <w:t xml:space="preserve"> </w:t>
      </w:r>
      <w:r w:rsidRPr="00ED3F98">
        <w:rPr>
          <w:rFonts w:ascii="Times New Roman" w:hAnsi="Times New Roman" w:cs="Times New Roman"/>
          <w:b/>
          <w:bCs/>
          <w:spacing w:val="1"/>
          <w:sz w:val="28"/>
          <w:szCs w:val="28"/>
        </w:rPr>
        <w:t>программирования</w:t>
      </w:r>
    </w:p>
    <w:p w:rsidR="00BF5005" w:rsidRPr="00ED3F98" w:rsidRDefault="00BF5005" w:rsidP="006152FA">
      <w:pPr>
        <w:spacing w:after="0" w:line="240" w:lineRule="auto"/>
        <w:ind w:firstLine="709"/>
        <w:jc w:val="both"/>
        <w:rPr>
          <w:rFonts w:ascii="Times New Roman" w:hAnsi="Times New Roman" w:cs="Times New Roman"/>
          <w:b/>
          <w:sz w:val="28"/>
          <w:szCs w:val="28"/>
          <w:u w:val="single"/>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к</w:t>
      </w:r>
      <w:r w:rsidR="005E03D7"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научитс</w:t>
      </w:r>
      <w:r w:rsidRPr="00ED3F98">
        <w:rPr>
          <w:rFonts w:ascii="Times New Roman" w:hAnsi="Times New Roman" w:cs="Times New Roman"/>
          <w:b/>
          <w:spacing w:val="2"/>
          <w:sz w:val="28"/>
          <w:szCs w:val="28"/>
        </w:rPr>
        <w:t>я</w:t>
      </w:r>
      <w:r w:rsidRPr="00ED3F98">
        <w:rPr>
          <w:rFonts w:ascii="Times New Roman" w:hAnsi="Times New Roman" w:cs="Times New Roman"/>
          <w:b/>
          <w:sz w:val="28"/>
          <w:szCs w:val="28"/>
        </w:rPr>
        <w:t>:</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hAnsi="Times New Roman" w:cs="Times New Roman"/>
          <w:sz w:val="28"/>
          <w:szCs w:val="28"/>
        </w:rPr>
        <w:t xml:space="preserve">составлять алгоритмы для решения учебных задач различных </w:t>
      </w:r>
      <w:r w:rsidR="004C7DD8" w:rsidRPr="00ED3F98">
        <w:rPr>
          <w:rFonts w:ascii="Times New Roman" w:hAnsi="Times New Roman" w:cs="Times New Roman"/>
          <w:sz w:val="28"/>
          <w:szCs w:val="28"/>
        </w:rPr>
        <w:t>типов;</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Style w:val="dash0410005f0431005f0437005f0430005f0446005f0020005f0441005f043f005f0438005f0441005f043a005f0430005f005fchar1char1"/>
          <w:rFonts w:eastAsia="Times New Roman"/>
          <w:sz w:val="28"/>
          <w:szCs w:val="28"/>
        </w:rPr>
      </w:pPr>
      <w:r w:rsidRPr="00ED3F9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w:t>
      </w:r>
      <w:r w:rsidR="006152FA" w:rsidRPr="00ED3F98">
        <w:rPr>
          <w:rStyle w:val="dash0410005f0431005f0437005f0430005f0446005f0020005f0441005f043f005f0438005f0441005f043a005f0430005f005fchar1char1"/>
          <w:sz w:val="28"/>
          <w:szCs w:val="28"/>
        </w:rPr>
        <w:t xml:space="preserve"> </w:t>
      </w:r>
      <w:r w:rsidRPr="00ED3F98">
        <w:rPr>
          <w:rStyle w:val="dash0410005f0431005f0437005f0430005f0446005f0020005f0441005f043f005f0438005f0441005f043a005f0430005f005fchar1char1"/>
          <w:sz w:val="28"/>
          <w:szCs w:val="28"/>
        </w:rPr>
        <w:t>с помощью формальных языков и др.);</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Style w:val="dash0410005f0431005f0437005f0430005f0446005f0020005f0441005f043f005f0438005f0441005f043a005f0430005f005fchar1char1"/>
          <w:rFonts w:eastAsia="Times New Roman"/>
          <w:sz w:val="28"/>
          <w:szCs w:val="28"/>
        </w:rPr>
      </w:pPr>
      <w:r w:rsidRPr="00ED3F98">
        <w:rPr>
          <w:rStyle w:val="dash0410005f0431005f0437005f0430005f0446005f0020005f0441005f043f005f0438005f0441005f043a005f0430005f005fchar1char1"/>
          <w:sz w:val="28"/>
          <w:szCs w:val="28"/>
        </w:rPr>
        <w:lastRenderedPageBreak/>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использоват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термин</w:t>
      </w:r>
      <w:r w:rsidRPr="00ED3F98">
        <w:rPr>
          <w:rFonts w:ascii="Times New Roman" w:eastAsia="Times New Roman" w:hAnsi="Times New Roman" w:cs="Times New Roman"/>
          <w:sz w:val="28"/>
          <w:szCs w:val="28"/>
        </w:rPr>
        <w:t xml:space="preserve">ы </w:t>
      </w:r>
      <w:r w:rsidRPr="00ED3F98">
        <w:rPr>
          <w:rFonts w:ascii="Times New Roman" w:eastAsia="Times New Roman" w:hAnsi="Times New Roman" w:cs="Times New Roman"/>
          <w:spacing w:val="1"/>
          <w:sz w:val="28"/>
          <w:szCs w:val="28"/>
        </w:rPr>
        <w:t>«исполни</w:t>
      </w:r>
      <w:r w:rsidRPr="00ED3F98">
        <w:rPr>
          <w:rFonts w:ascii="Times New Roman" w:eastAsia="Times New Roman" w:hAnsi="Times New Roman" w:cs="Times New Roman"/>
          <w:sz w:val="28"/>
          <w:szCs w:val="28"/>
        </w:rPr>
        <w:t>т</w:t>
      </w:r>
      <w:r w:rsidRPr="00ED3F98">
        <w:rPr>
          <w:rFonts w:ascii="Times New Roman" w:eastAsia="Times New Roman" w:hAnsi="Times New Roman" w:cs="Times New Roman"/>
          <w:spacing w:val="1"/>
          <w:sz w:val="28"/>
          <w:szCs w:val="28"/>
        </w:rPr>
        <w:t>ель»</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«алгоритм»</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«программа»</w:t>
      </w:r>
      <w:r w:rsidRPr="00ED3F98">
        <w:rPr>
          <w:rFonts w:ascii="Times New Roman" w:eastAsia="Times New Roman" w:hAnsi="Times New Roman" w:cs="Times New Roman"/>
          <w:sz w:val="28"/>
          <w:szCs w:val="28"/>
        </w:rPr>
        <w:t xml:space="preserve">, а </w:t>
      </w:r>
      <w:r w:rsidRPr="00ED3F98">
        <w:rPr>
          <w:rFonts w:ascii="Times New Roman" w:eastAsia="Times New Roman" w:hAnsi="Times New Roman" w:cs="Times New Roman"/>
          <w:spacing w:val="1"/>
          <w:sz w:val="28"/>
          <w:szCs w:val="28"/>
        </w:rPr>
        <w:t>такж</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понимат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разниц</w:t>
      </w:r>
      <w:r w:rsidRPr="00ED3F98">
        <w:rPr>
          <w:rFonts w:ascii="Times New Roman" w:eastAsia="Times New Roman" w:hAnsi="Times New Roman" w:cs="Times New Roman"/>
          <w:sz w:val="28"/>
          <w:szCs w:val="28"/>
        </w:rPr>
        <w:t>у</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межд</w:t>
      </w:r>
      <w:r w:rsidRPr="00ED3F98">
        <w:rPr>
          <w:rFonts w:ascii="Times New Roman" w:eastAsia="Times New Roman" w:hAnsi="Times New Roman" w:cs="Times New Roman"/>
          <w:sz w:val="28"/>
          <w:szCs w:val="28"/>
        </w:rPr>
        <w:t>у</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употребление</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эти</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термино</w:t>
      </w:r>
      <w:r w:rsidRPr="00ED3F98">
        <w:rPr>
          <w:rFonts w:ascii="Times New Roman" w:eastAsia="Times New Roman" w:hAnsi="Times New Roman" w:cs="Times New Roman"/>
          <w:sz w:val="28"/>
          <w:szCs w:val="28"/>
        </w:rPr>
        <w:t>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в </w:t>
      </w:r>
      <w:r w:rsidRPr="00ED3F98">
        <w:rPr>
          <w:rFonts w:ascii="Times New Roman" w:eastAsia="Times New Roman" w:hAnsi="Times New Roman" w:cs="Times New Roman"/>
          <w:spacing w:val="1"/>
          <w:sz w:val="28"/>
          <w:szCs w:val="28"/>
        </w:rPr>
        <w:t>обыденно</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реч</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в</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информатике</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выполнят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бе</w:t>
      </w:r>
      <w:r w:rsidRPr="00ED3F98">
        <w:rPr>
          <w:rFonts w:ascii="Times New Roman" w:eastAsia="Times New Roman" w:hAnsi="Times New Roman" w:cs="Times New Roman"/>
          <w:sz w:val="28"/>
          <w:szCs w:val="28"/>
        </w:rPr>
        <w:t xml:space="preserve">з </w:t>
      </w:r>
      <w:r w:rsidRPr="00ED3F98">
        <w:rPr>
          <w:rFonts w:ascii="Times New Roman" w:eastAsia="Times New Roman" w:hAnsi="Times New Roman" w:cs="Times New Roman"/>
          <w:spacing w:val="1"/>
          <w:sz w:val="28"/>
          <w:szCs w:val="28"/>
        </w:rPr>
        <w:t>исполь</w:t>
      </w:r>
      <w:r w:rsidRPr="00ED3F98">
        <w:rPr>
          <w:rFonts w:ascii="Times New Roman" w:eastAsia="Times New Roman" w:hAnsi="Times New Roman" w:cs="Times New Roman"/>
          <w:sz w:val="28"/>
          <w:szCs w:val="28"/>
        </w:rPr>
        <w:t>з</w:t>
      </w:r>
      <w:r w:rsidRPr="00ED3F98">
        <w:rPr>
          <w:rFonts w:ascii="Times New Roman" w:eastAsia="Times New Roman" w:hAnsi="Times New Roman" w:cs="Times New Roman"/>
          <w:spacing w:val="1"/>
          <w:sz w:val="28"/>
          <w:szCs w:val="28"/>
        </w:rPr>
        <w:t>овани</w:t>
      </w:r>
      <w:r w:rsidRPr="00ED3F98">
        <w:rPr>
          <w:rFonts w:ascii="Times New Roman" w:eastAsia="Times New Roman" w:hAnsi="Times New Roman" w:cs="Times New Roman"/>
          <w:sz w:val="28"/>
          <w:szCs w:val="28"/>
        </w:rPr>
        <w:t xml:space="preserve">я </w:t>
      </w:r>
      <w:r w:rsidRPr="00ED3F98">
        <w:rPr>
          <w:rFonts w:ascii="Times New Roman" w:eastAsia="Times New Roman" w:hAnsi="Times New Roman" w:cs="Times New Roman"/>
          <w:spacing w:val="1"/>
          <w:sz w:val="28"/>
          <w:szCs w:val="28"/>
        </w:rPr>
        <w:t>компьютер</w:t>
      </w:r>
      <w:r w:rsidRPr="00ED3F98">
        <w:rPr>
          <w:rFonts w:ascii="Times New Roman" w:eastAsia="Times New Roman" w:hAnsi="Times New Roman" w:cs="Times New Roman"/>
          <w:sz w:val="28"/>
          <w:szCs w:val="28"/>
        </w:rPr>
        <w:t>а (</w:t>
      </w:r>
      <w:r w:rsidRPr="00ED3F98">
        <w:rPr>
          <w:rFonts w:ascii="Times New Roman" w:eastAsia="Times New Roman" w:hAnsi="Times New Roman" w:cs="Times New Roman"/>
          <w:spacing w:val="1"/>
          <w:sz w:val="28"/>
          <w:szCs w:val="28"/>
        </w:rPr>
        <w:t>«вручную»</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pacing w:val="1"/>
          <w:sz w:val="28"/>
          <w:szCs w:val="28"/>
        </w:rPr>
        <w:t>несложны</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алгоритм</w:t>
      </w:r>
      <w:r w:rsidRPr="00ED3F98">
        <w:rPr>
          <w:rFonts w:ascii="Times New Roman" w:eastAsia="Times New Roman" w:hAnsi="Times New Roman" w:cs="Times New Roman"/>
          <w:sz w:val="28"/>
          <w:szCs w:val="28"/>
        </w:rPr>
        <w:t>ы</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управлени</w:t>
      </w:r>
      <w:r w:rsidRPr="00ED3F98">
        <w:rPr>
          <w:rFonts w:ascii="Times New Roman" w:eastAsia="Times New Roman" w:hAnsi="Times New Roman" w:cs="Times New Roman"/>
          <w:sz w:val="28"/>
          <w:szCs w:val="28"/>
        </w:rPr>
        <w:t>я</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исполнителям</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анализ</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числовы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текстовы</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данных</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записанны</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конкретно</w:t>
      </w:r>
      <w:r w:rsidRPr="00ED3F98">
        <w:rPr>
          <w:rFonts w:ascii="Times New Roman" w:eastAsia="Times New Roman" w:hAnsi="Times New Roman" w:cs="Times New Roman"/>
          <w:sz w:val="28"/>
          <w:szCs w:val="28"/>
        </w:rPr>
        <w:t>м</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язы</w:t>
      </w:r>
      <w:r w:rsidRPr="00ED3F98">
        <w:rPr>
          <w:rFonts w:ascii="Times New Roman" w:eastAsia="Times New Roman" w:hAnsi="Times New Roman" w:cs="Times New Roman"/>
          <w:sz w:val="28"/>
          <w:szCs w:val="28"/>
        </w:rPr>
        <w:t>к</w:t>
      </w:r>
      <w:r w:rsidR="0024763B"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программировани</w:t>
      </w:r>
      <w:r w:rsidRPr="00ED3F98">
        <w:rPr>
          <w:rFonts w:ascii="Times New Roman" w:eastAsia="Times New Roman" w:hAnsi="Times New Roman" w:cs="Times New Roman"/>
          <w:sz w:val="28"/>
          <w:szCs w:val="28"/>
        </w:rPr>
        <w:t xml:space="preserve">я с </w:t>
      </w:r>
      <w:r w:rsidRPr="00ED3F98">
        <w:rPr>
          <w:rFonts w:ascii="Times New Roman" w:eastAsia="Times New Roman" w:hAnsi="Times New Roman" w:cs="Times New Roman"/>
          <w:spacing w:val="1"/>
          <w:sz w:val="28"/>
          <w:szCs w:val="28"/>
        </w:rPr>
        <w:t>использование</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основны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управляющи</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конструкций последовательног</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программировани</w:t>
      </w:r>
      <w:r w:rsidRPr="00ED3F98">
        <w:rPr>
          <w:rFonts w:ascii="Times New Roman" w:eastAsia="Times New Roman" w:hAnsi="Times New Roman" w:cs="Times New Roman"/>
          <w:sz w:val="28"/>
          <w:szCs w:val="28"/>
        </w:rPr>
        <w:t xml:space="preserve">я </w:t>
      </w:r>
      <w:r w:rsidRPr="00ED3F98">
        <w:rPr>
          <w:rFonts w:ascii="Times New Roman" w:eastAsia="Times New Roman" w:hAnsi="Times New Roman" w:cs="Times New Roman"/>
          <w:spacing w:val="1"/>
          <w:sz w:val="28"/>
          <w:szCs w:val="28"/>
        </w:rPr>
        <w:t>(линейна</w:t>
      </w:r>
      <w:r w:rsidRPr="00ED3F98">
        <w:rPr>
          <w:rFonts w:ascii="Times New Roman" w:eastAsia="Times New Roman" w:hAnsi="Times New Roman" w:cs="Times New Roman"/>
          <w:sz w:val="28"/>
          <w:szCs w:val="28"/>
        </w:rPr>
        <w:t xml:space="preserve">я </w:t>
      </w:r>
      <w:r w:rsidRPr="00ED3F98">
        <w:rPr>
          <w:rFonts w:ascii="Times New Roman" w:eastAsia="Times New Roman" w:hAnsi="Times New Roman" w:cs="Times New Roman"/>
          <w:spacing w:val="1"/>
          <w:sz w:val="28"/>
          <w:szCs w:val="28"/>
        </w:rPr>
        <w:t>программа</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ветвлени</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повтор</w:t>
      </w:r>
      <w:r w:rsidRPr="00ED3F98">
        <w:rPr>
          <w:rFonts w:ascii="Times New Roman" w:eastAsia="Times New Roman" w:hAnsi="Times New Roman" w:cs="Times New Roman"/>
          <w:sz w:val="28"/>
          <w:szCs w:val="28"/>
        </w:rPr>
        <w:t>е</w:t>
      </w:r>
      <w:r w:rsidRPr="00ED3F98">
        <w:rPr>
          <w:rFonts w:ascii="Times New Roman" w:eastAsia="Times New Roman" w:hAnsi="Times New Roman" w:cs="Times New Roman"/>
          <w:spacing w:val="1"/>
          <w:sz w:val="28"/>
          <w:szCs w:val="28"/>
        </w:rPr>
        <w:t>ни</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вспомогательны</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алгоритмы)</w:t>
      </w:r>
      <w:r w:rsidRPr="00ED3F98">
        <w:rPr>
          <w:rFonts w:ascii="Times New Roman" w:eastAsia="Times New Roman" w:hAnsi="Times New Roman" w:cs="Times New Roman"/>
          <w:sz w:val="28"/>
          <w:szCs w:val="28"/>
        </w:rPr>
        <w:t>;</w:t>
      </w:r>
    </w:p>
    <w:p w:rsidR="00363354"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составлят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несложны</w:t>
      </w:r>
      <w:r w:rsidRPr="00ED3F98">
        <w:rPr>
          <w:rFonts w:ascii="Times New Roman" w:eastAsia="Times New Roman" w:hAnsi="Times New Roman" w:cs="Times New Roman"/>
          <w:sz w:val="28"/>
          <w:szCs w:val="28"/>
        </w:rPr>
        <w:t>е</w:t>
      </w:r>
      <w:r w:rsidR="0024763B" w:rsidRPr="00ED3F98">
        <w:rPr>
          <w:rFonts w:ascii="Times New Roman" w:eastAsia="Times New Roman" w:hAnsi="Times New Roman" w:cs="Times New Roman"/>
          <w:spacing w:val="1"/>
          <w:sz w:val="28"/>
          <w:szCs w:val="28"/>
        </w:rPr>
        <w:t xml:space="preserve"> а</w:t>
      </w:r>
      <w:r w:rsidRPr="00ED3F98">
        <w:rPr>
          <w:rFonts w:ascii="Times New Roman" w:eastAsia="Times New Roman" w:hAnsi="Times New Roman" w:cs="Times New Roman"/>
          <w:spacing w:val="1"/>
          <w:sz w:val="28"/>
          <w:szCs w:val="28"/>
        </w:rPr>
        <w:t>лгоритм</w:t>
      </w:r>
      <w:r w:rsidRPr="00ED3F98">
        <w:rPr>
          <w:rFonts w:ascii="Times New Roman" w:eastAsia="Times New Roman" w:hAnsi="Times New Roman" w:cs="Times New Roman"/>
          <w:sz w:val="28"/>
          <w:szCs w:val="28"/>
        </w:rPr>
        <w:t>ы</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управлени</w:t>
      </w:r>
      <w:r w:rsidRPr="00ED3F98">
        <w:rPr>
          <w:rFonts w:ascii="Times New Roman" w:eastAsia="Times New Roman" w:hAnsi="Times New Roman" w:cs="Times New Roman"/>
          <w:sz w:val="28"/>
          <w:szCs w:val="28"/>
        </w:rPr>
        <w:t>я</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исполнителям</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анализа числовы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текстовы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исполь</w:t>
      </w:r>
      <w:r w:rsidRPr="00ED3F98">
        <w:rPr>
          <w:rFonts w:ascii="Times New Roman" w:eastAsia="Times New Roman" w:hAnsi="Times New Roman" w:cs="Times New Roman"/>
          <w:sz w:val="28"/>
          <w:szCs w:val="28"/>
        </w:rPr>
        <w:t>з</w:t>
      </w:r>
      <w:r w:rsidRPr="00ED3F98">
        <w:rPr>
          <w:rFonts w:ascii="Times New Roman" w:eastAsia="Times New Roman" w:hAnsi="Times New Roman" w:cs="Times New Roman"/>
          <w:spacing w:val="1"/>
          <w:sz w:val="28"/>
          <w:szCs w:val="28"/>
        </w:rPr>
        <w:t>ование</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основны</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управляющи</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конструкци</w:t>
      </w:r>
      <w:r w:rsidRPr="00ED3F98">
        <w:rPr>
          <w:rFonts w:ascii="Times New Roman" w:eastAsia="Times New Roman" w:hAnsi="Times New Roman" w:cs="Times New Roman"/>
          <w:sz w:val="28"/>
          <w:szCs w:val="28"/>
        </w:rPr>
        <w:t xml:space="preserve">й </w:t>
      </w:r>
      <w:r w:rsidRPr="00ED3F98">
        <w:rPr>
          <w:rFonts w:ascii="Times New Roman" w:eastAsia="Times New Roman" w:hAnsi="Times New Roman" w:cs="Times New Roman"/>
          <w:spacing w:val="1"/>
          <w:sz w:val="28"/>
          <w:szCs w:val="28"/>
        </w:rPr>
        <w:t>последовательног</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прогр</w:t>
      </w:r>
      <w:r w:rsidRPr="00ED3F98">
        <w:rPr>
          <w:rFonts w:ascii="Times New Roman" w:eastAsia="Times New Roman" w:hAnsi="Times New Roman" w:cs="Times New Roman"/>
          <w:sz w:val="28"/>
          <w:szCs w:val="28"/>
        </w:rPr>
        <w:t>а</w:t>
      </w:r>
      <w:r w:rsidRPr="00ED3F98">
        <w:rPr>
          <w:rFonts w:ascii="Times New Roman" w:eastAsia="Times New Roman" w:hAnsi="Times New Roman" w:cs="Times New Roman"/>
          <w:spacing w:val="1"/>
          <w:sz w:val="28"/>
          <w:szCs w:val="28"/>
        </w:rPr>
        <w:t>ммиров</w:t>
      </w:r>
      <w:r w:rsidRPr="00ED3F98">
        <w:rPr>
          <w:rFonts w:ascii="Times New Roman" w:eastAsia="Times New Roman" w:hAnsi="Times New Roman" w:cs="Times New Roman"/>
          <w:sz w:val="28"/>
          <w:szCs w:val="28"/>
        </w:rPr>
        <w:t>а</w:t>
      </w:r>
      <w:r w:rsidRPr="00ED3F98">
        <w:rPr>
          <w:rFonts w:ascii="Times New Roman" w:eastAsia="Times New Roman" w:hAnsi="Times New Roman" w:cs="Times New Roman"/>
          <w:spacing w:val="1"/>
          <w:sz w:val="28"/>
          <w:szCs w:val="28"/>
        </w:rPr>
        <w:t>ни</w:t>
      </w:r>
      <w:r w:rsidRPr="00ED3F98">
        <w:rPr>
          <w:rFonts w:ascii="Times New Roman" w:eastAsia="Times New Roman" w:hAnsi="Times New Roman" w:cs="Times New Roman"/>
          <w:sz w:val="28"/>
          <w:szCs w:val="28"/>
        </w:rPr>
        <w:t xml:space="preserve">я и </w:t>
      </w:r>
      <w:r w:rsidRPr="00ED3F98">
        <w:rPr>
          <w:rFonts w:ascii="Times New Roman" w:eastAsia="Times New Roman" w:hAnsi="Times New Roman" w:cs="Times New Roman"/>
          <w:spacing w:val="1"/>
          <w:sz w:val="28"/>
          <w:szCs w:val="28"/>
        </w:rPr>
        <w:t>записыват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и</w:t>
      </w:r>
      <w:r w:rsidRPr="00ED3F98">
        <w:rPr>
          <w:rFonts w:ascii="Times New Roman" w:eastAsia="Times New Roman" w:hAnsi="Times New Roman" w:cs="Times New Roman"/>
          <w:sz w:val="28"/>
          <w:szCs w:val="28"/>
        </w:rPr>
        <w:t xml:space="preserve">х в </w:t>
      </w:r>
      <w:r w:rsidRPr="00ED3F98">
        <w:rPr>
          <w:rFonts w:ascii="Times New Roman" w:eastAsia="Times New Roman" w:hAnsi="Times New Roman" w:cs="Times New Roman"/>
          <w:spacing w:val="1"/>
          <w:sz w:val="28"/>
          <w:szCs w:val="28"/>
        </w:rPr>
        <w:t>вид</w:t>
      </w:r>
      <w:r w:rsidR="00363354"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програм</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н</w:t>
      </w:r>
      <w:r w:rsidRPr="00ED3F98">
        <w:rPr>
          <w:rFonts w:ascii="Times New Roman" w:eastAsia="Times New Roman" w:hAnsi="Times New Roman" w:cs="Times New Roman"/>
          <w:sz w:val="28"/>
          <w:szCs w:val="28"/>
        </w:rPr>
        <w:t xml:space="preserve">а </w:t>
      </w:r>
      <w:r w:rsidRPr="00ED3F98">
        <w:rPr>
          <w:rFonts w:ascii="Times New Roman" w:eastAsia="Times New Roman" w:hAnsi="Times New Roman" w:cs="Times New Roman"/>
          <w:spacing w:val="1"/>
          <w:sz w:val="28"/>
          <w:szCs w:val="28"/>
        </w:rPr>
        <w:t>выбранно</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язык</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программирования</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выполнят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эт</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программ</w:t>
      </w:r>
      <w:r w:rsidRPr="00ED3F98">
        <w:rPr>
          <w:rFonts w:ascii="Times New Roman" w:eastAsia="Times New Roman" w:hAnsi="Times New Roman" w:cs="Times New Roman"/>
          <w:sz w:val="28"/>
          <w:szCs w:val="28"/>
        </w:rPr>
        <w:t>ы</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компьютере</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1"/>
        </w:numPr>
        <w:tabs>
          <w:tab w:val="left" w:pos="90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использоват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величин</w:t>
      </w:r>
      <w:r w:rsidRPr="00ED3F98">
        <w:rPr>
          <w:rFonts w:ascii="Times New Roman" w:eastAsia="Times New Roman" w:hAnsi="Times New Roman" w:cs="Times New Roman"/>
          <w:sz w:val="28"/>
          <w:szCs w:val="28"/>
        </w:rPr>
        <w:t>ы (</w:t>
      </w:r>
      <w:r w:rsidRPr="00ED3F98">
        <w:rPr>
          <w:rFonts w:ascii="Times New Roman" w:eastAsia="Times New Roman" w:hAnsi="Times New Roman" w:cs="Times New Roman"/>
          <w:spacing w:val="1"/>
          <w:sz w:val="28"/>
          <w:szCs w:val="28"/>
        </w:rPr>
        <w:t>переменные</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pacing w:val="1"/>
          <w:sz w:val="28"/>
          <w:szCs w:val="28"/>
        </w:rPr>
        <w:t>различны</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типов</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табличны</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величин</w:t>
      </w:r>
      <w:r w:rsidRPr="00ED3F98">
        <w:rPr>
          <w:rFonts w:ascii="Times New Roman" w:eastAsia="Times New Roman" w:hAnsi="Times New Roman" w:cs="Times New Roman"/>
          <w:sz w:val="28"/>
          <w:szCs w:val="28"/>
        </w:rPr>
        <w:t>ы</w:t>
      </w:r>
      <w:r w:rsidRPr="00ED3F98">
        <w:rPr>
          <w:rFonts w:ascii="Times New Roman" w:eastAsia="Times New Roman" w:hAnsi="Times New Roman" w:cs="Times New Roman"/>
          <w:spacing w:val="1"/>
          <w:sz w:val="28"/>
          <w:szCs w:val="28"/>
        </w:rPr>
        <w:t>(массивы)</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а</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такж</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выражения</w:t>
      </w:r>
      <w:r w:rsidRPr="00ED3F98">
        <w:rPr>
          <w:rFonts w:ascii="Times New Roman" w:eastAsia="Times New Roman" w:hAnsi="Times New Roman" w:cs="Times New Roman"/>
          <w:sz w:val="28"/>
          <w:szCs w:val="28"/>
        </w:rPr>
        <w:t>,</w:t>
      </w:r>
      <w:r w:rsidRPr="00ED3F98">
        <w:rPr>
          <w:rFonts w:ascii="Times New Roman" w:eastAsia="Times New Roman" w:hAnsi="Times New Roman" w:cs="Times New Roman"/>
          <w:spacing w:val="1"/>
          <w:sz w:val="28"/>
          <w:szCs w:val="28"/>
        </w:rPr>
        <w:t xml:space="preserve"> составленны</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и</w:t>
      </w:r>
      <w:r w:rsidRPr="00ED3F98">
        <w:rPr>
          <w:rFonts w:ascii="Times New Roman" w:eastAsia="Times New Roman" w:hAnsi="Times New Roman" w:cs="Times New Roman"/>
          <w:sz w:val="28"/>
          <w:szCs w:val="28"/>
        </w:rPr>
        <w:t>з</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этих величин</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исполь</w:t>
      </w:r>
      <w:r w:rsidRPr="00ED3F98">
        <w:rPr>
          <w:rFonts w:ascii="Times New Roman" w:eastAsia="Times New Roman" w:hAnsi="Times New Roman" w:cs="Times New Roman"/>
          <w:sz w:val="28"/>
          <w:szCs w:val="28"/>
        </w:rPr>
        <w:t>з</w:t>
      </w:r>
      <w:r w:rsidRPr="00ED3F98">
        <w:rPr>
          <w:rFonts w:ascii="Times New Roman" w:eastAsia="Times New Roman" w:hAnsi="Times New Roman" w:cs="Times New Roman"/>
          <w:spacing w:val="1"/>
          <w:sz w:val="28"/>
          <w:szCs w:val="28"/>
        </w:rPr>
        <w:t>оват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операто</w:t>
      </w:r>
      <w:r w:rsidRPr="00ED3F98">
        <w:rPr>
          <w:rFonts w:ascii="Times New Roman" w:eastAsia="Times New Roman" w:hAnsi="Times New Roman" w:cs="Times New Roman"/>
          <w:sz w:val="28"/>
          <w:szCs w:val="28"/>
        </w:rPr>
        <w:t>р</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при</w:t>
      </w:r>
      <w:r w:rsidRPr="00ED3F98">
        <w:rPr>
          <w:rFonts w:ascii="Times New Roman" w:eastAsia="Times New Roman" w:hAnsi="Times New Roman" w:cs="Times New Roman"/>
          <w:sz w:val="28"/>
          <w:szCs w:val="28"/>
        </w:rPr>
        <w:t>с</w:t>
      </w:r>
      <w:r w:rsidRPr="00ED3F98">
        <w:rPr>
          <w:rFonts w:ascii="Times New Roman" w:eastAsia="Times New Roman" w:hAnsi="Times New Roman" w:cs="Times New Roman"/>
          <w:spacing w:val="1"/>
          <w:sz w:val="28"/>
          <w:szCs w:val="28"/>
        </w:rPr>
        <w:t>ваив</w:t>
      </w:r>
      <w:r w:rsidRPr="00ED3F98">
        <w:rPr>
          <w:rFonts w:ascii="Times New Roman" w:eastAsia="Times New Roman" w:hAnsi="Times New Roman" w:cs="Times New Roman"/>
          <w:sz w:val="28"/>
          <w:szCs w:val="28"/>
        </w:rPr>
        <w:t>а</w:t>
      </w:r>
      <w:r w:rsidRPr="00ED3F98">
        <w:rPr>
          <w:rFonts w:ascii="Times New Roman" w:eastAsia="Times New Roman" w:hAnsi="Times New Roman" w:cs="Times New Roman"/>
          <w:spacing w:val="1"/>
          <w:sz w:val="28"/>
          <w:szCs w:val="28"/>
        </w:rPr>
        <w:t>ния</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анализироват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предложенны</w:t>
      </w:r>
      <w:r w:rsidRPr="00ED3F98">
        <w:rPr>
          <w:rFonts w:ascii="Times New Roman" w:eastAsia="Times New Roman" w:hAnsi="Times New Roman" w:cs="Times New Roman"/>
          <w:sz w:val="28"/>
          <w:szCs w:val="28"/>
        </w:rPr>
        <w:t>й</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алгоритм</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например</w:t>
      </w:r>
      <w:r w:rsidRPr="00ED3F98">
        <w:rPr>
          <w:rFonts w:ascii="Times New Roman" w:eastAsia="Times New Roman" w:hAnsi="Times New Roman" w:cs="Times New Roman"/>
          <w:sz w:val="28"/>
          <w:szCs w:val="28"/>
        </w:rPr>
        <w:t>,</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определят</w:t>
      </w:r>
      <w:r w:rsidRPr="00ED3F98">
        <w:rPr>
          <w:rFonts w:ascii="Times New Roman" w:eastAsia="Times New Roman" w:hAnsi="Times New Roman" w:cs="Times New Roman"/>
          <w:sz w:val="28"/>
          <w:szCs w:val="28"/>
        </w:rPr>
        <w:t>ь</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каки</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результат</w:t>
      </w:r>
      <w:r w:rsidRPr="00ED3F98">
        <w:rPr>
          <w:rFonts w:ascii="Times New Roman" w:eastAsia="Times New Roman" w:hAnsi="Times New Roman" w:cs="Times New Roman"/>
          <w:sz w:val="28"/>
          <w:szCs w:val="28"/>
        </w:rPr>
        <w:t>ы</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во</w:t>
      </w:r>
      <w:r w:rsidRPr="00ED3F98">
        <w:rPr>
          <w:rFonts w:ascii="Times New Roman" w:eastAsia="Times New Roman" w:hAnsi="Times New Roman" w:cs="Times New Roman"/>
          <w:sz w:val="28"/>
          <w:szCs w:val="28"/>
        </w:rPr>
        <w:t>з</w:t>
      </w:r>
      <w:r w:rsidRPr="00ED3F98">
        <w:rPr>
          <w:rFonts w:ascii="Times New Roman" w:eastAsia="Times New Roman" w:hAnsi="Times New Roman" w:cs="Times New Roman"/>
          <w:spacing w:val="1"/>
          <w:sz w:val="28"/>
          <w:szCs w:val="28"/>
        </w:rPr>
        <w:t>можн</w:t>
      </w:r>
      <w:r w:rsidRPr="00ED3F98">
        <w:rPr>
          <w:rFonts w:ascii="Times New Roman" w:eastAsia="Times New Roman" w:hAnsi="Times New Roman" w:cs="Times New Roman"/>
          <w:sz w:val="28"/>
          <w:szCs w:val="28"/>
        </w:rPr>
        <w:t>ы</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w:t>
      </w:r>
      <w:r w:rsidRPr="00ED3F98">
        <w:rPr>
          <w:rFonts w:ascii="Times New Roman" w:eastAsia="Times New Roman" w:hAnsi="Times New Roman" w:cs="Times New Roman"/>
          <w:sz w:val="28"/>
          <w:szCs w:val="28"/>
        </w:rPr>
        <w:t>и</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заданно</w:t>
      </w:r>
      <w:r w:rsidRPr="00ED3F98">
        <w:rPr>
          <w:rFonts w:ascii="Times New Roman" w:eastAsia="Times New Roman" w:hAnsi="Times New Roman" w:cs="Times New Roman"/>
          <w:sz w:val="28"/>
          <w:szCs w:val="28"/>
        </w:rPr>
        <w:t>м</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множеств</w:t>
      </w:r>
      <w:r w:rsidRPr="00ED3F98">
        <w:rPr>
          <w:rFonts w:ascii="Times New Roman" w:eastAsia="Times New Roman" w:hAnsi="Times New Roman" w:cs="Times New Roman"/>
          <w:sz w:val="28"/>
          <w:szCs w:val="28"/>
        </w:rPr>
        <w:t>е</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исходны</w:t>
      </w:r>
      <w:r w:rsidRPr="00ED3F98">
        <w:rPr>
          <w:rFonts w:ascii="Times New Roman" w:eastAsia="Times New Roman" w:hAnsi="Times New Roman" w:cs="Times New Roman"/>
          <w:sz w:val="28"/>
          <w:szCs w:val="28"/>
        </w:rPr>
        <w:t>х</w:t>
      </w:r>
      <w:r w:rsidR="005E03D7"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значений</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использоват</w:t>
      </w:r>
      <w:r w:rsidRPr="00ED3F98">
        <w:rPr>
          <w:rFonts w:ascii="Times New Roman" w:eastAsia="Times New Roman" w:hAnsi="Times New Roman" w:cs="Times New Roman"/>
          <w:sz w:val="28"/>
          <w:szCs w:val="28"/>
        </w:rPr>
        <w:t>ь</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логически</w:t>
      </w:r>
      <w:r w:rsidRPr="00ED3F98">
        <w:rPr>
          <w:rFonts w:ascii="Times New Roman" w:eastAsia="Times New Roman" w:hAnsi="Times New Roman" w:cs="Times New Roman"/>
          <w:sz w:val="28"/>
          <w:szCs w:val="28"/>
        </w:rPr>
        <w:t>е</w:t>
      </w:r>
      <w:r w:rsidR="00C45654" w:rsidRPr="00ED3F98">
        <w:rPr>
          <w:rFonts w:ascii="Times New Roman" w:eastAsia="Times New Roman" w:hAnsi="Times New Roman" w:cs="Times New Roman"/>
          <w:spacing w:val="1"/>
          <w:sz w:val="28"/>
          <w:szCs w:val="28"/>
        </w:rPr>
        <w:t xml:space="preserve"> з</w:t>
      </w:r>
      <w:r w:rsidRPr="00ED3F98">
        <w:rPr>
          <w:rFonts w:ascii="Times New Roman" w:eastAsia="Times New Roman" w:hAnsi="Times New Roman" w:cs="Times New Roman"/>
          <w:spacing w:val="1"/>
          <w:sz w:val="28"/>
          <w:szCs w:val="28"/>
        </w:rPr>
        <w:t>начения</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операци</w:t>
      </w:r>
      <w:r w:rsidR="00C45654" w:rsidRPr="00ED3F98">
        <w:rPr>
          <w:rFonts w:ascii="Times New Roman" w:eastAsia="Times New Roman" w:hAnsi="Times New Roman" w:cs="Times New Roman"/>
          <w:sz w:val="28"/>
          <w:szCs w:val="28"/>
        </w:rPr>
        <w:t>и 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выражени</w:t>
      </w:r>
      <w:r w:rsidRPr="00ED3F98">
        <w:rPr>
          <w:rFonts w:ascii="Times New Roman" w:eastAsia="Times New Roman" w:hAnsi="Times New Roman" w:cs="Times New Roman"/>
          <w:sz w:val="28"/>
          <w:szCs w:val="28"/>
        </w:rPr>
        <w:t>я</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ними</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1"/>
        </w:numPr>
        <w:tabs>
          <w:tab w:val="left" w:pos="8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записыват</w:t>
      </w:r>
      <w:r w:rsidRPr="00ED3F98">
        <w:rPr>
          <w:rFonts w:ascii="Times New Roman" w:eastAsia="Times New Roman" w:hAnsi="Times New Roman" w:cs="Times New Roman"/>
          <w:sz w:val="28"/>
          <w:szCs w:val="28"/>
        </w:rPr>
        <w:t>ь</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w:t>
      </w:r>
      <w:r w:rsidRPr="00ED3F98">
        <w:rPr>
          <w:rFonts w:ascii="Times New Roman" w:eastAsia="Times New Roman" w:hAnsi="Times New Roman" w:cs="Times New Roman"/>
          <w:sz w:val="28"/>
          <w:szCs w:val="28"/>
        </w:rPr>
        <w:t>а</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выбранно</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язык</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программировани</w:t>
      </w:r>
      <w:r w:rsidRPr="00ED3F98">
        <w:rPr>
          <w:rFonts w:ascii="Times New Roman" w:eastAsia="Times New Roman" w:hAnsi="Times New Roman" w:cs="Times New Roman"/>
          <w:sz w:val="28"/>
          <w:szCs w:val="28"/>
        </w:rPr>
        <w:t>я</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арифметически</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логически</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выражени</w:t>
      </w:r>
      <w:r w:rsidRPr="00ED3F98">
        <w:rPr>
          <w:rFonts w:ascii="Times New Roman" w:eastAsia="Times New Roman" w:hAnsi="Times New Roman" w:cs="Times New Roman"/>
          <w:sz w:val="28"/>
          <w:szCs w:val="28"/>
        </w:rPr>
        <w:t>я</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вычислят</w:t>
      </w:r>
      <w:r w:rsidRPr="00ED3F98">
        <w:rPr>
          <w:rFonts w:ascii="Times New Roman" w:eastAsia="Times New Roman" w:hAnsi="Times New Roman" w:cs="Times New Roman"/>
          <w:sz w:val="28"/>
          <w:szCs w:val="28"/>
        </w:rPr>
        <w:t>ь</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w:t>
      </w:r>
      <w:r w:rsidRPr="00ED3F98">
        <w:rPr>
          <w:rFonts w:ascii="Times New Roman" w:eastAsia="Times New Roman" w:hAnsi="Times New Roman" w:cs="Times New Roman"/>
          <w:sz w:val="28"/>
          <w:szCs w:val="28"/>
        </w:rPr>
        <w:t>х</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значения</w:t>
      </w:r>
      <w:r w:rsidRPr="00ED3F98">
        <w:rPr>
          <w:rFonts w:ascii="Times New Roman" w:eastAsia="Times New Roman" w:hAnsi="Times New Roman" w:cs="Times New Roman"/>
          <w:sz w:val="28"/>
          <w:szCs w:val="28"/>
        </w:rPr>
        <w:t>.</w:t>
      </w:r>
    </w:p>
    <w:p w:rsidR="00BF5005" w:rsidRPr="00ED3F98" w:rsidRDefault="00BF5005"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к</w:t>
      </w:r>
      <w:r w:rsidR="00C007EE"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получи</w:t>
      </w:r>
      <w:r w:rsidRPr="00ED3F98">
        <w:rPr>
          <w:rFonts w:ascii="Times New Roman" w:hAnsi="Times New Roman" w:cs="Times New Roman"/>
          <w:b/>
          <w:sz w:val="28"/>
          <w:szCs w:val="28"/>
        </w:rPr>
        <w:t>т</w:t>
      </w:r>
      <w:r w:rsidR="00C007EE"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возможност</w:t>
      </w:r>
      <w:r w:rsidRPr="00ED3F98">
        <w:rPr>
          <w:rFonts w:ascii="Times New Roman" w:hAnsi="Times New Roman" w:cs="Times New Roman"/>
          <w:b/>
          <w:spacing w:val="2"/>
          <w:sz w:val="28"/>
          <w:szCs w:val="28"/>
        </w:rPr>
        <w:t>ь</w:t>
      </w:r>
      <w:r w:rsidRPr="00ED3F98">
        <w:rPr>
          <w:rFonts w:ascii="Times New Roman" w:hAnsi="Times New Roman" w:cs="Times New Roman"/>
          <w:b/>
          <w:sz w:val="28"/>
          <w:szCs w:val="28"/>
        </w:rPr>
        <w:t>:</w:t>
      </w:r>
    </w:p>
    <w:p w:rsidR="00BF5005" w:rsidRPr="00ED3F98" w:rsidRDefault="00BF5005" w:rsidP="006152FA">
      <w:pPr>
        <w:pStyle w:val="a6"/>
        <w:numPr>
          <w:ilvl w:val="0"/>
          <w:numId w:val="243"/>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я</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с</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использование</w:t>
      </w:r>
      <w:r w:rsidRPr="00ED3F98">
        <w:rPr>
          <w:rFonts w:ascii="Times New Roman" w:eastAsia="Times New Roman" w:hAnsi="Times New Roman" w:cs="Times New Roman"/>
          <w:i/>
          <w:sz w:val="28"/>
          <w:szCs w:val="28"/>
        </w:rPr>
        <w:t>м</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в</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программа</w:t>
      </w:r>
      <w:r w:rsidRPr="00ED3F98">
        <w:rPr>
          <w:rFonts w:ascii="Times New Roman" w:eastAsia="Times New Roman" w:hAnsi="Times New Roman" w:cs="Times New Roman"/>
          <w:i/>
          <w:sz w:val="28"/>
          <w:szCs w:val="28"/>
        </w:rPr>
        <w:t>х</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строковы</w:t>
      </w:r>
      <w:r w:rsidRPr="00ED3F98">
        <w:rPr>
          <w:rFonts w:ascii="Times New Roman" w:eastAsia="Times New Roman" w:hAnsi="Times New Roman" w:cs="Times New Roman"/>
          <w:i/>
          <w:sz w:val="28"/>
          <w:szCs w:val="28"/>
        </w:rPr>
        <w:t>х</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величи</w:t>
      </w:r>
      <w:r w:rsidRPr="00ED3F98">
        <w:rPr>
          <w:rFonts w:ascii="Times New Roman" w:eastAsia="Times New Roman" w:hAnsi="Times New Roman" w:cs="Times New Roman"/>
          <w:i/>
          <w:sz w:val="28"/>
          <w:szCs w:val="28"/>
        </w:rPr>
        <w:t>н</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с </w:t>
      </w:r>
      <w:r w:rsidRPr="00ED3F98">
        <w:rPr>
          <w:rFonts w:ascii="Times New Roman" w:eastAsia="Times New Roman" w:hAnsi="Times New Roman" w:cs="Times New Roman"/>
          <w:i/>
          <w:spacing w:val="1"/>
          <w:sz w:val="28"/>
          <w:szCs w:val="28"/>
        </w:rPr>
        <w:t>операциям</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w:t>
      </w:r>
      <w:r w:rsidRPr="00ED3F98">
        <w:rPr>
          <w:rFonts w:ascii="Times New Roman" w:eastAsia="Times New Roman" w:hAnsi="Times New Roman" w:cs="Times New Roman"/>
          <w:i/>
          <w:sz w:val="28"/>
          <w:szCs w:val="28"/>
        </w:rPr>
        <w:t>о</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строковым</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величин</w:t>
      </w:r>
      <w:r w:rsidRPr="00ED3F98">
        <w:rPr>
          <w:rFonts w:ascii="Times New Roman" w:eastAsia="Times New Roman" w:hAnsi="Times New Roman" w:cs="Times New Roman"/>
          <w:i/>
          <w:sz w:val="28"/>
          <w:szCs w:val="28"/>
        </w:rPr>
        <w:t>а</w:t>
      </w:r>
      <w:r w:rsidRPr="00ED3F98">
        <w:rPr>
          <w:rFonts w:ascii="Times New Roman" w:eastAsia="Times New Roman" w:hAnsi="Times New Roman" w:cs="Times New Roman"/>
          <w:i/>
          <w:spacing w:val="1"/>
          <w:sz w:val="28"/>
          <w:szCs w:val="28"/>
        </w:rPr>
        <w:t>ми</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3"/>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создават</w:t>
      </w:r>
      <w:r w:rsidRPr="00ED3F98">
        <w:rPr>
          <w:rFonts w:ascii="Times New Roman" w:eastAsia="Times New Roman" w:hAnsi="Times New Roman" w:cs="Times New Roman"/>
          <w:i/>
          <w:sz w:val="28"/>
          <w:szCs w:val="28"/>
        </w:rPr>
        <w:t xml:space="preserve">ь </w:t>
      </w:r>
      <w:r w:rsidRPr="00ED3F98">
        <w:rPr>
          <w:rFonts w:ascii="Times New Roman" w:eastAsia="Times New Roman" w:hAnsi="Times New Roman" w:cs="Times New Roman"/>
          <w:i/>
          <w:spacing w:val="1"/>
          <w:sz w:val="28"/>
          <w:szCs w:val="28"/>
        </w:rPr>
        <w:t>программ</w:t>
      </w:r>
      <w:r w:rsidRPr="00ED3F98">
        <w:rPr>
          <w:rFonts w:ascii="Times New Roman" w:eastAsia="Times New Roman" w:hAnsi="Times New Roman" w:cs="Times New Roman"/>
          <w:i/>
          <w:sz w:val="28"/>
          <w:szCs w:val="28"/>
        </w:rPr>
        <w:t xml:space="preserve">ы </w:t>
      </w:r>
      <w:r w:rsidRPr="00ED3F98">
        <w:rPr>
          <w:rFonts w:ascii="Times New Roman" w:eastAsia="Times New Roman" w:hAnsi="Times New Roman" w:cs="Times New Roman"/>
          <w:i/>
          <w:spacing w:val="1"/>
          <w:sz w:val="28"/>
          <w:szCs w:val="28"/>
        </w:rPr>
        <w:t>дл</w:t>
      </w:r>
      <w:r w:rsidRPr="00ED3F98">
        <w:rPr>
          <w:rFonts w:ascii="Times New Roman" w:eastAsia="Times New Roman" w:hAnsi="Times New Roman" w:cs="Times New Roman"/>
          <w:i/>
          <w:sz w:val="28"/>
          <w:szCs w:val="28"/>
        </w:rPr>
        <w:t xml:space="preserve">я </w:t>
      </w:r>
      <w:r w:rsidRPr="00ED3F98">
        <w:rPr>
          <w:rFonts w:ascii="Times New Roman" w:eastAsia="Times New Roman" w:hAnsi="Times New Roman" w:cs="Times New Roman"/>
          <w:i/>
          <w:spacing w:val="1"/>
          <w:sz w:val="28"/>
          <w:szCs w:val="28"/>
        </w:rPr>
        <w:t>решени</w:t>
      </w:r>
      <w:r w:rsidRPr="00ED3F98">
        <w:rPr>
          <w:rFonts w:ascii="Times New Roman" w:eastAsia="Times New Roman" w:hAnsi="Times New Roman" w:cs="Times New Roman"/>
          <w:i/>
          <w:sz w:val="28"/>
          <w:szCs w:val="28"/>
        </w:rPr>
        <w:t xml:space="preserve">я </w:t>
      </w:r>
      <w:r w:rsidRPr="00ED3F98">
        <w:rPr>
          <w:rFonts w:ascii="Times New Roman" w:eastAsia="Times New Roman" w:hAnsi="Times New Roman" w:cs="Times New Roman"/>
          <w:i/>
          <w:spacing w:val="1"/>
          <w:sz w:val="28"/>
          <w:szCs w:val="28"/>
        </w:rPr>
        <w:t>задач</w:t>
      </w:r>
      <w:r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возникающи</w:t>
      </w:r>
      <w:r w:rsidRPr="00ED3F98">
        <w:rPr>
          <w:rFonts w:ascii="Times New Roman" w:eastAsia="Times New Roman" w:hAnsi="Times New Roman" w:cs="Times New Roman"/>
          <w:i/>
          <w:sz w:val="28"/>
          <w:szCs w:val="28"/>
        </w:rPr>
        <w:t xml:space="preserve">х в </w:t>
      </w:r>
      <w:r w:rsidRPr="00ED3F98">
        <w:rPr>
          <w:rFonts w:ascii="Times New Roman" w:eastAsia="Times New Roman" w:hAnsi="Times New Roman" w:cs="Times New Roman"/>
          <w:i/>
          <w:spacing w:val="1"/>
          <w:sz w:val="28"/>
          <w:szCs w:val="28"/>
        </w:rPr>
        <w:t>процессе учеб</w:t>
      </w:r>
      <w:r w:rsidRPr="00ED3F98">
        <w:rPr>
          <w:rFonts w:ascii="Times New Roman" w:eastAsia="Times New Roman" w:hAnsi="Times New Roman" w:cs="Times New Roman"/>
          <w:i/>
          <w:sz w:val="28"/>
          <w:szCs w:val="28"/>
        </w:rPr>
        <w:t>ы</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вн</w:t>
      </w:r>
      <w:r w:rsidRPr="00ED3F98">
        <w:rPr>
          <w:rFonts w:ascii="Times New Roman" w:eastAsia="Times New Roman" w:hAnsi="Times New Roman" w:cs="Times New Roman"/>
          <w:i/>
          <w:sz w:val="28"/>
          <w:szCs w:val="28"/>
        </w:rPr>
        <w:t>е</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ее</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3"/>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 xml:space="preserve">я с </w:t>
      </w:r>
      <w:r w:rsidRPr="00ED3F98">
        <w:rPr>
          <w:rFonts w:ascii="Times New Roman" w:eastAsia="Times New Roman" w:hAnsi="Times New Roman" w:cs="Times New Roman"/>
          <w:i/>
          <w:spacing w:val="1"/>
          <w:sz w:val="28"/>
          <w:szCs w:val="28"/>
        </w:rPr>
        <w:t>задачам</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обработк</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данны</w:t>
      </w:r>
      <w:r w:rsidRPr="00ED3F98">
        <w:rPr>
          <w:rFonts w:ascii="Times New Roman" w:eastAsia="Times New Roman" w:hAnsi="Times New Roman" w:cs="Times New Roman"/>
          <w:i/>
          <w:sz w:val="28"/>
          <w:szCs w:val="28"/>
        </w:rPr>
        <w:t xml:space="preserve">х и </w:t>
      </w:r>
      <w:r w:rsidRPr="00ED3F98">
        <w:rPr>
          <w:rFonts w:ascii="Times New Roman" w:eastAsia="Times New Roman" w:hAnsi="Times New Roman" w:cs="Times New Roman"/>
          <w:i/>
          <w:spacing w:val="1"/>
          <w:sz w:val="28"/>
          <w:szCs w:val="28"/>
        </w:rPr>
        <w:t>алгоритмам</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и</w:t>
      </w:r>
      <w:r w:rsidRPr="00ED3F98">
        <w:rPr>
          <w:rFonts w:ascii="Times New Roman" w:eastAsia="Times New Roman" w:hAnsi="Times New Roman" w:cs="Times New Roman"/>
          <w:i/>
          <w:sz w:val="28"/>
          <w:szCs w:val="28"/>
        </w:rPr>
        <w:t xml:space="preserve">х </w:t>
      </w:r>
      <w:r w:rsidRPr="00ED3F98">
        <w:rPr>
          <w:rFonts w:ascii="Times New Roman" w:eastAsia="Times New Roman" w:hAnsi="Times New Roman" w:cs="Times New Roman"/>
          <w:i/>
          <w:spacing w:val="1"/>
          <w:sz w:val="28"/>
          <w:szCs w:val="28"/>
        </w:rPr>
        <w:t>решения</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3"/>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 xml:space="preserve">я с </w:t>
      </w:r>
      <w:r w:rsidRPr="00ED3F98">
        <w:rPr>
          <w:rFonts w:ascii="Times New Roman" w:eastAsia="Times New Roman" w:hAnsi="Times New Roman" w:cs="Times New Roman"/>
          <w:i/>
          <w:spacing w:val="1"/>
          <w:sz w:val="28"/>
          <w:szCs w:val="28"/>
        </w:rPr>
        <w:t>понятие</w:t>
      </w:r>
      <w:r w:rsidRPr="00ED3F98">
        <w:rPr>
          <w:rFonts w:ascii="Times New Roman" w:eastAsia="Times New Roman" w:hAnsi="Times New Roman" w:cs="Times New Roman"/>
          <w:i/>
          <w:sz w:val="28"/>
          <w:szCs w:val="28"/>
        </w:rPr>
        <w:t xml:space="preserve">м </w:t>
      </w:r>
      <w:r w:rsidRPr="00ED3F98">
        <w:rPr>
          <w:rFonts w:ascii="Times New Roman" w:eastAsia="Times New Roman" w:hAnsi="Times New Roman" w:cs="Times New Roman"/>
          <w:i/>
          <w:spacing w:val="1"/>
          <w:sz w:val="28"/>
          <w:szCs w:val="28"/>
        </w:rPr>
        <w:t>«управление»</w:t>
      </w:r>
      <w:r w:rsidRPr="00ED3F98">
        <w:rPr>
          <w:rFonts w:ascii="Times New Roman" w:eastAsia="Times New Roman" w:hAnsi="Times New Roman" w:cs="Times New Roman"/>
          <w:i/>
          <w:sz w:val="28"/>
          <w:szCs w:val="28"/>
        </w:rPr>
        <w:t xml:space="preserve">, с </w:t>
      </w:r>
      <w:r w:rsidRPr="00ED3F98">
        <w:rPr>
          <w:rFonts w:ascii="Times New Roman" w:eastAsia="Times New Roman" w:hAnsi="Times New Roman" w:cs="Times New Roman"/>
          <w:i/>
          <w:spacing w:val="1"/>
          <w:sz w:val="28"/>
          <w:szCs w:val="28"/>
        </w:rPr>
        <w:t>примерам</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того</w:t>
      </w:r>
      <w:r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ка</w:t>
      </w:r>
      <w:r w:rsidRPr="00ED3F98">
        <w:rPr>
          <w:rFonts w:ascii="Times New Roman" w:eastAsia="Times New Roman" w:hAnsi="Times New Roman" w:cs="Times New Roman"/>
          <w:i/>
          <w:sz w:val="28"/>
          <w:szCs w:val="28"/>
        </w:rPr>
        <w:t xml:space="preserve">к </w:t>
      </w:r>
      <w:r w:rsidRPr="00ED3F98">
        <w:rPr>
          <w:rFonts w:ascii="Times New Roman" w:eastAsia="Times New Roman" w:hAnsi="Times New Roman" w:cs="Times New Roman"/>
          <w:i/>
          <w:spacing w:val="1"/>
          <w:sz w:val="28"/>
          <w:szCs w:val="28"/>
        </w:rPr>
        <w:t>компьюте</w:t>
      </w:r>
      <w:r w:rsidR="00C007EE" w:rsidRPr="00ED3F98">
        <w:rPr>
          <w:rFonts w:ascii="Times New Roman" w:eastAsia="Times New Roman" w:hAnsi="Times New Roman" w:cs="Times New Roman"/>
          <w:i/>
          <w:spacing w:val="1"/>
          <w:sz w:val="28"/>
          <w:szCs w:val="28"/>
        </w:rPr>
        <w:t>р</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управляе</w:t>
      </w:r>
      <w:r w:rsidRPr="00ED3F98">
        <w:rPr>
          <w:rFonts w:ascii="Times New Roman" w:eastAsia="Times New Roman" w:hAnsi="Times New Roman" w:cs="Times New Roman"/>
          <w:i/>
          <w:sz w:val="28"/>
          <w:szCs w:val="28"/>
        </w:rPr>
        <w:t>т</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различным</w:t>
      </w:r>
      <w:r w:rsidRPr="00ED3F98">
        <w:rPr>
          <w:rFonts w:ascii="Times New Roman" w:eastAsia="Times New Roman" w:hAnsi="Times New Roman" w:cs="Times New Roman"/>
          <w:i/>
          <w:sz w:val="28"/>
          <w:szCs w:val="28"/>
        </w:rPr>
        <w:t>и</w:t>
      </w:r>
      <w:r w:rsidRPr="00ED3F98">
        <w:rPr>
          <w:rFonts w:ascii="Times New Roman" w:eastAsia="Times New Roman" w:hAnsi="Times New Roman" w:cs="Times New Roman"/>
          <w:i/>
          <w:spacing w:val="1"/>
          <w:sz w:val="28"/>
          <w:szCs w:val="28"/>
        </w:rPr>
        <w:t xml:space="preserve"> системам</w:t>
      </w:r>
      <w:r w:rsidRPr="00ED3F98">
        <w:rPr>
          <w:rFonts w:ascii="Times New Roman" w:eastAsia="Times New Roman" w:hAnsi="Times New Roman" w:cs="Times New Roman"/>
          <w:i/>
          <w:sz w:val="28"/>
          <w:szCs w:val="28"/>
        </w:rPr>
        <w:t>и</w:t>
      </w:r>
      <w:r w:rsidR="009464E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(роботы, </w:t>
      </w:r>
      <w:r w:rsidRPr="00ED3F98">
        <w:rPr>
          <w:rFonts w:ascii="Times New Roman" w:eastAsia="Times New Roman" w:hAnsi="Times New Roman" w:cs="Times New Roman"/>
          <w:i/>
          <w:spacing w:val="1"/>
          <w:sz w:val="28"/>
          <w:szCs w:val="28"/>
        </w:rPr>
        <w:t>летательны</w:t>
      </w:r>
      <w:r w:rsidRPr="00ED3F98">
        <w:rPr>
          <w:rFonts w:ascii="Times New Roman" w:eastAsia="Times New Roman" w:hAnsi="Times New Roman" w:cs="Times New Roman"/>
          <w:i/>
          <w:sz w:val="28"/>
          <w:szCs w:val="28"/>
        </w:rPr>
        <w:t xml:space="preserve">е и </w:t>
      </w:r>
      <w:r w:rsidRPr="00ED3F98">
        <w:rPr>
          <w:rFonts w:ascii="Times New Roman" w:eastAsia="Times New Roman" w:hAnsi="Times New Roman" w:cs="Times New Roman"/>
          <w:i/>
          <w:spacing w:val="1"/>
          <w:sz w:val="28"/>
          <w:szCs w:val="28"/>
        </w:rPr>
        <w:t>космически</w:t>
      </w:r>
      <w:r w:rsidRPr="00ED3F98">
        <w:rPr>
          <w:rFonts w:ascii="Times New Roman" w:eastAsia="Times New Roman" w:hAnsi="Times New Roman" w:cs="Times New Roman"/>
          <w:i/>
          <w:sz w:val="28"/>
          <w:szCs w:val="28"/>
        </w:rPr>
        <w:t>е</w:t>
      </w:r>
      <w:r w:rsidRPr="00ED3F98">
        <w:rPr>
          <w:rFonts w:ascii="Times New Roman" w:eastAsia="Times New Roman" w:hAnsi="Times New Roman" w:cs="Times New Roman"/>
          <w:i/>
          <w:spacing w:val="1"/>
          <w:sz w:val="28"/>
          <w:szCs w:val="28"/>
        </w:rPr>
        <w:t xml:space="preserve"> аппараты</w:t>
      </w:r>
      <w:r w:rsidRPr="00ED3F98">
        <w:rPr>
          <w:rFonts w:ascii="Times New Roman" w:eastAsia="Times New Roman" w:hAnsi="Times New Roman" w:cs="Times New Roman"/>
          <w:i/>
          <w:sz w:val="28"/>
          <w:szCs w:val="28"/>
        </w:rPr>
        <w:t>,</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станки</w:t>
      </w:r>
      <w:r w:rsidRPr="00ED3F98">
        <w:rPr>
          <w:rFonts w:ascii="Times New Roman" w:eastAsia="Times New Roman" w:hAnsi="Times New Roman" w:cs="Times New Roman"/>
          <w:i/>
          <w:sz w:val="28"/>
          <w:szCs w:val="28"/>
        </w:rPr>
        <w:t>,</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оросительны</w:t>
      </w:r>
      <w:r w:rsidRPr="00ED3F98">
        <w:rPr>
          <w:rFonts w:ascii="Times New Roman" w:eastAsia="Times New Roman" w:hAnsi="Times New Roman" w:cs="Times New Roman"/>
          <w:i/>
          <w:sz w:val="28"/>
          <w:szCs w:val="28"/>
        </w:rPr>
        <w:t xml:space="preserve">е </w:t>
      </w:r>
      <w:r w:rsidRPr="00ED3F98">
        <w:rPr>
          <w:rFonts w:ascii="Times New Roman" w:eastAsia="Times New Roman" w:hAnsi="Times New Roman" w:cs="Times New Roman"/>
          <w:i/>
          <w:spacing w:val="1"/>
          <w:sz w:val="28"/>
          <w:szCs w:val="28"/>
        </w:rPr>
        <w:t>системы</w:t>
      </w:r>
      <w:r w:rsidRPr="00ED3F98">
        <w:rPr>
          <w:rFonts w:ascii="Times New Roman" w:eastAsia="Times New Roman" w:hAnsi="Times New Roman" w:cs="Times New Roman"/>
          <w:i/>
          <w:sz w:val="28"/>
          <w:szCs w:val="28"/>
        </w:rPr>
        <w:t>,</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движущиеся модел</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др</w:t>
      </w:r>
      <w:r w:rsidRPr="00ED3F98">
        <w:rPr>
          <w:rFonts w:ascii="Times New Roman" w:eastAsia="Times New Roman" w:hAnsi="Times New Roman" w:cs="Times New Roman"/>
          <w:i/>
          <w:sz w:val="28"/>
          <w:szCs w:val="28"/>
        </w:rPr>
        <w:t>.</w:t>
      </w:r>
      <w:r w:rsidRPr="00ED3F98">
        <w:rPr>
          <w:rFonts w:ascii="Times New Roman" w:eastAsia="Times New Roman" w:hAnsi="Times New Roman" w:cs="Times New Roman"/>
          <w:i/>
          <w:spacing w:val="1"/>
          <w:sz w:val="28"/>
          <w:szCs w:val="28"/>
        </w:rPr>
        <w:t>);</w:t>
      </w:r>
    </w:p>
    <w:p w:rsidR="00BF5005" w:rsidRPr="00ED3F98" w:rsidRDefault="00BF5005" w:rsidP="006152FA">
      <w:pPr>
        <w:pStyle w:val="a6"/>
        <w:numPr>
          <w:ilvl w:val="0"/>
          <w:numId w:val="243"/>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F5005" w:rsidRPr="00ED3F98" w:rsidRDefault="00BF5005"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bCs/>
          <w:spacing w:val="1"/>
          <w:sz w:val="28"/>
          <w:szCs w:val="28"/>
        </w:rPr>
        <w:t>Использовани</w:t>
      </w:r>
      <w:r w:rsidRPr="00ED3F98">
        <w:rPr>
          <w:rFonts w:ascii="Times New Roman" w:hAnsi="Times New Roman" w:cs="Times New Roman"/>
          <w:b/>
          <w:bCs/>
          <w:sz w:val="28"/>
          <w:szCs w:val="28"/>
        </w:rPr>
        <w:t>е</w:t>
      </w:r>
      <w:r w:rsidR="00C007EE" w:rsidRPr="00ED3F98">
        <w:rPr>
          <w:rFonts w:ascii="Times New Roman" w:hAnsi="Times New Roman" w:cs="Times New Roman"/>
          <w:b/>
          <w:bCs/>
          <w:sz w:val="28"/>
          <w:szCs w:val="28"/>
        </w:rPr>
        <w:t xml:space="preserve"> </w:t>
      </w:r>
      <w:r w:rsidRPr="00ED3F98">
        <w:rPr>
          <w:rFonts w:ascii="Times New Roman" w:hAnsi="Times New Roman" w:cs="Times New Roman"/>
          <w:b/>
          <w:bCs/>
          <w:spacing w:val="1"/>
          <w:sz w:val="28"/>
          <w:szCs w:val="28"/>
        </w:rPr>
        <w:t>программны</w:t>
      </w:r>
      <w:r w:rsidRPr="00ED3F98">
        <w:rPr>
          <w:rFonts w:ascii="Times New Roman" w:hAnsi="Times New Roman" w:cs="Times New Roman"/>
          <w:b/>
          <w:bCs/>
          <w:sz w:val="28"/>
          <w:szCs w:val="28"/>
        </w:rPr>
        <w:t>х</w:t>
      </w:r>
      <w:r w:rsidR="00C007EE" w:rsidRPr="00ED3F98">
        <w:rPr>
          <w:rFonts w:ascii="Times New Roman" w:hAnsi="Times New Roman" w:cs="Times New Roman"/>
          <w:b/>
          <w:bCs/>
          <w:sz w:val="28"/>
          <w:szCs w:val="28"/>
        </w:rPr>
        <w:t xml:space="preserve"> </w:t>
      </w:r>
      <w:r w:rsidRPr="00ED3F98">
        <w:rPr>
          <w:rFonts w:ascii="Times New Roman" w:hAnsi="Times New Roman" w:cs="Times New Roman"/>
          <w:b/>
          <w:bCs/>
          <w:spacing w:val="1"/>
          <w:sz w:val="28"/>
          <w:szCs w:val="28"/>
        </w:rPr>
        <w:t>систе</w:t>
      </w:r>
      <w:r w:rsidRPr="00ED3F98">
        <w:rPr>
          <w:rFonts w:ascii="Times New Roman" w:hAnsi="Times New Roman" w:cs="Times New Roman"/>
          <w:b/>
          <w:bCs/>
          <w:sz w:val="28"/>
          <w:szCs w:val="28"/>
        </w:rPr>
        <w:t>м</w:t>
      </w:r>
      <w:r w:rsidR="00C007EE" w:rsidRPr="00ED3F98">
        <w:rPr>
          <w:rFonts w:ascii="Times New Roman" w:hAnsi="Times New Roman" w:cs="Times New Roman"/>
          <w:b/>
          <w:bCs/>
          <w:sz w:val="28"/>
          <w:szCs w:val="28"/>
        </w:rPr>
        <w:t xml:space="preserve"> </w:t>
      </w:r>
      <w:r w:rsidRPr="00ED3F98">
        <w:rPr>
          <w:rFonts w:ascii="Times New Roman" w:hAnsi="Times New Roman" w:cs="Times New Roman"/>
          <w:b/>
          <w:bCs/>
          <w:sz w:val="28"/>
          <w:szCs w:val="28"/>
        </w:rPr>
        <w:t>и</w:t>
      </w:r>
      <w:r w:rsidR="00C007EE" w:rsidRPr="00ED3F98">
        <w:rPr>
          <w:rFonts w:ascii="Times New Roman" w:hAnsi="Times New Roman" w:cs="Times New Roman"/>
          <w:b/>
          <w:bCs/>
          <w:sz w:val="28"/>
          <w:szCs w:val="28"/>
        </w:rPr>
        <w:t xml:space="preserve"> </w:t>
      </w:r>
      <w:r w:rsidRPr="00ED3F98">
        <w:rPr>
          <w:rFonts w:ascii="Times New Roman" w:hAnsi="Times New Roman" w:cs="Times New Roman"/>
          <w:b/>
          <w:bCs/>
          <w:spacing w:val="1"/>
          <w:sz w:val="28"/>
          <w:szCs w:val="28"/>
        </w:rPr>
        <w:t>сервисов</w:t>
      </w:r>
    </w:p>
    <w:p w:rsidR="00BF5005" w:rsidRPr="00ED3F98" w:rsidRDefault="00BF5005"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к</w:t>
      </w:r>
      <w:r w:rsidR="00C007EE"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научитс</w:t>
      </w:r>
      <w:r w:rsidRPr="00ED3F98">
        <w:rPr>
          <w:rFonts w:ascii="Times New Roman" w:hAnsi="Times New Roman" w:cs="Times New Roman"/>
          <w:b/>
          <w:spacing w:val="2"/>
          <w:sz w:val="28"/>
          <w:szCs w:val="28"/>
        </w:rPr>
        <w:t>я</w:t>
      </w:r>
      <w:r w:rsidRPr="00ED3F98">
        <w:rPr>
          <w:rFonts w:ascii="Times New Roman" w:hAnsi="Times New Roman" w:cs="Times New Roman"/>
          <w:b/>
          <w:sz w:val="28"/>
          <w:szCs w:val="28"/>
        </w:rPr>
        <w:t>:</w:t>
      </w:r>
    </w:p>
    <w:p w:rsidR="00BF5005" w:rsidRPr="00ED3F98" w:rsidRDefault="00BF5005" w:rsidP="006152FA">
      <w:pPr>
        <w:pStyle w:val="a6"/>
        <w:numPr>
          <w:ilvl w:val="0"/>
          <w:numId w:val="244"/>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hAnsi="Times New Roman" w:cs="Times New Roman"/>
          <w:sz w:val="28"/>
          <w:szCs w:val="28"/>
        </w:rPr>
        <w:t>классифицировать файлы по типу и иным параметрам;</w:t>
      </w:r>
    </w:p>
    <w:p w:rsidR="00BF5005" w:rsidRPr="00ED3F98" w:rsidRDefault="00BF5005" w:rsidP="006152FA">
      <w:pPr>
        <w:pStyle w:val="a6"/>
        <w:numPr>
          <w:ilvl w:val="0"/>
          <w:numId w:val="244"/>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BF5005" w:rsidRPr="00ED3F98" w:rsidRDefault="00BF5005" w:rsidP="006152FA">
      <w:pPr>
        <w:pStyle w:val="a6"/>
        <w:numPr>
          <w:ilvl w:val="0"/>
          <w:numId w:val="244"/>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hAnsi="Times New Roman" w:cs="Times New Roman"/>
          <w:sz w:val="28"/>
          <w:szCs w:val="28"/>
        </w:rPr>
        <w:lastRenderedPageBreak/>
        <w:t>разбираться в иерархической структуре файловой системы;</w:t>
      </w:r>
    </w:p>
    <w:p w:rsidR="00BF5005" w:rsidRPr="00ED3F98" w:rsidRDefault="00BF5005" w:rsidP="006152FA">
      <w:pPr>
        <w:pStyle w:val="a6"/>
        <w:numPr>
          <w:ilvl w:val="0"/>
          <w:numId w:val="244"/>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hAnsi="Times New Roman" w:cs="Times New Roman"/>
          <w:sz w:val="28"/>
          <w:szCs w:val="28"/>
        </w:rPr>
        <w:t>осуществлять поиск файлов средствами операционной системы;</w:t>
      </w:r>
    </w:p>
    <w:p w:rsidR="00BF5005" w:rsidRPr="00ED3F98" w:rsidRDefault="00BF5005" w:rsidP="006152FA">
      <w:pPr>
        <w:pStyle w:val="a6"/>
        <w:numPr>
          <w:ilvl w:val="0"/>
          <w:numId w:val="244"/>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использоват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динамически</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(электронные</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pacing w:val="1"/>
          <w:sz w:val="28"/>
          <w:szCs w:val="28"/>
        </w:rPr>
        <w:t>таблицы</w:t>
      </w:r>
      <w:r w:rsidRPr="00ED3F98">
        <w:rPr>
          <w:rFonts w:ascii="Times New Roman" w:eastAsia="Times New Roman" w:hAnsi="Times New Roman" w:cs="Times New Roman"/>
          <w:sz w:val="28"/>
          <w:szCs w:val="28"/>
        </w:rPr>
        <w:t xml:space="preserve">, в </w:t>
      </w:r>
      <w:r w:rsidRPr="00ED3F98">
        <w:rPr>
          <w:rFonts w:ascii="Times New Roman" w:eastAsia="Times New Roman" w:hAnsi="Times New Roman" w:cs="Times New Roman"/>
          <w:spacing w:val="1"/>
          <w:sz w:val="28"/>
          <w:szCs w:val="28"/>
        </w:rPr>
        <w:t>то</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числе формул</w:t>
      </w:r>
      <w:r w:rsidRPr="00ED3F98">
        <w:rPr>
          <w:rFonts w:ascii="Times New Roman" w:eastAsia="Times New Roman" w:hAnsi="Times New Roman" w:cs="Times New Roman"/>
          <w:sz w:val="28"/>
          <w:szCs w:val="28"/>
        </w:rPr>
        <w:t>ы</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использование</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абсолютной</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относительно</w:t>
      </w:r>
      <w:r w:rsidRPr="00ED3F98">
        <w:rPr>
          <w:rFonts w:ascii="Times New Roman" w:eastAsia="Times New Roman" w:hAnsi="Times New Roman" w:cs="Times New Roman"/>
          <w:sz w:val="28"/>
          <w:szCs w:val="28"/>
        </w:rPr>
        <w:t>й</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смешанной адресации</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выделени</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диапазон</w:t>
      </w:r>
      <w:r w:rsidRPr="00ED3F98">
        <w:rPr>
          <w:rFonts w:ascii="Times New Roman" w:eastAsia="Times New Roman" w:hAnsi="Times New Roman" w:cs="Times New Roman"/>
          <w:sz w:val="28"/>
          <w:szCs w:val="28"/>
        </w:rPr>
        <w:t>а</w:t>
      </w:r>
      <w:r w:rsidRPr="00ED3F98">
        <w:rPr>
          <w:rFonts w:ascii="Times New Roman" w:eastAsia="Times New Roman" w:hAnsi="Times New Roman" w:cs="Times New Roman"/>
          <w:spacing w:val="1"/>
          <w:sz w:val="28"/>
          <w:szCs w:val="28"/>
        </w:rPr>
        <w:t xml:space="preserve"> таблиц</w:t>
      </w:r>
      <w:r w:rsidRPr="00ED3F98">
        <w:rPr>
          <w:rFonts w:ascii="Times New Roman" w:eastAsia="Times New Roman" w:hAnsi="Times New Roman" w:cs="Times New Roman"/>
          <w:sz w:val="28"/>
          <w:szCs w:val="28"/>
        </w:rPr>
        <w:t>ы</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упорядочивани</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(сортировку</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pacing w:val="1"/>
          <w:sz w:val="28"/>
          <w:szCs w:val="28"/>
        </w:rPr>
        <w:t>ег</w:t>
      </w:r>
      <w:r w:rsidRPr="00ED3F98">
        <w:rPr>
          <w:rFonts w:ascii="Times New Roman" w:eastAsia="Times New Roman" w:hAnsi="Times New Roman" w:cs="Times New Roman"/>
          <w:sz w:val="28"/>
          <w:szCs w:val="28"/>
        </w:rPr>
        <w:t>о</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элементов</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построени</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004C7DD8" w:rsidRPr="00ED3F98">
        <w:rPr>
          <w:rFonts w:ascii="Times New Roman" w:eastAsia="Times New Roman" w:hAnsi="Times New Roman" w:cs="Times New Roman"/>
          <w:spacing w:val="1"/>
          <w:sz w:val="28"/>
          <w:szCs w:val="28"/>
        </w:rPr>
        <w:t>диаграм</w:t>
      </w:r>
      <w:r w:rsidR="004C7DD8" w:rsidRPr="00ED3F98">
        <w:rPr>
          <w:rFonts w:ascii="Times New Roman" w:eastAsia="Times New Roman" w:hAnsi="Times New Roman" w:cs="Times New Roman"/>
          <w:sz w:val="28"/>
          <w:szCs w:val="28"/>
        </w:rPr>
        <w:t>м</w:t>
      </w:r>
      <w:r w:rsidR="004C7DD8" w:rsidRPr="00ED3F98">
        <w:rPr>
          <w:rFonts w:ascii="Times New Roman" w:eastAsia="Times New Roman" w:hAnsi="Times New Roman" w:cs="Times New Roman"/>
          <w:spacing w:val="1"/>
          <w:sz w:val="28"/>
          <w:szCs w:val="28"/>
        </w:rPr>
        <w:t xml:space="preserve"> (</w:t>
      </w:r>
      <w:r w:rsidRPr="00ED3F98">
        <w:rPr>
          <w:rFonts w:ascii="Times New Roman" w:eastAsia="Times New Roman" w:hAnsi="Times New Roman" w:cs="Times New Roman"/>
          <w:spacing w:val="1"/>
          <w:sz w:val="28"/>
          <w:szCs w:val="28"/>
        </w:rPr>
        <w:t>кругово</w:t>
      </w:r>
      <w:r w:rsidRPr="00ED3F98">
        <w:rPr>
          <w:rFonts w:ascii="Times New Roman" w:eastAsia="Times New Roman" w:hAnsi="Times New Roman" w:cs="Times New Roman"/>
          <w:sz w:val="28"/>
          <w:szCs w:val="28"/>
        </w:rPr>
        <w:t>й</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столбчатой</w:t>
      </w:r>
      <w:r w:rsidRPr="00ED3F98">
        <w:rPr>
          <w:rFonts w:ascii="Times New Roman" w:eastAsia="Times New Roman" w:hAnsi="Times New Roman" w:cs="Times New Roman"/>
          <w:sz w:val="28"/>
          <w:szCs w:val="28"/>
        </w:rPr>
        <w:t>);</w:t>
      </w:r>
    </w:p>
    <w:p w:rsidR="00D126F7" w:rsidRPr="00ED3F98" w:rsidRDefault="00BF5005" w:rsidP="006152FA">
      <w:pPr>
        <w:pStyle w:val="a6"/>
        <w:numPr>
          <w:ilvl w:val="0"/>
          <w:numId w:val="24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использоват</w:t>
      </w:r>
      <w:r w:rsidRPr="00ED3F98">
        <w:rPr>
          <w:rFonts w:ascii="Times New Roman" w:eastAsia="Times New Roman" w:hAnsi="Times New Roman" w:cs="Times New Roman"/>
          <w:sz w:val="28"/>
          <w:szCs w:val="28"/>
        </w:rPr>
        <w:t>ь</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табличны</w:t>
      </w:r>
      <w:r w:rsidRPr="00ED3F98">
        <w:rPr>
          <w:rFonts w:ascii="Times New Roman" w:eastAsia="Times New Roman" w:hAnsi="Times New Roman" w:cs="Times New Roman"/>
          <w:sz w:val="28"/>
          <w:szCs w:val="28"/>
        </w:rPr>
        <w:t>е</w:t>
      </w:r>
      <w:r w:rsidR="00575C1F"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(реляционные</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pacing w:val="1"/>
          <w:sz w:val="28"/>
          <w:szCs w:val="28"/>
        </w:rPr>
        <w:t>баз</w:t>
      </w:r>
      <w:r w:rsidRPr="00ED3F98">
        <w:rPr>
          <w:rFonts w:ascii="Times New Roman" w:eastAsia="Times New Roman" w:hAnsi="Times New Roman" w:cs="Times New Roman"/>
          <w:sz w:val="28"/>
          <w:szCs w:val="28"/>
        </w:rPr>
        <w:t>ы</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данных</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выполнят</w:t>
      </w:r>
      <w:r w:rsidRPr="00ED3F98">
        <w:rPr>
          <w:rFonts w:ascii="Times New Roman" w:eastAsia="Times New Roman" w:hAnsi="Times New Roman" w:cs="Times New Roman"/>
          <w:sz w:val="28"/>
          <w:szCs w:val="28"/>
        </w:rPr>
        <w:t>ь</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отбор стро</w:t>
      </w:r>
      <w:r w:rsidRPr="00ED3F98">
        <w:rPr>
          <w:rFonts w:ascii="Times New Roman" w:eastAsia="Times New Roman" w:hAnsi="Times New Roman" w:cs="Times New Roman"/>
          <w:sz w:val="28"/>
          <w:szCs w:val="28"/>
        </w:rPr>
        <w:t>к</w:t>
      </w:r>
    </w:p>
    <w:p w:rsidR="00BF5005" w:rsidRPr="00ED3F98" w:rsidRDefault="00BF5005" w:rsidP="006152FA">
      <w:pPr>
        <w:pStyle w:val="a6"/>
        <w:numPr>
          <w:ilvl w:val="0"/>
          <w:numId w:val="24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таблицы</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удовлетворяющи</w:t>
      </w:r>
      <w:r w:rsidRPr="00ED3F98">
        <w:rPr>
          <w:rFonts w:ascii="Times New Roman" w:eastAsia="Times New Roman" w:hAnsi="Times New Roman" w:cs="Times New Roman"/>
          <w:sz w:val="28"/>
          <w:szCs w:val="28"/>
        </w:rPr>
        <w:t>х</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определенном</w:t>
      </w:r>
      <w:r w:rsidRPr="00ED3F98">
        <w:rPr>
          <w:rFonts w:ascii="Times New Roman" w:eastAsia="Times New Roman" w:hAnsi="Times New Roman" w:cs="Times New Roman"/>
          <w:sz w:val="28"/>
          <w:szCs w:val="28"/>
        </w:rPr>
        <w:t>у</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условию</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4"/>
        </w:numPr>
        <w:tabs>
          <w:tab w:val="left" w:pos="8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анализироват</w:t>
      </w:r>
      <w:r w:rsidRPr="00ED3F98">
        <w:rPr>
          <w:rFonts w:ascii="Times New Roman" w:eastAsia="Times New Roman" w:hAnsi="Times New Roman" w:cs="Times New Roman"/>
          <w:sz w:val="28"/>
          <w:szCs w:val="28"/>
        </w:rPr>
        <w:t>ь</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доменны</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имен</w:t>
      </w:r>
      <w:r w:rsidRPr="00ED3F98">
        <w:rPr>
          <w:rFonts w:ascii="Times New Roman" w:eastAsia="Times New Roman" w:hAnsi="Times New Roman" w:cs="Times New Roman"/>
          <w:sz w:val="28"/>
          <w:szCs w:val="28"/>
        </w:rPr>
        <w:t>а</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компьютеро</w:t>
      </w:r>
      <w:r w:rsidRPr="00ED3F98">
        <w:rPr>
          <w:rFonts w:ascii="Times New Roman" w:eastAsia="Times New Roman" w:hAnsi="Times New Roman" w:cs="Times New Roman"/>
          <w:sz w:val="28"/>
          <w:szCs w:val="28"/>
        </w:rPr>
        <w:t>в</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адрес</w:t>
      </w:r>
      <w:r w:rsidRPr="00ED3F98">
        <w:rPr>
          <w:rFonts w:ascii="Times New Roman" w:eastAsia="Times New Roman" w:hAnsi="Times New Roman" w:cs="Times New Roman"/>
          <w:sz w:val="28"/>
          <w:szCs w:val="28"/>
        </w:rPr>
        <w:t>а</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документо</w:t>
      </w:r>
      <w:r w:rsidRPr="00ED3F98">
        <w:rPr>
          <w:rFonts w:ascii="Times New Roman" w:eastAsia="Times New Roman" w:hAnsi="Times New Roman" w:cs="Times New Roman"/>
          <w:sz w:val="28"/>
          <w:szCs w:val="28"/>
        </w:rPr>
        <w:t>в</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в </w:t>
      </w:r>
      <w:r w:rsidRPr="00ED3F98">
        <w:rPr>
          <w:rFonts w:ascii="Times New Roman" w:eastAsia="Times New Roman" w:hAnsi="Times New Roman" w:cs="Times New Roman"/>
          <w:spacing w:val="1"/>
          <w:sz w:val="28"/>
          <w:szCs w:val="28"/>
        </w:rPr>
        <w:t>Интернете</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5"/>
        </w:numPr>
        <w:tabs>
          <w:tab w:val="left" w:pos="8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проводит</w:t>
      </w:r>
      <w:r w:rsidRPr="00ED3F98">
        <w:rPr>
          <w:rFonts w:ascii="Times New Roman" w:eastAsia="Times New Roman" w:hAnsi="Times New Roman" w:cs="Times New Roman"/>
          <w:sz w:val="28"/>
          <w:szCs w:val="28"/>
        </w:rPr>
        <w:t xml:space="preserve">ь </w:t>
      </w:r>
      <w:r w:rsidRPr="00ED3F98">
        <w:rPr>
          <w:rFonts w:ascii="Times New Roman" w:eastAsia="Times New Roman" w:hAnsi="Times New Roman" w:cs="Times New Roman"/>
          <w:spacing w:val="1"/>
          <w:sz w:val="28"/>
          <w:szCs w:val="28"/>
        </w:rPr>
        <w:t>поис</w:t>
      </w:r>
      <w:r w:rsidRPr="00ED3F98">
        <w:rPr>
          <w:rFonts w:ascii="Times New Roman" w:eastAsia="Times New Roman" w:hAnsi="Times New Roman" w:cs="Times New Roman"/>
          <w:sz w:val="28"/>
          <w:szCs w:val="28"/>
        </w:rPr>
        <w:t xml:space="preserve">к </w:t>
      </w:r>
      <w:r w:rsidRPr="00ED3F98">
        <w:rPr>
          <w:rFonts w:ascii="Times New Roman" w:eastAsia="Times New Roman" w:hAnsi="Times New Roman" w:cs="Times New Roman"/>
          <w:spacing w:val="1"/>
          <w:sz w:val="28"/>
          <w:szCs w:val="28"/>
        </w:rPr>
        <w:t>информаци</w:t>
      </w:r>
      <w:r w:rsidRPr="00ED3F98">
        <w:rPr>
          <w:rFonts w:ascii="Times New Roman" w:eastAsia="Times New Roman" w:hAnsi="Times New Roman" w:cs="Times New Roman"/>
          <w:sz w:val="28"/>
          <w:szCs w:val="28"/>
        </w:rPr>
        <w:t xml:space="preserve">и в </w:t>
      </w:r>
      <w:r w:rsidRPr="00ED3F98">
        <w:rPr>
          <w:rFonts w:ascii="Times New Roman" w:eastAsia="Times New Roman" w:hAnsi="Times New Roman" w:cs="Times New Roman"/>
          <w:spacing w:val="1"/>
          <w:sz w:val="28"/>
          <w:szCs w:val="28"/>
        </w:rPr>
        <w:t>сет</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Интерне</w:t>
      </w:r>
      <w:r w:rsidRPr="00ED3F98">
        <w:rPr>
          <w:rFonts w:ascii="Times New Roman" w:eastAsia="Times New Roman" w:hAnsi="Times New Roman" w:cs="Times New Roman"/>
          <w:sz w:val="28"/>
          <w:szCs w:val="28"/>
        </w:rPr>
        <w:t xml:space="preserve">т </w:t>
      </w:r>
      <w:r w:rsidRPr="00ED3F98">
        <w:rPr>
          <w:rFonts w:ascii="Times New Roman" w:eastAsia="Times New Roman" w:hAnsi="Times New Roman" w:cs="Times New Roman"/>
          <w:spacing w:val="1"/>
          <w:sz w:val="28"/>
          <w:szCs w:val="28"/>
        </w:rPr>
        <w:t>п</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запроса</w:t>
      </w:r>
      <w:r w:rsidRPr="00ED3F98">
        <w:rPr>
          <w:rFonts w:ascii="Times New Roman" w:eastAsia="Times New Roman" w:hAnsi="Times New Roman" w:cs="Times New Roman"/>
          <w:sz w:val="28"/>
          <w:szCs w:val="28"/>
        </w:rPr>
        <w:t xml:space="preserve">м с </w:t>
      </w:r>
      <w:r w:rsidRPr="00ED3F98">
        <w:rPr>
          <w:rFonts w:ascii="Times New Roman" w:eastAsia="Times New Roman" w:hAnsi="Times New Roman" w:cs="Times New Roman"/>
          <w:spacing w:val="1"/>
          <w:sz w:val="28"/>
          <w:szCs w:val="28"/>
        </w:rPr>
        <w:t>использование</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логически</w:t>
      </w:r>
      <w:r w:rsidRPr="00ED3F98">
        <w:rPr>
          <w:rFonts w:ascii="Times New Roman" w:eastAsia="Times New Roman" w:hAnsi="Times New Roman" w:cs="Times New Roman"/>
          <w:sz w:val="28"/>
          <w:szCs w:val="28"/>
        </w:rPr>
        <w:t>х</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операций</w:t>
      </w:r>
      <w:r w:rsidRPr="00ED3F98">
        <w:rPr>
          <w:rFonts w:ascii="Times New Roman" w:eastAsia="Times New Roman" w:hAnsi="Times New Roman" w:cs="Times New Roman"/>
          <w:sz w:val="28"/>
          <w:szCs w:val="28"/>
        </w:rPr>
        <w:t>.</w:t>
      </w:r>
    </w:p>
    <w:p w:rsidR="00BF5005" w:rsidRPr="00ED3F98" w:rsidRDefault="00BF5005"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 xml:space="preserve">к </w:t>
      </w:r>
      <w:r w:rsidRPr="00ED3F98">
        <w:rPr>
          <w:rFonts w:ascii="Times New Roman" w:hAnsi="Times New Roman" w:cs="Times New Roman"/>
          <w:b/>
          <w:spacing w:val="1"/>
          <w:sz w:val="28"/>
          <w:szCs w:val="28"/>
        </w:rPr>
        <w:t>овладее</w:t>
      </w:r>
      <w:r w:rsidRPr="00ED3F98">
        <w:rPr>
          <w:rFonts w:ascii="Times New Roman" w:hAnsi="Times New Roman" w:cs="Times New Roman"/>
          <w:b/>
          <w:sz w:val="28"/>
          <w:szCs w:val="28"/>
        </w:rPr>
        <w:t>т (</w:t>
      </w:r>
      <w:r w:rsidRPr="00ED3F98">
        <w:rPr>
          <w:rFonts w:ascii="Times New Roman" w:hAnsi="Times New Roman" w:cs="Times New Roman"/>
          <w:b/>
          <w:spacing w:val="1"/>
          <w:sz w:val="28"/>
          <w:szCs w:val="28"/>
        </w:rPr>
        <w:t>ка</w:t>
      </w:r>
      <w:r w:rsidRPr="00ED3F98">
        <w:rPr>
          <w:rFonts w:ascii="Times New Roman" w:hAnsi="Times New Roman" w:cs="Times New Roman"/>
          <w:b/>
          <w:sz w:val="28"/>
          <w:szCs w:val="28"/>
        </w:rPr>
        <w:t xml:space="preserve">к </w:t>
      </w:r>
      <w:r w:rsidRPr="00ED3F98">
        <w:rPr>
          <w:rFonts w:ascii="Times New Roman" w:hAnsi="Times New Roman" w:cs="Times New Roman"/>
          <w:b/>
          <w:spacing w:val="1"/>
          <w:sz w:val="28"/>
          <w:szCs w:val="28"/>
        </w:rPr>
        <w:t>результа</w:t>
      </w:r>
      <w:r w:rsidRPr="00ED3F98">
        <w:rPr>
          <w:rFonts w:ascii="Times New Roman" w:hAnsi="Times New Roman" w:cs="Times New Roman"/>
          <w:b/>
          <w:sz w:val="28"/>
          <w:szCs w:val="28"/>
        </w:rPr>
        <w:t xml:space="preserve">т </w:t>
      </w:r>
      <w:r w:rsidRPr="00ED3F98">
        <w:rPr>
          <w:rFonts w:ascii="Times New Roman" w:hAnsi="Times New Roman" w:cs="Times New Roman"/>
          <w:b/>
          <w:spacing w:val="1"/>
          <w:sz w:val="28"/>
          <w:szCs w:val="28"/>
        </w:rPr>
        <w:t>примен</w:t>
      </w:r>
      <w:r w:rsidRPr="00ED3F98">
        <w:rPr>
          <w:rFonts w:ascii="Times New Roman" w:hAnsi="Times New Roman" w:cs="Times New Roman"/>
          <w:b/>
          <w:spacing w:val="3"/>
          <w:sz w:val="28"/>
          <w:szCs w:val="28"/>
        </w:rPr>
        <w:t>е</w:t>
      </w:r>
      <w:r w:rsidRPr="00ED3F98">
        <w:rPr>
          <w:rFonts w:ascii="Times New Roman" w:hAnsi="Times New Roman" w:cs="Times New Roman"/>
          <w:b/>
          <w:spacing w:val="1"/>
          <w:sz w:val="28"/>
          <w:szCs w:val="28"/>
        </w:rPr>
        <w:t>ни</w:t>
      </w:r>
      <w:r w:rsidRPr="00ED3F98">
        <w:rPr>
          <w:rFonts w:ascii="Times New Roman" w:hAnsi="Times New Roman" w:cs="Times New Roman"/>
          <w:b/>
          <w:sz w:val="28"/>
          <w:szCs w:val="28"/>
        </w:rPr>
        <w:t xml:space="preserve">я </w:t>
      </w:r>
      <w:r w:rsidRPr="00ED3F98">
        <w:rPr>
          <w:rFonts w:ascii="Times New Roman" w:hAnsi="Times New Roman" w:cs="Times New Roman"/>
          <w:b/>
          <w:spacing w:val="1"/>
          <w:sz w:val="28"/>
          <w:szCs w:val="28"/>
        </w:rPr>
        <w:t>про</w:t>
      </w:r>
      <w:r w:rsidRPr="00ED3F98">
        <w:rPr>
          <w:rFonts w:ascii="Times New Roman" w:hAnsi="Times New Roman" w:cs="Times New Roman"/>
          <w:b/>
          <w:sz w:val="28"/>
          <w:szCs w:val="28"/>
        </w:rPr>
        <w:t>г</w:t>
      </w:r>
      <w:r w:rsidRPr="00ED3F98">
        <w:rPr>
          <w:rFonts w:ascii="Times New Roman" w:hAnsi="Times New Roman" w:cs="Times New Roman"/>
          <w:b/>
          <w:spacing w:val="1"/>
          <w:sz w:val="28"/>
          <w:szCs w:val="28"/>
        </w:rPr>
        <w:t>раммны</w:t>
      </w:r>
      <w:r w:rsidRPr="00ED3F98">
        <w:rPr>
          <w:rFonts w:ascii="Times New Roman" w:hAnsi="Times New Roman" w:cs="Times New Roman"/>
          <w:b/>
          <w:sz w:val="28"/>
          <w:szCs w:val="28"/>
        </w:rPr>
        <w:t xml:space="preserve">х </w:t>
      </w:r>
      <w:r w:rsidRPr="00ED3F98">
        <w:rPr>
          <w:rFonts w:ascii="Times New Roman" w:hAnsi="Times New Roman" w:cs="Times New Roman"/>
          <w:b/>
          <w:spacing w:val="1"/>
          <w:sz w:val="28"/>
          <w:szCs w:val="28"/>
        </w:rPr>
        <w:t>систе</w:t>
      </w:r>
      <w:r w:rsidRPr="00ED3F98">
        <w:rPr>
          <w:rFonts w:ascii="Times New Roman" w:hAnsi="Times New Roman" w:cs="Times New Roman"/>
          <w:b/>
          <w:sz w:val="28"/>
          <w:szCs w:val="28"/>
        </w:rPr>
        <w:t xml:space="preserve">м и </w:t>
      </w:r>
      <w:r w:rsidRPr="00ED3F98">
        <w:rPr>
          <w:rFonts w:ascii="Times New Roman" w:hAnsi="Times New Roman" w:cs="Times New Roman"/>
          <w:b/>
          <w:spacing w:val="1"/>
          <w:sz w:val="28"/>
          <w:szCs w:val="28"/>
        </w:rPr>
        <w:t>интерне</w:t>
      </w:r>
      <w:r w:rsidRPr="00ED3F98">
        <w:rPr>
          <w:rFonts w:ascii="Times New Roman" w:hAnsi="Times New Roman" w:cs="Times New Roman"/>
          <w:b/>
          <w:spacing w:val="2"/>
          <w:sz w:val="28"/>
          <w:szCs w:val="28"/>
        </w:rPr>
        <w:t>т</w:t>
      </w:r>
      <w:r w:rsidRPr="00ED3F98">
        <w:rPr>
          <w:rFonts w:ascii="Times New Roman" w:hAnsi="Times New Roman" w:cs="Times New Roman"/>
          <w:b/>
          <w:spacing w:val="1"/>
          <w:sz w:val="28"/>
          <w:szCs w:val="28"/>
        </w:rPr>
        <w:t>-сервисо</w:t>
      </w:r>
      <w:r w:rsidRPr="00ED3F98">
        <w:rPr>
          <w:rFonts w:ascii="Times New Roman" w:hAnsi="Times New Roman" w:cs="Times New Roman"/>
          <w:b/>
          <w:sz w:val="28"/>
          <w:szCs w:val="28"/>
        </w:rPr>
        <w:t>в</w:t>
      </w:r>
      <w:r w:rsidR="00C007EE" w:rsidRPr="00ED3F98">
        <w:rPr>
          <w:rFonts w:ascii="Times New Roman" w:hAnsi="Times New Roman" w:cs="Times New Roman"/>
          <w:b/>
          <w:sz w:val="28"/>
          <w:szCs w:val="28"/>
        </w:rPr>
        <w:t xml:space="preserve"> </w:t>
      </w:r>
      <w:r w:rsidRPr="00ED3F98">
        <w:rPr>
          <w:rFonts w:ascii="Times New Roman" w:hAnsi="Times New Roman" w:cs="Times New Roman"/>
          <w:b/>
          <w:sz w:val="28"/>
          <w:szCs w:val="28"/>
        </w:rPr>
        <w:t>в</w:t>
      </w:r>
      <w:r w:rsidR="00C007EE"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данно</w:t>
      </w:r>
      <w:r w:rsidRPr="00ED3F98">
        <w:rPr>
          <w:rFonts w:ascii="Times New Roman" w:hAnsi="Times New Roman" w:cs="Times New Roman"/>
          <w:b/>
          <w:sz w:val="28"/>
          <w:szCs w:val="28"/>
        </w:rPr>
        <w:t>м</w:t>
      </w:r>
      <w:r w:rsidR="00C007EE"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курс</w:t>
      </w:r>
      <w:r w:rsidRPr="00ED3F98">
        <w:rPr>
          <w:rFonts w:ascii="Times New Roman" w:hAnsi="Times New Roman" w:cs="Times New Roman"/>
          <w:b/>
          <w:sz w:val="28"/>
          <w:szCs w:val="28"/>
        </w:rPr>
        <w:t>е</w:t>
      </w:r>
      <w:r w:rsidR="00C007EE" w:rsidRPr="00ED3F98">
        <w:rPr>
          <w:rFonts w:ascii="Times New Roman" w:hAnsi="Times New Roman" w:cs="Times New Roman"/>
          <w:b/>
          <w:sz w:val="28"/>
          <w:szCs w:val="28"/>
        </w:rPr>
        <w:t xml:space="preserve"> </w:t>
      </w:r>
      <w:r w:rsidRPr="00ED3F98">
        <w:rPr>
          <w:rFonts w:ascii="Times New Roman" w:hAnsi="Times New Roman" w:cs="Times New Roman"/>
          <w:b/>
          <w:sz w:val="28"/>
          <w:szCs w:val="28"/>
        </w:rPr>
        <w:t xml:space="preserve">и </w:t>
      </w:r>
      <w:r w:rsidRPr="00ED3F98">
        <w:rPr>
          <w:rFonts w:ascii="Times New Roman" w:hAnsi="Times New Roman" w:cs="Times New Roman"/>
          <w:b/>
          <w:spacing w:val="1"/>
          <w:sz w:val="28"/>
          <w:szCs w:val="28"/>
        </w:rPr>
        <w:t>в</w:t>
      </w:r>
      <w:r w:rsidRPr="00ED3F98">
        <w:rPr>
          <w:rFonts w:ascii="Times New Roman" w:hAnsi="Times New Roman" w:cs="Times New Roman"/>
          <w:b/>
          <w:sz w:val="28"/>
          <w:szCs w:val="28"/>
        </w:rPr>
        <w:t>о</w:t>
      </w:r>
      <w:r w:rsidR="00C007EE"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все</w:t>
      </w:r>
      <w:r w:rsidRPr="00ED3F98">
        <w:rPr>
          <w:rFonts w:ascii="Times New Roman" w:hAnsi="Times New Roman" w:cs="Times New Roman"/>
          <w:b/>
          <w:sz w:val="28"/>
          <w:szCs w:val="28"/>
        </w:rPr>
        <w:t>м</w:t>
      </w:r>
      <w:r w:rsidR="00C007EE"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образовательно</w:t>
      </w:r>
      <w:r w:rsidRPr="00ED3F98">
        <w:rPr>
          <w:rFonts w:ascii="Times New Roman" w:hAnsi="Times New Roman" w:cs="Times New Roman"/>
          <w:b/>
          <w:sz w:val="28"/>
          <w:szCs w:val="28"/>
        </w:rPr>
        <w:t>м</w:t>
      </w:r>
      <w:r w:rsidR="00C007EE" w:rsidRPr="00ED3F98">
        <w:rPr>
          <w:rFonts w:ascii="Times New Roman" w:hAnsi="Times New Roman" w:cs="Times New Roman"/>
          <w:b/>
          <w:sz w:val="28"/>
          <w:szCs w:val="28"/>
        </w:rPr>
        <w:t xml:space="preserve"> </w:t>
      </w:r>
      <w:r w:rsidRPr="00ED3F98">
        <w:rPr>
          <w:rFonts w:ascii="Times New Roman" w:hAnsi="Times New Roman" w:cs="Times New Roman"/>
          <w:b/>
          <w:spacing w:val="1"/>
          <w:sz w:val="28"/>
          <w:szCs w:val="28"/>
        </w:rPr>
        <w:t>процессе</w:t>
      </w:r>
      <w:r w:rsidRPr="00ED3F98">
        <w:rPr>
          <w:rFonts w:ascii="Times New Roman" w:hAnsi="Times New Roman" w:cs="Times New Roman"/>
          <w:b/>
          <w:spacing w:val="-2"/>
          <w:sz w:val="28"/>
          <w:szCs w:val="28"/>
        </w:rPr>
        <w:t>)</w:t>
      </w:r>
      <w:r w:rsidRPr="00ED3F98">
        <w:rPr>
          <w:rFonts w:ascii="Times New Roman" w:hAnsi="Times New Roman" w:cs="Times New Roman"/>
          <w:b/>
          <w:sz w:val="28"/>
          <w:szCs w:val="28"/>
        </w:rPr>
        <w:t>:</w:t>
      </w:r>
    </w:p>
    <w:p w:rsidR="00BF5005" w:rsidRPr="00ED3F98" w:rsidRDefault="00BF5005" w:rsidP="006152FA">
      <w:pPr>
        <w:pStyle w:val="a6"/>
        <w:numPr>
          <w:ilvl w:val="0"/>
          <w:numId w:val="246"/>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навыкам</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работ</w:t>
      </w:r>
      <w:r w:rsidRPr="00ED3F98">
        <w:rPr>
          <w:rFonts w:ascii="Times New Roman" w:eastAsia="Times New Roman" w:hAnsi="Times New Roman" w:cs="Times New Roman"/>
          <w:sz w:val="28"/>
          <w:szCs w:val="28"/>
        </w:rPr>
        <w:t>ы</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компьютером</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знаниями</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умениям</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навыками</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достаточным</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дл</w:t>
      </w:r>
      <w:r w:rsidRPr="00ED3F98">
        <w:rPr>
          <w:rFonts w:ascii="Times New Roman" w:eastAsia="Times New Roman" w:hAnsi="Times New Roman" w:cs="Times New Roman"/>
          <w:sz w:val="28"/>
          <w:szCs w:val="28"/>
        </w:rPr>
        <w:t>я</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работ</w:t>
      </w:r>
      <w:r w:rsidRPr="00ED3F98">
        <w:rPr>
          <w:rFonts w:ascii="Times New Roman" w:eastAsia="Times New Roman" w:hAnsi="Times New Roman" w:cs="Times New Roman"/>
          <w:sz w:val="28"/>
          <w:szCs w:val="28"/>
        </w:rPr>
        <w:t>ы</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Pr="00ED3F98">
        <w:rPr>
          <w:rFonts w:ascii="Times New Roman" w:eastAsia="Times New Roman" w:hAnsi="Times New Roman" w:cs="Times New Roman"/>
          <w:spacing w:val="1"/>
          <w:sz w:val="28"/>
          <w:szCs w:val="28"/>
        </w:rPr>
        <w:t xml:space="preserve"> различным</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видам</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программны</w:t>
      </w:r>
      <w:r w:rsidRPr="00ED3F98">
        <w:rPr>
          <w:rFonts w:ascii="Times New Roman" w:eastAsia="Times New Roman" w:hAnsi="Times New Roman" w:cs="Times New Roman"/>
          <w:sz w:val="28"/>
          <w:szCs w:val="28"/>
        </w:rPr>
        <w:t>х</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систе</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интернет-сервисо</w:t>
      </w:r>
      <w:r w:rsidRPr="00ED3F98">
        <w:rPr>
          <w:rFonts w:ascii="Times New Roman" w:eastAsia="Times New Roman" w:hAnsi="Times New Roman" w:cs="Times New Roman"/>
          <w:sz w:val="28"/>
          <w:szCs w:val="28"/>
        </w:rPr>
        <w:t>в (</w:t>
      </w:r>
      <w:r w:rsidRPr="00ED3F98">
        <w:rPr>
          <w:rFonts w:ascii="Times New Roman" w:eastAsia="Times New Roman" w:hAnsi="Times New Roman" w:cs="Times New Roman"/>
          <w:spacing w:val="1"/>
          <w:sz w:val="28"/>
          <w:szCs w:val="28"/>
        </w:rPr>
        <w:t>файловы</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менед</w:t>
      </w:r>
      <w:r w:rsidRPr="00ED3F98">
        <w:rPr>
          <w:rFonts w:ascii="Times New Roman" w:eastAsia="Times New Roman" w:hAnsi="Times New Roman" w:cs="Times New Roman"/>
          <w:sz w:val="28"/>
          <w:szCs w:val="28"/>
        </w:rPr>
        <w:t>ж</w:t>
      </w:r>
      <w:r w:rsidRPr="00ED3F98">
        <w:rPr>
          <w:rFonts w:ascii="Times New Roman" w:eastAsia="Times New Roman" w:hAnsi="Times New Roman" w:cs="Times New Roman"/>
          <w:spacing w:val="1"/>
          <w:sz w:val="28"/>
          <w:szCs w:val="28"/>
        </w:rPr>
        <w:t>еры</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текстовы</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редакторы</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электронны</w:t>
      </w:r>
      <w:r w:rsidRPr="00ED3F98">
        <w:rPr>
          <w:rFonts w:ascii="Times New Roman" w:eastAsia="Times New Roman" w:hAnsi="Times New Roman" w:cs="Times New Roman"/>
          <w:sz w:val="28"/>
          <w:szCs w:val="28"/>
        </w:rPr>
        <w:t xml:space="preserve">е </w:t>
      </w:r>
      <w:r w:rsidRPr="00ED3F98">
        <w:rPr>
          <w:rFonts w:ascii="Times New Roman" w:eastAsia="Times New Roman" w:hAnsi="Times New Roman" w:cs="Times New Roman"/>
          <w:spacing w:val="1"/>
          <w:sz w:val="28"/>
          <w:szCs w:val="28"/>
        </w:rPr>
        <w:t>таблицы</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браузеры</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поисковы</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системы</w:t>
      </w:r>
      <w:r w:rsidRPr="00ED3F98">
        <w:rPr>
          <w:rFonts w:ascii="Times New Roman" w:eastAsia="Times New Roman" w:hAnsi="Times New Roman" w:cs="Times New Roman"/>
          <w:sz w:val="28"/>
          <w:szCs w:val="28"/>
        </w:rPr>
        <w:t>,</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словари</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электронны</w:t>
      </w:r>
      <w:r w:rsidRPr="00ED3F98">
        <w:rPr>
          <w:rFonts w:ascii="Times New Roman" w:eastAsia="Times New Roman" w:hAnsi="Times New Roman" w:cs="Times New Roman"/>
          <w:sz w:val="28"/>
          <w:szCs w:val="28"/>
        </w:rPr>
        <w:t>е</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энциклопедии</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умение</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описыват</w:t>
      </w:r>
      <w:r w:rsidRPr="00ED3F98">
        <w:rPr>
          <w:rFonts w:ascii="Times New Roman" w:eastAsia="Times New Roman" w:hAnsi="Times New Roman" w:cs="Times New Roman"/>
          <w:sz w:val="28"/>
          <w:szCs w:val="28"/>
        </w:rPr>
        <w:t>ь</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работ</w:t>
      </w:r>
      <w:r w:rsidRPr="00ED3F98">
        <w:rPr>
          <w:rFonts w:ascii="Times New Roman" w:eastAsia="Times New Roman" w:hAnsi="Times New Roman" w:cs="Times New Roman"/>
          <w:sz w:val="28"/>
          <w:szCs w:val="28"/>
        </w:rPr>
        <w:t>у</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эти</w:t>
      </w:r>
      <w:r w:rsidRPr="00ED3F98">
        <w:rPr>
          <w:rFonts w:ascii="Times New Roman" w:eastAsia="Times New Roman" w:hAnsi="Times New Roman" w:cs="Times New Roman"/>
          <w:sz w:val="28"/>
          <w:szCs w:val="28"/>
        </w:rPr>
        <w:t>х</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систе</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сервисо</w:t>
      </w:r>
      <w:r w:rsidRPr="00ED3F98">
        <w:rPr>
          <w:rFonts w:ascii="Times New Roman" w:eastAsia="Times New Roman" w:hAnsi="Times New Roman" w:cs="Times New Roman"/>
          <w:sz w:val="28"/>
          <w:szCs w:val="28"/>
        </w:rPr>
        <w:t>в</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с </w:t>
      </w:r>
      <w:r w:rsidRPr="00ED3F98">
        <w:rPr>
          <w:rFonts w:ascii="Times New Roman" w:eastAsia="Times New Roman" w:hAnsi="Times New Roman" w:cs="Times New Roman"/>
          <w:spacing w:val="1"/>
          <w:sz w:val="28"/>
          <w:szCs w:val="28"/>
        </w:rPr>
        <w:t>использование</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соответствующе</w:t>
      </w:r>
      <w:r w:rsidRPr="00ED3F98">
        <w:rPr>
          <w:rFonts w:ascii="Times New Roman" w:eastAsia="Times New Roman" w:hAnsi="Times New Roman" w:cs="Times New Roman"/>
          <w:sz w:val="28"/>
          <w:szCs w:val="28"/>
        </w:rPr>
        <w:t>й</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терминологии</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6"/>
        </w:numPr>
        <w:tabs>
          <w:tab w:val="left" w:pos="8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различным</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формам</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представлени</w:t>
      </w:r>
      <w:r w:rsidRPr="00ED3F98">
        <w:rPr>
          <w:rFonts w:ascii="Times New Roman" w:eastAsia="Times New Roman" w:hAnsi="Times New Roman" w:cs="Times New Roman"/>
          <w:sz w:val="28"/>
          <w:szCs w:val="28"/>
        </w:rPr>
        <w:t xml:space="preserve">я </w:t>
      </w:r>
      <w:r w:rsidRPr="00ED3F98">
        <w:rPr>
          <w:rFonts w:ascii="Times New Roman" w:eastAsia="Times New Roman" w:hAnsi="Times New Roman" w:cs="Times New Roman"/>
          <w:spacing w:val="1"/>
          <w:sz w:val="28"/>
          <w:szCs w:val="28"/>
        </w:rPr>
        <w:t>данны</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(таблицы</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диаграммы</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график</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т</w:t>
      </w:r>
      <w:r w:rsidRPr="00ED3F98">
        <w:rPr>
          <w:rFonts w:ascii="Times New Roman" w:eastAsia="Times New Roman" w:hAnsi="Times New Roman" w:cs="Times New Roman"/>
          <w:sz w:val="28"/>
          <w:szCs w:val="28"/>
        </w:rPr>
        <w:t>.</w:t>
      </w:r>
      <w:r w:rsidRPr="00ED3F98">
        <w:rPr>
          <w:rFonts w:ascii="Times New Roman" w:eastAsia="Times New Roman" w:hAnsi="Times New Roman" w:cs="Times New Roman"/>
          <w:spacing w:val="1"/>
          <w:sz w:val="28"/>
          <w:szCs w:val="28"/>
        </w:rPr>
        <w:t>д</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6"/>
        </w:numPr>
        <w:tabs>
          <w:tab w:val="left" w:pos="820"/>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D3F98">
        <w:rPr>
          <w:rFonts w:ascii="Times New Roman" w:eastAsia="Times New Roman" w:hAnsi="Times New Roman" w:cs="Times New Roman"/>
          <w:spacing w:val="1"/>
          <w:sz w:val="28"/>
          <w:szCs w:val="28"/>
        </w:rPr>
        <w:t>приемам</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безопасно</w:t>
      </w:r>
      <w:r w:rsidRPr="00ED3F98">
        <w:rPr>
          <w:rFonts w:ascii="Times New Roman" w:eastAsia="Times New Roman" w:hAnsi="Times New Roman" w:cs="Times New Roman"/>
          <w:sz w:val="28"/>
          <w:szCs w:val="28"/>
        </w:rPr>
        <w:t xml:space="preserve">й </w:t>
      </w:r>
      <w:r w:rsidRPr="00ED3F98">
        <w:rPr>
          <w:rFonts w:ascii="Times New Roman" w:eastAsia="Times New Roman" w:hAnsi="Times New Roman" w:cs="Times New Roman"/>
          <w:spacing w:val="1"/>
          <w:sz w:val="28"/>
          <w:szCs w:val="28"/>
        </w:rPr>
        <w:t>организаци</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своег</w:t>
      </w:r>
      <w:r w:rsidRPr="00ED3F98">
        <w:rPr>
          <w:rFonts w:ascii="Times New Roman" w:eastAsia="Times New Roman" w:hAnsi="Times New Roman" w:cs="Times New Roman"/>
          <w:sz w:val="28"/>
          <w:szCs w:val="28"/>
        </w:rPr>
        <w:t xml:space="preserve">о </w:t>
      </w:r>
      <w:r w:rsidRPr="00ED3F98">
        <w:rPr>
          <w:rFonts w:ascii="Times New Roman" w:eastAsia="Times New Roman" w:hAnsi="Times New Roman" w:cs="Times New Roman"/>
          <w:spacing w:val="1"/>
          <w:sz w:val="28"/>
          <w:szCs w:val="28"/>
        </w:rPr>
        <w:t>лично</w:t>
      </w:r>
      <w:r w:rsidRPr="00ED3F98">
        <w:rPr>
          <w:rFonts w:ascii="Times New Roman" w:eastAsia="Times New Roman" w:hAnsi="Times New Roman" w:cs="Times New Roman"/>
          <w:sz w:val="28"/>
          <w:szCs w:val="28"/>
        </w:rPr>
        <w:t xml:space="preserve">го </w:t>
      </w:r>
      <w:r w:rsidRPr="00ED3F98">
        <w:rPr>
          <w:rFonts w:ascii="Times New Roman" w:eastAsia="Times New Roman" w:hAnsi="Times New Roman" w:cs="Times New Roman"/>
          <w:spacing w:val="1"/>
          <w:sz w:val="28"/>
          <w:szCs w:val="28"/>
        </w:rPr>
        <w:t>пространства данны</w:t>
      </w:r>
      <w:r w:rsidRPr="00ED3F98">
        <w:rPr>
          <w:rFonts w:ascii="Times New Roman" w:eastAsia="Times New Roman" w:hAnsi="Times New Roman" w:cs="Times New Roman"/>
          <w:sz w:val="28"/>
          <w:szCs w:val="28"/>
        </w:rPr>
        <w:t>х</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с</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использование</w:t>
      </w:r>
      <w:r w:rsidRPr="00ED3F98">
        <w:rPr>
          <w:rFonts w:ascii="Times New Roman" w:eastAsia="Times New Roman" w:hAnsi="Times New Roman" w:cs="Times New Roman"/>
          <w:sz w:val="28"/>
          <w:szCs w:val="28"/>
        </w:rPr>
        <w:t>м</w:t>
      </w:r>
      <w:r w:rsidRPr="00ED3F98">
        <w:rPr>
          <w:rFonts w:ascii="Times New Roman" w:eastAsia="Times New Roman" w:hAnsi="Times New Roman" w:cs="Times New Roman"/>
          <w:spacing w:val="1"/>
          <w:sz w:val="28"/>
          <w:szCs w:val="28"/>
        </w:rPr>
        <w:t xml:space="preserve"> индивидуальны</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накопителе</w:t>
      </w:r>
      <w:r w:rsidRPr="00ED3F98">
        <w:rPr>
          <w:rFonts w:ascii="Times New Roman" w:eastAsia="Times New Roman" w:hAnsi="Times New Roman" w:cs="Times New Roman"/>
          <w:sz w:val="28"/>
          <w:szCs w:val="28"/>
        </w:rPr>
        <w:t>й</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данных</w:t>
      </w:r>
      <w:r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интернет-сервисо</w:t>
      </w:r>
      <w:r w:rsidRPr="00ED3F98">
        <w:rPr>
          <w:rFonts w:ascii="Times New Roman" w:eastAsia="Times New Roman" w:hAnsi="Times New Roman" w:cs="Times New Roman"/>
          <w:sz w:val="28"/>
          <w:szCs w:val="28"/>
        </w:rPr>
        <w:t>в</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т. п.</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6"/>
        </w:numPr>
        <w:tabs>
          <w:tab w:val="left" w:pos="8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основ</w:t>
      </w:r>
      <w:r w:rsidRPr="00ED3F98">
        <w:rPr>
          <w:rFonts w:ascii="Times New Roman" w:eastAsia="Times New Roman" w:hAnsi="Times New Roman" w:cs="Times New Roman"/>
          <w:sz w:val="28"/>
          <w:szCs w:val="28"/>
        </w:rPr>
        <w:t>а</w:t>
      </w:r>
      <w:r w:rsidRPr="00ED3F98">
        <w:rPr>
          <w:rFonts w:ascii="Times New Roman" w:eastAsia="Times New Roman" w:hAnsi="Times New Roman" w:cs="Times New Roman"/>
          <w:spacing w:val="1"/>
          <w:sz w:val="28"/>
          <w:szCs w:val="28"/>
        </w:rPr>
        <w:t>м</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соблюдени</w:t>
      </w:r>
      <w:r w:rsidRPr="00ED3F98">
        <w:rPr>
          <w:rFonts w:ascii="Times New Roman" w:eastAsia="Times New Roman" w:hAnsi="Times New Roman" w:cs="Times New Roman"/>
          <w:sz w:val="28"/>
          <w:szCs w:val="28"/>
        </w:rPr>
        <w:t>я</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нор</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информационно</w:t>
      </w:r>
      <w:r w:rsidRPr="00ED3F98">
        <w:rPr>
          <w:rFonts w:ascii="Times New Roman" w:eastAsia="Times New Roman" w:hAnsi="Times New Roman" w:cs="Times New Roman"/>
          <w:sz w:val="28"/>
          <w:szCs w:val="28"/>
        </w:rPr>
        <w:t>й</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этик</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права</w:t>
      </w:r>
      <w:r w:rsidRPr="00ED3F98">
        <w:rPr>
          <w:rFonts w:ascii="Times New Roman" w:eastAsia="Times New Roman" w:hAnsi="Times New Roman" w:cs="Times New Roman"/>
          <w:sz w:val="28"/>
          <w:szCs w:val="28"/>
        </w:rPr>
        <w:t>;</w:t>
      </w:r>
    </w:p>
    <w:p w:rsidR="00BF5005" w:rsidRPr="00ED3F98" w:rsidRDefault="00BF5005" w:rsidP="006152FA">
      <w:pPr>
        <w:pStyle w:val="a6"/>
        <w:numPr>
          <w:ilvl w:val="0"/>
          <w:numId w:val="246"/>
        </w:numPr>
        <w:tabs>
          <w:tab w:val="left" w:pos="780"/>
          <w:tab w:val="left" w:pos="993"/>
        </w:tabs>
        <w:spacing w:after="0" w:line="240" w:lineRule="auto"/>
        <w:ind w:left="0" w:firstLine="709"/>
        <w:contextualSpacing w:val="0"/>
        <w:jc w:val="both"/>
        <w:rPr>
          <w:rFonts w:ascii="Times New Roman" w:eastAsia="Times New Roman" w:hAnsi="Times New Roman" w:cs="Times New Roman"/>
          <w:w w:val="99"/>
          <w:sz w:val="28"/>
          <w:szCs w:val="28"/>
        </w:rPr>
      </w:pPr>
      <w:r w:rsidRPr="00ED3F98">
        <w:rPr>
          <w:rFonts w:ascii="Times New Roman" w:eastAsia="Times New Roman" w:hAnsi="Times New Roman" w:cs="Times New Roman"/>
          <w:spacing w:val="1"/>
          <w:sz w:val="28"/>
          <w:szCs w:val="28"/>
        </w:rPr>
        <w:t>познакомитс</w:t>
      </w:r>
      <w:r w:rsidRPr="00ED3F98">
        <w:rPr>
          <w:rFonts w:ascii="Times New Roman" w:eastAsia="Times New Roman" w:hAnsi="Times New Roman" w:cs="Times New Roman"/>
          <w:sz w:val="28"/>
          <w:szCs w:val="28"/>
        </w:rPr>
        <w:t xml:space="preserve">я с </w:t>
      </w:r>
      <w:r w:rsidRPr="00ED3F98">
        <w:rPr>
          <w:rFonts w:ascii="Times New Roman" w:eastAsia="Times New Roman" w:hAnsi="Times New Roman" w:cs="Times New Roman"/>
          <w:spacing w:val="1"/>
          <w:sz w:val="28"/>
          <w:szCs w:val="28"/>
        </w:rPr>
        <w:t>программным</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средствам</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sz w:val="28"/>
          <w:szCs w:val="28"/>
        </w:rPr>
        <w:t>дл</w:t>
      </w:r>
      <w:r w:rsidRPr="00ED3F98">
        <w:rPr>
          <w:rFonts w:ascii="Times New Roman" w:eastAsia="Times New Roman" w:hAnsi="Times New Roman" w:cs="Times New Roman"/>
          <w:sz w:val="28"/>
          <w:szCs w:val="28"/>
        </w:rPr>
        <w:t xml:space="preserve">я </w:t>
      </w:r>
      <w:r w:rsidRPr="00ED3F98">
        <w:rPr>
          <w:rFonts w:ascii="Times New Roman" w:eastAsia="Times New Roman" w:hAnsi="Times New Roman" w:cs="Times New Roman"/>
          <w:spacing w:val="1"/>
          <w:sz w:val="28"/>
          <w:szCs w:val="28"/>
        </w:rPr>
        <w:t>работ</w:t>
      </w:r>
      <w:r w:rsidRPr="00ED3F98">
        <w:rPr>
          <w:rFonts w:ascii="Times New Roman" w:eastAsia="Times New Roman" w:hAnsi="Times New Roman" w:cs="Times New Roman"/>
          <w:sz w:val="28"/>
          <w:szCs w:val="28"/>
        </w:rPr>
        <w:t xml:space="preserve">ы с </w:t>
      </w:r>
      <w:r w:rsidRPr="00ED3F98">
        <w:rPr>
          <w:rFonts w:ascii="Times New Roman" w:eastAsia="Times New Roman" w:hAnsi="Times New Roman" w:cs="Times New Roman"/>
          <w:spacing w:val="1"/>
          <w:w w:val="99"/>
          <w:sz w:val="28"/>
          <w:szCs w:val="28"/>
        </w:rPr>
        <w:t>ауди</w:t>
      </w:r>
      <w:r w:rsidRPr="00ED3F98">
        <w:rPr>
          <w:rFonts w:ascii="Times New Roman" w:eastAsia="Times New Roman" w:hAnsi="Times New Roman" w:cs="Times New Roman"/>
          <w:spacing w:val="2"/>
          <w:w w:val="99"/>
          <w:sz w:val="28"/>
          <w:szCs w:val="28"/>
        </w:rPr>
        <w:t>о</w:t>
      </w:r>
      <w:r w:rsidRPr="00ED3F98">
        <w:rPr>
          <w:rFonts w:ascii="Times New Roman" w:eastAsia="Times New Roman" w:hAnsi="Times New Roman" w:cs="Times New Roman"/>
          <w:w w:val="99"/>
          <w:sz w:val="28"/>
          <w:szCs w:val="28"/>
        </w:rPr>
        <w:t>-</w:t>
      </w:r>
      <w:r w:rsidRPr="00ED3F98">
        <w:rPr>
          <w:rFonts w:ascii="Times New Roman" w:eastAsia="Times New Roman" w:hAnsi="Times New Roman" w:cs="Times New Roman"/>
          <w:spacing w:val="1"/>
          <w:sz w:val="28"/>
          <w:szCs w:val="28"/>
        </w:rPr>
        <w:t>ви</w:t>
      </w:r>
      <w:r w:rsidRPr="00ED3F98">
        <w:rPr>
          <w:rFonts w:ascii="Times New Roman" w:eastAsia="Times New Roman" w:hAnsi="Times New Roman" w:cs="Times New Roman"/>
          <w:sz w:val="28"/>
          <w:szCs w:val="28"/>
        </w:rPr>
        <w:t>з</w:t>
      </w:r>
      <w:r w:rsidRPr="00ED3F98">
        <w:rPr>
          <w:rFonts w:ascii="Times New Roman" w:eastAsia="Times New Roman" w:hAnsi="Times New Roman" w:cs="Times New Roman"/>
          <w:spacing w:val="1"/>
          <w:sz w:val="28"/>
          <w:szCs w:val="28"/>
        </w:rPr>
        <w:t>уальным</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данным</w:t>
      </w:r>
      <w:r w:rsidRPr="00ED3F98">
        <w:rPr>
          <w:rFonts w:ascii="Times New Roman" w:eastAsia="Times New Roman" w:hAnsi="Times New Roman" w:cs="Times New Roman"/>
          <w:sz w:val="28"/>
          <w:szCs w:val="28"/>
        </w:rPr>
        <w:t>и</w:t>
      </w:r>
      <w:r w:rsidR="00FE185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соответствующи</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sz w:val="28"/>
          <w:szCs w:val="28"/>
        </w:rPr>
        <w:t>понятийны</w:t>
      </w:r>
      <w:r w:rsidRPr="00ED3F98">
        <w:rPr>
          <w:rFonts w:ascii="Times New Roman" w:eastAsia="Times New Roman" w:hAnsi="Times New Roman" w:cs="Times New Roman"/>
          <w:sz w:val="28"/>
          <w:szCs w:val="28"/>
        </w:rPr>
        <w:t>м</w:t>
      </w:r>
      <w:r w:rsidR="00C007EE"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pacing w:val="1"/>
          <w:w w:val="99"/>
          <w:sz w:val="28"/>
          <w:szCs w:val="28"/>
        </w:rPr>
        <w:t>апп</w:t>
      </w:r>
      <w:r w:rsidRPr="00ED3F98">
        <w:rPr>
          <w:rFonts w:ascii="Times New Roman" w:eastAsia="Times New Roman" w:hAnsi="Times New Roman" w:cs="Times New Roman"/>
          <w:w w:val="99"/>
          <w:sz w:val="28"/>
          <w:szCs w:val="28"/>
        </w:rPr>
        <w:t>а</w:t>
      </w:r>
      <w:r w:rsidRPr="00ED3F98">
        <w:rPr>
          <w:rFonts w:ascii="Times New Roman" w:eastAsia="Times New Roman" w:hAnsi="Times New Roman" w:cs="Times New Roman"/>
          <w:spacing w:val="1"/>
          <w:w w:val="99"/>
          <w:sz w:val="28"/>
          <w:szCs w:val="28"/>
        </w:rPr>
        <w:t>ратом</w:t>
      </w:r>
      <w:r w:rsidRPr="00ED3F98">
        <w:rPr>
          <w:rFonts w:ascii="Times New Roman" w:eastAsia="Times New Roman" w:hAnsi="Times New Roman" w:cs="Times New Roman"/>
          <w:w w:val="99"/>
          <w:sz w:val="28"/>
          <w:szCs w:val="28"/>
        </w:rPr>
        <w:t>;</w:t>
      </w:r>
    </w:p>
    <w:p w:rsidR="00BF5005" w:rsidRPr="00ED3F98" w:rsidRDefault="00BF5005" w:rsidP="006152FA">
      <w:pPr>
        <w:pStyle w:val="a6"/>
        <w:numPr>
          <w:ilvl w:val="0"/>
          <w:numId w:val="246"/>
        </w:numPr>
        <w:tabs>
          <w:tab w:val="left" w:pos="820"/>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eastAsia="Times New Roman" w:hAnsi="Times New Roman" w:cs="Times New Roman"/>
          <w:spacing w:val="1"/>
          <w:sz w:val="28"/>
          <w:szCs w:val="28"/>
        </w:rPr>
        <w:t>узнает</w:t>
      </w:r>
      <w:r w:rsidRPr="00ED3F98">
        <w:rPr>
          <w:rFonts w:ascii="Times New Roman" w:eastAsia="Times New Roman" w:hAnsi="Times New Roman" w:cs="Times New Roman"/>
          <w:sz w:val="28"/>
          <w:szCs w:val="28"/>
        </w:rPr>
        <w:t xml:space="preserve"> о </w:t>
      </w:r>
      <w:r w:rsidRPr="00ED3F98">
        <w:rPr>
          <w:rFonts w:ascii="Times New Roman" w:eastAsia="Times New Roman" w:hAnsi="Times New Roman" w:cs="Times New Roman"/>
          <w:spacing w:val="1"/>
          <w:sz w:val="28"/>
          <w:szCs w:val="28"/>
        </w:rPr>
        <w:t>дискретно</w:t>
      </w:r>
      <w:r w:rsidRPr="00ED3F98">
        <w:rPr>
          <w:rFonts w:ascii="Times New Roman" w:eastAsia="Times New Roman" w:hAnsi="Times New Roman" w:cs="Times New Roman"/>
          <w:sz w:val="28"/>
          <w:szCs w:val="28"/>
        </w:rPr>
        <w:t xml:space="preserve">м </w:t>
      </w:r>
      <w:r w:rsidRPr="00ED3F98">
        <w:rPr>
          <w:rFonts w:ascii="Times New Roman" w:eastAsia="Times New Roman" w:hAnsi="Times New Roman" w:cs="Times New Roman"/>
          <w:spacing w:val="1"/>
          <w:sz w:val="28"/>
          <w:szCs w:val="28"/>
        </w:rPr>
        <w:t>представлени</w:t>
      </w:r>
      <w:r w:rsidRPr="00ED3F98">
        <w:rPr>
          <w:rFonts w:ascii="Times New Roman" w:eastAsia="Times New Roman" w:hAnsi="Times New Roman" w:cs="Times New Roman"/>
          <w:sz w:val="28"/>
          <w:szCs w:val="28"/>
        </w:rPr>
        <w:t xml:space="preserve">и </w:t>
      </w:r>
      <w:r w:rsidRPr="00ED3F98">
        <w:rPr>
          <w:rFonts w:ascii="Times New Roman" w:eastAsia="Times New Roman" w:hAnsi="Times New Roman" w:cs="Times New Roman"/>
          <w:spacing w:val="1"/>
          <w:w w:val="99"/>
          <w:sz w:val="28"/>
          <w:szCs w:val="28"/>
        </w:rPr>
        <w:t>ауди</w:t>
      </w:r>
      <w:r w:rsidRPr="00ED3F98">
        <w:rPr>
          <w:rFonts w:ascii="Times New Roman" w:eastAsia="Times New Roman" w:hAnsi="Times New Roman" w:cs="Times New Roman"/>
          <w:spacing w:val="2"/>
          <w:w w:val="99"/>
          <w:sz w:val="28"/>
          <w:szCs w:val="28"/>
        </w:rPr>
        <w:t>о</w:t>
      </w:r>
      <w:r w:rsidRPr="00ED3F98">
        <w:rPr>
          <w:rFonts w:ascii="Times New Roman" w:eastAsia="Times New Roman" w:hAnsi="Times New Roman" w:cs="Times New Roman"/>
          <w:w w:val="99"/>
          <w:sz w:val="28"/>
          <w:szCs w:val="28"/>
        </w:rPr>
        <w:t>-</w:t>
      </w:r>
      <w:r w:rsidRPr="00ED3F98">
        <w:rPr>
          <w:rFonts w:ascii="Times New Roman" w:eastAsia="Times New Roman" w:hAnsi="Times New Roman" w:cs="Times New Roman"/>
          <w:spacing w:val="1"/>
          <w:sz w:val="28"/>
          <w:szCs w:val="28"/>
        </w:rPr>
        <w:t>ви</w:t>
      </w:r>
      <w:r w:rsidRPr="00ED3F98">
        <w:rPr>
          <w:rFonts w:ascii="Times New Roman" w:eastAsia="Times New Roman" w:hAnsi="Times New Roman" w:cs="Times New Roman"/>
          <w:sz w:val="28"/>
          <w:szCs w:val="28"/>
        </w:rPr>
        <w:t>з</w:t>
      </w:r>
      <w:r w:rsidRPr="00ED3F98">
        <w:rPr>
          <w:rFonts w:ascii="Times New Roman" w:eastAsia="Times New Roman" w:hAnsi="Times New Roman" w:cs="Times New Roman"/>
          <w:spacing w:val="1"/>
          <w:sz w:val="28"/>
          <w:szCs w:val="28"/>
        </w:rPr>
        <w:t>уальны</w:t>
      </w:r>
      <w:r w:rsidRPr="00ED3F98">
        <w:rPr>
          <w:rFonts w:ascii="Times New Roman" w:eastAsia="Times New Roman" w:hAnsi="Times New Roman" w:cs="Times New Roman"/>
          <w:sz w:val="28"/>
          <w:szCs w:val="28"/>
        </w:rPr>
        <w:t xml:space="preserve">х </w:t>
      </w:r>
      <w:r w:rsidRPr="00ED3F98">
        <w:rPr>
          <w:rFonts w:ascii="Times New Roman" w:eastAsia="Times New Roman" w:hAnsi="Times New Roman" w:cs="Times New Roman"/>
          <w:spacing w:val="1"/>
          <w:sz w:val="28"/>
          <w:szCs w:val="28"/>
        </w:rPr>
        <w:t>данных.</w:t>
      </w:r>
    </w:p>
    <w:p w:rsidR="00BF5005" w:rsidRPr="00ED3F98" w:rsidRDefault="00BF5005" w:rsidP="006152F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pacing w:val="1"/>
          <w:sz w:val="28"/>
          <w:szCs w:val="28"/>
        </w:rPr>
        <w:t>Выпускни</w:t>
      </w:r>
      <w:r w:rsidRPr="00ED3F98">
        <w:rPr>
          <w:rFonts w:ascii="Times New Roman" w:hAnsi="Times New Roman" w:cs="Times New Roman"/>
          <w:b/>
          <w:sz w:val="28"/>
          <w:szCs w:val="28"/>
        </w:rPr>
        <w:t xml:space="preserve">к </w:t>
      </w:r>
      <w:r w:rsidRPr="00ED3F98">
        <w:rPr>
          <w:rFonts w:ascii="Times New Roman" w:hAnsi="Times New Roman" w:cs="Times New Roman"/>
          <w:b/>
          <w:spacing w:val="1"/>
          <w:sz w:val="28"/>
          <w:szCs w:val="28"/>
        </w:rPr>
        <w:t>получи</w:t>
      </w:r>
      <w:r w:rsidRPr="00ED3F98">
        <w:rPr>
          <w:rFonts w:ascii="Times New Roman" w:hAnsi="Times New Roman" w:cs="Times New Roman"/>
          <w:b/>
          <w:sz w:val="28"/>
          <w:szCs w:val="28"/>
        </w:rPr>
        <w:t xml:space="preserve">т </w:t>
      </w:r>
      <w:r w:rsidRPr="00ED3F98">
        <w:rPr>
          <w:rFonts w:ascii="Times New Roman" w:hAnsi="Times New Roman" w:cs="Times New Roman"/>
          <w:b/>
          <w:spacing w:val="1"/>
          <w:sz w:val="28"/>
          <w:szCs w:val="28"/>
        </w:rPr>
        <w:t>возмо</w:t>
      </w:r>
      <w:r w:rsidRPr="00ED3F98">
        <w:rPr>
          <w:rFonts w:ascii="Times New Roman" w:hAnsi="Times New Roman" w:cs="Times New Roman"/>
          <w:b/>
          <w:spacing w:val="2"/>
          <w:sz w:val="28"/>
          <w:szCs w:val="28"/>
        </w:rPr>
        <w:t>ж</w:t>
      </w:r>
      <w:r w:rsidRPr="00ED3F98">
        <w:rPr>
          <w:rFonts w:ascii="Times New Roman" w:hAnsi="Times New Roman" w:cs="Times New Roman"/>
          <w:b/>
          <w:spacing w:val="1"/>
          <w:sz w:val="28"/>
          <w:szCs w:val="28"/>
        </w:rPr>
        <w:t>ност</w:t>
      </w:r>
      <w:r w:rsidRPr="00ED3F98">
        <w:rPr>
          <w:rFonts w:ascii="Times New Roman" w:hAnsi="Times New Roman" w:cs="Times New Roman"/>
          <w:b/>
          <w:sz w:val="28"/>
          <w:szCs w:val="28"/>
        </w:rPr>
        <w:t xml:space="preserve">ь (в </w:t>
      </w:r>
      <w:r w:rsidRPr="00ED3F98">
        <w:rPr>
          <w:rFonts w:ascii="Times New Roman" w:hAnsi="Times New Roman" w:cs="Times New Roman"/>
          <w:b/>
          <w:spacing w:val="1"/>
          <w:sz w:val="28"/>
          <w:szCs w:val="28"/>
        </w:rPr>
        <w:t>данно</w:t>
      </w:r>
      <w:r w:rsidRPr="00ED3F98">
        <w:rPr>
          <w:rFonts w:ascii="Times New Roman" w:hAnsi="Times New Roman" w:cs="Times New Roman"/>
          <w:b/>
          <w:sz w:val="28"/>
          <w:szCs w:val="28"/>
        </w:rPr>
        <w:t xml:space="preserve">м </w:t>
      </w:r>
      <w:r w:rsidRPr="00ED3F98">
        <w:rPr>
          <w:rFonts w:ascii="Times New Roman" w:hAnsi="Times New Roman" w:cs="Times New Roman"/>
          <w:b/>
          <w:spacing w:val="1"/>
          <w:sz w:val="28"/>
          <w:szCs w:val="28"/>
        </w:rPr>
        <w:t>курс</w:t>
      </w:r>
      <w:r w:rsidRPr="00ED3F98">
        <w:rPr>
          <w:rFonts w:ascii="Times New Roman" w:hAnsi="Times New Roman" w:cs="Times New Roman"/>
          <w:b/>
          <w:sz w:val="28"/>
          <w:szCs w:val="28"/>
        </w:rPr>
        <w:t xml:space="preserve">е и </w:t>
      </w:r>
      <w:r w:rsidRPr="00ED3F98">
        <w:rPr>
          <w:rFonts w:ascii="Times New Roman" w:hAnsi="Times New Roman" w:cs="Times New Roman"/>
          <w:b/>
          <w:spacing w:val="1"/>
          <w:sz w:val="28"/>
          <w:szCs w:val="28"/>
        </w:rPr>
        <w:t>ино</w:t>
      </w:r>
      <w:r w:rsidRPr="00ED3F98">
        <w:rPr>
          <w:rFonts w:ascii="Times New Roman" w:hAnsi="Times New Roman" w:cs="Times New Roman"/>
          <w:b/>
          <w:sz w:val="28"/>
          <w:szCs w:val="28"/>
        </w:rPr>
        <w:t xml:space="preserve">й </w:t>
      </w:r>
      <w:r w:rsidRPr="00ED3F98">
        <w:rPr>
          <w:rFonts w:ascii="Times New Roman" w:hAnsi="Times New Roman" w:cs="Times New Roman"/>
          <w:b/>
          <w:spacing w:val="1"/>
          <w:sz w:val="28"/>
          <w:szCs w:val="28"/>
        </w:rPr>
        <w:t>учебной деятельности</w:t>
      </w:r>
      <w:r w:rsidRPr="00ED3F98">
        <w:rPr>
          <w:rFonts w:ascii="Times New Roman" w:hAnsi="Times New Roman" w:cs="Times New Roman"/>
          <w:b/>
          <w:sz w:val="28"/>
          <w:szCs w:val="28"/>
        </w:rPr>
        <w:t>):</w:t>
      </w:r>
    </w:p>
    <w:p w:rsidR="00BF5005" w:rsidRPr="00ED3F98" w:rsidRDefault="00BF5005" w:rsidP="006152FA">
      <w:pPr>
        <w:pStyle w:val="a6"/>
        <w:numPr>
          <w:ilvl w:val="0"/>
          <w:numId w:val="247"/>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eastAsia="Times New Roman" w:hAnsi="Times New Roman" w:cs="Times New Roman"/>
          <w:i/>
          <w:spacing w:val="1"/>
          <w:sz w:val="28"/>
          <w:szCs w:val="28"/>
        </w:rPr>
        <w:t>узнать о данных от датчиков, например, датчиков роботизированных устройств</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7"/>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практиковатьс</w:t>
      </w:r>
      <w:r w:rsidRPr="00ED3F98">
        <w:rPr>
          <w:rFonts w:ascii="Times New Roman" w:eastAsia="Times New Roman" w:hAnsi="Times New Roman" w:cs="Times New Roman"/>
          <w:i/>
          <w:sz w:val="28"/>
          <w:szCs w:val="28"/>
        </w:rPr>
        <w:t xml:space="preserve">я в </w:t>
      </w:r>
      <w:r w:rsidRPr="00ED3F98">
        <w:rPr>
          <w:rFonts w:ascii="Times New Roman" w:eastAsia="Times New Roman" w:hAnsi="Times New Roman" w:cs="Times New Roman"/>
          <w:i/>
          <w:spacing w:val="1"/>
          <w:sz w:val="28"/>
          <w:szCs w:val="28"/>
        </w:rPr>
        <w:t>использовани</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основны</w:t>
      </w:r>
      <w:r w:rsidRPr="00ED3F98">
        <w:rPr>
          <w:rFonts w:ascii="Times New Roman" w:eastAsia="Times New Roman" w:hAnsi="Times New Roman" w:cs="Times New Roman"/>
          <w:i/>
          <w:sz w:val="28"/>
          <w:szCs w:val="28"/>
        </w:rPr>
        <w:t xml:space="preserve">х </w:t>
      </w:r>
      <w:r w:rsidRPr="00ED3F98">
        <w:rPr>
          <w:rFonts w:ascii="Times New Roman" w:eastAsia="Times New Roman" w:hAnsi="Times New Roman" w:cs="Times New Roman"/>
          <w:i/>
          <w:spacing w:val="1"/>
          <w:sz w:val="28"/>
          <w:szCs w:val="28"/>
        </w:rPr>
        <w:t>видо</w:t>
      </w:r>
      <w:r w:rsidRPr="00ED3F98">
        <w:rPr>
          <w:rFonts w:ascii="Times New Roman" w:eastAsia="Times New Roman" w:hAnsi="Times New Roman" w:cs="Times New Roman"/>
          <w:i/>
          <w:sz w:val="28"/>
          <w:szCs w:val="28"/>
        </w:rPr>
        <w:t xml:space="preserve">в </w:t>
      </w:r>
      <w:r w:rsidRPr="00ED3F98">
        <w:rPr>
          <w:rFonts w:ascii="Times New Roman" w:eastAsia="Times New Roman" w:hAnsi="Times New Roman" w:cs="Times New Roman"/>
          <w:i/>
          <w:spacing w:val="1"/>
          <w:sz w:val="28"/>
          <w:szCs w:val="28"/>
        </w:rPr>
        <w:t>прикладного программног</w:t>
      </w:r>
      <w:r w:rsidRPr="00ED3F98">
        <w:rPr>
          <w:rFonts w:ascii="Times New Roman" w:eastAsia="Times New Roman" w:hAnsi="Times New Roman" w:cs="Times New Roman"/>
          <w:i/>
          <w:sz w:val="28"/>
          <w:szCs w:val="28"/>
        </w:rPr>
        <w:t xml:space="preserve">о </w:t>
      </w:r>
      <w:r w:rsidRPr="00ED3F98">
        <w:rPr>
          <w:rFonts w:ascii="Times New Roman" w:eastAsia="Times New Roman" w:hAnsi="Times New Roman" w:cs="Times New Roman"/>
          <w:i/>
          <w:spacing w:val="1"/>
          <w:sz w:val="28"/>
          <w:szCs w:val="28"/>
        </w:rPr>
        <w:t>обеспечени</w:t>
      </w:r>
      <w:r w:rsidRPr="00ED3F98">
        <w:rPr>
          <w:rFonts w:ascii="Times New Roman" w:eastAsia="Times New Roman" w:hAnsi="Times New Roman" w:cs="Times New Roman"/>
          <w:i/>
          <w:sz w:val="28"/>
          <w:szCs w:val="28"/>
        </w:rPr>
        <w:t>я</w:t>
      </w:r>
      <w:r w:rsidR="00A369EC"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(редактор</w:t>
      </w:r>
      <w:r w:rsidRPr="00ED3F98">
        <w:rPr>
          <w:rFonts w:ascii="Times New Roman" w:eastAsia="Times New Roman" w:hAnsi="Times New Roman" w:cs="Times New Roman"/>
          <w:i/>
          <w:sz w:val="28"/>
          <w:szCs w:val="28"/>
        </w:rPr>
        <w:t>ы</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текстов</w:t>
      </w:r>
      <w:r w:rsidRPr="00ED3F98">
        <w:rPr>
          <w:rFonts w:ascii="Times New Roman" w:eastAsia="Times New Roman" w:hAnsi="Times New Roman" w:cs="Times New Roman"/>
          <w:i/>
          <w:sz w:val="28"/>
          <w:szCs w:val="28"/>
        </w:rPr>
        <w:t>,</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электронны</w:t>
      </w:r>
      <w:r w:rsidRPr="00ED3F98">
        <w:rPr>
          <w:rFonts w:ascii="Times New Roman" w:eastAsia="Times New Roman" w:hAnsi="Times New Roman" w:cs="Times New Roman"/>
          <w:i/>
          <w:sz w:val="28"/>
          <w:szCs w:val="28"/>
        </w:rPr>
        <w:t>е</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таблицы</w:t>
      </w:r>
      <w:r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браузер</w:t>
      </w:r>
      <w:r w:rsidRPr="00ED3F98">
        <w:rPr>
          <w:rFonts w:ascii="Times New Roman" w:eastAsia="Times New Roman" w:hAnsi="Times New Roman" w:cs="Times New Roman"/>
          <w:i/>
          <w:sz w:val="28"/>
          <w:szCs w:val="28"/>
        </w:rPr>
        <w:t>ы</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др</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7"/>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 xml:space="preserve">я с </w:t>
      </w:r>
      <w:r w:rsidRPr="00ED3F98">
        <w:rPr>
          <w:rFonts w:ascii="Times New Roman" w:eastAsia="Times New Roman" w:hAnsi="Times New Roman" w:cs="Times New Roman"/>
          <w:i/>
          <w:spacing w:val="1"/>
          <w:sz w:val="28"/>
          <w:szCs w:val="28"/>
        </w:rPr>
        <w:t>примерам</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использовани</w:t>
      </w:r>
      <w:r w:rsidRPr="00ED3F98">
        <w:rPr>
          <w:rFonts w:ascii="Times New Roman" w:eastAsia="Times New Roman" w:hAnsi="Times New Roman" w:cs="Times New Roman"/>
          <w:i/>
          <w:sz w:val="28"/>
          <w:szCs w:val="28"/>
        </w:rPr>
        <w:t xml:space="preserve">я </w:t>
      </w:r>
      <w:r w:rsidRPr="00ED3F98">
        <w:rPr>
          <w:rFonts w:ascii="Times New Roman" w:eastAsia="Times New Roman" w:hAnsi="Times New Roman" w:cs="Times New Roman"/>
          <w:i/>
          <w:spacing w:val="1"/>
          <w:sz w:val="28"/>
          <w:szCs w:val="28"/>
        </w:rPr>
        <w:t>математическог</w:t>
      </w:r>
      <w:r w:rsidRPr="00ED3F98">
        <w:rPr>
          <w:rFonts w:ascii="Times New Roman" w:eastAsia="Times New Roman" w:hAnsi="Times New Roman" w:cs="Times New Roman"/>
          <w:i/>
          <w:sz w:val="28"/>
          <w:szCs w:val="28"/>
        </w:rPr>
        <w:t xml:space="preserve">о </w:t>
      </w:r>
      <w:r w:rsidRPr="00ED3F98">
        <w:rPr>
          <w:rFonts w:ascii="Times New Roman" w:eastAsia="Times New Roman" w:hAnsi="Times New Roman" w:cs="Times New Roman"/>
          <w:i/>
          <w:spacing w:val="1"/>
          <w:sz w:val="28"/>
          <w:szCs w:val="28"/>
        </w:rPr>
        <w:t>моделировани</w:t>
      </w:r>
      <w:r w:rsidRPr="00ED3F98">
        <w:rPr>
          <w:rFonts w:ascii="Times New Roman" w:eastAsia="Times New Roman" w:hAnsi="Times New Roman" w:cs="Times New Roman"/>
          <w:i/>
          <w:sz w:val="28"/>
          <w:szCs w:val="28"/>
        </w:rPr>
        <w:t>я</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в</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современно</w:t>
      </w:r>
      <w:r w:rsidRPr="00ED3F98">
        <w:rPr>
          <w:rFonts w:ascii="Times New Roman" w:eastAsia="Times New Roman" w:hAnsi="Times New Roman" w:cs="Times New Roman"/>
          <w:i/>
          <w:sz w:val="28"/>
          <w:szCs w:val="28"/>
        </w:rPr>
        <w:t>м</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мире</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7"/>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я</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с</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принцип</w:t>
      </w:r>
      <w:r w:rsidRPr="00ED3F98">
        <w:rPr>
          <w:rFonts w:ascii="Times New Roman" w:eastAsia="Times New Roman" w:hAnsi="Times New Roman" w:cs="Times New Roman"/>
          <w:i/>
          <w:sz w:val="28"/>
          <w:szCs w:val="28"/>
        </w:rPr>
        <w:t>а</w:t>
      </w:r>
      <w:r w:rsidRPr="00ED3F98">
        <w:rPr>
          <w:rFonts w:ascii="Times New Roman" w:eastAsia="Times New Roman" w:hAnsi="Times New Roman" w:cs="Times New Roman"/>
          <w:i/>
          <w:spacing w:val="1"/>
          <w:sz w:val="28"/>
          <w:szCs w:val="28"/>
        </w:rPr>
        <w:t>м</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функционировани</w:t>
      </w:r>
      <w:r w:rsidRPr="00ED3F98">
        <w:rPr>
          <w:rFonts w:ascii="Times New Roman" w:eastAsia="Times New Roman" w:hAnsi="Times New Roman" w:cs="Times New Roman"/>
          <w:i/>
          <w:sz w:val="28"/>
          <w:szCs w:val="28"/>
        </w:rPr>
        <w:t>я</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Интернет</w:t>
      </w:r>
      <w:r w:rsidRPr="00ED3F98">
        <w:rPr>
          <w:rFonts w:ascii="Times New Roman" w:eastAsia="Times New Roman" w:hAnsi="Times New Roman" w:cs="Times New Roman"/>
          <w:i/>
          <w:sz w:val="28"/>
          <w:szCs w:val="28"/>
        </w:rPr>
        <w:t>а</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сетевог</w:t>
      </w:r>
      <w:r w:rsidRPr="00ED3F98">
        <w:rPr>
          <w:rFonts w:ascii="Times New Roman" w:eastAsia="Times New Roman" w:hAnsi="Times New Roman" w:cs="Times New Roman"/>
          <w:i/>
          <w:sz w:val="28"/>
          <w:szCs w:val="28"/>
        </w:rPr>
        <w:t xml:space="preserve">о </w:t>
      </w:r>
      <w:r w:rsidRPr="00ED3F98">
        <w:rPr>
          <w:rFonts w:ascii="Times New Roman" w:eastAsia="Times New Roman" w:hAnsi="Times New Roman" w:cs="Times New Roman"/>
          <w:i/>
          <w:spacing w:val="1"/>
          <w:sz w:val="28"/>
          <w:szCs w:val="28"/>
        </w:rPr>
        <w:t>в</w:t>
      </w:r>
      <w:r w:rsidRPr="00ED3F98">
        <w:rPr>
          <w:rFonts w:ascii="Times New Roman" w:eastAsia="Times New Roman" w:hAnsi="Times New Roman" w:cs="Times New Roman"/>
          <w:i/>
          <w:sz w:val="28"/>
          <w:szCs w:val="28"/>
        </w:rPr>
        <w:t>з</w:t>
      </w:r>
      <w:r w:rsidRPr="00ED3F98">
        <w:rPr>
          <w:rFonts w:ascii="Times New Roman" w:eastAsia="Times New Roman" w:hAnsi="Times New Roman" w:cs="Times New Roman"/>
          <w:i/>
          <w:spacing w:val="1"/>
          <w:sz w:val="28"/>
          <w:szCs w:val="28"/>
        </w:rPr>
        <w:t>аимодействи</w:t>
      </w:r>
      <w:r w:rsidRPr="00ED3F98">
        <w:rPr>
          <w:rFonts w:ascii="Times New Roman" w:eastAsia="Times New Roman" w:hAnsi="Times New Roman" w:cs="Times New Roman"/>
          <w:i/>
          <w:sz w:val="28"/>
          <w:szCs w:val="28"/>
        </w:rPr>
        <w:t>я</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межд</w:t>
      </w:r>
      <w:r w:rsidRPr="00ED3F98">
        <w:rPr>
          <w:rFonts w:ascii="Times New Roman" w:eastAsia="Times New Roman" w:hAnsi="Times New Roman" w:cs="Times New Roman"/>
          <w:i/>
          <w:sz w:val="28"/>
          <w:szCs w:val="28"/>
        </w:rPr>
        <w:t>у</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компьютерами</w:t>
      </w:r>
      <w:r w:rsidRPr="00ED3F98">
        <w:rPr>
          <w:rFonts w:ascii="Times New Roman" w:eastAsia="Times New Roman" w:hAnsi="Times New Roman" w:cs="Times New Roman"/>
          <w:i/>
          <w:sz w:val="28"/>
          <w:szCs w:val="28"/>
        </w:rPr>
        <w:t>,</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с</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методам</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пои</w:t>
      </w:r>
      <w:r w:rsidRPr="00ED3F98">
        <w:rPr>
          <w:rFonts w:ascii="Times New Roman" w:eastAsia="Times New Roman" w:hAnsi="Times New Roman" w:cs="Times New Roman"/>
          <w:i/>
          <w:sz w:val="28"/>
          <w:szCs w:val="28"/>
        </w:rPr>
        <w:t>с</w:t>
      </w:r>
      <w:r w:rsidRPr="00ED3F98">
        <w:rPr>
          <w:rFonts w:ascii="Times New Roman" w:eastAsia="Times New Roman" w:hAnsi="Times New Roman" w:cs="Times New Roman"/>
          <w:i/>
          <w:spacing w:val="1"/>
          <w:sz w:val="28"/>
          <w:szCs w:val="28"/>
        </w:rPr>
        <w:t>к</w:t>
      </w:r>
      <w:r w:rsidRPr="00ED3F98">
        <w:rPr>
          <w:rFonts w:ascii="Times New Roman" w:eastAsia="Times New Roman" w:hAnsi="Times New Roman" w:cs="Times New Roman"/>
          <w:i/>
          <w:sz w:val="28"/>
          <w:szCs w:val="28"/>
        </w:rPr>
        <w:t>а</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в</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Интернете</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7"/>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я</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с </w:t>
      </w:r>
      <w:r w:rsidRPr="00ED3F98">
        <w:rPr>
          <w:rFonts w:ascii="Times New Roman" w:eastAsia="Times New Roman" w:hAnsi="Times New Roman" w:cs="Times New Roman"/>
          <w:i/>
          <w:spacing w:val="1"/>
          <w:sz w:val="28"/>
          <w:szCs w:val="28"/>
        </w:rPr>
        <w:t>постановко</w:t>
      </w:r>
      <w:r w:rsidRPr="00ED3F98">
        <w:rPr>
          <w:rFonts w:ascii="Times New Roman" w:eastAsia="Times New Roman" w:hAnsi="Times New Roman" w:cs="Times New Roman"/>
          <w:i/>
          <w:sz w:val="28"/>
          <w:szCs w:val="28"/>
        </w:rPr>
        <w:t>й</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вопрос</w:t>
      </w:r>
      <w:r w:rsidRPr="00ED3F98">
        <w:rPr>
          <w:rFonts w:ascii="Times New Roman" w:eastAsia="Times New Roman" w:hAnsi="Times New Roman" w:cs="Times New Roman"/>
          <w:i/>
          <w:sz w:val="28"/>
          <w:szCs w:val="28"/>
        </w:rPr>
        <w:t xml:space="preserve">а о </w:t>
      </w:r>
      <w:r w:rsidRPr="00ED3F98">
        <w:rPr>
          <w:rFonts w:ascii="Times New Roman" w:eastAsia="Times New Roman" w:hAnsi="Times New Roman" w:cs="Times New Roman"/>
          <w:i/>
          <w:spacing w:val="1"/>
          <w:sz w:val="28"/>
          <w:szCs w:val="28"/>
        </w:rPr>
        <w:t>том</w:t>
      </w:r>
      <w:r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наскольк</w:t>
      </w:r>
      <w:r w:rsidRPr="00ED3F98">
        <w:rPr>
          <w:rFonts w:ascii="Times New Roman" w:eastAsia="Times New Roman" w:hAnsi="Times New Roman" w:cs="Times New Roman"/>
          <w:i/>
          <w:sz w:val="28"/>
          <w:szCs w:val="28"/>
        </w:rPr>
        <w:t xml:space="preserve">о </w:t>
      </w:r>
      <w:r w:rsidRPr="00ED3F98">
        <w:rPr>
          <w:rFonts w:ascii="Times New Roman" w:eastAsia="Times New Roman" w:hAnsi="Times New Roman" w:cs="Times New Roman"/>
          <w:i/>
          <w:spacing w:val="1"/>
          <w:sz w:val="28"/>
          <w:szCs w:val="28"/>
        </w:rPr>
        <w:t>достоверна полученна</w:t>
      </w:r>
      <w:r w:rsidRPr="00ED3F98">
        <w:rPr>
          <w:rFonts w:ascii="Times New Roman" w:eastAsia="Times New Roman" w:hAnsi="Times New Roman" w:cs="Times New Roman"/>
          <w:i/>
          <w:sz w:val="28"/>
          <w:szCs w:val="28"/>
        </w:rPr>
        <w:t>я</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информация</w:t>
      </w:r>
      <w:r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подкреплен</w:t>
      </w:r>
      <w:r w:rsidRPr="00ED3F98">
        <w:rPr>
          <w:rFonts w:ascii="Times New Roman" w:eastAsia="Times New Roman" w:hAnsi="Times New Roman" w:cs="Times New Roman"/>
          <w:i/>
          <w:sz w:val="28"/>
          <w:szCs w:val="28"/>
        </w:rPr>
        <w:t xml:space="preserve">а </w:t>
      </w:r>
      <w:r w:rsidRPr="00ED3F98">
        <w:rPr>
          <w:rFonts w:ascii="Times New Roman" w:eastAsia="Times New Roman" w:hAnsi="Times New Roman" w:cs="Times New Roman"/>
          <w:i/>
          <w:spacing w:val="1"/>
          <w:sz w:val="28"/>
          <w:szCs w:val="28"/>
        </w:rPr>
        <w:t>л</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он</w:t>
      </w:r>
      <w:r w:rsidRPr="00ED3F98">
        <w:rPr>
          <w:rFonts w:ascii="Times New Roman" w:eastAsia="Times New Roman" w:hAnsi="Times New Roman" w:cs="Times New Roman"/>
          <w:i/>
          <w:sz w:val="28"/>
          <w:szCs w:val="28"/>
        </w:rPr>
        <w:t>а</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 xml:space="preserve">доказательствами </w:t>
      </w:r>
      <w:r w:rsidR="004C7DD8" w:rsidRPr="00ED3F98">
        <w:rPr>
          <w:rFonts w:ascii="Times New Roman" w:eastAsia="Times New Roman" w:hAnsi="Times New Roman" w:cs="Times New Roman"/>
          <w:i/>
          <w:spacing w:val="1"/>
          <w:sz w:val="28"/>
          <w:szCs w:val="28"/>
        </w:rPr>
        <w:t>подлинност</w:t>
      </w:r>
      <w:r w:rsidR="004C7DD8" w:rsidRPr="00ED3F98">
        <w:rPr>
          <w:rFonts w:ascii="Times New Roman" w:eastAsia="Times New Roman" w:hAnsi="Times New Roman" w:cs="Times New Roman"/>
          <w:i/>
          <w:sz w:val="28"/>
          <w:szCs w:val="28"/>
        </w:rPr>
        <w:t>и</w:t>
      </w:r>
      <w:r w:rsidR="004C7DD8" w:rsidRPr="00ED3F98">
        <w:rPr>
          <w:rFonts w:ascii="Times New Roman" w:eastAsia="Times New Roman" w:hAnsi="Times New Roman" w:cs="Times New Roman"/>
          <w:i/>
          <w:spacing w:val="1"/>
          <w:sz w:val="28"/>
          <w:szCs w:val="28"/>
        </w:rPr>
        <w:t xml:space="preserve"> </w:t>
      </w:r>
      <w:r w:rsidR="004C7DD8" w:rsidRPr="00ED3F98">
        <w:rPr>
          <w:rFonts w:ascii="Times New Roman" w:eastAsia="Times New Roman" w:hAnsi="Times New Roman" w:cs="Times New Roman"/>
          <w:i/>
          <w:spacing w:val="1"/>
          <w:sz w:val="28"/>
          <w:szCs w:val="28"/>
        </w:rPr>
        <w:lastRenderedPageBreak/>
        <w:t>(</w:t>
      </w:r>
      <w:r w:rsidRPr="00ED3F98">
        <w:rPr>
          <w:rFonts w:ascii="Times New Roman" w:eastAsia="Times New Roman" w:hAnsi="Times New Roman" w:cs="Times New Roman"/>
          <w:i/>
          <w:spacing w:val="1"/>
          <w:sz w:val="28"/>
          <w:szCs w:val="28"/>
        </w:rPr>
        <w:t>пример</w:t>
      </w:r>
      <w:r w:rsidRPr="00ED3F98">
        <w:rPr>
          <w:rFonts w:ascii="Times New Roman" w:eastAsia="Times New Roman" w:hAnsi="Times New Roman" w:cs="Times New Roman"/>
          <w:i/>
          <w:sz w:val="28"/>
          <w:szCs w:val="28"/>
        </w:rPr>
        <w:t>:</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наличи</w:t>
      </w:r>
      <w:r w:rsidRPr="00ED3F98">
        <w:rPr>
          <w:rFonts w:ascii="Times New Roman" w:eastAsia="Times New Roman" w:hAnsi="Times New Roman" w:cs="Times New Roman"/>
          <w:i/>
          <w:sz w:val="28"/>
          <w:szCs w:val="28"/>
        </w:rPr>
        <w:t>е</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электронно</w:t>
      </w:r>
      <w:r w:rsidRPr="00ED3F98">
        <w:rPr>
          <w:rFonts w:ascii="Times New Roman" w:eastAsia="Times New Roman" w:hAnsi="Times New Roman" w:cs="Times New Roman"/>
          <w:i/>
          <w:sz w:val="28"/>
          <w:szCs w:val="28"/>
        </w:rPr>
        <w:t>й</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подписи</w:t>
      </w:r>
      <w:r w:rsidRPr="00ED3F98">
        <w:rPr>
          <w:rFonts w:ascii="Times New Roman" w:eastAsia="Times New Roman" w:hAnsi="Times New Roman" w:cs="Times New Roman"/>
          <w:i/>
          <w:sz w:val="28"/>
          <w:szCs w:val="28"/>
        </w:rPr>
        <w:t>);</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я</w:t>
      </w:r>
      <w:r w:rsidR="00C007EE" w:rsidRPr="00ED3F98">
        <w:rPr>
          <w:rFonts w:ascii="Times New Roman" w:eastAsia="Times New Roman" w:hAnsi="Times New Roman" w:cs="Times New Roman"/>
          <w:i/>
          <w:sz w:val="28"/>
          <w:szCs w:val="28"/>
        </w:rPr>
        <w:t xml:space="preserve"> </w:t>
      </w:r>
      <w:r w:rsidR="004C7DD8" w:rsidRPr="00ED3F98">
        <w:rPr>
          <w:rFonts w:ascii="Times New Roman" w:eastAsia="Times New Roman" w:hAnsi="Times New Roman" w:cs="Times New Roman"/>
          <w:i/>
          <w:sz w:val="28"/>
          <w:szCs w:val="28"/>
        </w:rPr>
        <w:t xml:space="preserve">с </w:t>
      </w:r>
      <w:r w:rsidR="004C7DD8" w:rsidRPr="00ED3F98">
        <w:rPr>
          <w:rFonts w:ascii="Times New Roman" w:eastAsia="Times New Roman" w:hAnsi="Times New Roman" w:cs="Times New Roman"/>
          <w:i/>
          <w:spacing w:val="1"/>
          <w:sz w:val="28"/>
          <w:szCs w:val="28"/>
        </w:rPr>
        <w:t>во</w:t>
      </w:r>
      <w:r w:rsidR="004C7DD8" w:rsidRPr="00ED3F98">
        <w:rPr>
          <w:rFonts w:ascii="Times New Roman" w:eastAsia="Times New Roman" w:hAnsi="Times New Roman" w:cs="Times New Roman"/>
          <w:i/>
          <w:sz w:val="28"/>
          <w:szCs w:val="28"/>
        </w:rPr>
        <w:t>з</w:t>
      </w:r>
      <w:r w:rsidR="004C7DD8" w:rsidRPr="00ED3F98">
        <w:rPr>
          <w:rFonts w:ascii="Times New Roman" w:eastAsia="Times New Roman" w:hAnsi="Times New Roman" w:cs="Times New Roman"/>
          <w:i/>
          <w:spacing w:val="1"/>
          <w:sz w:val="28"/>
          <w:szCs w:val="28"/>
        </w:rPr>
        <w:t>можным</w:t>
      </w:r>
      <w:r w:rsidR="004C7DD8" w:rsidRPr="00ED3F98">
        <w:rPr>
          <w:rFonts w:ascii="Times New Roman" w:eastAsia="Times New Roman" w:hAnsi="Times New Roman" w:cs="Times New Roman"/>
          <w:i/>
          <w:sz w:val="28"/>
          <w:szCs w:val="28"/>
        </w:rPr>
        <w:t xml:space="preserve">и </w:t>
      </w:r>
      <w:r w:rsidR="004C7DD8" w:rsidRPr="00ED3F98">
        <w:rPr>
          <w:rFonts w:ascii="Times New Roman" w:eastAsia="Times New Roman" w:hAnsi="Times New Roman" w:cs="Times New Roman"/>
          <w:i/>
          <w:spacing w:val="1"/>
          <w:sz w:val="28"/>
          <w:szCs w:val="28"/>
        </w:rPr>
        <w:t>подходами</w:t>
      </w:r>
      <w:r w:rsidR="00C007EE" w:rsidRPr="00ED3F98">
        <w:rPr>
          <w:rFonts w:ascii="Times New Roman" w:eastAsia="Times New Roman" w:hAnsi="Times New Roman" w:cs="Times New Roman"/>
          <w:i/>
          <w:spacing w:val="1"/>
          <w:sz w:val="28"/>
          <w:szCs w:val="28"/>
        </w:rPr>
        <w:t xml:space="preserve"> </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к</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оценк</w:t>
      </w:r>
      <w:r w:rsidRPr="00ED3F98">
        <w:rPr>
          <w:rFonts w:ascii="Times New Roman" w:eastAsia="Times New Roman" w:hAnsi="Times New Roman" w:cs="Times New Roman"/>
          <w:i/>
          <w:sz w:val="28"/>
          <w:szCs w:val="28"/>
        </w:rPr>
        <w:t>е</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достоверност</w:t>
      </w:r>
      <w:r w:rsidRPr="00ED3F98">
        <w:rPr>
          <w:rFonts w:ascii="Times New Roman" w:eastAsia="Times New Roman" w:hAnsi="Times New Roman" w:cs="Times New Roman"/>
          <w:i/>
          <w:sz w:val="28"/>
          <w:szCs w:val="28"/>
        </w:rPr>
        <w:t>и</w:t>
      </w:r>
      <w:r w:rsidR="00C007EE" w:rsidRPr="00ED3F98">
        <w:rPr>
          <w:rFonts w:ascii="Times New Roman" w:eastAsia="Times New Roman" w:hAnsi="Times New Roman" w:cs="Times New Roman"/>
          <w:i/>
          <w:sz w:val="28"/>
          <w:szCs w:val="28"/>
        </w:rPr>
        <w:t xml:space="preserve"> </w:t>
      </w:r>
      <w:r w:rsidR="004C7DD8" w:rsidRPr="00ED3F98">
        <w:rPr>
          <w:rFonts w:ascii="Times New Roman" w:eastAsia="Times New Roman" w:hAnsi="Times New Roman" w:cs="Times New Roman"/>
          <w:i/>
          <w:spacing w:val="1"/>
          <w:sz w:val="28"/>
          <w:szCs w:val="28"/>
        </w:rPr>
        <w:t>информаци</w:t>
      </w:r>
      <w:r w:rsidR="004C7DD8" w:rsidRPr="00ED3F98">
        <w:rPr>
          <w:rFonts w:ascii="Times New Roman" w:eastAsia="Times New Roman" w:hAnsi="Times New Roman" w:cs="Times New Roman"/>
          <w:i/>
          <w:sz w:val="28"/>
          <w:szCs w:val="28"/>
        </w:rPr>
        <w:t>и</w:t>
      </w:r>
      <w:r w:rsidR="004C7DD8" w:rsidRPr="00ED3F98">
        <w:rPr>
          <w:rFonts w:ascii="Times New Roman" w:eastAsia="Times New Roman" w:hAnsi="Times New Roman" w:cs="Times New Roman"/>
          <w:i/>
          <w:spacing w:val="1"/>
          <w:sz w:val="28"/>
          <w:szCs w:val="28"/>
        </w:rPr>
        <w:t xml:space="preserve"> (</w:t>
      </w:r>
      <w:r w:rsidRPr="00ED3F98">
        <w:rPr>
          <w:rFonts w:ascii="Times New Roman" w:eastAsia="Times New Roman" w:hAnsi="Times New Roman" w:cs="Times New Roman"/>
          <w:i/>
          <w:spacing w:val="1"/>
          <w:sz w:val="28"/>
          <w:szCs w:val="28"/>
        </w:rPr>
        <w:t>пример</w:t>
      </w:r>
      <w:r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сравнени</w:t>
      </w:r>
      <w:r w:rsidRPr="00ED3F98">
        <w:rPr>
          <w:rFonts w:ascii="Times New Roman" w:eastAsia="Times New Roman" w:hAnsi="Times New Roman" w:cs="Times New Roman"/>
          <w:i/>
          <w:sz w:val="28"/>
          <w:szCs w:val="28"/>
        </w:rPr>
        <w:t>е</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данны</w:t>
      </w:r>
      <w:r w:rsidRPr="00ED3F98">
        <w:rPr>
          <w:rFonts w:ascii="Times New Roman" w:eastAsia="Times New Roman" w:hAnsi="Times New Roman" w:cs="Times New Roman"/>
          <w:i/>
          <w:sz w:val="28"/>
          <w:szCs w:val="28"/>
        </w:rPr>
        <w:t>х</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w:t>
      </w:r>
      <w:r w:rsidRPr="00ED3F98">
        <w:rPr>
          <w:rFonts w:ascii="Times New Roman" w:eastAsia="Times New Roman" w:hAnsi="Times New Roman" w:cs="Times New Roman"/>
          <w:i/>
          <w:sz w:val="28"/>
          <w:szCs w:val="28"/>
        </w:rPr>
        <w:t>з</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разны</w:t>
      </w:r>
      <w:r w:rsidRPr="00ED3F98">
        <w:rPr>
          <w:rFonts w:ascii="Times New Roman" w:eastAsia="Times New Roman" w:hAnsi="Times New Roman" w:cs="Times New Roman"/>
          <w:i/>
          <w:sz w:val="28"/>
          <w:szCs w:val="28"/>
        </w:rPr>
        <w:t>х</w:t>
      </w:r>
      <w:r w:rsidR="00C007E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источников</w:t>
      </w:r>
      <w:r w:rsidRPr="00ED3F98">
        <w:rPr>
          <w:rFonts w:ascii="Times New Roman" w:eastAsia="Times New Roman" w:hAnsi="Times New Roman" w:cs="Times New Roman"/>
          <w:i/>
          <w:sz w:val="28"/>
          <w:szCs w:val="28"/>
        </w:rPr>
        <w:t>);</w:t>
      </w:r>
    </w:p>
    <w:p w:rsidR="00D126F7" w:rsidRPr="00ED3F98" w:rsidRDefault="00BF5005" w:rsidP="006152FA">
      <w:pPr>
        <w:pStyle w:val="a6"/>
        <w:numPr>
          <w:ilvl w:val="0"/>
          <w:numId w:val="247"/>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узнат</w:t>
      </w:r>
      <w:r w:rsidRPr="00ED3F98">
        <w:rPr>
          <w:rFonts w:ascii="Times New Roman" w:eastAsia="Times New Roman" w:hAnsi="Times New Roman" w:cs="Times New Roman"/>
          <w:i/>
          <w:sz w:val="28"/>
          <w:szCs w:val="28"/>
        </w:rPr>
        <w:t xml:space="preserve">ь о </w:t>
      </w:r>
      <w:r w:rsidRPr="00ED3F98">
        <w:rPr>
          <w:rFonts w:ascii="Times New Roman" w:eastAsia="Times New Roman" w:hAnsi="Times New Roman" w:cs="Times New Roman"/>
          <w:i/>
          <w:spacing w:val="1"/>
          <w:sz w:val="28"/>
          <w:szCs w:val="28"/>
        </w:rPr>
        <w:t>том</w:t>
      </w:r>
      <w:r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чт</w:t>
      </w:r>
      <w:r w:rsidRPr="00ED3F98">
        <w:rPr>
          <w:rFonts w:ascii="Times New Roman" w:eastAsia="Times New Roman" w:hAnsi="Times New Roman" w:cs="Times New Roman"/>
          <w:i/>
          <w:sz w:val="28"/>
          <w:szCs w:val="28"/>
        </w:rPr>
        <w:t xml:space="preserve">о в </w:t>
      </w:r>
      <w:r w:rsidRPr="00ED3F98">
        <w:rPr>
          <w:rFonts w:ascii="Times New Roman" w:eastAsia="Times New Roman" w:hAnsi="Times New Roman" w:cs="Times New Roman"/>
          <w:i/>
          <w:spacing w:val="1"/>
          <w:sz w:val="28"/>
          <w:szCs w:val="28"/>
        </w:rPr>
        <w:t>сфер</w:t>
      </w:r>
      <w:r w:rsidRPr="00ED3F98">
        <w:rPr>
          <w:rFonts w:ascii="Times New Roman" w:eastAsia="Times New Roman" w:hAnsi="Times New Roman" w:cs="Times New Roman"/>
          <w:i/>
          <w:sz w:val="28"/>
          <w:szCs w:val="28"/>
        </w:rPr>
        <w:t xml:space="preserve">е </w:t>
      </w:r>
      <w:r w:rsidRPr="00ED3F98">
        <w:rPr>
          <w:rFonts w:ascii="Times New Roman" w:eastAsia="Times New Roman" w:hAnsi="Times New Roman" w:cs="Times New Roman"/>
          <w:i/>
          <w:spacing w:val="1"/>
          <w:sz w:val="28"/>
          <w:szCs w:val="28"/>
        </w:rPr>
        <w:t>информатик</w:t>
      </w:r>
      <w:r w:rsidRPr="00ED3F98">
        <w:rPr>
          <w:rFonts w:ascii="Times New Roman" w:eastAsia="Times New Roman" w:hAnsi="Times New Roman" w:cs="Times New Roman"/>
          <w:i/>
          <w:sz w:val="28"/>
          <w:szCs w:val="28"/>
        </w:rPr>
        <w:t xml:space="preserve">и и </w:t>
      </w:r>
      <w:r w:rsidRPr="00ED3F98">
        <w:rPr>
          <w:rFonts w:ascii="Times New Roman" w:eastAsia="Times New Roman" w:hAnsi="Times New Roman" w:cs="Times New Roman"/>
          <w:i/>
          <w:spacing w:val="1"/>
          <w:sz w:val="28"/>
          <w:szCs w:val="28"/>
        </w:rPr>
        <w:t>ИКТ</w:t>
      </w:r>
      <w:r w:rsidR="00FE185E" w:rsidRPr="00ED3F98">
        <w:rPr>
          <w:rFonts w:ascii="Times New Roman" w:eastAsia="Times New Roman" w:hAnsi="Times New Roman" w:cs="Times New Roman"/>
          <w:i/>
          <w:spacing w:val="1"/>
          <w:sz w:val="28"/>
          <w:szCs w:val="28"/>
        </w:rPr>
        <w:t xml:space="preserve"> </w:t>
      </w:r>
      <w:r w:rsidRPr="00ED3F98">
        <w:rPr>
          <w:rFonts w:ascii="Times New Roman" w:eastAsia="Times New Roman" w:hAnsi="Times New Roman" w:cs="Times New Roman"/>
          <w:i/>
          <w:spacing w:val="1"/>
          <w:sz w:val="28"/>
          <w:szCs w:val="28"/>
        </w:rPr>
        <w:t>существую</w:t>
      </w:r>
      <w:r w:rsidRPr="00ED3F98">
        <w:rPr>
          <w:rFonts w:ascii="Times New Roman" w:eastAsia="Times New Roman" w:hAnsi="Times New Roman" w:cs="Times New Roman"/>
          <w:i/>
          <w:sz w:val="28"/>
          <w:szCs w:val="28"/>
        </w:rPr>
        <w:t>т</w:t>
      </w:r>
      <w:r w:rsidR="00FE185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международны</w:t>
      </w:r>
      <w:r w:rsidRPr="00ED3F98">
        <w:rPr>
          <w:rFonts w:ascii="Times New Roman" w:eastAsia="Times New Roman" w:hAnsi="Times New Roman" w:cs="Times New Roman"/>
          <w:i/>
          <w:sz w:val="28"/>
          <w:szCs w:val="28"/>
        </w:rPr>
        <w:t xml:space="preserve">е и </w:t>
      </w:r>
      <w:r w:rsidRPr="00ED3F98">
        <w:rPr>
          <w:rFonts w:ascii="Times New Roman" w:eastAsia="Times New Roman" w:hAnsi="Times New Roman" w:cs="Times New Roman"/>
          <w:i/>
          <w:spacing w:val="1"/>
          <w:sz w:val="28"/>
          <w:szCs w:val="28"/>
        </w:rPr>
        <w:t>национальны</w:t>
      </w:r>
      <w:r w:rsidRPr="00ED3F98">
        <w:rPr>
          <w:rFonts w:ascii="Times New Roman" w:eastAsia="Times New Roman" w:hAnsi="Times New Roman" w:cs="Times New Roman"/>
          <w:i/>
          <w:sz w:val="28"/>
          <w:szCs w:val="28"/>
        </w:rPr>
        <w:t>е</w:t>
      </w:r>
      <w:r w:rsidR="00FE185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стандарты</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7"/>
        </w:numPr>
        <w:tabs>
          <w:tab w:val="left" w:pos="82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узнат</w:t>
      </w:r>
      <w:r w:rsidRPr="00ED3F98">
        <w:rPr>
          <w:rFonts w:ascii="Times New Roman" w:eastAsia="Times New Roman" w:hAnsi="Times New Roman" w:cs="Times New Roman"/>
          <w:i/>
          <w:sz w:val="28"/>
          <w:szCs w:val="28"/>
        </w:rPr>
        <w:t xml:space="preserve">ь о </w:t>
      </w:r>
      <w:r w:rsidRPr="00ED3F98">
        <w:rPr>
          <w:rFonts w:ascii="Times New Roman" w:eastAsia="Times New Roman" w:hAnsi="Times New Roman" w:cs="Times New Roman"/>
          <w:i/>
          <w:spacing w:val="1"/>
          <w:sz w:val="28"/>
          <w:szCs w:val="28"/>
        </w:rPr>
        <w:t>структур</w:t>
      </w:r>
      <w:r w:rsidRPr="00ED3F98">
        <w:rPr>
          <w:rFonts w:ascii="Times New Roman" w:eastAsia="Times New Roman" w:hAnsi="Times New Roman" w:cs="Times New Roman"/>
          <w:i/>
          <w:sz w:val="28"/>
          <w:szCs w:val="28"/>
        </w:rPr>
        <w:t xml:space="preserve">е </w:t>
      </w:r>
      <w:r w:rsidRPr="00ED3F98">
        <w:rPr>
          <w:rFonts w:ascii="Times New Roman" w:eastAsia="Times New Roman" w:hAnsi="Times New Roman" w:cs="Times New Roman"/>
          <w:i/>
          <w:spacing w:val="1"/>
          <w:sz w:val="28"/>
          <w:szCs w:val="28"/>
        </w:rPr>
        <w:t>современны</w:t>
      </w:r>
      <w:r w:rsidRPr="00ED3F98">
        <w:rPr>
          <w:rFonts w:ascii="Times New Roman" w:eastAsia="Times New Roman" w:hAnsi="Times New Roman" w:cs="Times New Roman"/>
          <w:i/>
          <w:sz w:val="28"/>
          <w:szCs w:val="28"/>
        </w:rPr>
        <w:t xml:space="preserve">х </w:t>
      </w:r>
      <w:r w:rsidRPr="00ED3F98">
        <w:rPr>
          <w:rFonts w:ascii="Times New Roman" w:eastAsia="Times New Roman" w:hAnsi="Times New Roman" w:cs="Times New Roman"/>
          <w:i/>
          <w:spacing w:val="1"/>
          <w:sz w:val="28"/>
          <w:szCs w:val="28"/>
        </w:rPr>
        <w:t>компьютеро</w:t>
      </w:r>
      <w:r w:rsidRPr="00ED3F98">
        <w:rPr>
          <w:rFonts w:ascii="Times New Roman" w:eastAsia="Times New Roman" w:hAnsi="Times New Roman" w:cs="Times New Roman"/>
          <w:i/>
          <w:sz w:val="28"/>
          <w:szCs w:val="28"/>
        </w:rPr>
        <w:t xml:space="preserve">в и </w:t>
      </w:r>
      <w:r w:rsidRPr="00ED3F98">
        <w:rPr>
          <w:rFonts w:ascii="Times New Roman" w:eastAsia="Times New Roman" w:hAnsi="Times New Roman" w:cs="Times New Roman"/>
          <w:i/>
          <w:spacing w:val="1"/>
          <w:sz w:val="28"/>
          <w:szCs w:val="28"/>
        </w:rPr>
        <w:t>назначени</w:t>
      </w:r>
      <w:r w:rsidRPr="00ED3F98">
        <w:rPr>
          <w:rFonts w:ascii="Times New Roman" w:eastAsia="Times New Roman" w:hAnsi="Times New Roman" w:cs="Times New Roman"/>
          <w:i/>
          <w:sz w:val="28"/>
          <w:szCs w:val="28"/>
        </w:rPr>
        <w:t xml:space="preserve">и </w:t>
      </w:r>
      <w:r w:rsidRPr="00ED3F98">
        <w:rPr>
          <w:rFonts w:ascii="Times New Roman" w:eastAsia="Times New Roman" w:hAnsi="Times New Roman" w:cs="Times New Roman"/>
          <w:i/>
          <w:spacing w:val="1"/>
          <w:sz w:val="28"/>
          <w:szCs w:val="28"/>
        </w:rPr>
        <w:t>их элементов</w:t>
      </w:r>
      <w:r w:rsidRPr="00ED3F98">
        <w:rPr>
          <w:rFonts w:ascii="Times New Roman" w:eastAsia="Times New Roman" w:hAnsi="Times New Roman" w:cs="Times New Roman"/>
          <w:i/>
          <w:sz w:val="28"/>
          <w:szCs w:val="28"/>
        </w:rPr>
        <w:t>;</w:t>
      </w:r>
    </w:p>
    <w:p w:rsidR="00BF5005" w:rsidRPr="00ED3F98" w:rsidRDefault="00BF5005" w:rsidP="006152FA">
      <w:pPr>
        <w:pStyle w:val="a6"/>
        <w:numPr>
          <w:ilvl w:val="0"/>
          <w:numId w:val="247"/>
        </w:numPr>
        <w:tabs>
          <w:tab w:val="left" w:pos="780"/>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eastAsia="Times New Roman" w:hAnsi="Times New Roman" w:cs="Times New Roman"/>
          <w:i/>
          <w:spacing w:val="1"/>
          <w:sz w:val="28"/>
          <w:szCs w:val="28"/>
        </w:rPr>
        <w:t>получит</w:t>
      </w:r>
      <w:r w:rsidRPr="00ED3F98">
        <w:rPr>
          <w:rFonts w:ascii="Times New Roman" w:eastAsia="Times New Roman" w:hAnsi="Times New Roman" w:cs="Times New Roman"/>
          <w:i/>
          <w:sz w:val="28"/>
          <w:szCs w:val="28"/>
        </w:rPr>
        <w:t xml:space="preserve">ь </w:t>
      </w:r>
      <w:r w:rsidRPr="00ED3F98">
        <w:rPr>
          <w:rFonts w:ascii="Times New Roman" w:eastAsia="Times New Roman" w:hAnsi="Times New Roman" w:cs="Times New Roman"/>
          <w:i/>
          <w:spacing w:val="1"/>
          <w:sz w:val="28"/>
          <w:szCs w:val="28"/>
        </w:rPr>
        <w:t>представлени</w:t>
      </w:r>
      <w:r w:rsidRPr="00ED3F98">
        <w:rPr>
          <w:rFonts w:ascii="Times New Roman" w:eastAsia="Times New Roman" w:hAnsi="Times New Roman" w:cs="Times New Roman"/>
          <w:i/>
          <w:sz w:val="28"/>
          <w:szCs w:val="28"/>
        </w:rPr>
        <w:t xml:space="preserve">е </w:t>
      </w:r>
      <w:r w:rsidRPr="00ED3F98">
        <w:rPr>
          <w:rFonts w:ascii="Times New Roman" w:eastAsia="Times New Roman" w:hAnsi="Times New Roman" w:cs="Times New Roman"/>
          <w:i/>
          <w:spacing w:val="1"/>
          <w:sz w:val="28"/>
          <w:szCs w:val="28"/>
        </w:rPr>
        <w:t>о</w:t>
      </w:r>
      <w:r w:rsidRPr="00ED3F98">
        <w:rPr>
          <w:rFonts w:ascii="Times New Roman" w:eastAsia="Times New Roman" w:hAnsi="Times New Roman" w:cs="Times New Roman"/>
          <w:i/>
          <w:sz w:val="28"/>
          <w:szCs w:val="28"/>
        </w:rPr>
        <w:t xml:space="preserve">б </w:t>
      </w:r>
      <w:r w:rsidRPr="00ED3F98">
        <w:rPr>
          <w:rFonts w:ascii="Times New Roman" w:eastAsia="Times New Roman" w:hAnsi="Times New Roman" w:cs="Times New Roman"/>
          <w:i/>
          <w:spacing w:val="1"/>
          <w:sz w:val="28"/>
          <w:szCs w:val="28"/>
        </w:rPr>
        <w:t>истори</w:t>
      </w:r>
      <w:r w:rsidRPr="00ED3F98">
        <w:rPr>
          <w:rFonts w:ascii="Times New Roman" w:eastAsia="Times New Roman" w:hAnsi="Times New Roman" w:cs="Times New Roman"/>
          <w:i/>
          <w:sz w:val="28"/>
          <w:szCs w:val="28"/>
        </w:rPr>
        <w:t xml:space="preserve">и и </w:t>
      </w:r>
      <w:r w:rsidRPr="00ED3F98">
        <w:rPr>
          <w:rFonts w:ascii="Times New Roman" w:eastAsia="Times New Roman" w:hAnsi="Times New Roman" w:cs="Times New Roman"/>
          <w:i/>
          <w:spacing w:val="1"/>
          <w:sz w:val="28"/>
          <w:szCs w:val="28"/>
        </w:rPr>
        <w:t>тенденци</w:t>
      </w:r>
      <w:r w:rsidRPr="00ED3F98">
        <w:rPr>
          <w:rFonts w:ascii="Times New Roman" w:eastAsia="Times New Roman" w:hAnsi="Times New Roman" w:cs="Times New Roman"/>
          <w:i/>
          <w:sz w:val="28"/>
          <w:szCs w:val="28"/>
        </w:rPr>
        <w:t xml:space="preserve">ях </w:t>
      </w:r>
      <w:r w:rsidRPr="00ED3F98">
        <w:rPr>
          <w:rFonts w:ascii="Times New Roman" w:eastAsia="Times New Roman" w:hAnsi="Times New Roman" w:cs="Times New Roman"/>
          <w:i/>
          <w:spacing w:val="1"/>
          <w:sz w:val="28"/>
          <w:szCs w:val="28"/>
        </w:rPr>
        <w:t>развити</w:t>
      </w:r>
      <w:r w:rsidRPr="00ED3F98">
        <w:rPr>
          <w:rFonts w:ascii="Times New Roman" w:eastAsia="Times New Roman" w:hAnsi="Times New Roman" w:cs="Times New Roman"/>
          <w:i/>
          <w:sz w:val="28"/>
          <w:szCs w:val="28"/>
        </w:rPr>
        <w:t xml:space="preserve">я </w:t>
      </w:r>
      <w:r w:rsidRPr="00ED3F98">
        <w:rPr>
          <w:rFonts w:ascii="Times New Roman" w:eastAsia="Times New Roman" w:hAnsi="Times New Roman" w:cs="Times New Roman"/>
          <w:i/>
          <w:spacing w:val="1"/>
          <w:w w:val="99"/>
          <w:sz w:val="28"/>
          <w:szCs w:val="28"/>
        </w:rPr>
        <w:t>ИКТ</w:t>
      </w:r>
      <w:r w:rsidRPr="00ED3F98">
        <w:rPr>
          <w:rFonts w:ascii="Times New Roman" w:eastAsia="Times New Roman" w:hAnsi="Times New Roman" w:cs="Times New Roman"/>
          <w:i/>
          <w:w w:val="99"/>
          <w:sz w:val="28"/>
          <w:szCs w:val="28"/>
        </w:rPr>
        <w:t>;</w:t>
      </w:r>
    </w:p>
    <w:p w:rsidR="00BF5005" w:rsidRPr="00ED3F98" w:rsidRDefault="00BF5005" w:rsidP="006152FA">
      <w:pPr>
        <w:pStyle w:val="a6"/>
        <w:numPr>
          <w:ilvl w:val="0"/>
          <w:numId w:val="247"/>
        </w:numPr>
        <w:tabs>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pacing w:val="1"/>
          <w:sz w:val="28"/>
          <w:szCs w:val="28"/>
        </w:rPr>
        <w:t>познакомитьс</w:t>
      </w:r>
      <w:r w:rsidRPr="00ED3F98">
        <w:rPr>
          <w:rFonts w:ascii="Times New Roman" w:eastAsia="Times New Roman" w:hAnsi="Times New Roman" w:cs="Times New Roman"/>
          <w:i/>
          <w:sz w:val="28"/>
          <w:szCs w:val="28"/>
        </w:rPr>
        <w:t>я</w:t>
      </w:r>
      <w:r w:rsidR="00FE185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с</w:t>
      </w:r>
      <w:r w:rsidR="00FE185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примерам</w:t>
      </w:r>
      <w:r w:rsidRPr="00ED3F98">
        <w:rPr>
          <w:rFonts w:ascii="Times New Roman" w:eastAsia="Times New Roman" w:hAnsi="Times New Roman" w:cs="Times New Roman"/>
          <w:i/>
          <w:sz w:val="28"/>
          <w:szCs w:val="28"/>
        </w:rPr>
        <w:t>и</w:t>
      </w:r>
      <w:r w:rsidR="00FE185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использовани</w:t>
      </w:r>
      <w:r w:rsidRPr="00ED3F98">
        <w:rPr>
          <w:rFonts w:ascii="Times New Roman" w:eastAsia="Times New Roman" w:hAnsi="Times New Roman" w:cs="Times New Roman"/>
          <w:i/>
          <w:sz w:val="28"/>
          <w:szCs w:val="28"/>
        </w:rPr>
        <w:t>я</w:t>
      </w:r>
      <w:r w:rsidR="00FE185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ИК</w:t>
      </w:r>
      <w:r w:rsidRPr="00ED3F98">
        <w:rPr>
          <w:rFonts w:ascii="Times New Roman" w:eastAsia="Times New Roman" w:hAnsi="Times New Roman" w:cs="Times New Roman"/>
          <w:i/>
          <w:sz w:val="28"/>
          <w:szCs w:val="28"/>
        </w:rPr>
        <w:t>Т</w:t>
      </w:r>
      <w:r w:rsidR="00FE185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 xml:space="preserve">в </w:t>
      </w:r>
      <w:r w:rsidRPr="00ED3F98">
        <w:rPr>
          <w:rFonts w:ascii="Times New Roman" w:eastAsia="Times New Roman" w:hAnsi="Times New Roman" w:cs="Times New Roman"/>
          <w:i/>
          <w:spacing w:val="1"/>
          <w:sz w:val="28"/>
          <w:szCs w:val="28"/>
        </w:rPr>
        <w:t>современно</w:t>
      </w:r>
      <w:r w:rsidRPr="00ED3F98">
        <w:rPr>
          <w:rFonts w:ascii="Times New Roman" w:eastAsia="Times New Roman" w:hAnsi="Times New Roman" w:cs="Times New Roman"/>
          <w:i/>
          <w:sz w:val="28"/>
          <w:szCs w:val="28"/>
        </w:rPr>
        <w:t>м</w:t>
      </w:r>
      <w:r w:rsidR="00FE185E"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pacing w:val="1"/>
          <w:sz w:val="28"/>
          <w:szCs w:val="28"/>
        </w:rPr>
        <w:t>мире;</w:t>
      </w:r>
    </w:p>
    <w:p w:rsidR="00BF5005" w:rsidRPr="00ED3F98" w:rsidRDefault="00BF5005" w:rsidP="006152FA">
      <w:pPr>
        <w:pStyle w:val="a6"/>
        <w:numPr>
          <w:ilvl w:val="0"/>
          <w:numId w:val="247"/>
        </w:numPr>
        <w:tabs>
          <w:tab w:val="left" w:pos="940"/>
          <w:tab w:val="left" w:pos="993"/>
        </w:tabs>
        <w:spacing w:after="0" w:line="240" w:lineRule="auto"/>
        <w:ind w:left="0" w:firstLine="709"/>
        <w:contextualSpacing w:val="0"/>
        <w:jc w:val="both"/>
        <w:rPr>
          <w:rFonts w:ascii="Times New Roman" w:eastAsia="Times New Roman" w:hAnsi="Times New Roman" w:cs="Times New Roman"/>
          <w:i/>
          <w:sz w:val="28"/>
          <w:szCs w:val="28"/>
        </w:rPr>
      </w:pPr>
      <w:r w:rsidRPr="00ED3F98">
        <w:rPr>
          <w:rFonts w:ascii="Times New Roman" w:eastAsia="Times New Roman" w:hAnsi="Times New Roman" w:cs="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F40FE" w:rsidRPr="00ED3F98" w:rsidRDefault="007F40FE" w:rsidP="006152FA">
      <w:pPr>
        <w:tabs>
          <w:tab w:val="left" w:pos="940"/>
          <w:tab w:val="left" w:pos="993"/>
        </w:tabs>
        <w:spacing w:after="0" w:line="240" w:lineRule="auto"/>
        <w:ind w:firstLine="709"/>
        <w:jc w:val="both"/>
        <w:rPr>
          <w:rFonts w:ascii="Times New Roman" w:eastAsia="Times New Roman" w:hAnsi="Times New Roman" w:cs="Times New Roman"/>
          <w:i/>
          <w:sz w:val="28"/>
          <w:szCs w:val="28"/>
        </w:rPr>
      </w:pPr>
    </w:p>
    <w:p w:rsidR="007F40FE" w:rsidRPr="00ED3F98" w:rsidRDefault="00E17472" w:rsidP="005520ED">
      <w:pPr>
        <w:pStyle w:val="1"/>
        <w:keepNext w:val="0"/>
        <w:rPr>
          <w:szCs w:val="28"/>
          <w:rPrChange w:id="2280" w:author="Надежда" w:date="2018-08-21T11:15:00Z">
            <w:rPr>
              <w:color w:val="000000" w:themeColor="text1"/>
              <w:szCs w:val="28"/>
            </w:rPr>
          </w:rPrChange>
        </w:rPr>
      </w:pPr>
      <w:bookmarkStart w:id="2281" w:name="_Toc443481419"/>
      <w:r w:rsidRPr="00E17472">
        <w:rPr>
          <w:szCs w:val="28"/>
          <w:rPrChange w:id="2282" w:author="Надежда" w:date="2018-08-21T11:15:00Z">
            <w:rPr>
              <w:rFonts w:ascii="Calibri" w:hAnsi="Calibri"/>
              <w:color w:val="000000" w:themeColor="text1"/>
              <w:sz w:val="34"/>
              <w:szCs w:val="28"/>
              <w:shd w:val="clear" w:color="auto" w:fill="FFFFFF"/>
            </w:rPr>
          </w:rPrChange>
        </w:rPr>
        <w:t>1.2.5.12. Основы духовно-нравственной культуры народов России</w:t>
      </w:r>
      <w:bookmarkEnd w:id="2281"/>
    </w:p>
    <w:p w:rsidR="00F44D93" w:rsidRPr="00ED3F98" w:rsidRDefault="00F44D93" w:rsidP="006152FA">
      <w:pPr>
        <w:spacing w:after="0" w:line="240" w:lineRule="auto"/>
        <w:ind w:firstLine="709"/>
        <w:rPr>
          <w:rFonts w:ascii="Times New Roman" w:hAnsi="Times New Roman" w:cs="Times New Roman"/>
          <w:sz w:val="28"/>
          <w:szCs w:val="28"/>
        </w:rPr>
      </w:pPr>
    </w:p>
    <w:p w:rsidR="007F40FE" w:rsidRPr="00ED3F98" w:rsidRDefault="00E17472" w:rsidP="006152FA">
      <w:pPr>
        <w:spacing w:after="0" w:line="240" w:lineRule="auto"/>
        <w:ind w:firstLine="709"/>
        <w:rPr>
          <w:rFonts w:ascii="Times New Roman" w:eastAsia="Times New Roman" w:hAnsi="Times New Roman" w:cs="Times New Roman"/>
          <w:sz w:val="28"/>
          <w:szCs w:val="28"/>
          <w:rPrChange w:id="2283"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284" w:author="Надежда" w:date="2018-08-21T11:15:00Z">
            <w:rPr>
              <w:rFonts w:ascii="Times New Roman" w:eastAsia="Times New Roman" w:hAnsi="Times New Roman" w:cs="Times New Roman"/>
              <w:color w:val="000000" w:themeColor="text1"/>
              <w:sz w:val="28"/>
              <w:szCs w:val="28"/>
              <w:shd w:val="clear" w:color="auto" w:fill="FFFFFF"/>
            </w:rPr>
          </w:rPrChange>
        </w:rPr>
        <w:t xml:space="preserve"> Изучение предметной области "Основы духовно-нравственной культуры народов России" обеспечивает:</w:t>
      </w:r>
    </w:p>
    <w:p w:rsidR="006C235E"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285"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286" w:author="Надежда" w:date="2018-08-21T11:15:00Z">
            <w:rPr>
              <w:rFonts w:ascii="Times New Roman" w:eastAsia="Times New Roman" w:hAnsi="Times New Roman" w:cs="Times New Roman"/>
              <w:color w:val="000000" w:themeColor="text1"/>
              <w:sz w:val="28"/>
              <w:szCs w:val="28"/>
              <w:shd w:val="clear" w:color="auto" w:fill="FFFFFF"/>
            </w:rPr>
          </w:rPrChange>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6C235E"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287"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288" w:author="Надежда" w:date="2018-08-21T11:15:00Z">
            <w:rPr>
              <w:rFonts w:ascii="Times New Roman" w:eastAsia="Times New Roman" w:hAnsi="Times New Roman" w:cs="Times New Roman"/>
              <w:color w:val="000000" w:themeColor="text1"/>
              <w:sz w:val="28"/>
              <w:szCs w:val="28"/>
              <w:shd w:val="clear" w:color="auto" w:fill="FFFFFF"/>
            </w:rPr>
          </w:rPrChange>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C235E"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289"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290" w:author="Надежда" w:date="2018-08-21T11:15:00Z">
            <w:rPr>
              <w:rFonts w:ascii="Times New Roman" w:eastAsia="Times New Roman" w:hAnsi="Times New Roman" w:cs="Times New Roman"/>
              <w:color w:val="000000" w:themeColor="text1"/>
              <w:sz w:val="28"/>
              <w:szCs w:val="28"/>
              <w:shd w:val="clear" w:color="auto" w:fill="FFFFFF"/>
            </w:rPr>
          </w:rPrChange>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C235E"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291"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292" w:author="Надежда" w:date="2018-08-21T11:15:00Z">
            <w:rPr>
              <w:rFonts w:ascii="Times New Roman" w:eastAsia="Times New Roman" w:hAnsi="Times New Roman" w:cs="Times New Roman"/>
              <w:color w:val="000000" w:themeColor="text1"/>
              <w:sz w:val="28"/>
              <w:szCs w:val="28"/>
              <w:shd w:val="clear" w:color="auto" w:fill="FFFFFF"/>
            </w:rPr>
          </w:rPrChange>
        </w:rPr>
        <w:t>- понимание значения нравственности, веры и религии в жизни человека, семьи, общества;</w:t>
      </w:r>
    </w:p>
    <w:p w:rsidR="007F40FE"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293"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294" w:author="Надежда" w:date="2018-08-21T11:15:00Z">
            <w:rPr>
              <w:rFonts w:ascii="Times New Roman" w:eastAsia="Times New Roman" w:hAnsi="Times New Roman" w:cs="Times New Roman"/>
              <w:color w:val="000000" w:themeColor="text1"/>
              <w:sz w:val="28"/>
              <w:szCs w:val="28"/>
              <w:shd w:val="clear" w:color="auto" w:fill="FFFFFF"/>
            </w:rPr>
          </w:rPrChange>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7F40FE" w:rsidRPr="00ED3F98" w:rsidRDefault="007F40FE" w:rsidP="006152FA">
      <w:pPr>
        <w:tabs>
          <w:tab w:val="left" w:pos="940"/>
          <w:tab w:val="left" w:pos="993"/>
        </w:tabs>
        <w:spacing w:after="0" w:line="240" w:lineRule="auto"/>
        <w:ind w:firstLine="709"/>
        <w:jc w:val="both"/>
        <w:rPr>
          <w:rFonts w:ascii="Times New Roman" w:eastAsia="Times New Roman" w:hAnsi="Times New Roman" w:cs="Times New Roman"/>
          <w:i/>
          <w:sz w:val="28"/>
          <w:szCs w:val="28"/>
        </w:rPr>
      </w:pPr>
    </w:p>
    <w:p w:rsidR="00363354" w:rsidRPr="00ED3F98" w:rsidRDefault="007E280B" w:rsidP="005520ED">
      <w:pPr>
        <w:pStyle w:val="1"/>
        <w:keepNext w:val="0"/>
        <w:rPr>
          <w:szCs w:val="28"/>
        </w:rPr>
      </w:pPr>
      <w:bookmarkStart w:id="2295" w:name="_Toc410653963"/>
      <w:bookmarkStart w:id="2296" w:name="_Toc414553149"/>
      <w:bookmarkStart w:id="2297" w:name="_Toc443481420"/>
      <w:r w:rsidRPr="00ED3F98">
        <w:rPr>
          <w:szCs w:val="28"/>
        </w:rPr>
        <w:t>1.2.5.13</w:t>
      </w:r>
      <w:r w:rsidR="00363354" w:rsidRPr="00ED3F98">
        <w:rPr>
          <w:szCs w:val="28"/>
        </w:rPr>
        <w:t>. Физика</w:t>
      </w:r>
      <w:bookmarkEnd w:id="2295"/>
      <w:bookmarkEnd w:id="2296"/>
      <w:bookmarkEnd w:id="2297"/>
    </w:p>
    <w:p w:rsidR="005520ED" w:rsidRPr="00ED3F98" w:rsidRDefault="005520ED" w:rsidP="005520ED"/>
    <w:p w:rsidR="007F40FE" w:rsidRPr="00ED3F98" w:rsidRDefault="00E17472" w:rsidP="006152FA">
      <w:pPr>
        <w:spacing w:after="0" w:line="240" w:lineRule="auto"/>
        <w:ind w:firstLine="709"/>
        <w:jc w:val="both"/>
        <w:rPr>
          <w:rFonts w:ascii="Times New Roman" w:eastAsia="Times New Roman" w:hAnsi="Times New Roman" w:cs="Times New Roman"/>
          <w:sz w:val="28"/>
          <w:szCs w:val="28"/>
          <w:rPrChange w:id="229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299" w:author="Надежда" w:date="2018-08-21T11:15:00Z">
            <w:rPr>
              <w:rFonts w:ascii="Times New Roman" w:eastAsia="Times New Roman" w:hAnsi="Times New Roman" w:cs="Times New Roman"/>
              <w:color w:val="000000"/>
              <w:sz w:val="28"/>
              <w:szCs w:val="28"/>
              <w:shd w:val="clear" w:color="auto" w:fill="FFFFFF"/>
            </w:rPr>
          </w:rPrChange>
        </w:rPr>
        <w:t>Изучение предметной области "Естественнонаучные предметы" обеспечивает:</w:t>
      </w:r>
    </w:p>
    <w:p w:rsidR="005520ED"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00"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01" w:author="Надежда" w:date="2018-08-21T11:15:00Z">
            <w:rPr>
              <w:rFonts w:ascii="Times New Roman" w:eastAsia="Times New Roman" w:hAnsi="Times New Roman" w:cs="Times New Roman"/>
              <w:color w:val="000000" w:themeColor="text1"/>
              <w:sz w:val="28"/>
              <w:szCs w:val="28"/>
              <w:shd w:val="clear" w:color="auto" w:fill="FFFFFF"/>
            </w:rPr>
          </w:rPrChange>
        </w:rPr>
        <w:t>-</w:t>
      </w:r>
      <w:ins w:id="2302" w:author="administrator" w:date="2019-02-07T14:21:00Z">
        <w:r w:rsidR="00565AFE">
          <w:rPr>
            <w:rFonts w:ascii="Times New Roman" w:eastAsia="Times New Roman" w:hAnsi="Times New Roman" w:cs="Times New Roman"/>
            <w:sz w:val="28"/>
            <w:szCs w:val="28"/>
          </w:rPr>
          <w:t xml:space="preserve"> </w:t>
        </w:r>
      </w:ins>
      <w:r w:rsidRPr="00E17472">
        <w:rPr>
          <w:rFonts w:ascii="Times New Roman" w:eastAsia="Times New Roman" w:hAnsi="Times New Roman" w:cs="Times New Roman"/>
          <w:sz w:val="28"/>
          <w:szCs w:val="28"/>
          <w:rPrChange w:id="2303" w:author="Надежда" w:date="2018-08-21T11:15:00Z">
            <w:rPr>
              <w:rFonts w:ascii="Times New Roman" w:eastAsia="Times New Roman" w:hAnsi="Times New Roman" w:cs="Times New Roman"/>
              <w:color w:val="000000" w:themeColor="text1"/>
              <w:sz w:val="28"/>
              <w:szCs w:val="28"/>
              <w:shd w:val="clear" w:color="auto" w:fill="FFFFFF"/>
            </w:rPr>
          </w:rPrChange>
        </w:rPr>
        <w:t>формирование целостной научной картины мира;</w:t>
      </w:r>
    </w:p>
    <w:p w:rsidR="005520ED"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04"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05" w:author="Надежда" w:date="2018-08-21T11:15:00Z">
            <w:rPr>
              <w:rFonts w:ascii="Times New Roman" w:eastAsia="Times New Roman" w:hAnsi="Times New Roman" w:cs="Times New Roman"/>
              <w:color w:val="000000" w:themeColor="text1"/>
              <w:sz w:val="28"/>
              <w:szCs w:val="28"/>
              <w:shd w:val="clear" w:color="auto" w:fill="FFFFFF"/>
            </w:rPr>
          </w:rPrChange>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520ED"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06"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07" w:author="Надежда" w:date="2018-08-21T11:15:00Z">
            <w:rPr>
              <w:rFonts w:ascii="Times New Roman" w:eastAsia="Times New Roman" w:hAnsi="Times New Roman" w:cs="Times New Roman"/>
              <w:color w:val="000000" w:themeColor="text1"/>
              <w:sz w:val="28"/>
              <w:szCs w:val="28"/>
              <w:shd w:val="clear" w:color="auto" w:fill="FFFFFF"/>
            </w:rPr>
          </w:rPrChange>
        </w:rPr>
        <w:t>-овладение научным подходом к решению различных задач;</w:t>
      </w:r>
    </w:p>
    <w:p w:rsidR="005520ED"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08"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09" w:author="Надежда" w:date="2018-08-21T11:15:00Z">
            <w:rPr>
              <w:rFonts w:ascii="Times New Roman" w:eastAsia="Times New Roman" w:hAnsi="Times New Roman" w:cs="Times New Roman"/>
              <w:color w:val="000000" w:themeColor="text1"/>
              <w:sz w:val="28"/>
              <w:szCs w:val="28"/>
              <w:shd w:val="clear" w:color="auto" w:fill="FFFFFF"/>
            </w:rPr>
          </w:rPrChange>
        </w:rPr>
        <w:t>-овладение умениями формулировать гипотезы, конструировать, проводить эксперименты, оценивать полученные результаты;</w:t>
      </w:r>
    </w:p>
    <w:p w:rsidR="00927BE4"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10"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11" w:author="Надежда" w:date="2018-08-21T11:15:00Z">
            <w:rPr>
              <w:rFonts w:ascii="Times New Roman" w:eastAsia="Times New Roman" w:hAnsi="Times New Roman" w:cs="Times New Roman"/>
              <w:color w:val="000000" w:themeColor="text1"/>
              <w:sz w:val="28"/>
              <w:szCs w:val="28"/>
              <w:shd w:val="clear" w:color="auto" w:fill="FFFFFF"/>
            </w:rPr>
          </w:rPrChange>
        </w:rPr>
        <w:lastRenderedPageBreak/>
        <w:t>-овладение умением сопоставлять экспериментальные и теоретические знания с объективными реалиями жизни;</w:t>
      </w:r>
    </w:p>
    <w:p w:rsidR="005520ED"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12"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13" w:author="Надежда" w:date="2018-08-21T11:15:00Z">
            <w:rPr>
              <w:rFonts w:ascii="Times New Roman" w:eastAsia="Times New Roman" w:hAnsi="Times New Roman" w:cs="Times New Roman"/>
              <w:color w:val="000000" w:themeColor="text1"/>
              <w:sz w:val="28"/>
              <w:szCs w:val="28"/>
              <w:shd w:val="clear" w:color="auto" w:fill="FFFFFF"/>
            </w:rPr>
          </w:rPrChange>
        </w:rPr>
        <w:t>- воспитание ответственного и бережного отношения к окружающей среде;</w:t>
      </w:r>
    </w:p>
    <w:p w:rsidR="005520ED"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14"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15" w:author="Надежда" w:date="2018-08-21T11:15:00Z">
            <w:rPr>
              <w:rFonts w:ascii="Times New Roman" w:eastAsia="Times New Roman" w:hAnsi="Times New Roman" w:cs="Times New Roman"/>
              <w:color w:val="000000" w:themeColor="text1"/>
              <w:sz w:val="28"/>
              <w:szCs w:val="28"/>
              <w:shd w:val="clear" w:color="auto" w:fill="FFFFFF"/>
            </w:rPr>
          </w:rPrChange>
        </w:rPr>
        <w:t>- овладение эко 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E17472">
        <w:rPr>
          <w:rFonts w:ascii="Times New Roman" w:eastAsia="Times New Roman" w:hAnsi="Times New Roman" w:cs="Times New Roman"/>
          <w:sz w:val="28"/>
          <w:szCs w:val="28"/>
          <w:rPrChange w:id="2316" w:author="Надежда" w:date="2018-08-21T11:15:00Z">
            <w:rPr>
              <w:rFonts w:ascii="Times New Roman" w:eastAsia="Times New Roman" w:hAnsi="Times New Roman" w:cs="Times New Roman"/>
              <w:color w:val="000000" w:themeColor="text1"/>
              <w:sz w:val="28"/>
              <w:szCs w:val="28"/>
              <w:shd w:val="clear" w:color="auto" w:fill="FFFFFF"/>
            </w:rPr>
          </w:rPrChange>
        </w:rPr>
        <w:tab/>
      </w:r>
    </w:p>
    <w:p w:rsidR="005520ED"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17"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18" w:author="Надежда" w:date="2018-08-21T11:15:00Z">
            <w:rPr>
              <w:rFonts w:ascii="Times New Roman" w:eastAsia="Times New Roman" w:hAnsi="Times New Roman" w:cs="Times New Roman"/>
              <w:color w:val="000000" w:themeColor="text1"/>
              <w:sz w:val="28"/>
              <w:szCs w:val="28"/>
              <w:shd w:val="clear" w:color="auto" w:fill="FFFFFF"/>
            </w:rPr>
          </w:rPrChange>
        </w:rPr>
        <w:t>-осознание значимости концепции устойчивого развития;</w:t>
      </w:r>
    </w:p>
    <w:p w:rsidR="007F40FE" w:rsidRPr="00ED3F98" w:rsidRDefault="00E17472" w:rsidP="006152FA">
      <w:pPr>
        <w:pStyle w:val="a6"/>
        <w:spacing w:after="0" w:line="240" w:lineRule="auto"/>
        <w:ind w:left="0" w:firstLine="709"/>
        <w:contextualSpacing w:val="0"/>
        <w:jc w:val="both"/>
        <w:rPr>
          <w:rFonts w:ascii="Times New Roman" w:eastAsia="Times New Roman" w:hAnsi="Times New Roman" w:cs="Times New Roman"/>
          <w:sz w:val="28"/>
          <w:szCs w:val="28"/>
          <w:rPrChange w:id="2319" w:author="Надежда" w:date="2018-08-21T11:15:00Z">
            <w:rPr>
              <w:rFonts w:ascii="Times New Roman" w:eastAsia="Times New Roman" w:hAnsi="Times New Roman" w:cs="Times New Roman"/>
              <w:color w:val="000000" w:themeColor="text1"/>
              <w:sz w:val="28"/>
              <w:szCs w:val="28"/>
            </w:rPr>
          </w:rPrChange>
        </w:rPr>
      </w:pPr>
      <w:r w:rsidRPr="00E17472">
        <w:rPr>
          <w:rFonts w:ascii="Times New Roman" w:eastAsia="Times New Roman" w:hAnsi="Times New Roman" w:cs="Times New Roman"/>
          <w:sz w:val="28"/>
          <w:szCs w:val="28"/>
          <w:rPrChange w:id="2320" w:author="Надежда" w:date="2018-08-21T11:15:00Z">
            <w:rPr>
              <w:rFonts w:ascii="Times New Roman" w:eastAsia="Times New Roman" w:hAnsi="Times New Roman" w:cs="Times New Roman"/>
              <w:color w:val="000000" w:themeColor="text1"/>
              <w:sz w:val="28"/>
              <w:szCs w:val="28"/>
              <w:shd w:val="clear" w:color="auto" w:fill="FFFFFF"/>
            </w:rPr>
          </w:rPrChange>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F40FE" w:rsidRPr="00ED3F98" w:rsidRDefault="00E17472" w:rsidP="006152FA">
      <w:pPr>
        <w:spacing w:after="0" w:line="240" w:lineRule="auto"/>
        <w:ind w:firstLine="709"/>
        <w:jc w:val="both"/>
        <w:rPr>
          <w:rFonts w:ascii="Times New Roman" w:eastAsia="Times New Roman" w:hAnsi="Times New Roman" w:cs="Times New Roman"/>
          <w:sz w:val="28"/>
          <w:szCs w:val="28"/>
          <w:rPrChange w:id="232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322" w:author="Надежда" w:date="2018-08-21T11:15:00Z">
            <w:rPr>
              <w:rFonts w:ascii="Times New Roman" w:eastAsia="Times New Roman" w:hAnsi="Times New Roman" w:cs="Times New Roman"/>
              <w:color w:val="000000"/>
              <w:sz w:val="28"/>
              <w:szCs w:val="28"/>
              <w:shd w:val="clear" w:color="auto" w:fill="FFFFFF"/>
            </w:rPr>
          </w:rPrChange>
        </w:rPr>
        <w:t>Предметные результаты изучения предметной области "Естественнонаучные предметы" отражают:</w:t>
      </w:r>
    </w:p>
    <w:p w:rsidR="007F40FE" w:rsidRPr="00ED3F98" w:rsidRDefault="00E17472" w:rsidP="006152FA">
      <w:pPr>
        <w:spacing w:after="0" w:line="240" w:lineRule="auto"/>
        <w:ind w:firstLine="709"/>
        <w:jc w:val="both"/>
        <w:rPr>
          <w:rFonts w:ascii="Times New Roman" w:eastAsia="Times New Roman" w:hAnsi="Times New Roman" w:cs="Times New Roman"/>
          <w:sz w:val="28"/>
          <w:szCs w:val="28"/>
          <w:rPrChange w:id="232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324" w:author="Надежда" w:date="2018-08-21T11:15:00Z">
            <w:rPr>
              <w:rFonts w:ascii="Times New Roman" w:eastAsia="Times New Roman" w:hAnsi="Times New Roman" w:cs="Times New Roman"/>
              <w:color w:val="000000"/>
              <w:sz w:val="28"/>
              <w:szCs w:val="28"/>
              <w:shd w:val="clear" w:color="auto" w:fill="FFFFFF"/>
            </w:rPr>
          </w:rPrChange>
        </w:rPr>
        <w:t>Физика:</w:t>
      </w:r>
    </w:p>
    <w:p w:rsidR="00E17472" w:rsidRPr="00E17472" w:rsidRDefault="00E17472">
      <w:pPr>
        <w:spacing w:after="0" w:line="240" w:lineRule="auto"/>
        <w:ind w:firstLine="709"/>
        <w:jc w:val="both"/>
        <w:rPr>
          <w:ins w:id="2325" w:author="administrator" w:date="2019-02-07T14:21:00Z"/>
          <w:rFonts w:ascii="Times New Roman" w:hAnsi="Times New Roman" w:cs="Times New Roman"/>
          <w:sz w:val="28"/>
          <w:szCs w:val="28"/>
          <w:rPrChange w:id="2326" w:author="administrator" w:date="2019-02-07T14:21:00Z">
            <w:rPr>
              <w:ins w:id="2327" w:author="administrator" w:date="2019-02-07T14:21:00Z"/>
              <w:rFonts w:ascii="Times New Roman" w:hAnsi="Times New Roman" w:cs="Times New Roman"/>
              <w:sz w:val="24"/>
            </w:rPr>
          </w:rPrChange>
        </w:rPr>
        <w:pPrChange w:id="2328" w:author="administrator" w:date="2019-02-07T14:21:00Z">
          <w:pPr>
            <w:ind w:firstLine="709"/>
            <w:jc w:val="both"/>
          </w:pPr>
        </w:pPrChange>
      </w:pPr>
      <w:ins w:id="2329" w:author="administrator" w:date="2019-02-07T14:21:00Z">
        <w:r w:rsidRPr="00E17472">
          <w:rPr>
            <w:rFonts w:ascii="Times New Roman" w:hAnsi="Times New Roman" w:cs="Times New Roman"/>
            <w:sz w:val="28"/>
            <w:szCs w:val="28"/>
            <w:rPrChange w:id="2330" w:author="administrator" w:date="2019-02-07T14:21:00Z">
              <w:rPr>
                <w:rFonts w:ascii="Times New Roman" w:hAnsi="Times New Roman" w:cs="Times New Roman"/>
                <w:sz w:val="24"/>
                <w:szCs w:val="34"/>
                <w:shd w:val="clear" w:color="auto" w:fill="FFFFFF"/>
              </w:rPr>
            </w:rPrChange>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ins>
    </w:p>
    <w:p w:rsidR="00E17472" w:rsidRPr="00E17472" w:rsidRDefault="00E17472">
      <w:pPr>
        <w:spacing w:after="0" w:line="240" w:lineRule="auto"/>
        <w:ind w:firstLine="709"/>
        <w:jc w:val="both"/>
        <w:rPr>
          <w:ins w:id="2331" w:author="administrator" w:date="2019-02-07T14:21:00Z"/>
          <w:rFonts w:ascii="Times New Roman" w:hAnsi="Times New Roman" w:cs="Times New Roman"/>
          <w:sz w:val="28"/>
          <w:szCs w:val="28"/>
          <w:rPrChange w:id="2332" w:author="administrator" w:date="2019-02-07T14:21:00Z">
            <w:rPr>
              <w:ins w:id="2333" w:author="administrator" w:date="2019-02-07T14:21:00Z"/>
              <w:rFonts w:ascii="Times New Roman" w:hAnsi="Times New Roman" w:cs="Times New Roman"/>
              <w:sz w:val="24"/>
            </w:rPr>
          </w:rPrChange>
        </w:rPr>
        <w:pPrChange w:id="2334" w:author="administrator" w:date="2019-02-07T14:21:00Z">
          <w:pPr>
            <w:ind w:firstLine="709"/>
            <w:jc w:val="both"/>
          </w:pPr>
        </w:pPrChange>
      </w:pPr>
      <w:ins w:id="2335" w:author="administrator" w:date="2019-02-07T14:21:00Z">
        <w:r w:rsidRPr="00E17472">
          <w:rPr>
            <w:rFonts w:ascii="Times New Roman" w:hAnsi="Times New Roman" w:cs="Times New Roman"/>
            <w:sz w:val="28"/>
            <w:szCs w:val="28"/>
            <w:rPrChange w:id="2336" w:author="administrator" w:date="2019-02-07T14:21:00Z">
              <w:rPr>
                <w:rFonts w:ascii="Times New Roman" w:hAnsi="Times New Roman" w:cs="Times New Roman"/>
                <w:sz w:val="24"/>
                <w:szCs w:val="34"/>
                <w:shd w:val="clear" w:color="auto" w:fill="FFFFFF"/>
              </w:rPr>
            </w:rPrChange>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ins>
    </w:p>
    <w:p w:rsidR="00E17472" w:rsidRPr="00E17472" w:rsidRDefault="00E17472">
      <w:pPr>
        <w:spacing w:after="0" w:line="240" w:lineRule="auto"/>
        <w:ind w:firstLine="709"/>
        <w:jc w:val="both"/>
        <w:rPr>
          <w:ins w:id="2337" w:author="administrator" w:date="2019-02-07T14:21:00Z"/>
          <w:rFonts w:ascii="Times New Roman" w:hAnsi="Times New Roman" w:cs="Times New Roman"/>
          <w:sz w:val="28"/>
          <w:szCs w:val="28"/>
          <w:rPrChange w:id="2338" w:author="administrator" w:date="2019-02-07T14:21:00Z">
            <w:rPr>
              <w:ins w:id="2339" w:author="administrator" w:date="2019-02-07T14:21:00Z"/>
              <w:rFonts w:ascii="Times New Roman" w:hAnsi="Times New Roman" w:cs="Times New Roman"/>
              <w:sz w:val="24"/>
            </w:rPr>
          </w:rPrChange>
        </w:rPr>
        <w:pPrChange w:id="2340" w:author="administrator" w:date="2019-02-07T14:21:00Z">
          <w:pPr>
            <w:ind w:firstLine="709"/>
            <w:jc w:val="both"/>
          </w:pPr>
        </w:pPrChange>
      </w:pPr>
      <w:ins w:id="2341" w:author="administrator" w:date="2019-02-07T14:21:00Z">
        <w:r w:rsidRPr="00E17472">
          <w:rPr>
            <w:rFonts w:ascii="Times New Roman" w:hAnsi="Times New Roman" w:cs="Times New Roman"/>
            <w:sz w:val="28"/>
            <w:szCs w:val="28"/>
            <w:rPrChange w:id="2342" w:author="administrator" w:date="2019-02-07T14:21:00Z">
              <w:rPr>
                <w:rFonts w:ascii="Times New Roman" w:hAnsi="Times New Roman" w:cs="Times New Roman"/>
                <w:sz w:val="24"/>
                <w:szCs w:val="34"/>
                <w:shd w:val="clear" w:color="auto" w:fill="FFFFFF"/>
              </w:rPr>
            </w:rPrChange>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ins>
    </w:p>
    <w:p w:rsidR="00E17472" w:rsidRPr="00E17472" w:rsidRDefault="00E17472">
      <w:pPr>
        <w:spacing w:after="0" w:line="240" w:lineRule="auto"/>
        <w:ind w:firstLine="709"/>
        <w:jc w:val="both"/>
        <w:rPr>
          <w:ins w:id="2343" w:author="administrator" w:date="2019-02-07T14:21:00Z"/>
          <w:rFonts w:ascii="Times New Roman" w:hAnsi="Times New Roman" w:cs="Times New Roman"/>
          <w:sz w:val="28"/>
          <w:szCs w:val="28"/>
          <w:rPrChange w:id="2344" w:author="administrator" w:date="2019-02-07T14:21:00Z">
            <w:rPr>
              <w:ins w:id="2345" w:author="administrator" w:date="2019-02-07T14:21:00Z"/>
              <w:rFonts w:ascii="Times New Roman" w:hAnsi="Times New Roman" w:cs="Times New Roman"/>
              <w:sz w:val="24"/>
            </w:rPr>
          </w:rPrChange>
        </w:rPr>
        <w:pPrChange w:id="2346" w:author="administrator" w:date="2019-02-07T14:21:00Z">
          <w:pPr>
            <w:ind w:firstLine="709"/>
            <w:jc w:val="both"/>
          </w:pPr>
        </w:pPrChange>
      </w:pPr>
      <w:ins w:id="2347" w:author="administrator" w:date="2019-02-07T14:21:00Z">
        <w:r w:rsidRPr="00E17472">
          <w:rPr>
            <w:rFonts w:ascii="Times New Roman" w:hAnsi="Times New Roman" w:cs="Times New Roman"/>
            <w:sz w:val="28"/>
            <w:szCs w:val="28"/>
            <w:rPrChange w:id="2348" w:author="administrator" w:date="2019-02-07T14:21:00Z">
              <w:rPr>
                <w:rFonts w:ascii="Times New Roman" w:hAnsi="Times New Roman" w:cs="Times New Roman"/>
                <w:sz w:val="24"/>
                <w:szCs w:val="34"/>
                <w:shd w:val="clear" w:color="auto" w:fill="FFFFFF"/>
              </w:rPr>
            </w:rPrChange>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ins>
    </w:p>
    <w:p w:rsidR="00E17472" w:rsidRPr="00E17472" w:rsidRDefault="00E17472">
      <w:pPr>
        <w:spacing w:after="0" w:line="240" w:lineRule="auto"/>
        <w:ind w:firstLine="709"/>
        <w:jc w:val="both"/>
        <w:rPr>
          <w:ins w:id="2349" w:author="administrator" w:date="2019-02-07T14:21:00Z"/>
          <w:rFonts w:ascii="Times New Roman" w:hAnsi="Times New Roman" w:cs="Times New Roman"/>
          <w:sz w:val="28"/>
          <w:szCs w:val="28"/>
          <w:rPrChange w:id="2350" w:author="administrator" w:date="2019-02-07T14:21:00Z">
            <w:rPr>
              <w:ins w:id="2351" w:author="administrator" w:date="2019-02-07T14:21:00Z"/>
              <w:rFonts w:ascii="Times New Roman" w:hAnsi="Times New Roman" w:cs="Times New Roman"/>
              <w:sz w:val="24"/>
            </w:rPr>
          </w:rPrChange>
        </w:rPr>
        <w:pPrChange w:id="2352" w:author="administrator" w:date="2019-02-07T14:21:00Z">
          <w:pPr>
            <w:ind w:firstLine="709"/>
            <w:jc w:val="both"/>
          </w:pPr>
        </w:pPrChange>
      </w:pPr>
      <w:ins w:id="2353" w:author="administrator" w:date="2019-02-07T14:21:00Z">
        <w:r w:rsidRPr="00E17472">
          <w:rPr>
            <w:rFonts w:ascii="Times New Roman" w:hAnsi="Times New Roman" w:cs="Times New Roman"/>
            <w:sz w:val="28"/>
            <w:szCs w:val="28"/>
            <w:rPrChange w:id="2354" w:author="administrator" w:date="2019-02-07T14:21:00Z">
              <w:rPr>
                <w:rFonts w:ascii="Times New Roman" w:hAnsi="Times New Roman" w:cs="Times New Roman"/>
                <w:sz w:val="24"/>
                <w:szCs w:val="34"/>
                <w:shd w:val="clear" w:color="auto" w:fill="FFFFFF"/>
              </w:rPr>
            </w:rPrChange>
          </w:rPr>
          <w:t>5) осознание необходимости применения достижений физики и технологий для рационального природопользования;</w:t>
        </w:r>
      </w:ins>
    </w:p>
    <w:p w:rsidR="00E17472" w:rsidRPr="00E17472" w:rsidRDefault="00E17472">
      <w:pPr>
        <w:spacing w:after="0" w:line="240" w:lineRule="auto"/>
        <w:ind w:firstLine="709"/>
        <w:jc w:val="both"/>
        <w:rPr>
          <w:ins w:id="2355" w:author="administrator" w:date="2019-02-07T14:21:00Z"/>
          <w:rFonts w:ascii="Times New Roman" w:hAnsi="Times New Roman" w:cs="Times New Roman"/>
          <w:sz w:val="28"/>
          <w:szCs w:val="28"/>
          <w:rPrChange w:id="2356" w:author="administrator" w:date="2019-02-07T14:21:00Z">
            <w:rPr>
              <w:ins w:id="2357" w:author="administrator" w:date="2019-02-07T14:21:00Z"/>
              <w:rFonts w:ascii="Times New Roman" w:hAnsi="Times New Roman" w:cs="Times New Roman"/>
              <w:sz w:val="24"/>
            </w:rPr>
          </w:rPrChange>
        </w:rPr>
        <w:pPrChange w:id="2358" w:author="administrator" w:date="2019-02-07T14:21:00Z">
          <w:pPr>
            <w:ind w:firstLine="709"/>
            <w:jc w:val="both"/>
          </w:pPr>
        </w:pPrChange>
      </w:pPr>
      <w:ins w:id="2359" w:author="administrator" w:date="2019-02-07T14:21:00Z">
        <w:r w:rsidRPr="00E17472">
          <w:rPr>
            <w:rFonts w:ascii="Times New Roman" w:hAnsi="Times New Roman" w:cs="Times New Roman"/>
            <w:sz w:val="28"/>
            <w:szCs w:val="28"/>
            <w:rPrChange w:id="2360" w:author="administrator" w:date="2019-02-07T14:21:00Z">
              <w:rPr>
                <w:rFonts w:ascii="Times New Roman" w:hAnsi="Times New Roman" w:cs="Times New Roman"/>
                <w:sz w:val="24"/>
                <w:szCs w:val="34"/>
                <w:shd w:val="clear" w:color="auto" w:fill="FFFFFF"/>
              </w:rPr>
            </w:rPrChange>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ins>
    </w:p>
    <w:p w:rsidR="00E17472" w:rsidRPr="00E17472" w:rsidRDefault="00E17472">
      <w:pPr>
        <w:spacing w:after="0" w:line="240" w:lineRule="auto"/>
        <w:ind w:firstLine="709"/>
        <w:jc w:val="both"/>
        <w:rPr>
          <w:ins w:id="2361" w:author="administrator" w:date="2019-02-07T14:21:00Z"/>
          <w:rFonts w:ascii="Times New Roman" w:hAnsi="Times New Roman" w:cs="Times New Roman"/>
          <w:sz w:val="28"/>
          <w:szCs w:val="28"/>
          <w:rPrChange w:id="2362" w:author="administrator" w:date="2019-02-07T14:21:00Z">
            <w:rPr>
              <w:ins w:id="2363" w:author="administrator" w:date="2019-02-07T14:21:00Z"/>
              <w:rFonts w:ascii="Times New Roman" w:hAnsi="Times New Roman" w:cs="Times New Roman"/>
              <w:sz w:val="24"/>
            </w:rPr>
          </w:rPrChange>
        </w:rPr>
        <w:pPrChange w:id="2364" w:author="administrator" w:date="2019-02-07T14:21:00Z">
          <w:pPr>
            <w:ind w:firstLine="709"/>
            <w:jc w:val="both"/>
          </w:pPr>
        </w:pPrChange>
      </w:pPr>
      <w:ins w:id="2365" w:author="administrator" w:date="2019-02-07T14:21:00Z">
        <w:r w:rsidRPr="00E17472">
          <w:rPr>
            <w:rFonts w:ascii="Times New Roman" w:hAnsi="Times New Roman" w:cs="Times New Roman"/>
            <w:sz w:val="28"/>
            <w:szCs w:val="28"/>
            <w:rPrChange w:id="2366" w:author="administrator" w:date="2019-02-07T14:21:00Z">
              <w:rPr>
                <w:rFonts w:ascii="Times New Roman" w:hAnsi="Times New Roman" w:cs="Times New Roman"/>
                <w:sz w:val="24"/>
                <w:szCs w:val="34"/>
                <w:shd w:val="clear" w:color="auto" w:fill="FFFFFF"/>
              </w:rPr>
            </w:rPrChange>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ins>
    </w:p>
    <w:p w:rsidR="00E17472" w:rsidRPr="00E17472" w:rsidRDefault="00E17472">
      <w:pPr>
        <w:spacing w:after="0" w:line="240" w:lineRule="auto"/>
        <w:ind w:firstLine="709"/>
        <w:jc w:val="both"/>
        <w:rPr>
          <w:ins w:id="2367" w:author="administrator" w:date="2019-02-07T14:21:00Z"/>
          <w:rFonts w:ascii="Times New Roman" w:hAnsi="Times New Roman" w:cs="Times New Roman"/>
          <w:sz w:val="28"/>
          <w:szCs w:val="28"/>
          <w:rPrChange w:id="2368" w:author="administrator" w:date="2019-02-07T14:21:00Z">
            <w:rPr>
              <w:ins w:id="2369" w:author="administrator" w:date="2019-02-07T14:21:00Z"/>
              <w:rFonts w:ascii="Times New Roman" w:hAnsi="Times New Roman" w:cs="Times New Roman"/>
              <w:sz w:val="24"/>
            </w:rPr>
          </w:rPrChange>
        </w:rPr>
        <w:pPrChange w:id="2370" w:author="administrator" w:date="2019-02-07T14:21:00Z">
          <w:pPr>
            <w:ind w:firstLine="709"/>
            <w:jc w:val="both"/>
          </w:pPr>
        </w:pPrChange>
      </w:pPr>
      <w:ins w:id="2371" w:author="administrator" w:date="2019-02-07T14:21:00Z">
        <w:r w:rsidRPr="00E17472">
          <w:rPr>
            <w:rFonts w:ascii="Times New Roman" w:hAnsi="Times New Roman" w:cs="Times New Roman"/>
            <w:sz w:val="28"/>
            <w:szCs w:val="28"/>
            <w:rPrChange w:id="2372" w:author="administrator" w:date="2019-02-07T14:21:00Z">
              <w:rPr>
                <w:rFonts w:ascii="Times New Roman" w:hAnsi="Times New Roman" w:cs="Times New Roman"/>
                <w:sz w:val="24"/>
                <w:szCs w:val="34"/>
                <w:shd w:val="clear" w:color="auto" w:fill="FFFFFF"/>
              </w:rPr>
            </w:rPrChange>
          </w:rPr>
          <w:lastRenderedPageBreak/>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ins>
    </w:p>
    <w:p w:rsidR="00E17472" w:rsidRPr="00E17472" w:rsidRDefault="00E17472">
      <w:pPr>
        <w:spacing w:after="0" w:line="240" w:lineRule="auto"/>
        <w:ind w:firstLine="709"/>
        <w:jc w:val="both"/>
        <w:rPr>
          <w:ins w:id="2373" w:author="administrator" w:date="2019-02-07T14:21:00Z"/>
          <w:rFonts w:ascii="Times New Roman" w:hAnsi="Times New Roman" w:cs="Times New Roman"/>
          <w:sz w:val="28"/>
          <w:szCs w:val="28"/>
          <w:rPrChange w:id="2374" w:author="administrator" w:date="2019-02-07T14:21:00Z">
            <w:rPr>
              <w:ins w:id="2375" w:author="administrator" w:date="2019-02-07T14:21:00Z"/>
              <w:rFonts w:ascii="Times New Roman" w:hAnsi="Times New Roman" w:cs="Times New Roman"/>
              <w:sz w:val="24"/>
            </w:rPr>
          </w:rPrChange>
        </w:rPr>
        <w:pPrChange w:id="2376" w:author="administrator" w:date="2019-02-07T14:21:00Z">
          <w:pPr>
            <w:ind w:firstLine="709"/>
            <w:jc w:val="both"/>
          </w:pPr>
        </w:pPrChange>
      </w:pPr>
      <w:ins w:id="2377" w:author="administrator" w:date="2019-02-07T14:21:00Z">
        <w:r w:rsidRPr="00E17472">
          <w:rPr>
            <w:rFonts w:ascii="Times New Roman" w:hAnsi="Times New Roman" w:cs="Times New Roman"/>
            <w:sz w:val="28"/>
            <w:szCs w:val="28"/>
            <w:rPrChange w:id="2378" w:author="administrator" w:date="2019-02-07T14:21:00Z">
              <w:rPr>
                <w:rFonts w:ascii="Times New Roman" w:hAnsi="Times New Roman" w:cs="Times New Roman"/>
                <w:sz w:val="24"/>
                <w:szCs w:val="34"/>
                <w:shd w:val="clear" w:color="auto" w:fill="FFFFFF"/>
              </w:rPr>
            </w:rPrChange>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ins>
    </w:p>
    <w:p w:rsidR="00E17472" w:rsidRPr="00E17472" w:rsidRDefault="00E17472">
      <w:pPr>
        <w:spacing w:after="0" w:line="240" w:lineRule="auto"/>
        <w:ind w:firstLine="709"/>
        <w:jc w:val="both"/>
        <w:rPr>
          <w:ins w:id="2379" w:author="administrator" w:date="2019-02-07T14:21:00Z"/>
          <w:rFonts w:ascii="Times New Roman" w:hAnsi="Times New Roman" w:cs="Times New Roman"/>
          <w:sz w:val="28"/>
          <w:szCs w:val="28"/>
          <w:rPrChange w:id="2380" w:author="administrator" w:date="2019-02-07T14:21:00Z">
            <w:rPr>
              <w:ins w:id="2381" w:author="administrator" w:date="2019-02-07T14:21:00Z"/>
              <w:rFonts w:ascii="Times New Roman" w:hAnsi="Times New Roman" w:cs="Times New Roman"/>
              <w:sz w:val="24"/>
            </w:rPr>
          </w:rPrChange>
        </w:rPr>
        <w:pPrChange w:id="2382" w:author="administrator" w:date="2019-02-07T14:21:00Z">
          <w:pPr>
            <w:ind w:firstLine="709"/>
            <w:jc w:val="both"/>
          </w:pPr>
        </w:pPrChange>
      </w:pPr>
      <w:ins w:id="2383" w:author="administrator" w:date="2019-02-07T14:21:00Z">
        <w:r w:rsidRPr="00E17472">
          <w:rPr>
            <w:rFonts w:ascii="Times New Roman" w:hAnsi="Times New Roman" w:cs="Times New Roman"/>
            <w:sz w:val="28"/>
            <w:szCs w:val="28"/>
            <w:rPrChange w:id="2384" w:author="administrator" w:date="2019-02-07T14:21:00Z">
              <w:rPr>
                <w:rFonts w:ascii="Times New Roman" w:hAnsi="Times New Roman" w:cs="Times New Roman"/>
                <w:sz w:val="24"/>
                <w:szCs w:val="34"/>
                <w:shd w:val="clear" w:color="auto" w:fill="FFFFFF"/>
              </w:rPr>
            </w:rPrChange>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ins>
    </w:p>
    <w:p w:rsidR="00E17472" w:rsidRPr="00E17472" w:rsidRDefault="00E17472">
      <w:pPr>
        <w:spacing w:after="0" w:line="240" w:lineRule="auto"/>
        <w:ind w:firstLine="709"/>
        <w:jc w:val="both"/>
        <w:rPr>
          <w:ins w:id="2385" w:author="administrator" w:date="2019-02-07T14:21:00Z"/>
          <w:rFonts w:ascii="Times New Roman" w:hAnsi="Times New Roman" w:cs="Times New Roman"/>
          <w:sz w:val="28"/>
          <w:szCs w:val="28"/>
          <w:rPrChange w:id="2386" w:author="administrator" w:date="2019-02-07T14:21:00Z">
            <w:rPr>
              <w:ins w:id="2387" w:author="administrator" w:date="2019-02-07T14:21:00Z"/>
              <w:rFonts w:ascii="Times New Roman" w:hAnsi="Times New Roman" w:cs="Times New Roman"/>
              <w:sz w:val="24"/>
            </w:rPr>
          </w:rPrChange>
        </w:rPr>
        <w:pPrChange w:id="2388" w:author="administrator" w:date="2019-02-07T14:21:00Z">
          <w:pPr>
            <w:ind w:firstLine="709"/>
            <w:jc w:val="both"/>
          </w:pPr>
        </w:pPrChange>
      </w:pPr>
      <w:ins w:id="2389" w:author="administrator" w:date="2019-02-07T14:21:00Z">
        <w:r w:rsidRPr="00E17472">
          <w:rPr>
            <w:rFonts w:ascii="Times New Roman" w:hAnsi="Times New Roman" w:cs="Times New Roman"/>
            <w:sz w:val="28"/>
            <w:szCs w:val="28"/>
            <w:rPrChange w:id="2390" w:author="administrator" w:date="2019-02-07T14:21:00Z">
              <w:rPr>
                <w:rFonts w:ascii="Times New Roman" w:hAnsi="Times New Roman" w:cs="Times New Roman"/>
                <w:sz w:val="24"/>
                <w:szCs w:val="34"/>
                <w:shd w:val="clear" w:color="auto" w:fill="FFFFFF"/>
              </w:rPr>
            </w:rPrChange>
          </w:rPr>
          <w:t>11) для слепых и слабовидящих обучающихся: владение правилами записи физических формул рельефно-точечной системы обозначений Л. Брайля.</w:t>
        </w:r>
      </w:ins>
    </w:p>
    <w:p w:rsidR="009B5D35" w:rsidRPr="009B5D35" w:rsidRDefault="00E17472">
      <w:pPr>
        <w:spacing w:after="0" w:line="240" w:lineRule="auto"/>
        <w:ind w:firstLine="709"/>
        <w:jc w:val="both"/>
        <w:rPr>
          <w:del w:id="2391" w:author="administrator" w:date="2019-02-07T14:21:00Z"/>
          <w:rFonts w:ascii="Times New Roman" w:eastAsia="Times New Roman" w:hAnsi="Times New Roman" w:cs="Times New Roman"/>
          <w:sz w:val="28"/>
          <w:szCs w:val="28"/>
          <w:rPrChange w:id="2392" w:author="Надежда" w:date="2018-08-21T11:15:00Z">
            <w:rPr>
              <w:del w:id="2393" w:author="administrator" w:date="2019-02-07T14:21:00Z"/>
              <w:rFonts w:ascii="Times New Roman" w:eastAsia="Times New Roman" w:hAnsi="Times New Roman" w:cs="Times New Roman"/>
              <w:color w:val="000000"/>
              <w:sz w:val="28"/>
              <w:szCs w:val="28"/>
            </w:rPr>
          </w:rPrChange>
        </w:rPr>
      </w:pPr>
      <w:del w:id="2394" w:author="administrator" w:date="2019-02-07T14:21:00Z">
        <w:r w:rsidRPr="00E17472">
          <w:rPr>
            <w:rFonts w:ascii="Times New Roman" w:eastAsia="Times New Roman" w:hAnsi="Times New Roman" w:cs="Times New Roman"/>
            <w:sz w:val="28"/>
            <w:szCs w:val="28"/>
            <w:rPrChange w:id="2395" w:author="Надежда" w:date="2018-08-21T11:15:00Z">
              <w:rPr>
                <w:rFonts w:ascii="Times New Roman" w:eastAsia="Times New Roman" w:hAnsi="Times New Roman" w:cs="Times New Roman"/>
                <w:color w:val="000000"/>
                <w:sz w:val="28"/>
                <w:szCs w:val="28"/>
                <w:shd w:val="clear" w:color="auto" w:fill="FFFFFF"/>
              </w:rPr>
            </w:rPrChange>
          </w:rPr>
          <w:delTex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delText>
        </w:r>
      </w:del>
    </w:p>
    <w:p w:rsidR="007F40FE" w:rsidRPr="00ED3F98" w:rsidDel="00565AFE" w:rsidRDefault="00E17472" w:rsidP="006152FA">
      <w:pPr>
        <w:spacing w:after="0" w:line="240" w:lineRule="auto"/>
        <w:ind w:firstLine="709"/>
        <w:jc w:val="both"/>
        <w:rPr>
          <w:del w:id="2396" w:author="administrator" w:date="2019-02-07T14:21:00Z"/>
          <w:rFonts w:ascii="Times New Roman" w:eastAsia="Times New Roman" w:hAnsi="Times New Roman" w:cs="Times New Roman"/>
          <w:sz w:val="28"/>
          <w:szCs w:val="28"/>
          <w:rPrChange w:id="2397" w:author="Надежда" w:date="2018-08-21T11:15:00Z">
            <w:rPr>
              <w:del w:id="2398" w:author="administrator" w:date="2019-02-07T14:21:00Z"/>
              <w:rFonts w:ascii="Times New Roman" w:eastAsia="Times New Roman" w:hAnsi="Times New Roman" w:cs="Times New Roman"/>
              <w:color w:val="000000"/>
              <w:sz w:val="28"/>
              <w:szCs w:val="28"/>
            </w:rPr>
          </w:rPrChange>
        </w:rPr>
      </w:pPr>
      <w:del w:id="2399" w:author="administrator" w:date="2019-02-07T14:21:00Z">
        <w:r w:rsidRPr="00E17472">
          <w:rPr>
            <w:rFonts w:ascii="Times New Roman" w:eastAsia="Times New Roman" w:hAnsi="Times New Roman" w:cs="Times New Roman"/>
            <w:sz w:val="28"/>
            <w:szCs w:val="28"/>
            <w:rPrChange w:id="2400" w:author="Надежда" w:date="2018-08-21T11:15:00Z">
              <w:rPr>
                <w:rFonts w:ascii="Times New Roman" w:eastAsia="Times New Roman" w:hAnsi="Times New Roman" w:cs="Times New Roman"/>
                <w:color w:val="000000"/>
                <w:sz w:val="28"/>
                <w:szCs w:val="28"/>
                <w:shd w:val="clear" w:color="auto" w:fill="FFFFFF"/>
              </w:rPr>
            </w:rPrChange>
          </w:rPr>
          <w:delTex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delText>
        </w:r>
      </w:del>
    </w:p>
    <w:p w:rsidR="007F40FE" w:rsidRPr="00ED3F98" w:rsidDel="00565AFE" w:rsidRDefault="00E17472" w:rsidP="006152FA">
      <w:pPr>
        <w:spacing w:after="0" w:line="240" w:lineRule="auto"/>
        <w:ind w:firstLine="709"/>
        <w:jc w:val="both"/>
        <w:rPr>
          <w:del w:id="2401" w:author="administrator" w:date="2019-02-07T14:21:00Z"/>
          <w:rFonts w:ascii="Times New Roman" w:eastAsia="Times New Roman" w:hAnsi="Times New Roman" w:cs="Times New Roman"/>
          <w:sz w:val="28"/>
          <w:szCs w:val="28"/>
          <w:rPrChange w:id="2402" w:author="Надежда" w:date="2018-08-21T11:15:00Z">
            <w:rPr>
              <w:del w:id="2403" w:author="administrator" w:date="2019-02-07T14:21:00Z"/>
              <w:rFonts w:ascii="Times New Roman" w:eastAsia="Times New Roman" w:hAnsi="Times New Roman" w:cs="Times New Roman"/>
              <w:color w:val="000000"/>
              <w:sz w:val="28"/>
              <w:szCs w:val="28"/>
            </w:rPr>
          </w:rPrChange>
        </w:rPr>
      </w:pPr>
      <w:del w:id="2404" w:author="administrator" w:date="2019-02-07T14:21:00Z">
        <w:r w:rsidRPr="00E17472">
          <w:rPr>
            <w:rFonts w:ascii="Times New Roman" w:eastAsia="Times New Roman" w:hAnsi="Times New Roman" w:cs="Times New Roman"/>
            <w:sz w:val="28"/>
            <w:szCs w:val="28"/>
            <w:rPrChange w:id="2405" w:author="Надежда" w:date="2018-08-21T11:15:00Z">
              <w:rPr>
                <w:rFonts w:ascii="Times New Roman" w:eastAsia="Times New Roman" w:hAnsi="Times New Roman" w:cs="Times New Roman"/>
                <w:color w:val="000000"/>
                <w:sz w:val="28"/>
                <w:szCs w:val="28"/>
                <w:shd w:val="clear" w:color="auto" w:fill="FFFFFF"/>
              </w:rPr>
            </w:rPrChange>
          </w:rPr>
          <w:delTex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delText>
        </w:r>
      </w:del>
    </w:p>
    <w:p w:rsidR="007F40FE" w:rsidRPr="00ED3F98" w:rsidDel="00565AFE" w:rsidRDefault="00E17472" w:rsidP="006152FA">
      <w:pPr>
        <w:spacing w:after="0" w:line="240" w:lineRule="auto"/>
        <w:ind w:firstLine="709"/>
        <w:jc w:val="both"/>
        <w:rPr>
          <w:del w:id="2406" w:author="administrator" w:date="2019-02-07T14:21:00Z"/>
          <w:rFonts w:ascii="Times New Roman" w:eastAsia="Times New Roman" w:hAnsi="Times New Roman" w:cs="Times New Roman"/>
          <w:sz w:val="28"/>
          <w:szCs w:val="28"/>
          <w:rPrChange w:id="2407" w:author="Надежда" w:date="2018-08-21T11:15:00Z">
            <w:rPr>
              <w:del w:id="2408" w:author="administrator" w:date="2019-02-07T14:21:00Z"/>
              <w:rFonts w:ascii="Times New Roman" w:eastAsia="Times New Roman" w:hAnsi="Times New Roman" w:cs="Times New Roman"/>
              <w:color w:val="000000"/>
              <w:sz w:val="28"/>
              <w:szCs w:val="28"/>
            </w:rPr>
          </w:rPrChange>
        </w:rPr>
      </w:pPr>
      <w:del w:id="2409" w:author="administrator" w:date="2019-02-07T14:21:00Z">
        <w:r w:rsidRPr="00E17472">
          <w:rPr>
            <w:rFonts w:ascii="Times New Roman" w:eastAsia="Times New Roman" w:hAnsi="Times New Roman" w:cs="Times New Roman"/>
            <w:sz w:val="28"/>
            <w:szCs w:val="28"/>
            <w:rPrChange w:id="2410" w:author="Надежда" w:date="2018-08-21T11:15:00Z">
              <w:rPr>
                <w:rFonts w:ascii="Times New Roman" w:eastAsia="Times New Roman" w:hAnsi="Times New Roman" w:cs="Times New Roman"/>
                <w:color w:val="000000"/>
                <w:sz w:val="28"/>
                <w:szCs w:val="28"/>
                <w:shd w:val="clear" w:color="auto" w:fill="FFFFFF"/>
              </w:rPr>
            </w:rPrChange>
          </w:rPr>
          <w:delTex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delText>
        </w:r>
      </w:del>
    </w:p>
    <w:p w:rsidR="007F40FE" w:rsidRPr="00ED3F98" w:rsidDel="00565AFE" w:rsidRDefault="00E17472" w:rsidP="006152FA">
      <w:pPr>
        <w:spacing w:after="0" w:line="240" w:lineRule="auto"/>
        <w:ind w:firstLine="709"/>
        <w:jc w:val="both"/>
        <w:rPr>
          <w:del w:id="2411" w:author="administrator" w:date="2019-02-07T14:21:00Z"/>
          <w:rFonts w:ascii="Times New Roman" w:eastAsia="Times New Roman" w:hAnsi="Times New Roman" w:cs="Times New Roman"/>
          <w:sz w:val="28"/>
          <w:szCs w:val="28"/>
          <w:rPrChange w:id="2412" w:author="Надежда" w:date="2018-08-21T11:15:00Z">
            <w:rPr>
              <w:del w:id="2413" w:author="administrator" w:date="2019-02-07T14:21:00Z"/>
              <w:rFonts w:ascii="Times New Roman" w:eastAsia="Times New Roman" w:hAnsi="Times New Roman" w:cs="Times New Roman"/>
              <w:color w:val="000000"/>
              <w:sz w:val="28"/>
              <w:szCs w:val="28"/>
            </w:rPr>
          </w:rPrChange>
        </w:rPr>
      </w:pPr>
      <w:del w:id="2414" w:author="administrator" w:date="2019-02-07T14:21:00Z">
        <w:r w:rsidRPr="00E17472">
          <w:rPr>
            <w:rFonts w:ascii="Times New Roman" w:eastAsia="Times New Roman" w:hAnsi="Times New Roman" w:cs="Times New Roman"/>
            <w:sz w:val="28"/>
            <w:szCs w:val="28"/>
            <w:rPrChange w:id="2415" w:author="Надежда" w:date="2018-08-21T11:15:00Z">
              <w:rPr>
                <w:rFonts w:ascii="Times New Roman" w:eastAsia="Times New Roman" w:hAnsi="Times New Roman" w:cs="Times New Roman"/>
                <w:color w:val="000000"/>
                <w:sz w:val="28"/>
                <w:szCs w:val="28"/>
                <w:shd w:val="clear" w:color="auto" w:fill="FFFFFF"/>
              </w:rPr>
            </w:rPrChange>
          </w:rPr>
          <w:delText>5) осознание необходимости применения достижений физики и технологий для рационального природопользования;</w:delText>
        </w:r>
      </w:del>
    </w:p>
    <w:p w:rsidR="007F40FE" w:rsidRPr="00ED3F98" w:rsidDel="00565AFE" w:rsidRDefault="00E17472" w:rsidP="006152FA">
      <w:pPr>
        <w:spacing w:after="0" w:line="240" w:lineRule="auto"/>
        <w:ind w:firstLine="709"/>
        <w:jc w:val="both"/>
        <w:rPr>
          <w:del w:id="2416" w:author="administrator" w:date="2019-02-07T14:21:00Z"/>
          <w:rFonts w:ascii="Times New Roman" w:eastAsia="Times New Roman" w:hAnsi="Times New Roman" w:cs="Times New Roman"/>
          <w:sz w:val="28"/>
          <w:szCs w:val="28"/>
          <w:rPrChange w:id="2417" w:author="Надежда" w:date="2018-08-21T11:15:00Z">
            <w:rPr>
              <w:del w:id="2418" w:author="administrator" w:date="2019-02-07T14:21:00Z"/>
              <w:rFonts w:ascii="Times New Roman" w:eastAsia="Times New Roman" w:hAnsi="Times New Roman" w:cs="Times New Roman"/>
              <w:color w:val="000000"/>
              <w:sz w:val="28"/>
              <w:szCs w:val="28"/>
            </w:rPr>
          </w:rPrChange>
        </w:rPr>
      </w:pPr>
      <w:del w:id="2419" w:author="administrator" w:date="2019-02-07T14:21:00Z">
        <w:r w:rsidRPr="00E17472">
          <w:rPr>
            <w:rFonts w:ascii="Times New Roman" w:eastAsia="Times New Roman" w:hAnsi="Times New Roman" w:cs="Times New Roman"/>
            <w:sz w:val="28"/>
            <w:szCs w:val="28"/>
            <w:rPrChange w:id="2420" w:author="Надежда" w:date="2018-08-21T11:15:00Z">
              <w:rPr>
                <w:rFonts w:ascii="Times New Roman" w:eastAsia="Times New Roman" w:hAnsi="Times New Roman" w:cs="Times New Roman"/>
                <w:color w:val="000000"/>
                <w:sz w:val="28"/>
                <w:szCs w:val="28"/>
                <w:shd w:val="clear" w:color="auto" w:fill="FFFFFF"/>
              </w:rPr>
            </w:rPrChange>
          </w:rPr>
          <w:delTex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delText>
        </w:r>
      </w:del>
    </w:p>
    <w:p w:rsidR="007F40FE" w:rsidRPr="00ED3F98" w:rsidDel="00565AFE" w:rsidRDefault="00E17472" w:rsidP="006152FA">
      <w:pPr>
        <w:spacing w:after="0" w:line="240" w:lineRule="auto"/>
        <w:ind w:firstLine="709"/>
        <w:jc w:val="both"/>
        <w:rPr>
          <w:del w:id="2421" w:author="administrator" w:date="2019-02-07T14:21:00Z"/>
          <w:rFonts w:ascii="Times New Roman" w:eastAsia="Times New Roman" w:hAnsi="Times New Roman" w:cs="Times New Roman"/>
          <w:sz w:val="28"/>
          <w:szCs w:val="28"/>
          <w:rPrChange w:id="2422" w:author="Надежда" w:date="2018-08-21T11:15:00Z">
            <w:rPr>
              <w:del w:id="2423" w:author="administrator" w:date="2019-02-07T14:21:00Z"/>
              <w:rFonts w:ascii="Times New Roman" w:eastAsia="Times New Roman" w:hAnsi="Times New Roman" w:cs="Times New Roman"/>
              <w:color w:val="000000"/>
              <w:sz w:val="28"/>
              <w:szCs w:val="28"/>
            </w:rPr>
          </w:rPrChange>
        </w:rPr>
      </w:pPr>
      <w:del w:id="2424" w:author="administrator" w:date="2019-02-07T14:21:00Z">
        <w:r w:rsidRPr="00E17472">
          <w:rPr>
            <w:rFonts w:ascii="Times New Roman" w:eastAsia="Times New Roman" w:hAnsi="Times New Roman" w:cs="Times New Roman"/>
            <w:sz w:val="28"/>
            <w:szCs w:val="28"/>
            <w:rPrChange w:id="2425" w:author="Надежда" w:date="2018-08-21T11:15:00Z">
              <w:rPr>
                <w:rFonts w:ascii="Times New Roman" w:eastAsia="Times New Roman" w:hAnsi="Times New Roman" w:cs="Times New Roman"/>
                <w:color w:val="000000"/>
                <w:sz w:val="28"/>
                <w:szCs w:val="28"/>
                <w:shd w:val="clear" w:color="auto" w:fill="FFFFFF"/>
              </w:rPr>
            </w:rPrChange>
          </w:rPr>
          <w:delTex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delText>
        </w:r>
      </w:del>
    </w:p>
    <w:p w:rsidR="005520ED" w:rsidRPr="00ED3F98" w:rsidDel="00565AFE" w:rsidRDefault="00E17472" w:rsidP="006152FA">
      <w:pPr>
        <w:spacing w:after="0" w:line="240" w:lineRule="auto"/>
        <w:ind w:firstLine="709"/>
        <w:jc w:val="both"/>
        <w:rPr>
          <w:del w:id="2426" w:author="administrator" w:date="2019-02-07T14:21:00Z"/>
          <w:rFonts w:ascii="Times New Roman" w:eastAsia="Times New Roman" w:hAnsi="Times New Roman" w:cs="Times New Roman"/>
          <w:sz w:val="28"/>
          <w:szCs w:val="28"/>
          <w:rPrChange w:id="2427" w:author="Надежда" w:date="2018-08-21T11:15:00Z">
            <w:rPr>
              <w:del w:id="2428" w:author="administrator" w:date="2019-02-07T14:21:00Z"/>
              <w:rFonts w:ascii="Times New Roman" w:eastAsia="Times New Roman" w:hAnsi="Times New Roman" w:cs="Times New Roman"/>
              <w:color w:val="000000"/>
              <w:sz w:val="28"/>
              <w:szCs w:val="28"/>
            </w:rPr>
          </w:rPrChange>
        </w:rPr>
      </w:pPr>
      <w:del w:id="2429" w:author="administrator" w:date="2019-02-07T14:21:00Z">
        <w:r w:rsidRPr="00E17472">
          <w:rPr>
            <w:rFonts w:ascii="Times New Roman" w:eastAsia="Times New Roman" w:hAnsi="Times New Roman" w:cs="Times New Roman"/>
            <w:sz w:val="28"/>
            <w:szCs w:val="28"/>
            <w:rPrChange w:id="2430" w:author="Надежда" w:date="2018-08-21T11:15:00Z">
              <w:rPr>
                <w:rFonts w:ascii="Times New Roman" w:eastAsia="Times New Roman" w:hAnsi="Times New Roman" w:cs="Times New Roman"/>
                <w:color w:val="000000"/>
                <w:sz w:val="28"/>
                <w:szCs w:val="28"/>
                <w:shd w:val="clear" w:color="auto" w:fill="FFFFFF"/>
              </w:rPr>
            </w:rPrChange>
          </w:rPr>
          <w:delTex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delText>
        </w:r>
      </w:del>
    </w:p>
    <w:p w:rsidR="00363354" w:rsidRPr="00ED3F98" w:rsidRDefault="00363354"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363354" w:rsidRPr="00ED3F98" w:rsidRDefault="00363354" w:rsidP="006152FA">
      <w:pPr>
        <w:pStyle w:val="a6"/>
        <w:numPr>
          <w:ilvl w:val="0"/>
          <w:numId w:val="24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363354" w:rsidRPr="00ED3F98" w:rsidRDefault="00363354" w:rsidP="006152FA">
      <w:pPr>
        <w:pStyle w:val="a6"/>
        <w:numPr>
          <w:ilvl w:val="0"/>
          <w:numId w:val="24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363354" w:rsidRPr="00ED3F98" w:rsidRDefault="00363354" w:rsidP="006152FA">
      <w:pPr>
        <w:pStyle w:val="a6"/>
        <w:numPr>
          <w:ilvl w:val="0"/>
          <w:numId w:val="24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63354" w:rsidRPr="00ED3F98" w:rsidRDefault="00363354" w:rsidP="006152FA">
      <w:pPr>
        <w:pStyle w:val="a6"/>
        <w:numPr>
          <w:ilvl w:val="0"/>
          <w:numId w:val="24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u w:val="single"/>
        </w:rPr>
        <w:t>Примечание</w:t>
      </w:r>
      <w:r w:rsidRPr="00ED3F98">
        <w:rPr>
          <w:rFonts w:ascii="Times New Roman"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63354" w:rsidRPr="00ED3F98" w:rsidRDefault="00363354" w:rsidP="006152FA">
      <w:pPr>
        <w:pStyle w:val="a6"/>
        <w:numPr>
          <w:ilvl w:val="0"/>
          <w:numId w:val="24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роль эксперимента в получении научной информации;</w:t>
      </w:r>
    </w:p>
    <w:p w:rsidR="00363354" w:rsidRPr="00ED3F98" w:rsidRDefault="00363354" w:rsidP="006152FA">
      <w:pPr>
        <w:pStyle w:val="a6"/>
        <w:numPr>
          <w:ilvl w:val="0"/>
          <w:numId w:val="24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u w:val="single"/>
        </w:rPr>
        <w:t>Примечание</w:t>
      </w:r>
      <w:r w:rsidRPr="00ED3F98">
        <w:rPr>
          <w:rFonts w:ascii="Times New Roman"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rsidR="00363354" w:rsidRPr="00ED3F98" w:rsidRDefault="00363354" w:rsidP="006152FA">
      <w:pPr>
        <w:pStyle w:val="a6"/>
        <w:numPr>
          <w:ilvl w:val="0"/>
          <w:numId w:val="250"/>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63354" w:rsidRPr="00ED3F98" w:rsidRDefault="00363354" w:rsidP="006152FA">
      <w:pPr>
        <w:pStyle w:val="a6"/>
        <w:numPr>
          <w:ilvl w:val="0"/>
          <w:numId w:val="250"/>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63354" w:rsidRPr="00ED3F98" w:rsidRDefault="00363354" w:rsidP="006152FA">
      <w:pPr>
        <w:pStyle w:val="a6"/>
        <w:numPr>
          <w:ilvl w:val="0"/>
          <w:numId w:val="250"/>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63354" w:rsidRPr="00ED3F98" w:rsidRDefault="00363354" w:rsidP="006152FA">
      <w:pPr>
        <w:pStyle w:val="a6"/>
        <w:numPr>
          <w:ilvl w:val="0"/>
          <w:numId w:val="250"/>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363354" w:rsidRPr="00ED3F98" w:rsidRDefault="00363354" w:rsidP="006152FA">
      <w:pPr>
        <w:pStyle w:val="a6"/>
        <w:numPr>
          <w:ilvl w:val="0"/>
          <w:numId w:val="250"/>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363354" w:rsidRPr="00ED3F98" w:rsidRDefault="00363354" w:rsidP="006152FA">
      <w:pPr>
        <w:pStyle w:val="a6"/>
        <w:numPr>
          <w:ilvl w:val="0"/>
          <w:numId w:val="25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63354" w:rsidRPr="00ED3F98" w:rsidRDefault="00363354" w:rsidP="006152FA">
      <w:pPr>
        <w:pStyle w:val="a6"/>
        <w:numPr>
          <w:ilvl w:val="0"/>
          <w:numId w:val="25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63354" w:rsidRPr="00ED3F98" w:rsidRDefault="00363354" w:rsidP="006152FA">
      <w:pPr>
        <w:pStyle w:val="a6"/>
        <w:numPr>
          <w:ilvl w:val="0"/>
          <w:numId w:val="25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363354" w:rsidRPr="00ED3F98" w:rsidRDefault="00363354" w:rsidP="006152FA">
      <w:pPr>
        <w:pStyle w:val="a6"/>
        <w:numPr>
          <w:ilvl w:val="0"/>
          <w:numId w:val="25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63354" w:rsidRPr="00ED3F98" w:rsidRDefault="00363354" w:rsidP="006152FA">
      <w:pPr>
        <w:pStyle w:val="a6"/>
        <w:numPr>
          <w:ilvl w:val="0"/>
          <w:numId w:val="25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63354" w:rsidRPr="00ED3F98" w:rsidRDefault="00363354" w:rsidP="006152FA">
      <w:pPr>
        <w:pStyle w:val="a6"/>
        <w:numPr>
          <w:ilvl w:val="0"/>
          <w:numId w:val="25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Механические явления</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363354" w:rsidRPr="00ED3F98" w:rsidRDefault="00363354" w:rsidP="006152FA">
      <w:pPr>
        <w:pStyle w:val="a6"/>
        <w:numPr>
          <w:ilvl w:val="0"/>
          <w:numId w:val="25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63354" w:rsidRPr="00ED3F98" w:rsidRDefault="00363354" w:rsidP="006152FA">
      <w:pPr>
        <w:pStyle w:val="a6"/>
        <w:numPr>
          <w:ilvl w:val="0"/>
          <w:numId w:val="25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w:t>
      </w:r>
      <w:r w:rsidRPr="00ED3F98">
        <w:rPr>
          <w:rFonts w:ascii="Times New Roman" w:hAnsi="Times New Roman" w:cs="Times New Roman"/>
          <w:sz w:val="28"/>
          <w:szCs w:val="28"/>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3354" w:rsidRPr="00ED3F98" w:rsidRDefault="00363354" w:rsidP="006152FA">
      <w:pPr>
        <w:pStyle w:val="a6"/>
        <w:numPr>
          <w:ilvl w:val="0"/>
          <w:numId w:val="25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63354" w:rsidRPr="00ED3F98" w:rsidRDefault="00363354" w:rsidP="006152FA">
      <w:pPr>
        <w:pStyle w:val="a6"/>
        <w:numPr>
          <w:ilvl w:val="0"/>
          <w:numId w:val="25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363354" w:rsidRPr="00ED3F98" w:rsidRDefault="00363354" w:rsidP="006152FA">
      <w:pPr>
        <w:pStyle w:val="a6"/>
        <w:numPr>
          <w:ilvl w:val="0"/>
          <w:numId w:val="25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363354" w:rsidRPr="00ED3F98" w:rsidRDefault="00363354" w:rsidP="006152FA">
      <w:pPr>
        <w:pStyle w:val="a6"/>
        <w:numPr>
          <w:ilvl w:val="0"/>
          <w:numId w:val="25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63354" w:rsidRPr="00ED3F98" w:rsidRDefault="00363354" w:rsidP="006152FA">
      <w:pPr>
        <w:pStyle w:val="a6"/>
        <w:numPr>
          <w:ilvl w:val="0"/>
          <w:numId w:val="25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и ограниченность использования частных законов (закон Гука, Архимеда и др.);</w:t>
      </w:r>
    </w:p>
    <w:p w:rsidR="00363354" w:rsidRPr="00ED3F98" w:rsidRDefault="00363354" w:rsidP="006152FA">
      <w:pPr>
        <w:pStyle w:val="a6"/>
        <w:numPr>
          <w:ilvl w:val="0"/>
          <w:numId w:val="25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Тепловые явления</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363354" w:rsidRPr="00ED3F98" w:rsidRDefault="00363354" w:rsidP="006152FA">
      <w:pPr>
        <w:pStyle w:val="a6"/>
        <w:numPr>
          <w:ilvl w:val="0"/>
          <w:numId w:val="25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w:t>
      </w:r>
      <w:r w:rsidRPr="00ED3F98">
        <w:rPr>
          <w:rFonts w:ascii="Times New Roman" w:hAnsi="Times New Roman" w:cs="Times New Roman"/>
          <w:sz w:val="28"/>
          <w:szCs w:val="28"/>
        </w:rPr>
        <w:lastRenderedPageBreak/>
        <w:t>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63354" w:rsidRPr="00ED3F98" w:rsidRDefault="00363354" w:rsidP="006152FA">
      <w:pPr>
        <w:pStyle w:val="a6"/>
        <w:numPr>
          <w:ilvl w:val="0"/>
          <w:numId w:val="25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3354" w:rsidRPr="00ED3F98" w:rsidRDefault="00363354" w:rsidP="006152FA">
      <w:pPr>
        <w:pStyle w:val="a6"/>
        <w:numPr>
          <w:ilvl w:val="0"/>
          <w:numId w:val="25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63354" w:rsidRPr="00ED3F98" w:rsidRDefault="00363354" w:rsidP="006152FA">
      <w:pPr>
        <w:pStyle w:val="a6"/>
        <w:numPr>
          <w:ilvl w:val="0"/>
          <w:numId w:val="25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363354" w:rsidRPr="00ED3F98" w:rsidRDefault="00363354" w:rsidP="006152FA">
      <w:pPr>
        <w:pStyle w:val="a6"/>
        <w:numPr>
          <w:ilvl w:val="0"/>
          <w:numId w:val="25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363354" w:rsidRPr="00ED3F98" w:rsidRDefault="00363354" w:rsidP="006152FA">
      <w:pPr>
        <w:pStyle w:val="a6"/>
        <w:numPr>
          <w:ilvl w:val="0"/>
          <w:numId w:val="25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363354" w:rsidRPr="00ED3F98" w:rsidRDefault="00363354" w:rsidP="006152FA">
      <w:pPr>
        <w:pStyle w:val="a6"/>
        <w:numPr>
          <w:ilvl w:val="0"/>
          <w:numId w:val="25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63354" w:rsidRPr="00ED3F98" w:rsidRDefault="00363354" w:rsidP="006152FA">
      <w:pPr>
        <w:pStyle w:val="a6"/>
        <w:numPr>
          <w:ilvl w:val="0"/>
          <w:numId w:val="25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и ограниченность использования частных законов;</w:t>
      </w:r>
    </w:p>
    <w:p w:rsidR="00363354" w:rsidRPr="00ED3F98" w:rsidRDefault="00363354" w:rsidP="006152FA">
      <w:pPr>
        <w:pStyle w:val="a6"/>
        <w:numPr>
          <w:ilvl w:val="0"/>
          <w:numId w:val="25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Электрические и магнитные явления</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363354" w:rsidRPr="00ED3F98" w:rsidRDefault="00363354" w:rsidP="006152FA">
      <w:pPr>
        <w:pStyle w:val="a6"/>
        <w:numPr>
          <w:ilvl w:val="0"/>
          <w:numId w:val="25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63354" w:rsidRPr="00ED3F98" w:rsidRDefault="00363354" w:rsidP="006152FA">
      <w:pPr>
        <w:pStyle w:val="a6"/>
        <w:numPr>
          <w:ilvl w:val="0"/>
          <w:numId w:val="25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63354" w:rsidRPr="00ED3F98" w:rsidRDefault="00363354" w:rsidP="006152FA">
      <w:pPr>
        <w:pStyle w:val="a6"/>
        <w:numPr>
          <w:ilvl w:val="0"/>
          <w:numId w:val="25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363354" w:rsidRPr="00ED3F98" w:rsidRDefault="00363354" w:rsidP="006152FA">
      <w:pPr>
        <w:pStyle w:val="a6"/>
        <w:numPr>
          <w:ilvl w:val="0"/>
          <w:numId w:val="25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63354" w:rsidRPr="00ED3F98" w:rsidRDefault="00363354" w:rsidP="006152FA">
      <w:pPr>
        <w:pStyle w:val="a6"/>
        <w:numPr>
          <w:ilvl w:val="0"/>
          <w:numId w:val="25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63354" w:rsidRPr="00ED3F98" w:rsidRDefault="00363354" w:rsidP="006152FA">
      <w:pPr>
        <w:pStyle w:val="a6"/>
        <w:numPr>
          <w:ilvl w:val="0"/>
          <w:numId w:val="25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363354" w:rsidRPr="00ED3F98" w:rsidRDefault="00363354" w:rsidP="006152FA">
      <w:pPr>
        <w:pStyle w:val="a6"/>
        <w:numPr>
          <w:ilvl w:val="0"/>
          <w:numId w:val="25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363354" w:rsidRPr="00ED3F98" w:rsidRDefault="00363354" w:rsidP="006152FA">
      <w:pPr>
        <w:pStyle w:val="a6"/>
        <w:numPr>
          <w:ilvl w:val="0"/>
          <w:numId w:val="25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w:t>
      </w:r>
      <w:r w:rsidRPr="00ED3F98">
        <w:rPr>
          <w:rFonts w:ascii="Times New Roman" w:hAnsi="Times New Roman" w:cs="Times New Roman"/>
          <w:i/>
          <w:sz w:val="28"/>
          <w:szCs w:val="28"/>
        </w:rPr>
        <w:lastRenderedPageBreak/>
        <w:t>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63354" w:rsidRPr="00ED3F98" w:rsidRDefault="00363354" w:rsidP="006152FA">
      <w:pPr>
        <w:pStyle w:val="a6"/>
        <w:numPr>
          <w:ilvl w:val="0"/>
          <w:numId w:val="25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и ограниченность использования частных законов (закон Ома для участка цепи, закон Джоуля-Ленца и др.);</w:t>
      </w:r>
    </w:p>
    <w:p w:rsidR="00363354" w:rsidRPr="00ED3F98" w:rsidRDefault="00363354" w:rsidP="006152FA">
      <w:pPr>
        <w:pStyle w:val="a6"/>
        <w:numPr>
          <w:ilvl w:val="0"/>
          <w:numId w:val="25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63354" w:rsidRPr="00ED3F98" w:rsidRDefault="00363354" w:rsidP="006152FA">
      <w:pPr>
        <w:pStyle w:val="a6"/>
        <w:numPr>
          <w:ilvl w:val="0"/>
          <w:numId w:val="25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находить адекватную предложенной задаче физическую модель, разрешать</w:t>
      </w:r>
      <w:r w:rsidR="00FE185E"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Квантовые явления</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363354" w:rsidRPr="00ED3F98" w:rsidRDefault="00363354" w:rsidP="006152FA">
      <w:pPr>
        <w:pStyle w:val="a6"/>
        <w:numPr>
          <w:ilvl w:val="0"/>
          <w:numId w:val="25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w:t>
      </w:r>
      <w:r w:rsidR="00AF665D" w:rsidRPr="00ED3F98">
        <w:rPr>
          <w:rFonts w:ascii="Times New Roman" w:hAnsi="Times New Roman" w:cs="Times New Roman"/>
          <w:sz w:val="28"/>
          <w:szCs w:val="28"/>
        </w:rPr>
        <w:t xml:space="preserve"> </w:t>
      </w:r>
      <w:r w:rsidRPr="00ED3F98">
        <w:rPr>
          <w:rFonts w:ascii="Times New Roman" w:hAnsi="Times New Roman" w:cs="Times New Roman"/>
          <w:sz w:val="28"/>
          <w:szCs w:val="28"/>
        </w:rPr>
        <w:t>линейчатого спектра излучения атома;</w:t>
      </w:r>
    </w:p>
    <w:p w:rsidR="00363354" w:rsidRPr="00ED3F98" w:rsidRDefault="00363354" w:rsidP="006152FA">
      <w:pPr>
        <w:pStyle w:val="a6"/>
        <w:numPr>
          <w:ilvl w:val="0"/>
          <w:numId w:val="25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3354" w:rsidRPr="00ED3F98" w:rsidRDefault="00363354" w:rsidP="006152FA">
      <w:pPr>
        <w:pStyle w:val="a6"/>
        <w:numPr>
          <w:ilvl w:val="0"/>
          <w:numId w:val="25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63354" w:rsidRPr="00ED3F98" w:rsidRDefault="00363354" w:rsidP="006152FA">
      <w:pPr>
        <w:pStyle w:val="a6"/>
        <w:numPr>
          <w:ilvl w:val="0"/>
          <w:numId w:val="25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363354" w:rsidRPr="00ED3F98" w:rsidRDefault="00363354" w:rsidP="006152FA">
      <w:pPr>
        <w:pStyle w:val="a6"/>
        <w:numPr>
          <w:ilvl w:val="0"/>
          <w:numId w:val="25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63354" w:rsidRPr="00ED3F98" w:rsidRDefault="00363354" w:rsidP="006152FA">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363354" w:rsidRPr="00ED3F98" w:rsidRDefault="00363354" w:rsidP="006152FA">
      <w:pPr>
        <w:pStyle w:val="a6"/>
        <w:numPr>
          <w:ilvl w:val="0"/>
          <w:numId w:val="25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63354" w:rsidRPr="00ED3F98" w:rsidRDefault="00363354" w:rsidP="006152FA">
      <w:pPr>
        <w:pStyle w:val="a6"/>
        <w:numPr>
          <w:ilvl w:val="0"/>
          <w:numId w:val="25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соотносить энергию связи атомных ядер с дефектом массы;</w:t>
      </w:r>
    </w:p>
    <w:p w:rsidR="00363354" w:rsidRPr="00ED3F98" w:rsidRDefault="00363354" w:rsidP="006152FA">
      <w:pPr>
        <w:pStyle w:val="a6"/>
        <w:numPr>
          <w:ilvl w:val="0"/>
          <w:numId w:val="25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63354" w:rsidRPr="00ED3F98" w:rsidRDefault="00363354" w:rsidP="006152FA">
      <w:pPr>
        <w:pStyle w:val="a6"/>
        <w:numPr>
          <w:ilvl w:val="0"/>
          <w:numId w:val="25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Элементы астрономии</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363354" w:rsidRPr="00ED3F98" w:rsidRDefault="00363354" w:rsidP="006152FA">
      <w:pPr>
        <w:pStyle w:val="a6"/>
        <w:numPr>
          <w:ilvl w:val="0"/>
          <w:numId w:val="260"/>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63354" w:rsidRPr="00ED3F98" w:rsidRDefault="00363354" w:rsidP="006152FA">
      <w:pPr>
        <w:pStyle w:val="a6"/>
        <w:numPr>
          <w:ilvl w:val="0"/>
          <w:numId w:val="260"/>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различия между гелиоцентрической и</w:t>
      </w:r>
      <w:r w:rsidR="00B16B66" w:rsidRPr="00ED3F98">
        <w:rPr>
          <w:rFonts w:ascii="Times New Roman" w:hAnsi="Times New Roman" w:cs="Times New Roman"/>
          <w:sz w:val="28"/>
          <w:szCs w:val="28"/>
        </w:rPr>
        <w:t xml:space="preserve"> геоцентрической системами мира.</w:t>
      </w:r>
    </w:p>
    <w:p w:rsidR="00363354" w:rsidRPr="00ED3F98" w:rsidRDefault="00363354" w:rsidP="006152FA">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363354" w:rsidRPr="00ED3F98" w:rsidRDefault="00363354" w:rsidP="006152FA">
      <w:pPr>
        <w:pStyle w:val="a6"/>
        <w:numPr>
          <w:ilvl w:val="0"/>
          <w:numId w:val="26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63354" w:rsidRPr="00ED3F98" w:rsidRDefault="00363354" w:rsidP="006152FA">
      <w:pPr>
        <w:pStyle w:val="a6"/>
        <w:numPr>
          <w:ilvl w:val="0"/>
          <w:numId w:val="26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различать основные характеристики звезд (размер, цвет, температура</w:t>
      </w:r>
      <w:r w:rsidR="005520ED" w:rsidRPr="00ED3F98">
        <w:rPr>
          <w:rFonts w:ascii="Times New Roman" w:hAnsi="Times New Roman" w:cs="Times New Roman"/>
          <w:i/>
          <w:sz w:val="28"/>
          <w:szCs w:val="28"/>
        </w:rPr>
        <w:t>) </w:t>
      </w:r>
      <w:r w:rsidRPr="00ED3F98">
        <w:rPr>
          <w:rFonts w:ascii="Times New Roman" w:hAnsi="Times New Roman" w:cs="Times New Roman"/>
          <w:i/>
          <w:sz w:val="28"/>
          <w:szCs w:val="28"/>
        </w:rPr>
        <w:t>соотносить цвет звезды с ее температурой;</w:t>
      </w:r>
    </w:p>
    <w:p w:rsidR="00363354" w:rsidRPr="00ED3F98" w:rsidRDefault="00363354" w:rsidP="006152FA">
      <w:pPr>
        <w:pStyle w:val="a6"/>
        <w:numPr>
          <w:ilvl w:val="0"/>
          <w:numId w:val="26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различать гипотезы о происхождении Солнечной системы.</w:t>
      </w:r>
    </w:p>
    <w:p w:rsidR="00D80686" w:rsidRPr="00ED3F98" w:rsidRDefault="00D80686" w:rsidP="006152FA">
      <w:pPr>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p>
    <w:p w:rsidR="00B16B66" w:rsidRPr="00ED3F98" w:rsidRDefault="007E280B" w:rsidP="003A6C91">
      <w:pPr>
        <w:pStyle w:val="1"/>
        <w:keepNext w:val="0"/>
        <w:rPr>
          <w:szCs w:val="28"/>
        </w:rPr>
      </w:pPr>
      <w:bookmarkStart w:id="2431" w:name="_Toc409691641"/>
      <w:bookmarkStart w:id="2432" w:name="_Toc410653964"/>
      <w:bookmarkStart w:id="2433" w:name="_Toc414553150"/>
      <w:bookmarkStart w:id="2434" w:name="_Toc443481421"/>
      <w:r w:rsidRPr="00ED3F98">
        <w:rPr>
          <w:szCs w:val="28"/>
        </w:rPr>
        <w:t>1.2.5.14</w:t>
      </w:r>
      <w:r w:rsidR="00B16B66" w:rsidRPr="00ED3F98">
        <w:rPr>
          <w:szCs w:val="28"/>
        </w:rPr>
        <w:t>. Биология</w:t>
      </w:r>
      <w:bookmarkEnd w:id="2431"/>
      <w:bookmarkEnd w:id="2432"/>
      <w:bookmarkEnd w:id="2433"/>
      <w:bookmarkEnd w:id="2434"/>
    </w:p>
    <w:p w:rsidR="00F44D93" w:rsidRPr="00ED3F98" w:rsidRDefault="00F44D93" w:rsidP="006152FA">
      <w:pPr>
        <w:spacing w:after="0" w:line="240" w:lineRule="auto"/>
        <w:ind w:firstLine="709"/>
        <w:rPr>
          <w:rFonts w:ascii="Times New Roman" w:hAnsi="Times New Roman" w:cs="Times New Roman"/>
          <w:sz w:val="28"/>
          <w:szCs w:val="28"/>
        </w:rPr>
      </w:pPr>
    </w:p>
    <w:p w:rsidR="00037AE0" w:rsidRPr="00ED3F98" w:rsidRDefault="006152FA" w:rsidP="006152F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037AE0" w:rsidRPr="00ED3F98">
        <w:rPr>
          <w:rFonts w:ascii="Times New Roman" w:hAnsi="Times New Roman" w:cs="Times New Roman"/>
          <w:sz w:val="28"/>
          <w:szCs w:val="28"/>
        </w:rPr>
        <w:t>Предметные результаты по биологии:</w:t>
      </w:r>
    </w:p>
    <w:p w:rsidR="00037AE0" w:rsidRPr="00ED3F98" w:rsidRDefault="00037AE0" w:rsidP="006152FA">
      <w:pPr>
        <w:pStyle w:val="a6"/>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1</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37AE0" w:rsidRPr="00ED3F98" w:rsidRDefault="00037AE0" w:rsidP="006152FA">
      <w:pPr>
        <w:pStyle w:val="a6"/>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2</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r w:rsidR="00CA293E" w:rsidRPr="00ED3F98">
        <w:rPr>
          <w:rFonts w:ascii="Times New Roman" w:hAnsi="Times New Roman" w:cs="Times New Roman"/>
          <w:sz w:val="28"/>
          <w:szCs w:val="28"/>
        </w:rPr>
        <w:t>эко системной</w:t>
      </w:r>
      <w:r w:rsidRPr="00ED3F98">
        <w:rPr>
          <w:rFonts w:ascii="Times New Roman" w:hAnsi="Times New Roman" w:cs="Times New Roman"/>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037AE0" w:rsidRPr="00ED3F98" w:rsidRDefault="00037AE0" w:rsidP="006152FA">
      <w:pPr>
        <w:pStyle w:val="a6"/>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3</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37AE0" w:rsidRPr="00ED3F98" w:rsidRDefault="00037AE0" w:rsidP="006152FA">
      <w:pPr>
        <w:pStyle w:val="a6"/>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4</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037AE0" w:rsidRPr="00ED3F98" w:rsidRDefault="00037AE0" w:rsidP="006152FA">
      <w:pPr>
        <w:pStyle w:val="a6"/>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5</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37AE0" w:rsidRPr="00ED3F98" w:rsidRDefault="00037AE0" w:rsidP="006152FA">
      <w:pPr>
        <w:pStyle w:val="a6"/>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6</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16B66" w:rsidRPr="00ED3F98" w:rsidRDefault="006152FA"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 </w:t>
      </w:r>
      <w:r w:rsidR="00B16B66" w:rsidRPr="00ED3F98">
        <w:rPr>
          <w:rFonts w:ascii="Times New Roman" w:hAnsi="Times New Roman" w:cs="Times New Roman"/>
          <w:b/>
          <w:sz w:val="28"/>
          <w:szCs w:val="28"/>
        </w:rPr>
        <w:t xml:space="preserve">В результате изучения курса биологии в основной школе: </w:t>
      </w:r>
    </w:p>
    <w:p w:rsidR="00680729" w:rsidRPr="00ED3F98" w:rsidRDefault="006152FA"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 </w:t>
      </w:r>
      <w:r w:rsidR="00B16B66" w:rsidRPr="00ED3F98">
        <w:rPr>
          <w:rFonts w:ascii="Times New Roman" w:hAnsi="Times New Roman" w:cs="Times New Roman"/>
          <w:b/>
          <w:sz w:val="28"/>
          <w:szCs w:val="28"/>
        </w:rPr>
        <w:t xml:space="preserve">Выпускник научится </w:t>
      </w:r>
    </w:p>
    <w:p w:rsidR="00680729" w:rsidRPr="00ED3F98" w:rsidRDefault="00B16B66" w:rsidP="006152FA">
      <w:pPr>
        <w:pStyle w:val="a6"/>
        <w:numPr>
          <w:ilvl w:val="0"/>
          <w:numId w:val="262"/>
        </w:numPr>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 xml:space="preserve">пользоваться научными методами для распознания биологических проблем; </w:t>
      </w:r>
    </w:p>
    <w:p w:rsidR="00680729" w:rsidRPr="00ED3F98" w:rsidRDefault="00B16B66" w:rsidP="006152FA">
      <w:pPr>
        <w:pStyle w:val="a6"/>
        <w:numPr>
          <w:ilvl w:val="0"/>
          <w:numId w:val="26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давать научное объяснение биологическим фактам, процессам, явлениям, закономерностям, их роли в жизни организмов и человека;</w:t>
      </w:r>
    </w:p>
    <w:p w:rsidR="00680729" w:rsidRPr="00ED3F98" w:rsidRDefault="00B16B66" w:rsidP="006152FA">
      <w:pPr>
        <w:pStyle w:val="a6"/>
        <w:numPr>
          <w:ilvl w:val="0"/>
          <w:numId w:val="26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проводить наблюдения за живыми объектами, собственным организмом; </w:t>
      </w:r>
    </w:p>
    <w:p w:rsidR="00680729" w:rsidRPr="00ED3F98" w:rsidRDefault="00B16B66" w:rsidP="006152FA">
      <w:pPr>
        <w:pStyle w:val="a6"/>
        <w:numPr>
          <w:ilvl w:val="0"/>
          <w:numId w:val="26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биологические объекты, процессы и явления;</w:t>
      </w:r>
    </w:p>
    <w:p w:rsidR="00B16B66" w:rsidRPr="00ED3F98" w:rsidRDefault="00B16B66" w:rsidP="006152FA">
      <w:pPr>
        <w:pStyle w:val="a6"/>
        <w:numPr>
          <w:ilvl w:val="0"/>
          <w:numId w:val="26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ставить несложные биологические эксперименты и интерпретировать их результаты.</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Выпускник</w:t>
      </w:r>
      <w:r w:rsidRPr="00ED3F98">
        <w:rPr>
          <w:rFonts w:ascii="Times New Roman" w:hAnsi="Times New Roman" w:cs="Times New Roman"/>
          <w:b/>
          <w:sz w:val="28"/>
          <w:szCs w:val="28"/>
        </w:rPr>
        <w:t xml:space="preserve"> овладеет</w:t>
      </w:r>
      <w:r w:rsidR="00AF665D" w:rsidRPr="00ED3F98">
        <w:rPr>
          <w:rFonts w:ascii="Times New Roman" w:hAnsi="Times New Roman" w:cs="Times New Roman"/>
          <w:b/>
          <w:sz w:val="28"/>
          <w:szCs w:val="28"/>
        </w:rPr>
        <w:t xml:space="preserve"> </w:t>
      </w:r>
      <w:r w:rsidRPr="00ED3F98">
        <w:rPr>
          <w:rFonts w:ascii="Times New Roman" w:hAnsi="Times New Roman" w:cs="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Выпускник </w:t>
      </w:r>
      <w:r w:rsidRPr="00ED3F98">
        <w:rPr>
          <w:rFonts w:ascii="Times New Roman" w:hAnsi="Times New Roman" w:cs="Times New Roman"/>
          <w:b/>
          <w:sz w:val="28"/>
          <w:szCs w:val="28"/>
        </w:rPr>
        <w:t>освоит</w:t>
      </w:r>
      <w:r w:rsidRPr="00ED3F98">
        <w:rPr>
          <w:rFonts w:ascii="Times New Roman"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iCs/>
          <w:sz w:val="28"/>
          <w:szCs w:val="28"/>
        </w:rPr>
      </w:pPr>
      <w:r w:rsidRPr="00ED3F98">
        <w:rPr>
          <w:rFonts w:ascii="Times New Roman" w:hAnsi="Times New Roman" w:cs="Times New Roman"/>
          <w:iCs/>
          <w:sz w:val="28"/>
          <w:szCs w:val="28"/>
        </w:rPr>
        <w:t xml:space="preserve">Выпускник </w:t>
      </w:r>
      <w:r w:rsidRPr="00ED3F98">
        <w:rPr>
          <w:rFonts w:ascii="Times New Roman" w:hAnsi="Times New Roman" w:cs="Times New Roman"/>
          <w:b/>
          <w:iCs/>
          <w:sz w:val="28"/>
          <w:szCs w:val="28"/>
        </w:rPr>
        <w:t>приобретет</w:t>
      </w:r>
      <w:r w:rsidRPr="00ED3F98">
        <w:rPr>
          <w:rFonts w:ascii="Times New Roman" w:hAnsi="Times New Roman" w:cs="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E32646">
        <w:rPr>
          <w:rFonts w:ascii="Times New Roman" w:hAnsi="Times New Roman" w:cs="Times New Roman"/>
          <w:iCs/>
          <w:sz w:val="28"/>
          <w:szCs w:val="28"/>
        </w:rPr>
        <w:t xml:space="preserve"> </w:t>
      </w:r>
      <w:r w:rsidRPr="00ED3F98">
        <w:rPr>
          <w:rFonts w:ascii="Times New Roman" w:hAnsi="Times New Roman" w:cs="Times New Roman"/>
          <w:iCs/>
          <w:sz w:val="28"/>
          <w:szCs w:val="28"/>
        </w:rPr>
        <w:t>при выполнении учебных задач.</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B16B66" w:rsidRPr="00ED3F98" w:rsidRDefault="00B16B66" w:rsidP="006152FA">
      <w:pPr>
        <w:pStyle w:val="a6"/>
        <w:numPr>
          <w:ilvl w:val="0"/>
          <w:numId w:val="26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осознанно использовать знания основных правил поведения в природе и основ здорового образа жизни в быту;</w:t>
      </w:r>
    </w:p>
    <w:p w:rsidR="00B16B66" w:rsidRPr="00ED3F98" w:rsidRDefault="00B16B66" w:rsidP="006152FA">
      <w:pPr>
        <w:pStyle w:val="a6"/>
        <w:numPr>
          <w:ilvl w:val="0"/>
          <w:numId w:val="26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16B66" w:rsidRPr="00ED3F98" w:rsidRDefault="00B16B66" w:rsidP="006152FA">
      <w:pPr>
        <w:pStyle w:val="a6"/>
        <w:numPr>
          <w:ilvl w:val="0"/>
          <w:numId w:val="26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16B66" w:rsidRPr="00ED3F98" w:rsidRDefault="00B16B66" w:rsidP="006152FA">
      <w:pPr>
        <w:pStyle w:val="a6"/>
        <w:numPr>
          <w:ilvl w:val="0"/>
          <w:numId w:val="26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16B66" w:rsidRPr="00ED3F98" w:rsidRDefault="00B16B66" w:rsidP="006152FA">
      <w:pPr>
        <w:tabs>
          <w:tab w:val="center" w:pos="4904"/>
        </w:tabs>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Живые организмы</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процессов, характерных для живых организмов;</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аргументировать, приводить доказательства родства различных таксонов растений, животных, грибов и бактерий;</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осуществлять классификацию биологических объектов (растений, животных, бактерий, грибов</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на основе определения их принадлежности к определенной систематической группе;</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выявлять</w:t>
      </w:r>
      <w:r w:rsidR="00AF665D" w:rsidRPr="00ED3F98">
        <w:rPr>
          <w:rFonts w:ascii="Times New Roman" w:hAnsi="Times New Roman" w:cs="Times New Roman"/>
          <w:sz w:val="28"/>
          <w:szCs w:val="28"/>
        </w:rPr>
        <w:t xml:space="preserve"> </w:t>
      </w:r>
      <w:r w:rsidRPr="00ED3F98">
        <w:rPr>
          <w:rFonts w:ascii="Times New Roman" w:hAnsi="Times New Roman" w:cs="Times New Roman"/>
          <w:sz w:val="28"/>
          <w:szCs w:val="28"/>
        </w:rPr>
        <w:t>примеры</w:t>
      </w:r>
      <w:r w:rsidR="00AF665D" w:rsidRPr="00ED3F98">
        <w:rPr>
          <w:rFonts w:ascii="Times New Roman" w:hAnsi="Times New Roman" w:cs="Times New Roman"/>
          <w:sz w:val="28"/>
          <w:szCs w:val="28"/>
        </w:rPr>
        <w:t xml:space="preserve"> </w:t>
      </w:r>
      <w:r w:rsidRPr="00ED3F98">
        <w:rPr>
          <w:rFonts w:ascii="Times New Roman" w:hAnsi="Times New Roman" w:cs="Times New Roman"/>
          <w:sz w:val="28"/>
          <w:szCs w:val="28"/>
        </w:rPr>
        <w:t>и раскрывать сущность приспособленности организмов к среде обитания;</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w:t>
      </w:r>
      <w:r w:rsidR="00AF665D" w:rsidRPr="00ED3F98">
        <w:rPr>
          <w:rFonts w:ascii="Times New Roman" w:hAnsi="Times New Roman" w:cs="Times New Roman"/>
          <w:sz w:val="28"/>
          <w:szCs w:val="28"/>
        </w:rPr>
        <w:t xml:space="preserve"> </w:t>
      </w:r>
      <w:r w:rsidRPr="00ED3F98">
        <w:rPr>
          <w:rFonts w:ascii="Times New Roman" w:hAnsi="Times New Roman" w:cs="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методы биологической науки:</w:t>
      </w:r>
      <w:r w:rsidR="001A2249">
        <w:rPr>
          <w:rFonts w:ascii="Times New Roman" w:hAnsi="Times New Roman" w:cs="Times New Roman"/>
          <w:sz w:val="28"/>
          <w:szCs w:val="28"/>
        </w:rPr>
        <w:t xml:space="preserve"> </w:t>
      </w:r>
      <w:r w:rsidRPr="00ED3F98">
        <w:rPr>
          <w:rFonts w:ascii="Times New Roman" w:hAnsi="Times New Roman" w:cs="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B16B66" w:rsidRPr="00ED3F98" w:rsidRDefault="00E17472"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472">
        <w:rPr>
          <w:rFonts w:ascii="Times New Roman" w:hAnsi="Times New Roman" w:cs="Times New Roman"/>
          <w:sz w:val="28"/>
          <w:szCs w:val="28"/>
          <w:rPrChange w:id="2435" w:author="Надежда" w:date="2018-08-21T11:15:00Z">
            <w:rPr>
              <w:rFonts w:ascii="Times New Roman" w:hAnsi="Times New Roman" w:cs="Times New Roman"/>
              <w:color w:val="000000"/>
              <w:sz w:val="28"/>
              <w:szCs w:val="28"/>
              <w:shd w:val="clear" w:color="auto" w:fill="FFFFFF"/>
            </w:rPr>
          </w:rPrChange>
        </w:rPr>
        <w:t>знать и аргументировать основные правила поведения в природе;</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и оценивать последствия деятельности человека в природе;</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B16B66" w:rsidRPr="00ED3F98" w:rsidRDefault="00B16B66" w:rsidP="006152FA">
      <w:pPr>
        <w:pStyle w:val="a6"/>
        <w:numPr>
          <w:ilvl w:val="0"/>
          <w:numId w:val="26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знать и соблюдать правила работы в кабинете биологии.</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B16B66" w:rsidRPr="00ED3F98" w:rsidRDefault="00B16B66" w:rsidP="006152FA">
      <w:pPr>
        <w:pStyle w:val="a6"/>
        <w:numPr>
          <w:ilvl w:val="0"/>
          <w:numId w:val="26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16B66" w:rsidRPr="00ED3F98" w:rsidRDefault="00B16B66" w:rsidP="006152FA">
      <w:pPr>
        <w:pStyle w:val="a6"/>
        <w:numPr>
          <w:ilvl w:val="0"/>
          <w:numId w:val="26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16B66" w:rsidRPr="00ED3F98" w:rsidRDefault="00B16B66" w:rsidP="006152FA">
      <w:pPr>
        <w:pStyle w:val="a6"/>
        <w:numPr>
          <w:ilvl w:val="0"/>
          <w:numId w:val="26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16B66" w:rsidRPr="00ED3F98" w:rsidRDefault="00B16B66" w:rsidP="006152FA">
      <w:pPr>
        <w:pStyle w:val="a6"/>
        <w:numPr>
          <w:ilvl w:val="0"/>
          <w:numId w:val="26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ориентироваться в системе моральных норм и ценностей по отношению к объектам живой природы (признание высокой ценности жизни во </w:t>
      </w:r>
      <w:r w:rsidRPr="00ED3F98">
        <w:rPr>
          <w:rFonts w:ascii="Times New Roman" w:hAnsi="Times New Roman" w:cs="Times New Roman"/>
          <w:i/>
          <w:sz w:val="28"/>
          <w:szCs w:val="28"/>
        </w:rPr>
        <w:lastRenderedPageBreak/>
        <w:t>всех ее проявлениях, экологическое сознание, эмоционально-ценностное отношение к объектам живой природы);</w:t>
      </w:r>
    </w:p>
    <w:p w:rsidR="00B16B66" w:rsidRPr="00ED3F98" w:rsidRDefault="00B16B66" w:rsidP="006152FA">
      <w:pPr>
        <w:pStyle w:val="a6"/>
        <w:numPr>
          <w:ilvl w:val="0"/>
          <w:numId w:val="26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16B66" w:rsidRPr="00ED3F98" w:rsidRDefault="00B16B66" w:rsidP="006152FA">
      <w:pPr>
        <w:pStyle w:val="a6"/>
        <w:numPr>
          <w:ilvl w:val="0"/>
          <w:numId w:val="26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16B66" w:rsidRPr="00ED3F98" w:rsidRDefault="00B16B66" w:rsidP="006152FA">
      <w:pPr>
        <w:pStyle w:val="a6"/>
        <w:numPr>
          <w:ilvl w:val="0"/>
          <w:numId w:val="26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w:t>
      </w:r>
      <w:r w:rsidRPr="00ED3F98">
        <w:rPr>
          <w:rFonts w:ascii="Times New Roman" w:hAnsi="Times New Roman" w:cs="Times New Roman"/>
          <w:sz w:val="28"/>
          <w:szCs w:val="28"/>
        </w:rPr>
        <w:t xml:space="preserve"> </w:t>
      </w:r>
      <w:r w:rsidRPr="00ED3F98">
        <w:rPr>
          <w:rFonts w:ascii="Times New Roman" w:hAnsi="Times New Roman" w:cs="Times New Roman"/>
          <w:i/>
          <w:sz w:val="28"/>
          <w:szCs w:val="28"/>
        </w:rPr>
        <w:t xml:space="preserve">окружающих и адекватно оценивать собственный вклад в деятельность группы. </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Человек и его здоровье</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процессов жизнедеятельности, характерных для организма человека;</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аргументировать, приводить доказательства отличий человека от животных;</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выявлять</w:t>
      </w:r>
      <w:r w:rsidR="00AF665D" w:rsidRPr="00ED3F98">
        <w:rPr>
          <w:rFonts w:ascii="Times New Roman" w:hAnsi="Times New Roman" w:cs="Times New Roman"/>
          <w:sz w:val="28"/>
          <w:szCs w:val="28"/>
        </w:rPr>
        <w:t xml:space="preserve"> </w:t>
      </w:r>
      <w:r w:rsidRPr="00ED3F98">
        <w:rPr>
          <w:rFonts w:ascii="Times New Roman" w:hAnsi="Times New Roman" w:cs="Times New Roman"/>
          <w:sz w:val="28"/>
          <w:szCs w:val="28"/>
        </w:rPr>
        <w:t>примеры</w:t>
      </w:r>
      <w:r w:rsidR="00AF665D" w:rsidRPr="00ED3F98">
        <w:rPr>
          <w:rFonts w:ascii="Times New Roman" w:hAnsi="Times New Roman" w:cs="Times New Roman"/>
          <w:sz w:val="28"/>
          <w:szCs w:val="28"/>
        </w:rPr>
        <w:t xml:space="preserve"> </w:t>
      </w:r>
      <w:r w:rsidRPr="00ED3F98">
        <w:rPr>
          <w:rFonts w:ascii="Times New Roman" w:hAnsi="Times New Roman" w:cs="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w:t>
      </w:r>
      <w:r w:rsidR="00AF665D" w:rsidRPr="00ED3F98">
        <w:rPr>
          <w:rFonts w:ascii="Times New Roman" w:hAnsi="Times New Roman" w:cs="Times New Roman"/>
          <w:sz w:val="28"/>
          <w:szCs w:val="28"/>
        </w:rPr>
        <w:t xml:space="preserve"> </w:t>
      </w:r>
      <w:r w:rsidRPr="00ED3F98">
        <w:rPr>
          <w:rFonts w:ascii="Times New Roman" w:hAnsi="Times New Roman" w:cs="Times New Roman"/>
          <w:sz w:val="28"/>
          <w:szCs w:val="28"/>
        </w:rPr>
        <w:t>по внешнему виду, схемам и описаниям реальные биологические объекты (клетки, ткани органы, системы органов</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или их изображения, выявлять отличительные признаки биологических объектов;</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методы биологической науки:</w:t>
      </w:r>
      <w:r w:rsidR="00E32646">
        <w:rPr>
          <w:rFonts w:ascii="Times New Roman" w:hAnsi="Times New Roman" w:cs="Times New Roman"/>
          <w:sz w:val="28"/>
          <w:szCs w:val="28"/>
        </w:rPr>
        <w:t xml:space="preserve"> </w:t>
      </w:r>
      <w:r w:rsidRPr="00ED3F98">
        <w:rPr>
          <w:rFonts w:ascii="Times New Roman" w:hAnsi="Times New Roman" w:cs="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анализировать и оценивать влияние факторов риска на здоровье человека;</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и использовать приемы оказания первой помощи;</w:t>
      </w:r>
    </w:p>
    <w:p w:rsidR="00B16B66" w:rsidRPr="00ED3F98" w:rsidRDefault="00B16B66" w:rsidP="006152FA">
      <w:pPr>
        <w:pStyle w:val="a6"/>
        <w:numPr>
          <w:ilvl w:val="0"/>
          <w:numId w:val="267"/>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знать и соблюдать правила работы в кабинете биологии.</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B16B66" w:rsidRPr="00ED3F98" w:rsidRDefault="00B16B66" w:rsidP="006152FA">
      <w:pPr>
        <w:pStyle w:val="a6"/>
        <w:numPr>
          <w:ilvl w:val="0"/>
          <w:numId w:val="26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16B66" w:rsidRPr="00ED3F98" w:rsidRDefault="00B16B66" w:rsidP="006152FA">
      <w:pPr>
        <w:pStyle w:val="a6"/>
        <w:numPr>
          <w:ilvl w:val="0"/>
          <w:numId w:val="26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i/>
          <w:sz w:val="28"/>
          <w:szCs w:val="28"/>
        </w:rPr>
      </w:pPr>
      <w:r w:rsidRPr="00ED3F98">
        <w:rPr>
          <w:rFonts w:ascii="Times New Roman" w:hAnsi="Times New Roman" w:cs="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16B66" w:rsidRPr="00ED3F98" w:rsidRDefault="00B16B66" w:rsidP="006152FA">
      <w:pPr>
        <w:pStyle w:val="a6"/>
        <w:numPr>
          <w:ilvl w:val="0"/>
          <w:numId w:val="26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B16B66" w:rsidRPr="00ED3F98" w:rsidRDefault="00B16B66" w:rsidP="006152FA">
      <w:pPr>
        <w:pStyle w:val="a6"/>
        <w:numPr>
          <w:ilvl w:val="0"/>
          <w:numId w:val="26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16B66" w:rsidRPr="00ED3F98" w:rsidRDefault="00B16B66" w:rsidP="006152FA">
      <w:pPr>
        <w:pStyle w:val="a6"/>
        <w:numPr>
          <w:ilvl w:val="0"/>
          <w:numId w:val="26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6B66" w:rsidRPr="00ED3F98" w:rsidRDefault="00B16B66" w:rsidP="006152FA">
      <w:pPr>
        <w:pStyle w:val="a6"/>
        <w:numPr>
          <w:ilvl w:val="0"/>
          <w:numId w:val="26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16B66" w:rsidRPr="00ED3F98" w:rsidRDefault="00B16B66" w:rsidP="006152FA">
      <w:pPr>
        <w:pStyle w:val="a6"/>
        <w:numPr>
          <w:ilvl w:val="0"/>
          <w:numId w:val="26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i/>
          <w:sz w:val="28"/>
          <w:szCs w:val="28"/>
        </w:rPr>
      </w:pPr>
      <w:r w:rsidRPr="00ED3F98">
        <w:rPr>
          <w:rFonts w:ascii="Times New Roman" w:hAnsi="Times New Roman" w:cs="Times New Roman"/>
          <w:i/>
          <w:sz w:val="28"/>
          <w:szCs w:val="28"/>
        </w:rPr>
        <w:t xml:space="preserve">работать в группе сверстников при решении </w:t>
      </w:r>
      <w:r w:rsidR="004C7DD8" w:rsidRPr="00ED3F98">
        <w:rPr>
          <w:rFonts w:ascii="Times New Roman" w:hAnsi="Times New Roman" w:cs="Times New Roman"/>
          <w:i/>
          <w:sz w:val="28"/>
          <w:szCs w:val="28"/>
        </w:rPr>
        <w:t>познавательных задач,</w:t>
      </w:r>
      <w:r w:rsidRPr="00ED3F98">
        <w:rPr>
          <w:rFonts w:ascii="Times New Roman" w:hAnsi="Times New Roman" w:cs="Times New Roman"/>
          <w:i/>
          <w:sz w:val="28"/>
          <w:szCs w:val="28"/>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Общие биологические закономерности</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E17472">
        <w:rPr>
          <w:rFonts w:ascii="Times New Roman" w:hAnsi="Times New Roman" w:cs="Times New Roman"/>
          <w:sz w:val="28"/>
          <w:szCs w:val="28"/>
          <w:rPrChange w:id="2436" w:author="Надежда" w:date="2018-08-21T11:15:00Z">
            <w:rPr>
              <w:rFonts w:ascii="Times New Roman" w:hAnsi="Times New Roman" w:cs="Times New Roman"/>
              <w:color w:val="000000"/>
              <w:sz w:val="28"/>
              <w:szCs w:val="28"/>
              <w:shd w:val="clear" w:color="auto" w:fill="FFFFFF"/>
            </w:rPr>
          </w:rPrChange>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E17472">
        <w:rPr>
          <w:rFonts w:ascii="Times New Roman" w:hAnsi="Times New Roman" w:cs="Times New Roman"/>
          <w:sz w:val="28"/>
          <w:szCs w:val="28"/>
          <w:rPrChange w:id="2437" w:author="Надежда" w:date="2018-08-21T11:15:00Z">
            <w:rPr>
              <w:rFonts w:ascii="Times New Roman" w:hAnsi="Times New Roman" w:cs="Times New Roman"/>
              <w:color w:val="000000"/>
              <w:sz w:val="28"/>
              <w:szCs w:val="28"/>
              <w:shd w:val="clear" w:color="auto" w:fill="FFFFFF"/>
            </w:rPr>
          </w:rPrChange>
        </w:rPr>
        <w:t>аргументировать, приводить доказательства необходимости защиты окружающей среды;</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43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439" w:author="Надежда" w:date="2018-08-21T11:15:00Z">
            <w:rPr>
              <w:rFonts w:ascii="Times New Roman" w:hAnsi="Times New Roman" w:cs="Times New Roman"/>
              <w:color w:val="000000"/>
              <w:sz w:val="28"/>
              <w:szCs w:val="28"/>
              <w:shd w:val="clear" w:color="auto" w:fill="FFFFFF"/>
            </w:rPr>
          </w:rPrChange>
        </w:rPr>
        <w:t>аргументировать, приводить доказательства зависимости здоровья человека от состояния окружающей среды;</w:t>
      </w:r>
    </w:p>
    <w:p w:rsidR="00B16B66" w:rsidRPr="00ED3F98" w:rsidRDefault="00B16B66"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440" w:author="Надежда" w:date="2018-08-21T11:15:00Z">
            <w:rPr>
              <w:rFonts w:ascii="Times New Roman" w:hAnsi="Times New Roman" w:cs="Times New Roman"/>
              <w:color w:val="000000"/>
              <w:sz w:val="28"/>
              <w:szCs w:val="28"/>
            </w:rPr>
          </w:rPrChange>
        </w:rPr>
      </w:pPr>
      <w:r w:rsidRPr="00ED3F98">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44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442" w:author="Надежда" w:date="2018-08-21T11:15:00Z">
            <w:rPr>
              <w:rFonts w:ascii="Times New Roman" w:hAnsi="Times New Roman" w:cs="Times New Roman"/>
              <w:color w:val="000000"/>
              <w:sz w:val="28"/>
              <w:szCs w:val="28"/>
              <w:shd w:val="clear" w:color="auto" w:fill="FFFFFF"/>
            </w:rPr>
          </w:rPrChange>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472">
        <w:rPr>
          <w:rFonts w:ascii="Times New Roman" w:hAnsi="Times New Roman" w:cs="Times New Roman"/>
          <w:sz w:val="28"/>
          <w:szCs w:val="28"/>
          <w:rPrChange w:id="2443" w:author="Надежда" w:date="2018-08-21T11:15:00Z">
            <w:rPr>
              <w:rFonts w:ascii="Times New Roman" w:hAnsi="Times New Roman" w:cs="Times New Roman"/>
              <w:color w:val="000000"/>
              <w:sz w:val="28"/>
              <w:szCs w:val="28"/>
              <w:shd w:val="clear" w:color="auto" w:fill="FFFFFF"/>
            </w:rPr>
          </w:rPrChange>
        </w:rPr>
        <w:t>объяснять общность происхождения и эволюции организмов на основе сопоставления особенностей их строения и функционирования;</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472">
        <w:rPr>
          <w:rFonts w:ascii="Times New Roman" w:hAnsi="Times New Roman" w:cs="Times New Roman"/>
          <w:sz w:val="28"/>
          <w:szCs w:val="28"/>
          <w:rPrChange w:id="2444" w:author="Надежда" w:date="2018-08-21T11:15:00Z">
            <w:rPr>
              <w:rFonts w:ascii="Times New Roman" w:hAnsi="Times New Roman" w:cs="Times New Roman"/>
              <w:color w:val="000000"/>
              <w:sz w:val="28"/>
              <w:szCs w:val="28"/>
              <w:shd w:val="clear" w:color="auto" w:fill="FFFFFF"/>
            </w:rPr>
          </w:rPrChange>
        </w:rPr>
        <w:lastRenderedPageBreak/>
        <w:t>объяснять механизмы наследственности и изменчивости, возникновения приспособленности, процесс видообразования;</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472">
        <w:rPr>
          <w:rFonts w:ascii="Times New Roman" w:hAnsi="Times New Roman" w:cs="Times New Roman"/>
          <w:sz w:val="28"/>
          <w:szCs w:val="28"/>
          <w:rPrChange w:id="2445" w:author="Надежда" w:date="2018-08-21T11:15:00Z">
            <w:rPr>
              <w:rFonts w:ascii="Times New Roman" w:hAnsi="Times New Roman" w:cs="Times New Roman"/>
              <w:color w:val="000000"/>
              <w:sz w:val="28"/>
              <w:szCs w:val="28"/>
              <w:shd w:val="clear" w:color="auto" w:fill="FFFFFF"/>
            </w:rPr>
          </w:rPrChange>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446"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447" w:author="Надежда" w:date="2018-08-21T11:15:00Z">
            <w:rPr>
              <w:rFonts w:ascii="Times New Roman" w:hAnsi="Times New Roman" w:cs="Times New Roman"/>
              <w:color w:val="000000"/>
              <w:sz w:val="28"/>
              <w:szCs w:val="28"/>
              <w:shd w:val="clear" w:color="auto" w:fill="FFFFFF"/>
            </w:rPr>
          </w:rPrChange>
        </w:rPr>
        <w:t xml:space="preserve">сравнивать биологические объекты, процессы; делать выводы и умозаключения на основе сравнения; </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472">
        <w:rPr>
          <w:rFonts w:ascii="Times New Roman" w:hAnsi="Times New Roman" w:cs="Times New Roman"/>
          <w:sz w:val="28"/>
          <w:szCs w:val="28"/>
          <w:rPrChange w:id="2448" w:author="Надежда" w:date="2018-08-21T11:15:00Z">
            <w:rPr>
              <w:rFonts w:ascii="Times New Roman" w:hAnsi="Times New Roman" w:cs="Times New Roman"/>
              <w:color w:val="000000"/>
              <w:sz w:val="28"/>
              <w:szCs w:val="28"/>
              <w:shd w:val="clear" w:color="auto" w:fill="FFFFFF"/>
            </w:rPr>
          </w:rPrChange>
        </w:rPr>
        <w:t>устанавливать взаимосвязи между особенностями строения и функциями органов и систем органов;</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449"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450" w:author="Надежда" w:date="2018-08-21T11:15:00Z">
            <w:rPr>
              <w:rFonts w:ascii="Times New Roman" w:hAnsi="Times New Roman" w:cs="Times New Roman"/>
              <w:color w:val="000000"/>
              <w:sz w:val="28"/>
              <w:szCs w:val="28"/>
              <w:shd w:val="clear" w:color="auto" w:fill="FFFFFF"/>
            </w:rPr>
          </w:rPrChange>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45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452" w:author="Надежда" w:date="2018-08-21T11:15:00Z">
            <w:rPr>
              <w:rFonts w:ascii="Times New Roman" w:hAnsi="Times New Roman" w:cs="Times New Roman"/>
              <w:color w:val="000000"/>
              <w:sz w:val="28"/>
              <w:szCs w:val="28"/>
              <w:shd w:val="clear" w:color="auto" w:fill="FFFFFF"/>
            </w:rPr>
          </w:rPrChange>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16B66" w:rsidRPr="00ED3F98" w:rsidRDefault="00E17472"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472">
        <w:rPr>
          <w:rFonts w:ascii="Times New Roman" w:hAnsi="Times New Roman" w:cs="Times New Roman"/>
          <w:sz w:val="28"/>
          <w:szCs w:val="28"/>
          <w:rPrChange w:id="2453" w:author="Надежда" w:date="2018-08-21T11:15:00Z">
            <w:rPr>
              <w:rFonts w:ascii="Times New Roman" w:hAnsi="Times New Roman" w:cs="Times New Roman"/>
              <w:color w:val="000000"/>
              <w:sz w:val="28"/>
              <w:szCs w:val="28"/>
              <w:shd w:val="clear" w:color="auto" w:fill="FFFFFF"/>
            </w:rPr>
          </w:rPrChange>
        </w:rPr>
        <w:t>описывать и использовать приемы выращивания и размножения культурных растений и домашних животных, ухода за ними в агроценозах;</w:t>
      </w:r>
    </w:p>
    <w:p w:rsidR="00B16B66" w:rsidRPr="00ED3F98" w:rsidRDefault="00B16B66" w:rsidP="006152FA">
      <w:pPr>
        <w:pStyle w:val="a6"/>
        <w:numPr>
          <w:ilvl w:val="0"/>
          <w:numId w:val="26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16B66" w:rsidRPr="00ED3F98" w:rsidRDefault="00E17472" w:rsidP="006152FA">
      <w:pPr>
        <w:pStyle w:val="a6"/>
        <w:numPr>
          <w:ilvl w:val="0"/>
          <w:numId w:val="270"/>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472">
        <w:rPr>
          <w:rFonts w:ascii="Times New Roman" w:hAnsi="Times New Roman" w:cs="Times New Roman"/>
          <w:sz w:val="28"/>
          <w:szCs w:val="28"/>
          <w:rPrChange w:id="2454" w:author="Надежда" w:date="2018-08-21T11:15:00Z">
            <w:rPr>
              <w:rFonts w:ascii="Times New Roman" w:hAnsi="Times New Roman" w:cs="Times New Roman"/>
              <w:color w:val="000000"/>
              <w:sz w:val="28"/>
              <w:szCs w:val="28"/>
              <w:shd w:val="clear" w:color="auto" w:fill="FFFFFF"/>
            </w:rPr>
          </w:rPrChange>
        </w:rPr>
        <w:t>знать и соблюдать правила работы в кабинете биологии.</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B16B66" w:rsidRPr="00ED3F98" w:rsidRDefault="00B16B66" w:rsidP="006152FA">
      <w:pPr>
        <w:pStyle w:val="a6"/>
        <w:numPr>
          <w:ilvl w:val="0"/>
          <w:numId w:val="27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ED3F98">
        <w:rPr>
          <w:rFonts w:ascii="Times New Roman" w:hAnsi="Times New Roman" w:cs="Times New Roman"/>
          <w:i/>
          <w:iCs/>
          <w:sz w:val="28"/>
          <w:szCs w:val="28"/>
        </w:rPr>
        <w:t>;</w:t>
      </w:r>
    </w:p>
    <w:p w:rsidR="00B16B66" w:rsidRPr="00ED3F98" w:rsidRDefault="00B16B66" w:rsidP="006152FA">
      <w:pPr>
        <w:pStyle w:val="a6"/>
        <w:numPr>
          <w:ilvl w:val="0"/>
          <w:numId w:val="27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i/>
          <w:sz w:val="28"/>
          <w:szCs w:val="28"/>
        </w:rPr>
      </w:pPr>
      <w:r w:rsidRPr="00ED3F98">
        <w:rPr>
          <w:rFonts w:ascii="Times New Roman"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6B66" w:rsidRPr="00ED3F98" w:rsidRDefault="00B16B66" w:rsidP="006152FA">
      <w:pPr>
        <w:pStyle w:val="a6"/>
        <w:numPr>
          <w:ilvl w:val="0"/>
          <w:numId w:val="27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i/>
          <w:sz w:val="28"/>
          <w:szCs w:val="28"/>
        </w:rPr>
      </w:pPr>
      <w:r w:rsidRPr="00ED3F98">
        <w:rPr>
          <w:rFonts w:ascii="Times New Roman" w:hAnsi="Times New Roman" w:cs="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16B66" w:rsidRPr="00ED3F98" w:rsidRDefault="00B16B66" w:rsidP="006152FA">
      <w:pPr>
        <w:pStyle w:val="a6"/>
        <w:numPr>
          <w:ilvl w:val="0"/>
          <w:numId w:val="27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16B66" w:rsidRPr="00ED3F98" w:rsidRDefault="00B16B66" w:rsidP="006152FA">
      <w:pPr>
        <w:pStyle w:val="a6"/>
        <w:numPr>
          <w:ilvl w:val="0"/>
          <w:numId w:val="27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16B66" w:rsidRPr="00ED3F98" w:rsidRDefault="00B16B66" w:rsidP="006152FA">
      <w:pPr>
        <w:pStyle w:val="a6"/>
        <w:numPr>
          <w:ilvl w:val="0"/>
          <w:numId w:val="27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работать в группе сверстников при решении </w:t>
      </w:r>
      <w:r w:rsidR="004C7DD8" w:rsidRPr="00ED3F98">
        <w:rPr>
          <w:rFonts w:ascii="Times New Roman" w:hAnsi="Times New Roman" w:cs="Times New Roman"/>
          <w:i/>
          <w:sz w:val="28"/>
          <w:szCs w:val="28"/>
        </w:rPr>
        <w:t>познавательных задач,</w:t>
      </w:r>
      <w:r w:rsidRPr="00ED3F98">
        <w:rPr>
          <w:rFonts w:ascii="Times New Roman" w:hAnsi="Times New Roman" w:cs="Times New Roman"/>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83963" w:rsidRPr="00ED3F98" w:rsidDel="0053761C" w:rsidRDefault="00A83963" w:rsidP="006152FA">
      <w:pPr>
        <w:tabs>
          <w:tab w:val="left" w:pos="993"/>
        </w:tabs>
        <w:autoSpaceDE w:val="0"/>
        <w:autoSpaceDN w:val="0"/>
        <w:adjustRightInd w:val="0"/>
        <w:spacing w:after="0" w:line="240" w:lineRule="auto"/>
        <w:ind w:firstLine="709"/>
        <w:jc w:val="both"/>
        <w:rPr>
          <w:del w:id="2455" w:author="administrator" w:date="2019-02-13T10:54:00Z"/>
          <w:rFonts w:ascii="Times New Roman" w:hAnsi="Times New Roman" w:cs="Times New Roman"/>
          <w:b/>
          <w:i/>
          <w:sz w:val="28"/>
          <w:szCs w:val="28"/>
        </w:rPr>
      </w:pPr>
    </w:p>
    <w:p w:rsidR="00B16B66" w:rsidRPr="00ED3F98" w:rsidRDefault="007E280B" w:rsidP="003A6C91">
      <w:pPr>
        <w:pStyle w:val="1"/>
        <w:keepNext w:val="0"/>
        <w:rPr>
          <w:szCs w:val="28"/>
        </w:rPr>
      </w:pPr>
      <w:bookmarkStart w:id="2456" w:name="_Toc409691642"/>
      <w:bookmarkStart w:id="2457" w:name="_Toc410653965"/>
      <w:bookmarkStart w:id="2458" w:name="_Toc414553151"/>
      <w:bookmarkStart w:id="2459" w:name="_Toc443481422"/>
      <w:r w:rsidRPr="00ED3F98">
        <w:rPr>
          <w:szCs w:val="28"/>
        </w:rPr>
        <w:t>1.2.5.15</w:t>
      </w:r>
      <w:r w:rsidR="00B16B66" w:rsidRPr="00ED3F98">
        <w:rPr>
          <w:szCs w:val="28"/>
        </w:rPr>
        <w:t>. Химия</w:t>
      </w:r>
      <w:bookmarkEnd w:id="2456"/>
      <w:bookmarkEnd w:id="2457"/>
      <w:bookmarkEnd w:id="2458"/>
      <w:bookmarkEnd w:id="2459"/>
    </w:p>
    <w:p w:rsidR="00F44D93" w:rsidRPr="00ED3F98" w:rsidRDefault="00F44D93" w:rsidP="006152FA">
      <w:pPr>
        <w:spacing w:after="0" w:line="240" w:lineRule="auto"/>
        <w:ind w:firstLine="709"/>
        <w:rPr>
          <w:rFonts w:ascii="Times New Roman" w:hAnsi="Times New Roman" w:cs="Times New Roman"/>
          <w:sz w:val="28"/>
          <w:szCs w:val="28"/>
        </w:rPr>
      </w:pPr>
    </w:p>
    <w:p w:rsidR="00037AE0" w:rsidRPr="00ED3F98" w:rsidRDefault="00037AE0" w:rsidP="006152FA">
      <w:pPr>
        <w:spacing w:after="0" w:line="240" w:lineRule="auto"/>
        <w:ind w:firstLine="709"/>
        <w:rPr>
          <w:rFonts w:ascii="Times New Roman" w:hAnsi="Times New Roman" w:cs="Times New Roman"/>
          <w:sz w:val="28"/>
          <w:szCs w:val="28"/>
          <w:lang w:eastAsia="en-US"/>
        </w:rPr>
      </w:pPr>
      <w:r w:rsidRPr="00ED3F98">
        <w:rPr>
          <w:rFonts w:ascii="Times New Roman" w:hAnsi="Times New Roman" w:cs="Times New Roman"/>
          <w:sz w:val="28"/>
          <w:szCs w:val="28"/>
          <w:lang w:eastAsia="en-US"/>
        </w:rPr>
        <w:t>Предметные результаты по химии:</w:t>
      </w:r>
    </w:p>
    <w:p w:rsidR="00E17472" w:rsidRPr="00E17472" w:rsidRDefault="00E17472">
      <w:pPr>
        <w:spacing w:after="0" w:line="240" w:lineRule="auto"/>
        <w:ind w:firstLine="709"/>
        <w:jc w:val="both"/>
        <w:rPr>
          <w:ins w:id="2460" w:author="administrator" w:date="2019-02-07T14:23:00Z"/>
          <w:rFonts w:ascii="Times New Roman" w:hAnsi="Times New Roman" w:cs="Times New Roman"/>
          <w:sz w:val="28"/>
          <w:szCs w:val="28"/>
          <w:rPrChange w:id="2461" w:author="administrator" w:date="2019-02-07T14:23:00Z">
            <w:rPr>
              <w:ins w:id="2462" w:author="administrator" w:date="2019-02-07T14:23:00Z"/>
              <w:rFonts w:ascii="Times New Roman" w:hAnsi="Times New Roman" w:cs="Times New Roman"/>
              <w:sz w:val="24"/>
            </w:rPr>
          </w:rPrChange>
        </w:rPr>
        <w:pPrChange w:id="2463" w:author="administrator" w:date="2019-02-07T14:23:00Z">
          <w:pPr>
            <w:jc w:val="both"/>
          </w:pPr>
        </w:pPrChange>
      </w:pPr>
      <w:ins w:id="2464" w:author="administrator" w:date="2019-02-07T14:23:00Z">
        <w:r w:rsidRPr="00E17472">
          <w:rPr>
            <w:rFonts w:ascii="Times New Roman" w:hAnsi="Times New Roman" w:cs="Times New Roman"/>
            <w:sz w:val="28"/>
            <w:szCs w:val="28"/>
            <w:rPrChange w:id="2465" w:author="administrator" w:date="2019-02-07T14:23:00Z">
              <w:rPr>
                <w:rFonts w:ascii="Times New Roman" w:hAnsi="Times New Roman" w:cs="Times New Roman"/>
                <w:sz w:val="24"/>
                <w:szCs w:val="34"/>
                <w:shd w:val="clear" w:color="auto" w:fill="FFFFFF"/>
              </w:rPr>
            </w:rPrChange>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ins>
    </w:p>
    <w:p w:rsidR="00E17472" w:rsidRPr="00E17472" w:rsidRDefault="00E17472">
      <w:pPr>
        <w:spacing w:after="0" w:line="240" w:lineRule="auto"/>
        <w:ind w:firstLine="709"/>
        <w:jc w:val="both"/>
        <w:rPr>
          <w:ins w:id="2466" w:author="administrator" w:date="2019-02-07T14:23:00Z"/>
          <w:rFonts w:ascii="Times New Roman" w:hAnsi="Times New Roman" w:cs="Times New Roman"/>
          <w:sz w:val="28"/>
          <w:szCs w:val="28"/>
          <w:rPrChange w:id="2467" w:author="administrator" w:date="2019-02-07T14:23:00Z">
            <w:rPr>
              <w:ins w:id="2468" w:author="administrator" w:date="2019-02-07T14:23:00Z"/>
              <w:rFonts w:ascii="Times New Roman" w:hAnsi="Times New Roman" w:cs="Times New Roman"/>
              <w:sz w:val="24"/>
            </w:rPr>
          </w:rPrChange>
        </w:rPr>
        <w:pPrChange w:id="2469" w:author="administrator" w:date="2019-02-07T14:23:00Z">
          <w:pPr>
            <w:jc w:val="both"/>
          </w:pPr>
        </w:pPrChange>
      </w:pPr>
      <w:ins w:id="2470" w:author="administrator" w:date="2019-02-07T14:23:00Z">
        <w:r w:rsidRPr="00E17472">
          <w:rPr>
            <w:rFonts w:ascii="Times New Roman" w:hAnsi="Times New Roman" w:cs="Times New Roman"/>
            <w:sz w:val="28"/>
            <w:szCs w:val="28"/>
            <w:rPrChange w:id="2471" w:author="administrator" w:date="2019-02-07T14:23:00Z">
              <w:rPr>
                <w:rFonts w:ascii="Times New Roman" w:hAnsi="Times New Roman" w:cs="Times New Roman"/>
                <w:sz w:val="24"/>
                <w:szCs w:val="34"/>
                <w:shd w:val="clear" w:color="auto" w:fill="FFFFFF"/>
              </w:rPr>
            </w:rPrChange>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ins>
    </w:p>
    <w:p w:rsidR="00E17472" w:rsidRPr="00E17472" w:rsidRDefault="00E17472">
      <w:pPr>
        <w:spacing w:after="0" w:line="240" w:lineRule="auto"/>
        <w:ind w:firstLine="709"/>
        <w:jc w:val="both"/>
        <w:rPr>
          <w:ins w:id="2472" w:author="administrator" w:date="2019-02-07T14:23:00Z"/>
          <w:rFonts w:ascii="Times New Roman" w:hAnsi="Times New Roman" w:cs="Times New Roman"/>
          <w:sz w:val="28"/>
          <w:szCs w:val="28"/>
          <w:rPrChange w:id="2473" w:author="administrator" w:date="2019-02-07T14:23:00Z">
            <w:rPr>
              <w:ins w:id="2474" w:author="administrator" w:date="2019-02-07T14:23:00Z"/>
              <w:rFonts w:ascii="Times New Roman" w:hAnsi="Times New Roman" w:cs="Times New Roman"/>
              <w:sz w:val="24"/>
            </w:rPr>
          </w:rPrChange>
        </w:rPr>
        <w:pPrChange w:id="2475" w:author="administrator" w:date="2019-02-07T14:23:00Z">
          <w:pPr>
            <w:jc w:val="both"/>
          </w:pPr>
        </w:pPrChange>
      </w:pPr>
      <w:ins w:id="2476" w:author="administrator" w:date="2019-02-07T14:23:00Z">
        <w:r w:rsidRPr="00E17472">
          <w:rPr>
            <w:rFonts w:ascii="Times New Roman" w:hAnsi="Times New Roman" w:cs="Times New Roman"/>
            <w:sz w:val="28"/>
            <w:szCs w:val="28"/>
            <w:rPrChange w:id="2477" w:author="administrator" w:date="2019-02-07T14:23:00Z">
              <w:rPr>
                <w:rFonts w:ascii="Times New Roman" w:hAnsi="Times New Roman" w:cs="Times New Roman"/>
                <w:sz w:val="24"/>
                <w:szCs w:val="34"/>
                <w:shd w:val="clear" w:color="auto" w:fill="FFFFFF"/>
              </w:rPr>
            </w:rPrChange>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ins>
    </w:p>
    <w:p w:rsidR="00E17472" w:rsidRPr="00E17472" w:rsidRDefault="00E17472">
      <w:pPr>
        <w:spacing w:after="0" w:line="240" w:lineRule="auto"/>
        <w:ind w:firstLine="709"/>
        <w:jc w:val="both"/>
        <w:rPr>
          <w:ins w:id="2478" w:author="administrator" w:date="2019-02-07T14:23:00Z"/>
          <w:rFonts w:ascii="Times New Roman" w:hAnsi="Times New Roman" w:cs="Times New Roman"/>
          <w:sz w:val="28"/>
          <w:szCs w:val="28"/>
          <w:rPrChange w:id="2479" w:author="administrator" w:date="2019-02-07T14:23:00Z">
            <w:rPr>
              <w:ins w:id="2480" w:author="administrator" w:date="2019-02-07T14:23:00Z"/>
              <w:rFonts w:ascii="Times New Roman" w:hAnsi="Times New Roman" w:cs="Times New Roman"/>
              <w:sz w:val="24"/>
            </w:rPr>
          </w:rPrChange>
        </w:rPr>
        <w:pPrChange w:id="2481" w:author="administrator" w:date="2019-02-07T14:23:00Z">
          <w:pPr>
            <w:jc w:val="both"/>
          </w:pPr>
        </w:pPrChange>
      </w:pPr>
      <w:ins w:id="2482" w:author="administrator" w:date="2019-02-07T14:23:00Z">
        <w:r w:rsidRPr="00E17472">
          <w:rPr>
            <w:rFonts w:ascii="Times New Roman" w:hAnsi="Times New Roman" w:cs="Times New Roman"/>
            <w:sz w:val="28"/>
            <w:szCs w:val="28"/>
            <w:rPrChange w:id="2483" w:author="administrator" w:date="2019-02-07T14:23:00Z">
              <w:rPr>
                <w:rFonts w:ascii="Times New Roman" w:hAnsi="Times New Roman" w:cs="Times New Roman"/>
                <w:sz w:val="24"/>
                <w:szCs w:val="34"/>
                <w:shd w:val="clear" w:color="auto" w:fill="FFFFFF"/>
              </w:rPr>
            </w:rPrChange>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ins>
    </w:p>
    <w:p w:rsidR="00E17472" w:rsidRPr="00E17472" w:rsidRDefault="00E17472">
      <w:pPr>
        <w:spacing w:after="0" w:line="240" w:lineRule="auto"/>
        <w:ind w:firstLine="709"/>
        <w:jc w:val="both"/>
        <w:rPr>
          <w:ins w:id="2484" w:author="administrator" w:date="2019-02-07T14:23:00Z"/>
          <w:rFonts w:ascii="Times New Roman" w:hAnsi="Times New Roman" w:cs="Times New Roman"/>
          <w:sz w:val="28"/>
          <w:szCs w:val="28"/>
          <w:rPrChange w:id="2485" w:author="administrator" w:date="2019-02-07T14:23:00Z">
            <w:rPr>
              <w:ins w:id="2486" w:author="administrator" w:date="2019-02-07T14:23:00Z"/>
              <w:rFonts w:ascii="Times New Roman" w:hAnsi="Times New Roman" w:cs="Times New Roman"/>
              <w:sz w:val="24"/>
            </w:rPr>
          </w:rPrChange>
        </w:rPr>
        <w:pPrChange w:id="2487" w:author="administrator" w:date="2019-02-07T14:23:00Z">
          <w:pPr>
            <w:jc w:val="both"/>
          </w:pPr>
        </w:pPrChange>
      </w:pPr>
      <w:ins w:id="2488" w:author="administrator" w:date="2019-02-07T14:23:00Z">
        <w:r w:rsidRPr="00E17472">
          <w:rPr>
            <w:rFonts w:ascii="Times New Roman" w:hAnsi="Times New Roman" w:cs="Times New Roman"/>
            <w:sz w:val="28"/>
            <w:szCs w:val="28"/>
            <w:rPrChange w:id="2489" w:author="administrator" w:date="2019-02-07T14:23:00Z">
              <w:rPr>
                <w:rFonts w:ascii="Times New Roman" w:hAnsi="Times New Roman" w:cs="Times New Roman"/>
                <w:sz w:val="24"/>
                <w:szCs w:val="34"/>
                <w:shd w:val="clear" w:color="auto" w:fill="FFFFFF"/>
              </w:rPr>
            </w:rPrChange>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ins>
    </w:p>
    <w:p w:rsidR="00E17472" w:rsidRPr="00E17472" w:rsidRDefault="00E17472">
      <w:pPr>
        <w:spacing w:after="0" w:line="240" w:lineRule="auto"/>
        <w:ind w:firstLine="709"/>
        <w:jc w:val="both"/>
        <w:rPr>
          <w:ins w:id="2490" w:author="administrator" w:date="2019-02-07T14:23:00Z"/>
          <w:rFonts w:ascii="Times New Roman" w:hAnsi="Times New Roman" w:cs="Times New Roman"/>
          <w:sz w:val="28"/>
          <w:szCs w:val="28"/>
          <w:rPrChange w:id="2491" w:author="administrator" w:date="2019-02-07T14:23:00Z">
            <w:rPr>
              <w:ins w:id="2492" w:author="administrator" w:date="2019-02-07T14:23:00Z"/>
              <w:rFonts w:ascii="Times New Roman" w:hAnsi="Times New Roman" w:cs="Times New Roman"/>
              <w:sz w:val="24"/>
            </w:rPr>
          </w:rPrChange>
        </w:rPr>
        <w:pPrChange w:id="2493" w:author="administrator" w:date="2019-02-07T14:23:00Z">
          <w:pPr>
            <w:jc w:val="both"/>
          </w:pPr>
        </w:pPrChange>
      </w:pPr>
      <w:ins w:id="2494" w:author="administrator" w:date="2019-02-07T14:23:00Z">
        <w:r w:rsidRPr="00E17472">
          <w:rPr>
            <w:rFonts w:ascii="Times New Roman" w:hAnsi="Times New Roman" w:cs="Times New Roman"/>
            <w:sz w:val="28"/>
            <w:szCs w:val="28"/>
            <w:rPrChange w:id="2495" w:author="administrator" w:date="2019-02-07T14:23:00Z">
              <w:rPr>
                <w:rFonts w:ascii="Times New Roman" w:hAnsi="Times New Roman" w:cs="Times New Roman"/>
                <w:sz w:val="24"/>
                <w:szCs w:val="34"/>
                <w:shd w:val="clear" w:color="auto" w:fill="FFFFFF"/>
              </w:rPr>
            </w:rPrChange>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ins>
    </w:p>
    <w:p w:rsidR="00E17472" w:rsidRPr="00E17472" w:rsidRDefault="00E17472">
      <w:pPr>
        <w:spacing w:after="0" w:line="240" w:lineRule="auto"/>
        <w:ind w:firstLine="709"/>
        <w:jc w:val="both"/>
        <w:rPr>
          <w:ins w:id="2496" w:author="administrator" w:date="2019-02-07T14:23:00Z"/>
          <w:rFonts w:ascii="Times New Roman" w:hAnsi="Times New Roman" w:cs="Times New Roman"/>
          <w:sz w:val="28"/>
          <w:szCs w:val="28"/>
          <w:rPrChange w:id="2497" w:author="administrator" w:date="2019-02-07T14:23:00Z">
            <w:rPr>
              <w:ins w:id="2498" w:author="administrator" w:date="2019-02-07T14:23:00Z"/>
              <w:rFonts w:ascii="Times New Roman" w:hAnsi="Times New Roman" w:cs="Times New Roman"/>
              <w:sz w:val="24"/>
            </w:rPr>
          </w:rPrChange>
        </w:rPr>
        <w:pPrChange w:id="2499" w:author="administrator" w:date="2019-02-07T14:23:00Z">
          <w:pPr>
            <w:jc w:val="both"/>
          </w:pPr>
        </w:pPrChange>
      </w:pPr>
      <w:ins w:id="2500" w:author="administrator" w:date="2019-02-07T14:23:00Z">
        <w:r w:rsidRPr="00E17472">
          <w:rPr>
            <w:rFonts w:ascii="Times New Roman" w:hAnsi="Times New Roman" w:cs="Times New Roman"/>
            <w:sz w:val="28"/>
            <w:szCs w:val="28"/>
            <w:rPrChange w:id="2501" w:author="administrator" w:date="2019-02-07T14:23:00Z">
              <w:rPr>
                <w:rFonts w:ascii="Times New Roman" w:hAnsi="Times New Roman" w:cs="Times New Roman"/>
                <w:sz w:val="24"/>
                <w:szCs w:val="34"/>
                <w:shd w:val="clear" w:color="auto" w:fill="FFFFFF"/>
              </w:rPr>
            </w:rPrChange>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ins>
    </w:p>
    <w:p w:rsidR="00E17472" w:rsidRPr="00E17472" w:rsidRDefault="00E17472">
      <w:pPr>
        <w:spacing w:after="0" w:line="240" w:lineRule="auto"/>
        <w:ind w:firstLine="709"/>
        <w:jc w:val="both"/>
        <w:rPr>
          <w:ins w:id="2502" w:author="administrator" w:date="2019-02-07T14:23:00Z"/>
          <w:rFonts w:ascii="Times New Roman" w:hAnsi="Times New Roman" w:cs="Times New Roman"/>
          <w:sz w:val="28"/>
          <w:szCs w:val="28"/>
          <w:rPrChange w:id="2503" w:author="administrator" w:date="2019-02-07T14:23:00Z">
            <w:rPr>
              <w:ins w:id="2504" w:author="administrator" w:date="2019-02-07T14:23:00Z"/>
              <w:rFonts w:ascii="Times New Roman" w:hAnsi="Times New Roman" w:cs="Times New Roman"/>
              <w:sz w:val="24"/>
            </w:rPr>
          </w:rPrChange>
        </w:rPr>
        <w:pPrChange w:id="2505" w:author="administrator" w:date="2019-02-07T14:23:00Z">
          <w:pPr>
            <w:jc w:val="both"/>
          </w:pPr>
        </w:pPrChange>
      </w:pPr>
      <w:ins w:id="2506" w:author="administrator" w:date="2019-02-07T14:23:00Z">
        <w:r w:rsidRPr="00E17472">
          <w:rPr>
            <w:rFonts w:ascii="Times New Roman" w:hAnsi="Times New Roman" w:cs="Times New Roman"/>
            <w:sz w:val="28"/>
            <w:szCs w:val="28"/>
            <w:rPrChange w:id="2507" w:author="administrator" w:date="2019-02-07T14:23:00Z">
              <w:rPr>
                <w:rFonts w:ascii="Times New Roman" w:hAnsi="Times New Roman" w:cs="Times New Roman"/>
                <w:sz w:val="24"/>
                <w:szCs w:val="34"/>
                <w:shd w:val="clear" w:color="auto" w:fill="FFFFFF"/>
              </w:rPr>
            </w:rPrChange>
          </w:rPr>
          <w:t>8) для обучающихся с ограниченными возможностями здоровья: владение основными доступными методами научного познания, используемыми в химии.</w:t>
        </w:r>
      </w:ins>
    </w:p>
    <w:p w:rsidR="009B5D35" w:rsidRPr="009B5D35" w:rsidRDefault="00E17472">
      <w:pPr>
        <w:spacing w:after="0" w:line="240" w:lineRule="auto"/>
        <w:ind w:firstLine="709"/>
        <w:jc w:val="both"/>
        <w:rPr>
          <w:del w:id="2508" w:author="administrator" w:date="2019-02-07T14:23:00Z"/>
          <w:rFonts w:ascii="Times New Roman" w:eastAsia="Times New Roman" w:hAnsi="Times New Roman" w:cs="Times New Roman"/>
          <w:sz w:val="28"/>
          <w:szCs w:val="28"/>
          <w:rPrChange w:id="2509" w:author="Надежда" w:date="2018-08-21T11:15:00Z">
            <w:rPr>
              <w:del w:id="2510" w:author="administrator" w:date="2019-02-07T14:23:00Z"/>
              <w:rFonts w:ascii="Times New Roman" w:eastAsia="Times New Roman" w:hAnsi="Times New Roman" w:cs="Times New Roman"/>
              <w:color w:val="000000"/>
              <w:sz w:val="28"/>
              <w:szCs w:val="28"/>
            </w:rPr>
          </w:rPrChange>
        </w:rPr>
      </w:pPr>
      <w:del w:id="2511" w:author="administrator" w:date="2019-02-07T14:23:00Z">
        <w:r w:rsidRPr="00E17472">
          <w:rPr>
            <w:rFonts w:ascii="Times New Roman" w:eastAsia="Times New Roman" w:hAnsi="Times New Roman" w:cs="Times New Roman"/>
            <w:sz w:val="28"/>
            <w:szCs w:val="28"/>
            <w:rPrChange w:id="2512" w:author="Надежда" w:date="2018-08-21T11:15:00Z">
              <w:rPr>
                <w:rFonts w:ascii="Times New Roman" w:eastAsia="Times New Roman" w:hAnsi="Times New Roman" w:cs="Times New Roman"/>
                <w:color w:val="000000"/>
                <w:sz w:val="28"/>
                <w:szCs w:val="28"/>
                <w:shd w:val="clear" w:color="auto" w:fill="FFFFFF"/>
              </w:rPr>
            </w:rPrChange>
          </w:rPr>
          <w:delTex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delText>
        </w:r>
      </w:del>
    </w:p>
    <w:p w:rsidR="00037AE0" w:rsidRPr="00ED3F98" w:rsidDel="00565AFE" w:rsidRDefault="00E17472" w:rsidP="006152FA">
      <w:pPr>
        <w:spacing w:after="0" w:line="240" w:lineRule="auto"/>
        <w:ind w:firstLine="709"/>
        <w:jc w:val="both"/>
        <w:rPr>
          <w:del w:id="2513" w:author="administrator" w:date="2019-02-07T14:23:00Z"/>
          <w:rFonts w:ascii="Times New Roman" w:eastAsia="Times New Roman" w:hAnsi="Times New Roman" w:cs="Times New Roman"/>
          <w:sz w:val="28"/>
          <w:szCs w:val="28"/>
          <w:rPrChange w:id="2514" w:author="Надежда" w:date="2018-08-21T11:15:00Z">
            <w:rPr>
              <w:del w:id="2515" w:author="administrator" w:date="2019-02-07T14:23:00Z"/>
              <w:rFonts w:ascii="Times New Roman" w:eastAsia="Times New Roman" w:hAnsi="Times New Roman" w:cs="Times New Roman"/>
              <w:color w:val="000000"/>
              <w:sz w:val="28"/>
              <w:szCs w:val="28"/>
            </w:rPr>
          </w:rPrChange>
        </w:rPr>
      </w:pPr>
      <w:del w:id="2516" w:author="administrator" w:date="2019-02-07T14:23:00Z">
        <w:r w:rsidRPr="00E17472">
          <w:rPr>
            <w:rFonts w:ascii="Times New Roman" w:eastAsia="Times New Roman" w:hAnsi="Times New Roman" w:cs="Times New Roman"/>
            <w:sz w:val="28"/>
            <w:szCs w:val="28"/>
            <w:rPrChange w:id="2517" w:author="Надежда" w:date="2018-08-21T11:15:00Z">
              <w:rPr>
                <w:rFonts w:ascii="Times New Roman" w:eastAsia="Times New Roman" w:hAnsi="Times New Roman" w:cs="Times New Roman"/>
                <w:color w:val="000000"/>
                <w:sz w:val="28"/>
                <w:szCs w:val="28"/>
                <w:shd w:val="clear" w:color="auto" w:fill="FFFFFF"/>
              </w:rPr>
            </w:rPrChange>
          </w:rPr>
          <w:delTex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delText>
        </w:r>
      </w:del>
    </w:p>
    <w:p w:rsidR="00037AE0" w:rsidRPr="00ED3F98" w:rsidDel="00565AFE" w:rsidRDefault="00E17472" w:rsidP="006152FA">
      <w:pPr>
        <w:spacing w:after="0" w:line="240" w:lineRule="auto"/>
        <w:ind w:firstLine="709"/>
        <w:jc w:val="both"/>
        <w:rPr>
          <w:del w:id="2518" w:author="administrator" w:date="2019-02-07T14:23:00Z"/>
          <w:rFonts w:ascii="Times New Roman" w:eastAsia="Times New Roman" w:hAnsi="Times New Roman" w:cs="Times New Roman"/>
          <w:sz w:val="28"/>
          <w:szCs w:val="28"/>
          <w:rPrChange w:id="2519" w:author="Надежда" w:date="2018-08-21T11:15:00Z">
            <w:rPr>
              <w:del w:id="2520" w:author="administrator" w:date="2019-02-07T14:23:00Z"/>
              <w:rFonts w:ascii="Times New Roman" w:eastAsia="Times New Roman" w:hAnsi="Times New Roman" w:cs="Times New Roman"/>
              <w:color w:val="000000"/>
              <w:sz w:val="28"/>
              <w:szCs w:val="28"/>
            </w:rPr>
          </w:rPrChange>
        </w:rPr>
      </w:pPr>
      <w:del w:id="2521" w:author="administrator" w:date="2019-02-07T14:23:00Z">
        <w:r w:rsidRPr="00E17472">
          <w:rPr>
            <w:rFonts w:ascii="Times New Roman" w:eastAsia="Times New Roman" w:hAnsi="Times New Roman" w:cs="Times New Roman"/>
            <w:sz w:val="28"/>
            <w:szCs w:val="28"/>
            <w:rPrChange w:id="2522" w:author="Надежда" w:date="2018-08-21T11:15:00Z">
              <w:rPr>
                <w:rFonts w:ascii="Times New Roman" w:eastAsia="Times New Roman" w:hAnsi="Times New Roman" w:cs="Times New Roman"/>
                <w:color w:val="000000"/>
                <w:sz w:val="28"/>
                <w:szCs w:val="28"/>
                <w:shd w:val="clear" w:color="auto" w:fill="FFFFFF"/>
              </w:rPr>
            </w:rPrChange>
          </w:rPr>
          <w:delTex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delText>
        </w:r>
      </w:del>
    </w:p>
    <w:p w:rsidR="00037AE0" w:rsidRPr="00ED3F98" w:rsidDel="00565AFE" w:rsidRDefault="00E17472" w:rsidP="006152FA">
      <w:pPr>
        <w:spacing w:after="0" w:line="240" w:lineRule="auto"/>
        <w:ind w:firstLine="709"/>
        <w:jc w:val="both"/>
        <w:rPr>
          <w:del w:id="2523" w:author="administrator" w:date="2019-02-07T14:23:00Z"/>
          <w:rFonts w:ascii="Times New Roman" w:eastAsia="Times New Roman" w:hAnsi="Times New Roman" w:cs="Times New Roman"/>
          <w:sz w:val="28"/>
          <w:szCs w:val="28"/>
          <w:rPrChange w:id="2524" w:author="Надежда" w:date="2018-08-21T11:15:00Z">
            <w:rPr>
              <w:del w:id="2525" w:author="administrator" w:date="2019-02-07T14:23:00Z"/>
              <w:rFonts w:ascii="Times New Roman" w:eastAsia="Times New Roman" w:hAnsi="Times New Roman" w:cs="Times New Roman"/>
              <w:color w:val="000000"/>
              <w:sz w:val="28"/>
              <w:szCs w:val="28"/>
            </w:rPr>
          </w:rPrChange>
        </w:rPr>
      </w:pPr>
      <w:del w:id="2526" w:author="administrator" w:date="2019-02-07T14:23:00Z">
        <w:r w:rsidRPr="00E17472">
          <w:rPr>
            <w:rFonts w:ascii="Times New Roman" w:eastAsia="Times New Roman" w:hAnsi="Times New Roman" w:cs="Times New Roman"/>
            <w:sz w:val="28"/>
            <w:szCs w:val="28"/>
            <w:rPrChange w:id="2527" w:author="Надежда" w:date="2018-08-21T11:15:00Z">
              <w:rPr>
                <w:rFonts w:ascii="Times New Roman" w:eastAsia="Times New Roman" w:hAnsi="Times New Roman" w:cs="Times New Roman"/>
                <w:color w:val="000000"/>
                <w:sz w:val="28"/>
                <w:szCs w:val="28"/>
                <w:shd w:val="clear" w:color="auto" w:fill="FFFFFF"/>
              </w:rPr>
            </w:rPrChange>
          </w:rPr>
          <w:delTex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delText>
        </w:r>
      </w:del>
    </w:p>
    <w:p w:rsidR="00037AE0" w:rsidRPr="00ED3F98" w:rsidDel="00565AFE" w:rsidRDefault="00E17472" w:rsidP="006152FA">
      <w:pPr>
        <w:spacing w:after="0" w:line="240" w:lineRule="auto"/>
        <w:ind w:firstLine="709"/>
        <w:jc w:val="both"/>
        <w:rPr>
          <w:del w:id="2528" w:author="administrator" w:date="2019-02-07T14:23:00Z"/>
          <w:rFonts w:ascii="Times New Roman" w:eastAsia="Times New Roman" w:hAnsi="Times New Roman" w:cs="Times New Roman"/>
          <w:sz w:val="28"/>
          <w:szCs w:val="28"/>
          <w:rPrChange w:id="2529" w:author="Надежда" w:date="2018-08-21T11:15:00Z">
            <w:rPr>
              <w:del w:id="2530" w:author="administrator" w:date="2019-02-07T14:23:00Z"/>
              <w:rFonts w:ascii="Times New Roman" w:eastAsia="Times New Roman" w:hAnsi="Times New Roman" w:cs="Times New Roman"/>
              <w:color w:val="000000"/>
              <w:sz w:val="28"/>
              <w:szCs w:val="28"/>
            </w:rPr>
          </w:rPrChange>
        </w:rPr>
      </w:pPr>
      <w:del w:id="2531" w:author="administrator" w:date="2019-02-07T14:23:00Z">
        <w:r w:rsidRPr="00E17472">
          <w:rPr>
            <w:rFonts w:ascii="Times New Roman" w:eastAsia="Times New Roman" w:hAnsi="Times New Roman" w:cs="Times New Roman"/>
            <w:sz w:val="28"/>
            <w:szCs w:val="28"/>
            <w:rPrChange w:id="2532" w:author="Надежда" w:date="2018-08-21T11:15:00Z">
              <w:rPr>
                <w:rFonts w:ascii="Times New Roman" w:eastAsia="Times New Roman" w:hAnsi="Times New Roman" w:cs="Times New Roman"/>
                <w:color w:val="000000"/>
                <w:sz w:val="28"/>
                <w:szCs w:val="28"/>
                <w:shd w:val="clear" w:color="auto" w:fill="FFFFFF"/>
              </w:rPr>
            </w:rPrChange>
          </w:rPr>
          <w:delTex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delText>
        </w:r>
      </w:del>
    </w:p>
    <w:p w:rsidR="00037AE0" w:rsidRPr="00ED3F98" w:rsidDel="00565AFE" w:rsidRDefault="00E17472" w:rsidP="006152FA">
      <w:pPr>
        <w:spacing w:after="0" w:line="240" w:lineRule="auto"/>
        <w:ind w:firstLine="709"/>
        <w:jc w:val="both"/>
        <w:rPr>
          <w:del w:id="2533" w:author="administrator" w:date="2019-02-07T14:23:00Z"/>
          <w:rFonts w:ascii="Times New Roman" w:eastAsia="Times New Roman" w:hAnsi="Times New Roman" w:cs="Times New Roman"/>
          <w:sz w:val="28"/>
          <w:szCs w:val="28"/>
          <w:rPrChange w:id="2534" w:author="Надежда" w:date="2018-08-21T11:15:00Z">
            <w:rPr>
              <w:del w:id="2535" w:author="administrator" w:date="2019-02-07T14:23:00Z"/>
              <w:rFonts w:ascii="Times New Roman" w:eastAsia="Times New Roman" w:hAnsi="Times New Roman" w:cs="Times New Roman"/>
              <w:color w:val="000000"/>
              <w:sz w:val="28"/>
              <w:szCs w:val="28"/>
            </w:rPr>
          </w:rPrChange>
        </w:rPr>
      </w:pPr>
      <w:del w:id="2536" w:author="administrator" w:date="2019-02-07T14:23:00Z">
        <w:r w:rsidRPr="00E17472">
          <w:rPr>
            <w:rFonts w:ascii="Times New Roman" w:eastAsia="Times New Roman" w:hAnsi="Times New Roman" w:cs="Times New Roman"/>
            <w:sz w:val="28"/>
            <w:szCs w:val="28"/>
            <w:rPrChange w:id="2537" w:author="Надежда" w:date="2018-08-21T11:15:00Z">
              <w:rPr>
                <w:rFonts w:ascii="Times New Roman" w:eastAsia="Times New Roman" w:hAnsi="Times New Roman" w:cs="Times New Roman"/>
                <w:color w:val="000000"/>
                <w:sz w:val="28"/>
                <w:szCs w:val="28"/>
                <w:shd w:val="clear" w:color="auto" w:fill="FFFFFF"/>
              </w:rPr>
            </w:rPrChange>
          </w:rPr>
          <w:delTex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delText>
        </w:r>
      </w:del>
    </w:p>
    <w:p w:rsidR="00B16B66" w:rsidRPr="00ED3F98" w:rsidRDefault="00B16B66" w:rsidP="006152FA">
      <w:pPr>
        <w:spacing w:after="0" w:line="240" w:lineRule="auto"/>
        <w:ind w:firstLine="709"/>
        <w:jc w:val="both"/>
        <w:rPr>
          <w:rFonts w:ascii="Times New Roman" w:hAnsi="Times New Roman" w:cs="Times New Roman"/>
          <w:b/>
          <w:bCs/>
          <w:sz w:val="28"/>
          <w:szCs w:val="28"/>
        </w:rPr>
      </w:pPr>
      <w:r w:rsidRPr="00ED3F98">
        <w:rPr>
          <w:rFonts w:ascii="Times New Roman" w:hAnsi="Times New Roman" w:cs="Times New Roman"/>
          <w:b/>
          <w:bCs/>
          <w:sz w:val="28"/>
          <w:szCs w:val="28"/>
        </w:rPr>
        <w:t>Выпускник научится:</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характеризовать основные методы познания: наблюдение, измерение, эксперимент;</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пи</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вать</w:t>
      </w:r>
      <w:r w:rsidR="003A3EBE"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во</w:t>
      </w:r>
      <w:r w:rsidRPr="00ED3F98">
        <w:rPr>
          <w:rFonts w:ascii="Times New Roman" w:hAnsi="Times New Roman" w:cs="Times New Roman"/>
          <w:spacing w:val="1"/>
          <w:sz w:val="28"/>
          <w:szCs w:val="28"/>
        </w:rPr>
        <w:t>й</w:t>
      </w:r>
      <w:r w:rsidRPr="00ED3F98">
        <w:rPr>
          <w:rFonts w:ascii="Times New Roman" w:hAnsi="Times New Roman" w:cs="Times New Roman"/>
          <w:sz w:val="28"/>
          <w:szCs w:val="28"/>
        </w:rPr>
        <w:t>ства</w:t>
      </w:r>
      <w:r w:rsidR="003A3EB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т</w:t>
      </w:r>
      <w:r w:rsidRPr="00ED3F98">
        <w:rPr>
          <w:rFonts w:ascii="Times New Roman" w:hAnsi="Times New Roman" w:cs="Times New Roman"/>
          <w:sz w:val="28"/>
          <w:szCs w:val="28"/>
        </w:rPr>
        <w:t>верд</w:t>
      </w:r>
      <w:r w:rsidRPr="00ED3F98">
        <w:rPr>
          <w:rFonts w:ascii="Times New Roman" w:hAnsi="Times New Roman" w:cs="Times New Roman"/>
          <w:spacing w:val="-2"/>
          <w:sz w:val="28"/>
          <w:szCs w:val="28"/>
        </w:rPr>
        <w:t>ы</w:t>
      </w:r>
      <w:r w:rsidRPr="00ED3F98">
        <w:rPr>
          <w:rFonts w:ascii="Times New Roman" w:hAnsi="Times New Roman" w:cs="Times New Roman"/>
          <w:spacing w:val="1"/>
          <w:sz w:val="28"/>
          <w:szCs w:val="28"/>
        </w:rPr>
        <w:t>х</w:t>
      </w:r>
      <w:r w:rsidRPr="00ED3F98">
        <w:rPr>
          <w:rFonts w:ascii="Times New Roman" w:hAnsi="Times New Roman" w:cs="Times New Roman"/>
          <w:sz w:val="28"/>
          <w:szCs w:val="28"/>
        </w:rPr>
        <w:t>, ж</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х</w:t>
      </w:r>
      <w:r w:rsidRPr="00ED3F98">
        <w:rPr>
          <w:rFonts w:ascii="Times New Roman" w:hAnsi="Times New Roman" w:cs="Times New Roman"/>
          <w:sz w:val="28"/>
          <w:szCs w:val="28"/>
        </w:rPr>
        <w:t>,</w:t>
      </w:r>
      <w:r w:rsidR="003A3EBE" w:rsidRPr="00ED3F98">
        <w:rPr>
          <w:rFonts w:ascii="Times New Roman" w:hAnsi="Times New Roman" w:cs="Times New Roman"/>
          <w:sz w:val="28"/>
          <w:szCs w:val="28"/>
        </w:rPr>
        <w:t xml:space="preserve"> </w:t>
      </w:r>
      <w:r w:rsidRPr="00ED3F98">
        <w:rPr>
          <w:rFonts w:ascii="Times New Roman" w:hAnsi="Times New Roman" w:cs="Times New Roman"/>
          <w:sz w:val="28"/>
          <w:szCs w:val="28"/>
        </w:rPr>
        <w:t>га</w:t>
      </w:r>
      <w:r w:rsidRPr="00ED3F98">
        <w:rPr>
          <w:rFonts w:ascii="Times New Roman" w:hAnsi="Times New Roman" w:cs="Times New Roman"/>
          <w:spacing w:val="-3"/>
          <w:sz w:val="28"/>
          <w:szCs w:val="28"/>
        </w:rPr>
        <w:t>з</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об</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аз</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х</w:t>
      </w:r>
      <w:r w:rsidR="003A3EB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w:t>
      </w:r>
      <w:r w:rsidRPr="00ED3F98">
        <w:rPr>
          <w:rFonts w:ascii="Times New Roman" w:hAnsi="Times New Roman" w:cs="Times New Roman"/>
          <w:spacing w:val="-3"/>
          <w:sz w:val="28"/>
          <w:szCs w:val="28"/>
        </w:rPr>
        <w:t>щ</w:t>
      </w:r>
      <w:r w:rsidRPr="00ED3F98">
        <w:rPr>
          <w:rFonts w:ascii="Times New Roman" w:hAnsi="Times New Roman" w:cs="Times New Roman"/>
          <w:sz w:val="28"/>
          <w:szCs w:val="28"/>
        </w:rPr>
        <w:t>еств, вы</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w:t>
      </w:r>
      <w:r w:rsidRPr="00ED3F98">
        <w:rPr>
          <w:rFonts w:ascii="Times New Roman" w:hAnsi="Times New Roman" w:cs="Times New Roman"/>
          <w:spacing w:val="-3"/>
          <w:sz w:val="28"/>
          <w:szCs w:val="28"/>
        </w:rPr>
        <w:t>я</w:t>
      </w:r>
      <w:r w:rsidRPr="00ED3F98">
        <w:rPr>
          <w:rFonts w:ascii="Times New Roman" w:hAnsi="Times New Roman" w:cs="Times New Roman"/>
          <w:sz w:val="28"/>
          <w:szCs w:val="28"/>
        </w:rPr>
        <w:t xml:space="preserve">я </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х</w:t>
      </w:r>
      <w:r w:rsidR="003A3EBE"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ществен</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 xml:space="preserve">е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зн</w:t>
      </w:r>
      <w:r w:rsidRPr="00ED3F98">
        <w:rPr>
          <w:rFonts w:ascii="Times New Roman" w:hAnsi="Times New Roman" w:cs="Times New Roman"/>
          <w:spacing w:val="-2"/>
          <w:sz w:val="28"/>
          <w:szCs w:val="28"/>
        </w:rPr>
        <w:t>а</w:t>
      </w:r>
      <w:r w:rsidRPr="00ED3F98">
        <w:rPr>
          <w:rFonts w:ascii="Times New Roman" w:hAnsi="Times New Roman" w:cs="Times New Roman"/>
          <w:sz w:val="28"/>
          <w:szCs w:val="28"/>
        </w:rPr>
        <w:t>ки;</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сл</w:t>
      </w:r>
      <w:r w:rsidRPr="00ED3F98">
        <w:rPr>
          <w:rFonts w:ascii="Times New Roman" w:hAnsi="Times New Roman" w:cs="Times New Roman"/>
          <w:spacing w:val="-1"/>
          <w:sz w:val="28"/>
          <w:szCs w:val="28"/>
        </w:rPr>
        <w:t xml:space="preserve"> о</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но</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 xml:space="preserve">х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я</w:t>
      </w:r>
      <w:r w:rsidRPr="00ED3F98">
        <w:rPr>
          <w:rFonts w:ascii="Times New Roman" w:hAnsi="Times New Roman" w:cs="Times New Roman"/>
          <w:spacing w:val="-2"/>
          <w:sz w:val="28"/>
          <w:szCs w:val="28"/>
        </w:rPr>
        <w:t>т</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w:t>
      </w:r>
      <w:r w:rsidRPr="00ED3F98">
        <w:rPr>
          <w:rFonts w:ascii="Times New Roman" w:hAnsi="Times New Roman" w:cs="Times New Roman"/>
          <w:sz w:val="28"/>
          <w:szCs w:val="28"/>
        </w:rPr>
        <w:t>ат</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w:t>
      </w:r>
      <w:r w:rsidRPr="00ED3F98">
        <w:rPr>
          <w:rFonts w:ascii="Times New Roman" w:hAnsi="Times New Roman" w:cs="Times New Roman"/>
          <w:spacing w:val="-3"/>
          <w:sz w:val="28"/>
          <w:szCs w:val="28"/>
        </w:rPr>
        <w:t>у</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pacing w:val="1"/>
          <w:sz w:val="28"/>
          <w:szCs w:val="28"/>
        </w:rPr>
        <w:t>хи</w:t>
      </w:r>
      <w:r w:rsidRPr="00ED3F98">
        <w:rPr>
          <w:rFonts w:ascii="Times New Roman" w:hAnsi="Times New Roman" w:cs="Times New Roman"/>
          <w:sz w:val="28"/>
          <w:szCs w:val="28"/>
        </w:rPr>
        <w:t>м</w:t>
      </w:r>
      <w:r w:rsidRPr="00ED3F98">
        <w:rPr>
          <w:rFonts w:ascii="Times New Roman" w:hAnsi="Times New Roman" w:cs="Times New Roman"/>
          <w:spacing w:val="-2"/>
          <w:sz w:val="28"/>
          <w:szCs w:val="28"/>
        </w:rPr>
        <w:t>ич</w:t>
      </w:r>
      <w:r w:rsidRPr="00ED3F98">
        <w:rPr>
          <w:rFonts w:ascii="Times New Roman" w:hAnsi="Times New Roman" w:cs="Times New Roman"/>
          <w:sz w:val="28"/>
          <w:szCs w:val="28"/>
        </w:rPr>
        <w:t>еск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 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еме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т</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w:t>
      </w:r>
      <w:r w:rsidRPr="00ED3F98">
        <w:rPr>
          <w:rFonts w:ascii="Times New Roman" w:hAnsi="Times New Roman" w:cs="Times New Roman"/>
          <w:spacing w:val="-1"/>
          <w:sz w:val="28"/>
          <w:szCs w:val="28"/>
        </w:rPr>
        <w:t xml:space="preserve">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вещест</w:t>
      </w:r>
      <w:r w:rsidRPr="00ED3F98">
        <w:rPr>
          <w:rFonts w:ascii="Times New Roman" w:hAnsi="Times New Roman" w:cs="Times New Roman"/>
          <w:spacing w:val="-1"/>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сложное вещ</w:t>
      </w:r>
      <w:r w:rsidRPr="00ED3F98">
        <w:rPr>
          <w:rFonts w:ascii="Times New Roman" w:hAnsi="Times New Roman" w:cs="Times New Roman"/>
          <w:spacing w:val="-3"/>
          <w:sz w:val="28"/>
          <w:szCs w:val="28"/>
        </w:rPr>
        <w:t>е</w:t>
      </w:r>
      <w:r w:rsidRPr="00ED3F98">
        <w:rPr>
          <w:rFonts w:ascii="Times New Roman" w:hAnsi="Times New Roman" w:cs="Times New Roman"/>
          <w:sz w:val="28"/>
          <w:szCs w:val="28"/>
        </w:rPr>
        <w:t>ств</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ва</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т</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w:t>
      </w:r>
      <w:r w:rsidRPr="00ED3F98">
        <w:rPr>
          <w:rFonts w:ascii="Times New Roman" w:hAnsi="Times New Roman" w:cs="Times New Roman"/>
          <w:spacing w:val="-1"/>
          <w:sz w:val="28"/>
          <w:szCs w:val="28"/>
        </w:rPr>
        <w:t>ь»</w:t>
      </w:r>
      <w:r w:rsidRPr="00ED3F98">
        <w:rPr>
          <w:rFonts w:ascii="Times New Roman" w:hAnsi="Times New Roman" w:cs="Times New Roman"/>
          <w:sz w:val="28"/>
          <w:szCs w:val="28"/>
        </w:rPr>
        <w:t>,</w:t>
      </w:r>
      <w:r w:rsidRPr="00ED3F98">
        <w:rPr>
          <w:rFonts w:ascii="Times New Roman" w:hAnsi="Times New Roman" w:cs="Times New Roman"/>
          <w:spacing w:val="-1"/>
          <w:sz w:val="28"/>
          <w:szCs w:val="28"/>
        </w:rPr>
        <w:t xml:space="preserve"> «</w:t>
      </w:r>
      <w:r w:rsidRPr="00ED3F98">
        <w:rPr>
          <w:rFonts w:ascii="Times New Roman" w:hAnsi="Times New Roman" w:cs="Times New Roman"/>
          <w:spacing w:val="1"/>
          <w:sz w:val="28"/>
          <w:szCs w:val="28"/>
        </w:rPr>
        <w:t>х</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ми</w:t>
      </w:r>
      <w:r w:rsidRPr="00ED3F98">
        <w:rPr>
          <w:rFonts w:ascii="Times New Roman" w:hAnsi="Times New Roman" w:cs="Times New Roman"/>
          <w:spacing w:val="1"/>
          <w:sz w:val="28"/>
          <w:szCs w:val="28"/>
        </w:rPr>
        <w:t>ч</w:t>
      </w:r>
      <w:r w:rsidRPr="00ED3F98">
        <w:rPr>
          <w:rFonts w:ascii="Times New Roman" w:hAnsi="Times New Roman" w:cs="Times New Roman"/>
          <w:sz w:val="28"/>
          <w:szCs w:val="28"/>
        </w:rPr>
        <w:t>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3"/>
          <w:sz w:val="28"/>
          <w:szCs w:val="28"/>
        </w:rPr>
        <w:t>а</w:t>
      </w:r>
      <w:r w:rsidRPr="00ED3F98">
        <w:rPr>
          <w:rFonts w:ascii="Times New Roman" w:hAnsi="Times New Roman" w:cs="Times New Roman"/>
          <w:sz w:val="28"/>
          <w:szCs w:val="28"/>
        </w:rPr>
        <w:t xml:space="preserve">я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и</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по</w:t>
      </w:r>
      <w:r w:rsidRPr="00ED3F98">
        <w:rPr>
          <w:rFonts w:ascii="Times New Roman" w:hAnsi="Times New Roman" w:cs="Times New Roman"/>
          <w:spacing w:val="-1"/>
          <w:sz w:val="28"/>
          <w:szCs w:val="28"/>
        </w:rPr>
        <w:t>ль</w:t>
      </w:r>
      <w:r w:rsidRPr="00ED3F98">
        <w:rPr>
          <w:rFonts w:ascii="Times New Roman" w:hAnsi="Times New Roman" w:cs="Times New Roman"/>
          <w:sz w:val="28"/>
          <w:szCs w:val="28"/>
        </w:rPr>
        <w:t>з</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я знак</w:t>
      </w:r>
      <w:r w:rsidRPr="00ED3F98">
        <w:rPr>
          <w:rFonts w:ascii="Times New Roman" w:hAnsi="Times New Roman" w:cs="Times New Roman"/>
          <w:spacing w:val="2"/>
          <w:sz w:val="28"/>
          <w:szCs w:val="28"/>
        </w:rPr>
        <w:t>о</w:t>
      </w:r>
      <w:r w:rsidRPr="00ED3F98">
        <w:rPr>
          <w:rFonts w:ascii="Times New Roman" w:hAnsi="Times New Roman" w:cs="Times New Roman"/>
          <w:sz w:val="28"/>
          <w:szCs w:val="28"/>
        </w:rPr>
        <w:t>в</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ю с</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стему</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х</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и;</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сл</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з</w:t>
      </w:r>
      <w:r w:rsidRPr="00ED3F98">
        <w:rPr>
          <w:rFonts w:ascii="Times New Roman" w:hAnsi="Times New Roman" w:cs="Times New Roman"/>
          <w:sz w:val="28"/>
          <w:szCs w:val="28"/>
        </w:rPr>
        <w:t>акон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 с</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хр</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 мас</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ы</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4"/>
          <w:sz w:val="28"/>
          <w:szCs w:val="28"/>
        </w:rPr>
        <w:t>в</w:t>
      </w:r>
      <w:r w:rsidRPr="00ED3F98">
        <w:rPr>
          <w:rFonts w:ascii="Times New Roman" w:hAnsi="Times New Roman" w:cs="Times New Roman"/>
          <w:sz w:val="28"/>
          <w:szCs w:val="28"/>
        </w:rPr>
        <w:t xml:space="preserve">еществ, </w:t>
      </w:r>
      <w:r w:rsidRPr="00ED3F98">
        <w:rPr>
          <w:rFonts w:ascii="Times New Roman" w:hAnsi="Times New Roman" w:cs="Times New Roman"/>
          <w:spacing w:val="1"/>
          <w:sz w:val="28"/>
          <w:szCs w:val="28"/>
        </w:rPr>
        <w:t>по</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я</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ства</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ста</w:t>
      </w:r>
      <w:r w:rsidRPr="00ED3F98">
        <w:rPr>
          <w:rFonts w:ascii="Times New Roman" w:hAnsi="Times New Roman" w:cs="Times New Roman"/>
          <w:spacing w:val="-3"/>
          <w:sz w:val="28"/>
          <w:szCs w:val="28"/>
        </w:rPr>
        <w:t>в</w:t>
      </w:r>
      <w:r w:rsidRPr="00ED3F98">
        <w:rPr>
          <w:rFonts w:ascii="Times New Roman" w:hAnsi="Times New Roman" w:cs="Times New Roman"/>
          <w:spacing w:val="-2"/>
          <w:sz w:val="28"/>
          <w:szCs w:val="28"/>
        </w:rPr>
        <w:t>а</w:t>
      </w:r>
      <w:r w:rsidRPr="00ED3F98">
        <w:rPr>
          <w:rFonts w:ascii="Times New Roman" w:hAnsi="Times New Roman" w:cs="Times New Roman"/>
          <w:sz w:val="28"/>
          <w:szCs w:val="28"/>
        </w:rPr>
        <w:t>,</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ат</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w:t>
      </w:r>
      <w:r w:rsidRPr="00ED3F98">
        <w:rPr>
          <w:rFonts w:ascii="Times New Roman" w:hAnsi="Times New Roman" w:cs="Times New Roman"/>
          <w:spacing w:val="-2"/>
          <w:sz w:val="28"/>
          <w:szCs w:val="28"/>
        </w:rPr>
        <w:t>н</w:t>
      </w:r>
      <w:r w:rsidRPr="00ED3F98">
        <w:rPr>
          <w:rFonts w:ascii="Times New Roman" w:hAnsi="Times New Roman" w:cs="Times New Roman"/>
          <w:spacing w:val="4"/>
          <w:sz w:val="28"/>
          <w:szCs w:val="28"/>
        </w:rPr>
        <w:t>о</w:t>
      </w:r>
      <w:r w:rsidRPr="00ED3F98">
        <w:rPr>
          <w:rFonts w:ascii="Times New Roman" w:hAnsi="Times New Roman" w:cs="Times New Roman"/>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w:t>
      </w:r>
      <w:r w:rsidRPr="00ED3F98">
        <w:rPr>
          <w:rFonts w:ascii="Times New Roman" w:hAnsi="Times New Roman" w:cs="Times New Roman"/>
          <w:spacing w:val="-3"/>
          <w:sz w:val="28"/>
          <w:szCs w:val="28"/>
        </w:rPr>
        <w:t>у</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я</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й</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и;</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w:t>
      </w:r>
      <w:r w:rsidRPr="00ED3F98">
        <w:rPr>
          <w:rFonts w:ascii="Times New Roman" w:hAnsi="Times New Roman" w:cs="Times New Roman"/>
          <w:spacing w:val="-1"/>
          <w:sz w:val="28"/>
          <w:szCs w:val="28"/>
        </w:rPr>
        <w:t>л</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чать</w:t>
      </w:r>
      <w:r w:rsidRPr="00ED3F98">
        <w:rPr>
          <w:rFonts w:ascii="Times New Roman" w:hAnsi="Times New Roman" w:cs="Times New Roman"/>
          <w:spacing w:val="-1"/>
          <w:sz w:val="28"/>
          <w:szCs w:val="28"/>
        </w:rPr>
        <w:t xml:space="preserve"> х</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 и ф</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чес</w:t>
      </w:r>
      <w:r w:rsidRPr="00ED3F98">
        <w:rPr>
          <w:rFonts w:ascii="Times New Roman" w:hAnsi="Times New Roman" w:cs="Times New Roman"/>
          <w:spacing w:val="-1"/>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 яв</w:t>
      </w:r>
      <w:r w:rsidRPr="00ED3F98">
        <w:rPr>
          <w:rFonts w:ascii="Times New Roman" w:hAnsi="Times New Roman" w:cs="Times New Roman"/>
          <w:spacing w:val="-1"/>
          <w:sz w:val="28"/>
          <w:szCs w:val="28"/>
        </w:rPr>
        <w:t>л</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азывать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хи</w:t>
      </w:r>
      <w:r w:rsidRPr="00ED3F98">
        <w:rPr>
          <w:rFonts w:ascii="Times New Roman" w:hAnsi="Times New Roman" w:cs="Times New Roman"/>
          <w:spacing w:val="-1"/>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pacing w:val="-2"/>
          <w:sz w:val="28"/>
          <w:szCs w:val="28"/>
        </w:rPr>
        <w:t>ч</w:t>
      </w:r>
      <w:r w:rsidRPr="00ED3F98">
        <w:rPr>
          <w:rFonts w:ascii="Times New Roman" w:hAnsi="Times New Roman" w:cs="Times New Roman"/>
          <w:sz w:val="28"/>
          <w:szCs w:val="28"/>
        </w:rPr>
        <w:t>ес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е </w:t>
      </w:r>
      <w:r w:rsidRPr="00ED3F98">
        <w:rPr>
          <w:rFonts w:ascii="Times New Roman" w:hAnsi="Times New Roman" w:cs="Times New Roman"/>
          <w:spacing w:val="-1"/>
          <w:sz w:val="28"/>
          <w:szCs w:val="28"/>
        </w:rPr>
        <w:t>эл</w:t>
      </w:r>
      <w:r w:rsidRPr="00ED3F98">
        <w:rPr>
          <w:rFonts w:ascii="Times New Roman" w:hAnsi="Times New Roman" w:cs="Times New Roman"/>
          <w:sz w:val="28"/>
          <w:szCs w:val="28"/>
        </w:rPr>
        <w:t>еме</w:t>
      </w:r>
      <w:r w:rsidRPr="00ED3F98">
        <w:rPr>
          <w:rFonts w:ascii="Times New Roman" w:hAnsi="Times New Roman" w:cs="Times New Roman"/>
          <w:spacing w:val="1"/>
          <w:sz w:val="28"/>
          <w:szCs w:val="28"/>
        </w:rPr>
        <w:t>н</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ы;</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став</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в</w:t>
      </w:r>
      <w:r w:rsidRPr="00ED3F98">
        <w:rPr>
          <w:rFonts w:ascii="Times New Roman" w:hAnsi="Times New Roman" w:cs="Times New Roman"/>
          <w:sz w:val="28"/>
          <w:szCs w:val="28"/>
        </w:rPr>
        <w:t>еществ</w:t>
      </w:r>
      <w:r w:rsidRPr="00ED3F98">
        <w:rPr>
          <w:rFonts w:ascii="Times New Roman" w:hAnsi="Times New Roman" w:cs="Times New Roman"/>
          <w:spacing w:val="-1"/>
          <w:sz w:val="28"/>
          <w:szCs w:val="28"/>
        </w:rPr>
        <w:t xml:space="preserve"> п</w:t>
      </w:r>
      <w:r w:rsidRPr="00ED3F98">
        <w:rPr>
          <w:rFonts w:ascii="Times New Roman" w:hAnsi="Times New Roman" w:cs="Times New Roman"/>
          <w:sz w:val="28"/>
          <w:szCs w:val="28"/>
        </w:rPr>
        <w:t>о</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х форм</w:t>
      </w:r>
      <w:r w:rsidRPr="00ED3F98">
        <w:rPr>
          <w:rFonts w:ascii="Times New Roman" w:hAnsi="Times New Roman" w:cs="Times New Roman"/>
          <w:spacing w:val="-3"/>
          <w:sz w:val="28"/>
          <w:szCs w:val="28"/>
        </w:rPr>
        <w:t>у</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ам;</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Pr="00ED3F98">
        <w:rPr>
          <w:rFonts w:ascii="Times New Roman" w:hAnsi="Times New Roman" w:cs="Times New Roman"/>
          <w:spacing w:val="-1"/>
          <w:sz w:val="28"/>
          <w:szCs w:val="28"/>
        </w:rPr>
        <w:t xml:space="preserve"> в</w:t>
      </w:r>
      <w:r w:rsidRPr="00ED3F98">
        <w:rPr>
          <w:rFonts w:ascii="Times New Roman" w:hAnsi="Times New Roman" w:cs="Times New Roman"/>
          <w:sz w:val="28"/>
          <w:szCs w:val="28"/>
        </w:rPr>
        <w:t>ален</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ат</w:t>
      </w:r>
      <w:r w:rsidRPr="00ED3F98">
        <w:rPr>
          <w:rFonts w:ascii="Times New Roman" w:hAnsi="Times New Roman" w:cs="Times New Roman"/>
          <w:spacing w:val="-2"/>
          <w:sz w:val="28"/>
          <w:szCs w:val="28"/>
        </w:rPr>
        <w:t>о</w:t>
      </w:r>
      <w:r w:rsidRPr="00ED3F98">
        <w:rPr>
          <w:rFonts w:ascii="Times New Roman" w:hAnsi="Times New Roman" w:cs="Times New Roman"/>
          <w:sz w:val="28"/>
          <w:szCs w:val="28"/>
        </w:rPr>
        <w:t>ма 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еме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та в</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ни</w:t>
      </w:r>
      <w:r w:rsidRPr="00ED3F98">
        <w:rPr>
          <w:rFonts w:ascii="Times New Roman" w:hAnsi="Times New Roman" w:cs="Times New Roman"/>
          <w:spacing w:val="-2"/>
          <w:sz w:val="28"/>
          <w:szCs w:val="28"/>
        </w:rPr>
        <w:t>я</w:t>
      </w:r>
      <w:r w:rsidRPr="00ED3F98">
        <w:rPr>
          <w:rFonts w:ascii="Times New Roman" w:hAnsi="Times New Roman" w:cs="Times New Roman"/>
          <w:sz w:val="28"/>
          <w:szCs w:val="28"/>
        </w:rPr>
        <w:t>х;</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lastRenderedPageBreak/>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Pr="00ED3F98">
        <w:rPr>
          <w:rFonts w:ascii="Times New Roman" w:hAnsi="Times New Roman" w:cs="Times New Roman"/>
          <w:spacing w:val="-1"/>
          <w:sz w:val="28"/>
          <w:szCs w:val="28"/>
        </w:rPr>
        <w:t xml:space="preserve"> ти</w:t>
      </w:r>
      <w:r w:rsidRPr="00ED3F98">
        <w:rPr>
          <w:rFonts w:ascii="Times New Roman" w:hAnsi="Times New Roman" w:cs="Times New Roman"/>
          <w:sz w:val="28"/>
          <w:szCs w:val="28"/>
        </w:rPr>
        <w:t>п</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х</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х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азывать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приз</w:t>
      </w:r>
      <w:r w:rsidRPr="00ED3F98">
        <w:rPr>
          <w:rFonts w:ascii="Times New Roman" w:hAnsi="Times New Roman" w:cs="Times New Roman"/>
          <w:spacing w:val="-2"/>
          <w:sz w:val="28"/>
          <w:szCs w:val="28"/>
        </w:rPr>
        <w:t>н</w:t>
      </w:r>
      <w:r w:rsidRPr="00ED3F98">
        <w:rPr>
          <w:rFonts w:ascii="Times New Roman" w:hAnsi="Times New Roman" w:cs="Times New Roman"/>
          <w:sz w:val="28"/>
          <w:szCs w:val="28"/>
        </w:rPr>
        <w:t>а</w:t>
      </w:r>
      <w:r w:rsidRPr="00ED3F98">
        <w:rPr>
          <w:rFonts w:ascii="Times New Roman" w:hAnsi="Times New Roman" w:cs="Times New Roman"/>
          <w:spacing w:val="-2"/>
          <w:sz w:val="28"/>
          <w:szCs w:val="28"/>
        </w:rPr>
        <w:t>к</w:t>
      </w:r>
      <w:r w:rsidRPr="00ED3F98">
        <w:rPr>
          <w:rFonts w:ascii="Times New Roman" w:hAnsi="Times New Roman" w:cs="Times New Roman"/>
          <w:sz w:val="28"/>
          <w:szCs w:val="28"/>
        </w:rPr>
        <w:t>и</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и </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 xml:space="preserve">словия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те</w:t>
      </w:r>
      <w:r w:rsidRPr="00ED3F98">
        <w:rPr>
          <w:rFonts w:ascii="Times New Roman" w:hAnsi="Times New Roman" w:cs="Times New Roman"/>
          <w:spacing w:val="-2"/>
          <w:sz w:val="28"/>
          <w:szCs w:val="28"/>
        </w:rPr>
        <w:t>к</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ре</w:t>
      </w:r>
      <w:r w:rsidRPr="00ED3F98">
        <w:rPr>
          <w:rFonts w:ascii="Times New Roman" w:hAnsi="Times New Roman" w:cs="Times New Roman"/>
          <w:spacing w:val="-2"/>
          <w:sz w:val="28"/>
          <w:szCs w:val="28"/>
        </w:rPr>
        <w:t>а</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став</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ять</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ф</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м</w:t>
      </w:r>
      <w:r w:rsidRPr="00ED3F98">
        <w:rPr>
          <w:rFonts w:ascii="Times New Roman" w:hAnsi="Times New Roman" w:cs="Times New Roman"/>
          <w:spacing w:val="-4"/>
          <w:sz w:val="28"/>
          <w:szCs w:val="28"/>
        </w:rPr>
        <w:t>у</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ы</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б</w:t>
      </w:r>
      <w:r w:rsidRPr="00ED3F98">
        <w:rPr>
          <w:rFonts w:ascii="Times New Roman" w:hAnsi="Times New Roman" w:cs="Times New Roman"/>
          <w:spacing w:val="1"/>
          <w:sz w:val="28"/>
          <w:szCs w:val="28"/>
        </w:rPr>
        <w:t>ин</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х с</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став</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ять</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4"/>
          <w:sz w:val="28"/>
          <w:szCs w:val="28"/>
        </w:rPr>
        <w:t>у</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авн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я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ци</w:t>
      </w:r>
      <w:r w:rsidRPr="00ED3F98">
        <w:rPr>
          <w:rFonts w:ascii="Times New Roman" w:hAnsi="Times New Roman" w:cs="Times New Roman"/>
          <w:sz w:val="28"/>
          <w:szCs w:val="28"/>
        </w:rPr>
        <w:t>й;</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об</w:t>
      </w:r>
      <w:r w:rsidRPr="00ED3F98">
        <w:rPr>
          <w:rFonts w:ascii="Times New Roman" w:hAnsi="Times New Roman" w:cs="Times New Roman"/>
          <w:spacing w:val="-1"/>
          <w:sz w:val="28"/>
          <w:szCs w:val="28"/>
        </w:rPr>
        <w:t>л</w:t>
      </w:r>
      <w:r w:rsidRPr="00ED3F98">
        <w:rPr>
          <w:rFonts w:ascii="Times New Roman" w:hAnsi="Times New Roman" w:cs="Times New Roman"/>
          <w:spacing w:val="-3"/>
          <w:sz w:val="28"/>
          <w:szCs w:val="28"/>
        </w:rPr>
        <w:t>ю</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ать</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авила</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б</w:t>
      </w:r>
      <w:r w:rsidRPr="00ED3F98">
        <w:rPr>
          <w:rFonts w:ascii="Times New Roman" w:hAnsi="Times New Roman" w:cs="Times New Roman"/>
          <w:sz w:val="28"/>
          <w:szCs w:val="28"/>
        </w:rPr>
        <w:t>ез</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п</w:t>
      </w:r>
      <w:r w:rsidRPr="00ED3F98">
        <w:rPr>
          <w:rFonts w:ascii="Times New Roman" w:hAnsi="Times New Roman" w:cs="Times New Roman"/>
          <w:sz w:val="28"/>
          <w:szCs w:val="28"/>
        </w:rPr>
        <w:t>а</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 xml:space="preserve">й </w:t>
      </w:r>
      <w:r w:rsidRPr="00ED3F98">
        <w:rPr>
          <w:rFonts w:ascii="Times New Roman" w:hAnsi="Times New Roman" w:cs="Times New Roman"/>
          <w:spacing w:val="1"/>
          <w:sz w:val="28"/>
          <w:szCs w:val="28"/>
        </w:rPr>
        <w:t>р</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бо</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ы</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и</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Pr="00ED3F98">
        <w:rPr>
          <w:rFonts w:ascii="Times New Roman" w:hAnsi="Times New Roman" w:cs="Times New Roman"/>
          <w:spacing w:val="-3"/>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и </w:t>
      </w:r>
      <w:r w:rsidRPr="00ED3F98">
        <w:rPr>
          <w:rFonts w:ascii="Times New Roman" w:hAnsi="Times New Roman" w:cs="Times New Roman"/>
          <w:spacing w:val="-1"/>
          <w:sz w:val="28"/>
          <w:szCs w:val="28"/>
        </w:rPr>
        <w:t>оп</w:t>
      </w:r>
      <w:r w:rsidRPr="00ED3F98">
        <w:rPr>
          <w:rFonts w:ascii="Times New Roman" w:hAnsi="Times New Roman" w:cs="Times New Roman"/>
          <w:spacing w:val="1"/>
          <w:sz w:val="28"/>
          <w:szCs w:val="28"/>
        </w:rPr>
        <w:t>ы</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ов;</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ль</w:t>
      </w:r>
      <w:r w:rsidRPr="00ED3F98">
        <w:rPr>
          <w:rFonts w:ascii="Times New Roman" w:hAnsi="Times New Roman" w:cs="Times New Roman"/>
          <w:sz w:val="28"/>
          <w:szCs w:val="28"/>
        </w:rPr>
        <w:t>зоват</w:t>
      </w:r>
      <w:r w:rsidRPr="00ED3F98">
        <w:rPr>
          <w:rFonts w:ascii="Times New Roman" w:hAnsi="Times New Roman" w:cs="Times New Roman"/>
          <w:spacing w:val="-1"/>
          <w:sz w:val="28"/>
          <w:szCs w:val="28"/>
        </w:rPr>
        <w:t>ь</w:t>
      </w:r>
      <w:r w:rsidRPr="00ED3F98">
        <w:rPr>
          <w:rFonts w:ascii="Times New Roman" w:hAnsi="Times New Roman" w:cs="Times New Roman"/>
          <w:sz w:val="28"/>
          <w:szCs w:val="28"/>
        </w:rPr>
        <w:t xml:space="preserve">ся </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бор</w:t>
      </w:r>
      <w:r w:rsidRPr="00ED3F98">
        <w:rPr>
          <w:rFonts w:ascii="Times New Roman" w:hAnsi="Times New Roman" w:cs="Times New Roman"/>
          <w:sz w:val="28"/>
          <w:szCs w:val="28"/>
        </w:rPr>
        <w:t>ат</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 xml:space="preserve">м </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бо</w:t>
      </w:r>
      <w:r w:rsidRPr="00ED3F98">
        <w:rPr>
          <w:rFonts w:ascii="Times New Roman" w:hAnsi="Times New Roman" w:cs="Times New Roman"/>
          <w:spacing w:val="1"/>
          <w:sz w:val="28"/>
          <w:szCs w:val="28"/>
        </w:rPr>
        <w:t>р</w:t>
      </w:r>
      <w:r w:rsidRPr="00ED3F98">
        <w:rPr>
          <w:rFonts w:ascii="Times New Roman" w:hAnsi="Times New Roman" w:cs="Times New Roman"/>
          <w:spacing w:val="-4"/>
          <w:sz w:val="28"/>
          <w:szCs w:val="28"/>
        </w:rPr>
        <w:t>у</w:t>
      </w:r>
      <w:r w:rsidRPr="00ED3F98">
        <w:rPr>
          <w:rFonts w:ascii="Times New Roman" w:hAnsi="Times New Roman" w:cs="Times New Roman"/>
          <w:spacing w:val="1"/>
          <w:sz w:val="28"/>
          <w:szCs w:val="28"/>
        </w:rPr>
        <w:t>до</w:t>
      </w:r>
      <w:r w:rsidRPr="00ED3F98">
        <w:rPr>
          <w:rFonts w:ascii="Times New Roman" w:hAnsi="Times New Roman" w:cs="Times New Roman"/>
          <w:sz w:val="28"/>
          <w:szCs w:val="28"/>
        </w:rPr>
        <w:t>ва</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ем</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и</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у</w:t>
      </w:r>
      <w:r w:rsidRPr="00ED3F98">
        <w:rPr>
          <w:rFonts w:ascii="Times New Roman" w:hAnsi="Times New Roman" w:cs="Times New Roman"/>
          <w:spacing w:val="1"/>
          <w:sz w:val="28"/>
          <w:szCs w:val="28"/>
        </w:rPr>
        <w:t>до</w:t>
      </w:r>
      <w:r w:rsidRPr="00ED3F98">
        <w:rPr>
          <w:rFonts w:ascii="Times New Roman" w:hAnsi="Times New Roman" w:cs="Times New Roman"/>
          <w:sz w:val="28"/>
          <w:szCs w:val="28"/>
        </w:rPr>
        <w:t>й;</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w:t>
      </w:r>
      <w:r w:rsidRPr="00ED3F98">
        <w:rPr>
          <w:rFonts w:ascii="Times New Roman" w:hAnsi="Times New Roman" w:cs="Times New Roman"/>
          <w:spacing w:val="-1"/>
          <w:sz w:val="28"/>
          <w:szCs w:val="28"/>
        </w:rPr>
        <w:t>ч</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слять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о</w:t>
      </w:r>
      <w:r w:rsidRPr="00ED3F98">
        <w:rPr>
          <w:rFonts w:ascii="Times New Roman" w:hAnsi="Times New Roman" w:cs="Times New Roman"/>
          <w:spacing w:val="-2"/>
          <w:sz w:val="28"/>
          <w:szCs w:val="28"/>
        </w:rPr>
        <w:t>т</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ль</w:t>
      </w:r>
      <w:r w:rsidRPr="00ED3F98">
        <w:rPr>
          <w:rFonts w:ascii="Times New Roman" w:hAnsi="Times New Roman" w:cs="Times New Roman"/>
          <w:spacing w:val="1"/>
          <w:sz w:val="28"/>
          <w:szCs w:val="28"/>
        </w:rPr>
        <w:t>н</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ю м</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w:t>
      </w:r>
      <w:r w:rsidRPr="00ED3F98">
        <w:rPr>
          <w:rFonts w:ascii="Times New Roman" w:hAnsi="Times New Roman" w:cs="Times New Roman"/>
          <w:spacing w:val="-3"/>
          <w:sz w:val="28"/>
          <w:szCs w:val="28"/>
        </w:rPr>
        <w:t>у</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я</w:t>
      </w:r>
      <w:r w:rsidRPr="00ED3F98">
        <w:rPr>
          <w:rFonts w:ascii="Times New Roman" w:hAnsi="Times New Roman" w:cs="Times New Roman"/>
          <w:spacing w:val="1"/>
          <w:sz w:val="28"/>
          <w:szCs w:val="28"/>
        </w:rPr>
        <w:t>рн</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ю и м</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я</w:t>
      </w:r>
      <w:r w:rsidRPr="00ED3F98">
        <w:rPr>
          <w:rFonts w:ascii="Times New Roman" w:hAnsi="Times New Roman" w:cs="Times New Roman"/>
          <w:spacing w:val="1"/>
          <w:sz w:val="28"/>
          <w:szCs w:val="28"/>
        </w:rPr>
        <w:t>рн</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ю массы вещест</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вычислять мас</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ю</w:t>
      </w:r>
      <w:r w:rsidRPr="00ED3F98">
        <w:rPr>
          <w:rFonts w:ascii="Times New Roman" w:hAnsi="Times New Roman" w:cs="Times New Roman"/>
          <w:spacing w:val="1"/>
          <w:sz w:val="28"/>
          <w:szCs w:val="28"/>
        </w:rPr>
        <w:t xml:space="preserve"> до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 xml:space="preserve">ю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го</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эл</w:t>
      </w:r>
      <w:r w:rsidRPr="00ED3F98">
        <w:rPr>
          <w:rFonts w:ascii="Times New Roman" w:hAnsi="Times New Roman" w:cs="Times New Roman"/>
          <w:sz w:val="28"/>
          <w:szCs w:val="28"/>
        </w:rPr>
        <w:t>е</w:t>
      </w:r>
      <w:r w:rsidRPr="00ED3F98">
        <w:rPr>
          <w:rFonts w:ascii="Times New Roman" w:hAnsi="Times New Roman" w:cs="Times New Roman"/>
          <w:spacing w:val="-3"/>
          <w:sz w:val="28"/>
          <w:szCs w:val="28"/>
        </w:rPr>
        <w:t>м</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та по форм</w:t>
      </w:r>
      <w:r w:rsidRPr="00ED3F98">
        <w:rPr>
          <w:rFonts w:ascii="Times New Roman" w:hAnsi="Times New Roman" w:cs="Times New Roman"/>
          <w:spacing w:val="-3"/>
          <w:sz w:val="28"/>
          <w:szCs w:val="28"/>
        </w:rPr>
        <w:t>у</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 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ни</w:t>
      </w:r>
      <w:r w:rsidRPr="00ED3F98">
        <w:rPr>
          <w:rFonts w:ascii="Times New Roman" w:hAnsi="Times New Roman" w:cs="Times New Roman"/>
          <w:sz w:val="28"/>
          <w:szCs w:val="28"/>
        </w:rPr>
        <w:t>я;</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w:t>
      </w:r>
      <w:r w:rsidRPr="00ED3F98">
        <w:rPr>
          <w:rFonts w:ascii="Times New Roman" w:hAnsi="Times New Roman" w:cs="Times New Roman"/>
          <w:spacing w:val="-1"/>
          <w:sz w:val="28"/>
          <w:szCs w:val="28"/>
        </w:rPr>
        <w:t>ч</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слять</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 xml:space="preserve">во, объем </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и</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ма</w:t>
      </w:r>
      <w:r w:rsidRPr="00ED3F98">
        <w:rPr>
          <w:rFonts w:ascii="Times New Roman" w:hAnsi="Times New Roman" w:cs="Times New Roman"/>
          <w:spacing w:val="-3"/>
          <w:sz w:val="28"/>
          <w:szCs w:val="28"/>
        </w:rPr>
        <w:t>с</w:t>
      </w:r>
      <w:r w:rsidRPr="00ED3F98">
        <w:rPr>
          <w:rFonts w:ascii="Times New Roman" w:hAnsi="Times New Roman" w:cs="Times New Roman"/>
          <w:sz w:val="28"/>
          <w:szCs w:val="28"/>
        </w:rPr>
        <w:t>су</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ещества</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w:t>
      </w:r>
      <w:r w:rsidRPr="00ED3F98">
        <w:rPr>
          <w:rFonts w:ascii="Times New Roman" w:hAnsi="Times New Roman" w:cs="Times New Roman"/>
          <w:sz w:val="28"/>
          <w:szCs w:val="28"/>
        </w:rPr>
        <w:t>о к</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ли</w:t>
      </w:r>
      <w:r w:rsidRPr="00ED3F98">
        <w:rPr>
          <w:rFonts w:ascii="Times New Roman" w:hAnsi="Times New Roman" w:cs="Times New Roman"/>
          <w:sz w:val="28"/>
          <w:szCs w:val="28"/>
        </w:rPr>
        <w:t>честву, объему,</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ма</w:t>
      </w:r>
      <w:r w:rsidRPr="00ED3F98">
        <w:rPr>
          <w:rFonts w:ascii="Times New Roman" w:hAnsi="Times New Roman" w:cs="Times New Roman"/>
          <w:spacing w:val="-3"/>
          <w:sz w:val="28"/>
          <w:szCs w:val="28"/>
        </w:rPr>
        <w:t>с</w:t>
      </w:r>
      <w:r w:rsidRPr="00ED3F98">
        <w:rPr>
          <w:rFonts w:ascii="Times New Roman" w:hAnsi="Times New Roman" w:cs="Times New Roman"/>
          <w:sz w:val="28"/>
          <w:szCs w:val="28"/>
        </w:rPr>
        <w:t xml:space="preserve">се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еаг</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и</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род</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кт</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и;</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х</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акт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зовать </w:t>
      </w:r>
      <w:r w:rsidRPr="00ED3F98">
        <w:rPr>
          <w:rFonts w:ascii="Times New Roman" w:hAnsi="Times New Roman" w:cs="Times New Roman"/>
          <w:spacing w:val="-3"/>
          <w:sz w:val="28"/>
          <w:szCs w:val="28"/>
        </w:rPr>
        <w:t>ф</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зич</w:t>
      </w:r>
      <w:r w:rsidRPr="00ED3F98">
        <w:rPr>
          <w:rFonts w:ascii="Times New Roman" w:hAnsi="Times New Roman" w:cs="Times New Roman"/>
          <w:spacing w:val="1"/>
          <w:sz w:val="28"/>
          <w:szCs w:val="28"/>
        </w:rPr>
        <w:t>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и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 с</w:t>
      </w:r>
      <w:r w:rsidRPr="00ED3F98">
        <w:rPr>
          <w:rFonts w:ascii="Times New Roman" w:hAnsi="Times New Roman" w:cs="Times New Roman"/>
          <w:spacing w:val="-1"/>
          <w:sz w:val="28"/>
          <w:szCs w:val="28"/>
        </w:rPr>
        <w:t>во</w:t>
      </w:r>
      <w:r w:rsidRPr="00ED3F98">
        <w:rPr>
          <w:rFonts w:ascii="Times New Roman" w:hAnsi="Times New Roman" w:cs="Times New Roman"/>
          <w:spacing w:val="1"/>
          <w:sz w:val="28"/>
          <w:szCs w:val="28"/>
        </w:rPr>
        <w:t>й</w:t>
      </w:r>
      <w:r w:rsidRPr="00ED3F98">
        <w:rPr>
          <w:rFonts w:ascii="Times New Roman" w:hAnsi="Times New Roman" w:cs="Times New Roman"/>
          <w:sz w:val="28"/>
          <w:szCs w:val="28"/>
        </w:rPr>
        <w:t>ст</w:t>
      </w:r>
      <w:r w:rsidRPr="00ED3F98">
        <w:rPr>
          <w:rFonts w:ascii="Times New Roman" w:hAnsi="Times New Roman" w:cs="Times New Roman"/>
          <w:spacing w:val="-3"/>
          <w:sz w:val="28"/>
          <w:szCs w:val="28"/>
        </w:rPr>
        <w:t>в</w:t>
      </w:r>
      <w:r w:rsidRPr="00ED3F98">
        <w:rPr>
          <w:rFonts w:ascii="Times New Roman" w:hAnsi="Times New Roman" w:cs="Times New Roman"/>
          <w:sz w:val="28"/>
          <w:szCs w:val="28"/>
        </w:rPr>
        <w:t>а прос</w:t>
      </w:r>
      <w:r w:rsidRPr="00ED3F98">
        <w:rPr>
          <w:rFonts w:ascii="Times New Roman" w:hAnsi="Times New Roman" w:cs="Times New Roman"/>
          <w:spacing w:val="-2"/>
          <w:sz w:val="28"/>
          <w:szCs w:val="28"/>
        </w:rPr>
        <w:t>т</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х вещест</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л</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ро</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а</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и</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во</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ор</w:t>
      </w:r>
      <w:r w:rsidRPr="00ED3F98">
        <w:rPr>
          <w:rFonts w:ascii="Times New Roman" w:hAnsi="Times New Roman" w:cs="Times New Roman"/>
          <w:spacing w:val="1"/>
          <w:sz w:val="28"/>
          <w:szCs w:val="28"/>
        </w:rPr>
        <w:t>од</w:t>
      </w:r>
      <w:r w:rsidRPr="00ED3F98">
        <w:rPr>
          <w:rFonts w:ascii="Times New Roman" w:hAnsi="Times New Roman" w:cs="Times New Roman"/>
          <w:sz w:val="28"/>
          <w:szCs w:val="28"/>
        </w:rPr>
        <w:t>а;</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чать,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со</w:t>
      </w:r>
      <w:r w:rsidRPr="00ED3F98">
        <w:rPr>
          <w:rFonts w:ascii="Times New Roman" w:hAnsi="Times New Roman" w:cs="Times New Roman"/>
          <w:spacing w:val="1"/>
          <w:sz w:val="28"/>
          <w:szCs w:val="28"/>
        </w:rPr>
        <w:t>б</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ать кислород и водород</w:t>
      </w:r>
      <w:r w:rsidRPr="00ED3F98">
        <w:rPr>
          <w:rFonts w:ascii="Times New Roman" w:hAnsi="Times New Roman" w:cs="Times New Roman"/>
          <w:spacing w:val="-1"/>
          <w:sz w:val="28"/>
          <w:szCs w:val="28"/>
        </w:rPr>
        <w:t>;</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зна</w:t>
      </w:r>
      <w:r w:rsidRPr="00ED3F98">
        <w:rPr>
          <w:rFonts w:ascii="Times New Roman" w:hAnsi="Times New Roman" w:cs="Times New Roman"/>
          <w:spacing w:val="-2"/>
          <w:sz w:val="28"/>
          <w:szCs w:val="28"/>
        </w:rPr>
        <w:t>в</w:t>
      </w:r>
      <w:r w:rsidRPr="00ED3F98">
        <w:rPr>
          <w:rFonts w:ascii="Times New Roman" w:hAnsi="Times New Roman" w:cs="Times New Roman"/>
          <w:sz w:val="28"/>
          <w:szCs w:val="28"/>
        </w:rPr>
        <w:t>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опы</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м п</w:t>
      </w:r>
      <w:r w:rsidRPr="00ED3F98">
        <w:rPr>
          <w:rFonts w:ascii="Times New Roman" w:hAnsi="Times New Roman" w:cs="Times New Roman"/>
          <w:spacing w:val="-3"/>
          <w:sz w:val="28"/>
          <w:szCs w:val="28"/>
        </w:rPr>
        <w:t>у</w:t>
      </w:r>
      <w:r w:rsidRPr="00ED3F98">
        <w:rPr>
          <w:rFonts w:ascii="Times New Roman" w:hAnsi="Times New Roman" w:cs="Times New Roman"/>
          <w:sz w:val="28"/>
          <w:szCs w:val="28"/>
        </w:rPr>
        <w:t>тем газ</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б</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w:t>
      </w:r>
      <w:r w:rsidRPr="00ED3F98">
        <w:rPr>
          <w:rFonts w:ascii="Times New Roman" w:hAnsi="Times New Roman" w:cs="Times New Roman"/>
          <w:spacing w:val="-3"/>
          <w:sz w:val="28"/>
          <w:szCs w:val="28"/>
        </w:rPr>
        <w:t>з</w:t>
      </w:r>
      <w:r w:rsidRPr="00ED3F98">
        <w:rPr>
          <w:rFonts w:ascii="Times New Roman" w:hAnsi="Times New Roman" w:cs="Times New Roman"/>
          <w:spacing w:val="1"/>
          <w:sz w:val="28"/>
          <w:szCs w:val="28"/>
        </w:rPr>
        <w:t>ны</w:t>
      </w:r>
      <w:r w:rsidRPr="00ED3F98">
        <w:rPr>
          <w:rFonts w:ascii="Times New Roman" w:hAnsi="Times New Roman" w:cs="Times New Roman"/>
          <w:sz w:val="28"/>
          <w:szCs w:val="28"/>
        </w:rPr>
        <w:t xml:space="preserve">е </w:t>
      </w:r>
      <w:r w:rsidRPr="00ED3F98">
        <w:rPr>
          <w:rFonts w:ascii="Times New Roman" w:hAnsi="Times New Roman" w:cs="Times New Roman"/>
          <w:spacing w:val="-1"/>
          <w:sz w:val="28"/>
          <w:szCs w:val="28"/>
        </w:rPr>
        <w:t>в</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ще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т</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к</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сл</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 вод</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д;</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сл</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з</w:t>
      </w:r>
      <w:r w:rsidRPr="00ED3F98">
        <w:rPr>
          <w:rFonts w:ascii="Times New Roman" w:hAnsi="Times New Roman" w:cs="Times New Roman"/>
          <w:sz w:val="28"/>
          <w:szCs w:val="28"/>
        </w:rPr>
        <w:t xml:space="preserve">акона </w:t>
      </w:r>
      <w:r w:rsidRPr="00ED3F98">
        <w:rPr>
          <w:rFonts w:ascii="Times New Roman" w:hAnsi="Times New Roman" w:cs="Times New Roman"/>
          <w:spacing w:val="-1"/>
          <w:sz w:val="28"/>
          <w:szCs w:val="28"/>
        </w:rPr>
        <w:t>А</w:t>
      </w:r>
      <w:r w:rsidRPr="00ED3F98">
        <w:rPr>
          <w:rFonts w:ascii="Times New Roman" w:hAnsi="Times New Roman" w:cs="Times New Roman"/>
          <w:sz w:val="28"/>
          <w:szCs w:val="28"/>
        </w:rPr>
        <w:t>вог</w:t>
      </w:r>
      <w:r w:rsidRPr="00ED3F98">
        <w:rPr>
          <w:rFonts w:ascii="Times New Roman" w:hAnsi="Times New Roman" w:cs="Times New Roman"/>
          <w:spacing w:val="1"/>
          <w:sz w:val="28"/>
          <w:szCs w:val="28"/>
        </w:rPr>
        <w:t>а</w:t>
      </w:r>
      <w:r w:rsidRPr="00ED3F98">
        <w:rPr>
          <w:rFonts w:ascii="Times New Roman" w:hAnsi="Times New Roman" w:cs="Times New Roman"/>
          <w:spacing w:val="-1"/>
          <w:sz w:val="28"/>
          <w:szCs w:val="28"/>
        </w:rPr>
        <w:t>др</w:t>
      </w:r>
      <w:r w:rsidRPr="00ED3F98">
        <w:rPr>
          <w:rFonts w:ascii="Times New Roman" w:hAnsi="Times New Roman" w:cs="Times New Roman"/>
          <w:sz w:val="28"/>
          <w:szCs w:val="28"/>
        </w:rPr>
        <w:t>о;</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сл</w:t>
      </w:r>
      <w:r w:rsidRPr="00ED3F98">
        <w:rPr>
          <w:rFonts w:ascii="Times New Roman" w:hAnsi="Times New Roman" w:cs="Times New Roman"/>
          <w:spacing w:val="-1"/>
          <w:sz w:val="28"/>
          <w:szCs w:val="28"/>
        </w:rPr>
        <w:t xml:space="preserve"> 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ят</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й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тепл</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Pr="00ED3F98">
        <w:rPr>
          <w:rFonts w:ascii="Times New Roman" w:hAnsi="Times New Roman" w:cs="Times New Roman"/>
          <w:spacing w:val="-2"/>
          <w:sz w:val="28"/>
          <w:szCs w:val="28"/>
        </w:rPr>
        <w:t>о</w:t>
      </w:r>
      <w:r w:rsidRPr="00ED3F98">
        <w:rPr>
          <w:rFonts w:ascii="Times New Roman" w:hAnsi="Times New Roman" w:cs="Times New Roman"/>
          <w:sz w:val="28"/>
          <w:szCs w:val="28"/>
        </w:rPr>
        <w:t>й</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э</w:t>
      </w:r>
      <w:r w:rsidRPr="00ED3F98">
        <w:rPr>
          <w:rFonts w:ascii="Times New Roman" w:hAnsi="Times New Roman" w:cs="Times New Roman"/>
          <w:spacing w:val="-2"/>
          <w:sz w:val="28"/>
          <w:szCs w:val="28"/>
        </w:rPr>
        <w:t>ф</w:t>
      </w:r>
      <w:r w:rsidRPr="00ED3F98">
        <w:rPr>
          <w:rFonts w:ascii="Times New Roman" w:hAnsi="Times New Roman" w:cs="Times New Roman"/>
          <w:sz w:val="28"/>
          <w:szCs w:val="28"/>
        </w:rPr>
        <w:t>фе</w:t>
      </w:r>
      <w:r w:rsidRPr="00ED3F98">
        <w:rPr>
          <w:rFonts w:ascii="Times New Roman" w:hAnsi="Times New Roman" w:cs="Times New Roman"/>
          <w:spacing w:val="1"/>
          <w:sz w:val="28"/>
          <w:szCs w:val="28"/>
        </w:rPr>
        <w:t>к</w:t>
      </w:r>
      <w:r w:rsidRPr="00ED3F98">
        <w:rPr>
          <w:rFonts w:ascii="Times New Roman" w:hAnsi="Times New Roman" w:cs="Times New Roman"/>
          <w:sz w:val="28"/>
          <w:szCs w:val="28"/>
        </w:rPr>
        <w:t>т</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ии</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ярн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й</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б</w:t>
      </w:r>
      <w:r w:rsidRPr="00ED3F98">
        <w:rPr>
          <w:rFonts w:ascii="Times New Roman" w:hAnsi="Times New Roman" w:cs="Times New Roman"/>
          <w:spacing w:val="-1"/>
          <w:sz w:val="28"/>
          <w:szCs w:val="28"/>
        </w:rPr>
        <w:t>ъ</w:t>
      </w:r>
      <w:r w:rsidRPr="00ED3F98">
        <w:rPr>
          <w:rFonts w:ascii="Times New Roman" w:hAnsi="Times New Roman" w:cs="Times New Roman"/>
          <w:sz w:val="28"/>
          <w:szCs w:val="28"/>
        </w:rPr>
        <w:t>ем»;</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х</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акт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зовать </w:t>
      </w:r>
      <w:r w:rsidRPr="00ED3F98">
        <w:rPr>
          <w:rFonts w:ascii="Times New Roman" w:hAnsi="Times New Roman" w:cs="Times New Roman"/>
          <w:spacing w:val="-3"/>
          <w:sz w:val="28"/>
          <w:szCs w:val="28"/>
        </w:rPr>
        <w:t>ф</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зич</w:t>
      </w:r>
      <w:r w:rsidRPr="00ED3F98">
        <w:rPr>
          <w:rFonts w:ascii="Times New Roman" w:hAnsi="Times New Roman" w:cs="Times New Roman"/>
          <w:spacing w:val="1"/>
          <w:sz w:val="28"/>
          <w:szCs w:val="28"/>
        </w:rPr>
        <w:t>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и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 с</w:t>
      </w:r>
      <w:r w:rsidRPr="00ED3F98">
        <w:rPr>
          <w:rFonts w:ascii="Times New Roman" w:hAnsi="Times New Roman" w:cs="Times New Roman"/>
          <w:spacing w:val="-1"/>
          <w:sz w:val="28"/>
          <w:szCs w:val="28"/>
        </w:rPr>
        <w:t>во</w:t>
      </w:r>
      <w:r w:rsidRPr="00ED3F98">
        <w:rPr>
          <w:rFonts w:ascii="Times New Roman" w:hAnsi="Times New Roman" w:cs="Times New Roman"/>
          <w:spacing w:val="1"/>
          <w:sz w:val="28"/>
          <w:szCs w:val="28"/>
        </w:rPr>
        <w:t>й</w:t>
      </w:r>
      <w:r w:rsidRPr="00ED3F98">
        <w:rPr>
          <w:rFonts w:ascii="Times New Roman" w:hAnsi="Times New Roman" w:cs="Times New Roman"/>
          <w:sz w:val="28"/>
          <w:szCs w:val="28"/>
        </w:rPr>
        <w:t>ст</w:t>
      </w:r>
      <w:r w:rsidRPr="00ED3F98">
        <w:rPr>
          <w:rFonts w:ascii="Times New Roman" w:hAnsi="Times New Roman" w:cs="Times New Roman"/>
          <w:spacing w:val="-3"/>
          <w:sz w:val="28"/>
          <w:szCs w:val="28"/>
        </w:rPr>
        <w:t>в</w:t>
      </w:r>
      <w:r w:rsidRPr="00ED3F98">
        <w:rPr>
          <w:rFonts w:ascii="Times New Roman" w:hAnsi="Times New Roman" w:cs="Times New Roman"/>
          <w:sz w:val="28"/>
          <w:szCs w:val="28"/>
        </w:rPr>
        <w:t xml:space="preserve">а </w:t>
      </w:r>
      <w:r w:rsidRPr="00ED3F98">
        <w:rPr>
          <w:rFonts w:ascii="Times New Roman" w:hAnsi="Times New Roman" w:cs="Times New Roman"/>
          <w:spacing w:val="-1"/>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ы;</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сл</w:t>
      </w:r>
      <w:r w:rsidRPr="00ED3F98">
        <w:rPr>
          <w:rFonts w:ascii="Times New Roman" w:hAnsi="Times New Roman" w:cs="Times New Roman"/>
          <w:spacing w:val="-1"/>
          <w:sz w:val="28"/>
          <w:szCs w:val="28"/>
        </w:rPr>
        <w:t xml:space="preserve"> 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ят</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я </w:t>
      </w:r>
      <w:r w:rsidRPr="00ED3F98">
        <w:rPr>
          <w:rFonts w:ascii="Times New Roman" w:hAnsi="Times New Roman" w:cs="Times New Roman"/>
          <w:spacing w:val="-1"/>
          <w:sz w:val="28"/>
          <w:szCs w:val="28"/>
        </w:rPr>
        <w:t>«</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аств</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w:t>
      </w:r>
      <w:r w:rsidRPr="00ED3F98">
        <w:rPr>
          <w:rFonts w:ascii="Times New Roman" w:hAnsi="Times New Roman" w:cs="Times New Roman"/>
          <w:spacing w:val="-1"/>
          <w:sz w:val="28"/>
          <w:szCs w:val="28"/>
        </w:rPr>
        <w:t>ч</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слять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мас</w:t>
      </w:r>
      <w:r w:rsidRPr="00ED3F98">
        <w:rPr>
          <w:rFonts w:ascii="Times New Roman" w:hAnsi="Times New Roman" w:cs="Times New Roman"/>
          <w:spacing w:val="-3"/>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ю д</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ю растворенного вещест</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 в</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р</w:t>
      </w:r>
      <w:r w:rsidRPr="00ED3F98">
        <w:rPr>
          <w:rFonts w:ascii="Times New Roman" w:hAnsi="Times New Roman" w:cs="Times New Roman"/>
          <w:spacing w:val="-2"/>
          <w:sz w:val="28"/>
          <w:szCs w:val="28"/>
        </w:rPr>
        <w:t>а</w:t>
      </w:r>
      <w:r w:rsidRPr="00ED3F98">
        <w:rPr>
          <w:rFonts w:ascii="Times New Roman" w:hAnsi="Times New Roman" w:cs="Times New Roman"/>
          <w:sz w:val="28"/>
          <w:szCs w:val="28"/>
        </w:rPr>
        <w:t>ств</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приготовлять</w:t>
      </w:r>
      <w:r w:rsidR="00FE185E" w:rsidRPr="00ED3F98">
        <w:rPr>
          <w:rFonts w:ascii="Times New Roman" w:hAnsi="Times New Roman" w:cs="Times New Roman"/>
          <w:spacing w:val="1"/>
          <w:sz w:val="28"/>
          <w:szCs w:val="28"/>
        </w:rPr>
        <w:t xml:space="preserve">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аст</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ы</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с </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еле</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й</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м</w:t>
      </w:r>
      <w:r w:rsidRPr="00ED3F98">
        <w:rPr>
          <w:rFonts w:ascii="Times New Roman" w:hAnsi="Times New Roman" w:cs="Times New Roman"/>
          <w:spacing w:val="-3"/>
          <w:sz w:val="28"/>
          <w:szCs w:val="28"/>
        </w:rPr>
        <w:t>а</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вой</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до</w:t>
      </w:r>
      <w:r w:rsidRPr="00ED3F98">
        <w:rPr>
          <w:rFonts w:ascii="Times New Roman" w:hAnsi="Times New Roman" w:cs="Times New Roman"/>
          <w:spacing w:val="-1"/>
          <w:sz w:val="28"/>
          <w:szCs w:val="28"/>
        </w:rPr>
        <w:t>л</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 xml:space="preserve">й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аст</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но</w:t>
      </w:r>
      <w:r w:rsidRPr="00ED3F98">
        <w:rPr>
          <w:rFonts w:ascii="Times New Roman" w:hAnsi="Times New Roman" w:cs="Times New Roman"/>
          <w:spacing w:val="-2"/>
          <w:sz w:val="28"/>
          <w:szCs w:val="28"/>
        </w:rPr>
        <w:t>г</w:t>
      </w:r>
      <w:r w:rsidRPr="00ED3F98">
        <w:rPr>
          <w:rFonts w:ascii="Times New Roman" w:hAnsi="Times New Roman" w:cs="Times New Roman"/>
          <w:sz w:val="28"/>
          <w:szCs w:val="28"/>
        </w:rPr>
        <w:t>о</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ещ</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ства;</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азывать</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со</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 из</w:t>
      </w:r>
      <w:r w:rsidRPr="00ED3F98">
        <w:rPr>
          <w:rFonts w:ascii="Times New Roman" w:hAnsi="Times New Roman" w:cs="Times New Roman"/>
          <w:spacing w:val="-3"/>
          <w:sz w:val="28"/>
          <w:szCs w:val="28"/>
        </w:rPr>
        <w:t>у</w:t>
      </w:r>
      <w:r w:rsidRPr="00ED3F98">
        <w:rPr>
          <w:rFonts w:ascii="Times New Roman" w:hAnsi="Times New Roman" w:cs="Times New Roman"/>
          <w:sz w:val="28"/>
          <w:szCs w:val="28"/>
        </w:rPr>
        <w:t>че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х класс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ор</w:t>
      </w:r>
      <w:r w:rsidRPr="00ED3F98">
        <w:rPr>
          <w:rFonts w:ascii="Times New Roman" w:hAnsi="Times New Roman" w:cs="Times New Roman"/>
          <w:spacing w:val="-2"/>
          <w:sz w:val="28"/>
          <w:szCs w:val="28"/>
        </w:rPr>
        <w:t>г</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еществ;</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х</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акт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зовать </w:t>
      </w:r>
      <w:r w:rsidRPr="00ED3F98">
        <w:rPr>
          <w:rFonts w:ascii="Times New Roman" w:hAnsi="Times New Roman" w:cs="Times New Roman"/>
          <w:spacing w:val="-3"/>
          <w:sz w:val="28"/>
          <w:szCs w:val="28"/>
        </w:rPr>
        <w:t>ф</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зич</w:t>
      </w:r>
      <w:r w:rsidRPr="00ED3F98">
        <w:rPr>
          <w:rFonts w:ascii="Times New Roman" w:hAnsi="Times New Roman" w:cs="Times New Roman"/>
          <w:spacing w:val="1"/>
          <w:sz w:val="28"/>
          <w:szCs w:val="28"/>
        </w:rPr>
        <w:t>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и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 с</w:t>
      </w:r>
      <w:r w:rsidRPr="00ED3F98">
        <w:rPr>
          <w:rFonts w:ascii="Times New Roman" w:hAnsi="Times New Roman" w:cs="Times New Roman"/>
          <w:spacing w:val="-1"/>
          <w:sz w:val="28"/>
          <w:szCs w:val="28"/>
        </w:rPr>
        <w:t>во</w:t>
      </w:r>
      <w:r w:rsidRPr="00ED3F98">
        <w:rPr>
          <w:rFonts w:ascii="Times New Roman" w:hAnsi="Times New Roman" w:cs="Times New Roman"/>
          <w:spacing w:val="1"/>
          <w:sz w:val="28"/>
          <w:szCs w:val="28"/>
        </w:rPr>
        <w:t>й</w:t>
      </w:r>
      <w:r w:rsidRPr="00ED3F98">
        <w:rPr>
          <w:rFonts w:ascii="Times New Roman" w:hAnsi="Times New Roman" w:cs="Times New Roman"/>
          <w:sz w:val="28"/>
          <w:szCs w:val="28"/>
        </w:rPr>
        <w:t>ст</w:t>
      </w:r>
      <w:r w:rsidRPr="00ED3F98">
        <w:rPr>
          <w:rFonts w:ascii="Times New Roman" w:hAnsi="Times New Roman" w:cs="Times New Roman"/>
          <w:spacing w:val="-3"/>
          <w:sz w:val="28"/>
          <w:szCs w:val="28"/>
        </w:rPr>
        <w:t>в</w:t>
      </w:r>
      <w:r w:rsidRPr="00ED3F98">
        <w:rPr>
          <w:rFonts w:ascii="Times New Roman" w:hAnsi="Times New Roman" w:cs="Times New Roman"/>
          <w:sz w:val="28"/>
          <w:szCs w:val="28"/>
        </w:rPr>
        <w:t>а о</w:t>
      </w:r>
      <w:r w:rsidRPr="00ED3F98">
        <w:rPr>
          <w:rFonts w:ascii="Times New Roman" w:hAnsi="Times New Roman" w:cs="Times New Roman"/>
          <w:spacing w:val="1"/>
          <w:sz w:val="28"/>
          <w:szCs w:val="28"/>
        </w:rPr>
        <w:t>с</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х класс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ор</w:t>
      </w:r>
      <w:r w:rsidRPr="00ED3F98">
        <w:rPr>
          <w:rFonts w:ascii="Times New Roman" w:hAnsi="Times New Roman" w:cs="Times New Roman"/>
          <w:spacing w:val="-2"/>
          <w:sz w:val="28"/>
          <w:szCs w:val="28"/>
        </w:rPr>
        <w:t>г</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ещест</w:t>
      </w:r>
      <w:r w:rsidRPr="00ED3F98">
        <w:rPr>
          <w:rFonts w:ascii="Times New Roman" w:hAnsi="Times New Roman" w:cs="Times New Roman"/>
          <w:spacing w:val="-3"/>
          <w:sz w:val="28"/>
          <w:szCs w:val="28"/>
        </w:rPr>
        <w:t>в</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к</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к</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слот,</w:t>
      </w:r>
      <w:r w:rsidRPr="00ED3F98">
        <w:rPr>
          <w:rFonts w:ascii="Times New Roman" w:hAnsi="Times New Roman" w:cs="Times New Roman"/>
          <w:spacing w:val="-1"/>
          <w:sz w:val="28"/>
          <w:szCs w:val="28"/>
        </w:rPr>
        <w:t xml:space="preserve"> о</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но</w:t>
      </w:r>
      <w:r w:rsidRPr="00ED3F98">
        <w:rPr>
          <w:rFonts w:ascii="Times New Roman" w:hAnsi="Times New Roman" w:cs="Times New Roman"/>
          <w:sz w:val="28"/>
          <w:szCs w:val="28"/>
        </w:rPr>
        <w:t>в</w:t>
      </w:r>
      <w:r w:rsidRPr="00ED3F98">
        <w:rPr>
          <w:rFonts w:ascii="Times New Roman" w:hAnsi="Times New Roman" w:cs="Times New Roman"/>
          <w:spacing w:val="-3"/>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й</w:t>
      </w:r>
      <w:r w:rsidRPr="00ED3F98">
        <w:rPr>
          <w:rFonts w:ascii="Times New Roman" w:hAnsi="Times New Roman" w:cs="Times New Roman"/>
          <w:sz w:val="28"/>
          <w:szCs w:val="28"/>
        </w:rPr>
        <w:t>, с</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ей;</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ин</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дл</w:t>
      </w:r>
      <w:r w:rsidRPr="00ED3F98">
        <w:rPr>
          <w:rFonts w:ascii="Times New Roman" w:hAnsi="Times New Roman" w:cs="Times New Roman"/>
          <w:sz w:val="28"/>
          <w:szCs w:val="28"/>
        </w:rPr>
        <w:t>еж</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сть веществ</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к </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w:t>
      </w:r>
      <w:r w:rsidRPr="00ED3F98">
        <w:rPr>
          <w:rFonts w:ascii="Times New Roman" w:hAnsi="Times New Roman" w:cs="Times New Roman"/>
          <w:spacing w:val="-3"/>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му</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ассу с</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став</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ять</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ф</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м</w:t>
      </w:r>
      <w:r w:rsidRPr="00ED3F98">
        <w:rPr>
          <w:rFonts w:ascii="Times New Roman" w:hAnsi="Times New Roman" w:cs="Times New Roman"/>
          <w:spacing w:val="-4"/>
          <w:sz w:val="28"/>
          <w:szCs w:val="28"/>
        </w:rPr>
        <w:t>у</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 xml:space="preserve">ы </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г</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FE185E"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й </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че</w:t>
      </w:r>
      <w:r w:rsidRPr="00ED3F98">
        <w:rPr>
          <w:rFonts w:ascii="Times New Roman" w:hAnsi="Times New Roman" w:cs="Times New Roman"/>
          <w:spacing w:val="1"/>
          <w:sz w:val="28"/>
          <w:szCs w:val="28"/>
        </w:rPr>
        <w:t>нн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х</w:t>
      </w:r>
      <w:r w:rsidR="00FE185E" w:rsidRPr="00ED3F98">
        <w:rPr>
          <w:rFonts w:ascii="Times New Roman" w:hAnsi="Times New Roman" w:cs="Times New Roman"/>
          <w:sz w:val="28"/>
          <w:szCs w:val="28"/>
        </w:rPr>
        <w:t xml:space="preserve"> </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а</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ро</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ть</w:t>
      </w:r>
      <w:r w:rsidR="00EB75ED"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пы</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т</w:t>
      </w:r>
      <w:r w:rsidRPr="00ED3F98">
        <w:rPr>
          <w:rFonts w:ascii="Times New Roman" w:hAnsi="Times New Roman" w:cs="Times New Roman"/>
          <w:spacing w:val="-1"/>
          <w:sz w:val="28"/>
          <w:szCs w:val="28"/>
        </w:rPr>
        <w:t>в</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2"/>
          <w:sz w:val="28"/>
          <w:szCs w:val="28"/>
        </w:rPr>
        <w:t>ж</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аю</w:t>
      </w:r>
      <w:r w:rsidRPr="00ED3F98">
        <w:rPr>
          <w:rFonts w:ascii="Times New Roman" w:hAnsi="Times New Roman" w:cs="Times New Roman"/>
          <w:spacing w:val="-1"/>
          <w:sz w:val="28"/>
          <w:szCs w:val="28"/>
        </w:rPr>
        <w:t>щи</w:t>
      </w:r>
      <w:r w:rsidRPr="00ED3F98">
        <w:rPr>
          <w:rFonts w:ascii="Times New Roman" w:hAnsi="Times New Roman" w:cs="Times New Roman"/>
          <w:sz w:val="28"/>
          <w:szCs w:val="28"/>
        </w:rPr>
        <w:t xml:space="preserve">е </w:t>
      </w:r>
      <w:r w:rsidRPr="00ED3F98">
        <w:rPr>
          <w:rFonts w:ascii="Times New Roman" w:hAnsi="Times New Roman" w:cs="Times New Roman"/>
          <w:spacing w:val="-2"/>
          <w:sz w:val="28"/>
          <w:szCs w:val="28"/>
        </w:rPr>
        <w:t>х</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м</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чес</w:t>
      </w:r>
      <w:r w:rsidRPr="00ED3F98">
        <w:rPr>
          <w:rFonts w:ascii="Times New Roman" w:hAnsi="Times New Roman" w:cs="Times New Roman"/>
          <w:spacing w:val="-1"/>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 свойст</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 из</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че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ны</w:t>
      </w:r>
      <w:r w:rsidRPr="00ED3F98">
        <w:rPr>
          <w:rFonts w:ascii="Times New Roman" w:hAnsi="Times New Roman" w:cs="Times New Roman"/>
          <w:sz w:val="28"/>
          <w:szCs w:val="28"/>
        </w:rPr>
        <w:t>х</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асс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 xml:space="preserve">в </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г</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w:t>
      </w:r>
      <w:r w:rsidRPr="00ED3F98">
        <w:rPr>
          <w:rFonts w:ascii="Times New Roman" w:hAnsi="Times New Roman" w:cs="Times New Roman"/>
          <w:spacing w:val="-3"/>
          <w:sz w:val="28"/>
          <w:szCs w:val="28"/>
        </w:rPr>
        <w:t>щ</w:t>
      </w:r>
      <w:r w:rsidRPr="00ED3F98">
        <w:rPr>
          <w:rFonts w:ascii="Times New Roman" w:hAnsi="Times New Roman" w:cs="Times New Roman"/>
          <w:sz w:val="28"/>
          <w:szCs w:val="28"/>
        </w:rPr>
        <w:t>еств;</w:t>
      </w:r>
    </w:p>
    <w:p w:rsidR="00B16B66" w:rsidRPr="00ED3F98" w:rsidRDefault="00B16B66" w:rsidP="006152FA">
      <w:pPr>
        <w:pStyle w:val="a6"/>
        <w:numPr>
          <w:ilvl w:val="0"/>
          <w:numId w:val="272"/>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зна</w:t>
      </w:r>
      <w:r w:rsidRPr="00ED3F98">
        <w:rPr>
          <w:rFonts w:ascii="Times New Roman" w:hAnsi="Times New Roman" w:cs="Times New Roman"/>
          <w:spacing w:val="-2"/>
          <w:sz w:val="28"/>
          <w:szCs w:val="28"/>
        </w:rPr>
        <w:t>в</w:t>
      </w:r>
      <w:r w:rsidRPr="00ED3F98">
        <w:rPr>
          <w:rFonts w:ascii="Times New Roman" w:hAnsi="Times New Roman" w:cs="Times New Roman"/>
          <w:sz w:val="28"/>
          <w:szCs w:val="28"/>
        </w:rPr>
        <w:t>ать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опы</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м п</w:t>
      </w:r>
      <w:r w:rsidRPr="00ED3F98">
        <w:rPr>
          <w:rFonts w:ascii="Times New Roman" w:hAnsi="Times New Roman" w:cs="Times New Roman"/>
          <w:spacing w:val="-3"/>
          <w:sz w:val="28"/>
          <w:szCs w:val="28"/>
        </w:rPr>
        <w:t>у</w:t>
      </w:r>
      <w:r w:rsidRPr="00ED3F98">
        <w:rPr>
          <w:rFonts w:ascii="Times New Roman" w:hAnsi="Times New Roman" w:cs="Times New Roman"/>
          <w:sz w:val="28"/>
          <w:szCs w:val="28"/>
        </w:rPr>
        <w:t xml:space="preserve">тем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аст</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ы</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слот</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и</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ще</w:t>
      </w:r>
      <w:r w:rsidRPr="00ED3F98">
        <w:rPr>
          <w:rFonts w:ascii="Times New Roman" w:hAnsi="Times New Roman" w:cs="Times New Roman"/>
          <w:spacing w:val="-1"/>
          <w:sz w:val="28"/>
          <w:szCs w:val="28"/>
        </w:rPr>
        <w:t>л</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п</w:t>
      </w:r>
      <w:r w:rsidRPr="00ED3F98">
        <w:rPr>
          <w:rFonts w:ascii="Times New Roman" w:hAnsi="Times New Roman" w:cs="Times New Roman"/>
          <w:sz w:val="28"/>
          <w:szCs w:val="28"/>
        </w:rPr>
        <w:t xml:space="preserve">о </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зме</w:t>
      </w:r>
      <w:r w:rsidRPr="00ED3F98">
        <w:rPr>
          <w:rFonts w:ascii="Times New Roman" w:hAnsi="Times New Roman" w:cs="Times New Roman"/>
          <w:spacing w:val="-2"/>
          <w:sz w:val="28"/>
          <w:szCs w:val="28"/>
        </w:rPr>
        <w:t>н</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ю о</w:t>
      </w:r>
      <w:r w:rsidRPr="00ED3F98">
        <w:rPr>
          <w:rFonts w:ascii="Times New Roman" w:hAnsi="Times New Roman" w:cs="Times New Roman"/>
          <w:spacing w:val="-1"/>
          <w:sz w:val="28"/>
          <w:szCs w:val="28"/>
        </w:rPr>
        <w:t>к</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ки</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ка</w:t>
      </w:r>
      <w:r w:rsidRPr="00ED3F98">
        <w:rPr>
          <w:rFonts w:ascii="Times New Roman" w:hAnsi="Times New Roman" w:cs="Times New Roman"/>
          <w:spacing w:val="-2"/>
          <w:sz w:val="28"/>
          <w:szCs w:val="28"/>
        </w:rPr>
        <w:t>т</w:t>
      </w:r>
      <w:r w:rsidRPr="00ED3F98">
        <w:rPr>
          <w:rFonts w:ascii="Times New Roman" w:hAnsi="Times New Roman" w:cs="Times New Roman"/>
          <w:spacing w:val="1"/>
          <w:sz w:val="28"/>
          <w:szCs w:val="28"/>
        </w:rPr>
        <w:t>ор</w:t>
      </w:r>
      <w:r w:rsidRPr="00ED3F98">
        <w:rPr>
          <w:rFonts w:ascii="Times New Roman" w:hAnsi="Times New Roman" w:cs="Times New Roman"/>
          <w:sz w:val="28"/>
          <w:szCs w:val="28"/>
        </w:rPr>
        <w:t>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х</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акт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зовать </w:t>
      </w:r>
      <w:r w:rsidRPr="00ED3F98">
        <w:rPr>
          <w:rFonts w:ascii="Times New Roman" w:hAnsi="Times New Roman" w:cs="Times New Roman"/>
          <w:spacing w:val="-1"/>
          <w:sz w:val="28"/>
          <w:szCs w:val="28"/>
        </w:rPr>
        <w:t>в</w:t>
      </w:r>
      <w:r w:rsidRPr="00ED3F98">
        <w:rPr>
          <w:rFonts w:ascii="Times New Roman" w:hAnsi="Times New Roman" w:cs="Times New Roman"/>
          <w:spacing w:val="-3"/>
          <w:sz w:val="28"/>
          <w:szCs w:val="28"/>
        </w:rPr>
        <w:t>з</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связь меж</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у</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асса</w:t>
      </w:r>
      <w:r w:rsidR="008609BF" w:rsidRPr="00ED3F98">
        <w:rPr>
          <w:rFonts w:ascii="Times New Roman" w:hAnsi="Times New Roman" w:cs="Times New Roman"/>
          <w:sz w:val="28"/>
          <w:szCs w:val="28"/>
        </w:rPr>
        <w:t xml:space="preserve"> </w:t>
      </w:r>
      <w:r w:rsidR="008609BF" w:rsidRPr="00ED3F98">
        <w:rPr>
          <w:rFonts w:ascii="Times New Roman" w:hAnsi="Times New Roman" w:cs="Times New Roman"/>
          <w:spacing w:val="-2"/>
          <w:sz w:val="28"/>
          <w:szCs w:val="28"/>
        </w:rPr>
        <w:t>м</w:t>
      </w:r>
      <w:r w:rsidR="008609BF" w:rsidRPr="00ED3F98">
        <w:rPr>
          <w:rFonts w:ascii="Times New Roman" w:hAnsi="Times New Roman" w:cs="Times New Roman"/>
          <w:sz w:val="28"/>
          <w:szCs w:val="28"/>
        </w:rPr>
        <w:t>ин</w:t>
      </w:r>
      <w:r w:rsidR="008609BF" w:rsidRPr="00ED3F98">
        <w:rPr>
          <w:rFonts w:ascii="Times New Roman" w:hAnsi="Times New Roman" w:cs="Times New Roman"/>
          <w:spacing w:val="-2"/>
          <w:sz w:val="28"/>
          <w:szCs w:val="28"/>
        </w:rPr>
        <w:t>е</w:t>
      </w:r>
      <w:r w:rsidR="008609BF" w:rsidRPr="00ED3F98">
        <w:rPr>
          <w:rFonts w:ascii="Times New Roman" w:hAnsi="Times New Roman" w:cs="Times New Roman"/>
          <w:spacing w:val="-1"/>
          <w:sz w:val="28"/>
          <w:szCs w:val="28"/>
        </w:rPr>
        <w:t xml:space="preserve"> </w:t>
      </w:r>
      <w:r w:rsidR="008609BF" w:rsidRPr="00ED3F98">
        <w:rPr>
          <w:rFonts w:ascii="Times New Roman" w:hAnsi="Times New Roman" w:cs="Times New Roman"/>
          <w:spacing w:val="1"/>
          <w:sz w:val="28"/>
          <w:szCs w:val="28"/>
        </w:rPr>
        <w:t>о</w:t>
      </w:r>
      <w:r w:rsidR="008609BF" w:rsidRPr="00ED3F98">
        <w:rPr>
          <w:rFonts w:ascii="Times New Roman" w:hAnsi="Times New Roman" w:cs="Times New Roman"/>
          <w:sz w:val="28"/>
          <w:szCs w:val="28"/>
        </w:rPr>
        <w:t>р</w:t>
      </w:r>
      <w:r w:rsidR="008609BF" w:rsidRPr="00ED3F98">
        <w:rPr>
          <w:rFonts w:ascii="Times New Roman" w:hAnsi="Times New Roman" w:cs="Times New Roman"/>
          <w:spacing w:val="-2"/>
          <w:sz w:val="28"/>
          <w:szCs w:val="28"/>
        </w:rPr>
        <w:t>г</w:t>
      </w:r>
      <w:r w:rsidR="008609BF" w:rsidRPr="00ED3F98">
        <w:rPr>
          <w:rFonts w:ascii="Times New Roman" w:hAnsi="Times New Roman" w:cs="Times New Roman"/>
          <w:spacing w:val="1"/>
          <w:sz w:val="28"/>
          <w:szCs w:val="28"/>
        </w:rPr>
        <w:t>ан</w:t>
      </w:r>
      <w:r w:rsidR="008609BF" w:rsidRPr="00ED3F98">
        <w:rPr>
          <w:rFonts w:ascii="Times New Roman" w:hAnsi="Times New Roman" w:cs="Times New Roman"/>
          <w:spacing w:val="-2"/>
          <w:sz w:val="28"/>
          <w:szCs w:val="28"/>
        </w:rPr>
        <w:t>и</w:t>
      </w:r>
      <w:r w:rsidR="008609BF" w:rsidRPr="00ED3F98">
        <w:rPr>
          <w:rFonts w:ascii="Times New Roman" w:hAnsi="Times New Roman" w:cs="Times New Roman"/>
          <w:sz w:val="28"/>
          <w:szCs w:val="28"/>
        </w:rPr>
        <w:t>че</w:t>
      </w:r>
      <w:r w:rsidR="008609BF" w:rsidRPr="00ED3F98">
        <w:rPr>
          <w:rFonts w:ascii="Times New Roman" w:hAnsi="Times New Roman" w:cs="Times New Roman"/>
          <w:spacing w:val="-2"/>
          <w:sz w:val="28"/>
          <w:szCs w:val="28"/>
        </w:rPr>
        <w:t>с</w:t>
      </w:r>
      <w:r w:rsidR="008609BF" w:rsidRPr="00ED3F98">
        <w:rPr>
          <w:rFonts w:ascii="Times New Roman" w:hAnsi="Times New Roman" w:cs="Times New Roman"/>
          <w:spacing w:val="1"/>
          <w:sz w:val="28"/>
          <w:szCs w:val="28"/>
        </w:rPr>
        <w:t>к</w:t>
      </w:r>
      <w:r w:rsidR="008609BF" w:rsidRPr="00ED3F98">
        <w:rPr>
          <w:rFonts w:ascii="Times New Roman" w:hAnsi="Times New Roman" w:cs="Times New Roman"/>
          <w:sz w:val="28"/>
          <w:szCs w:val="28"/>
        </w:rPr>
        <w:t>их</w:t>
      </w:r>
      <w:r w:rsidRPr="00ED3F98">
        <w:rPr>
          <w:rFonts w:ascii="Times New Roman" w:hAnsi="Times New Roman" w:cs="Times New Roman"/>
          <w:sz w:val="28"/>
          <w:szCs w:val="28"/>
        </w:rPr>
        <w:t xml:space="preserve"> с</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 xml:space="preserve">сл </w:t>
      </w:r>
      <w:r w:rsidRPr="00ED3F98">
        <w:rPr>
          <w:rFonts w:ascii="Times New Roman" w:hAnsi="Times New Roman" w:cs="Times New Roman"/>
          <w:spacing w:val="-1"/>
          <w:sz w:val="28"/>
          <w:szCs w:val="28"/>
        </w:rPr>
        <w:t>П</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pacing w:val="-2"/>
          <w:sz w:val="28"/>
          <w:szCs w:val="28"/>
        </w:rPr>
        <w:t>ч</w:t>
      </w:r>
      <w:r w:rsidRPr="00ED3F98">
        <w:rPr>
          <w:rFonts w:ascii="Times New Roman" w:hAnsi="Times New Roman" w:cs="Times New Roman"/>
          <w:sz w:val="28"/>
          <w:szCs w:val="28"/>
        </w:rPr>
        <w:t>ес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г</w:t>
      </w:r>
      <w:r w:rsidRPr="00ED3F98">
        <w:rPr>
          <w:rFonts w:ascii="Times New Roman" w:hAnsi="Times New Roman" w:cs="Times New Roman"/>
          <w:sz w:val="28"/>
          <w:szCs w:val="28"/>
        </w:rPr>
        <w:t>о</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з</w:t>
      </w:r>
      <w:r w:rsidRPr="00ED3F98">
        <w:rPr>
          <w:rFonts w:ascii="Times New Roman" w:hAnsi="Times New Roman" w:cs="Times New Roman"/>
          <w:sz w:val="28"/>
          <w:szCs w:val="28"/>
        </w:rPr>
        <w:t>а</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он</w:t>
      </w:r>
      <w:r w:rsidRPr="00ED3F98">
        <w:rPr>
          <w:rFonts w:ascii="Times New Roman" w:hAnsi="Times New Roman" w:cs="Times New Roman"/>
          <w:sz w:val="28"/>
          <w:szCs w:val="28"/>
        </w:rPr>
        <w:t>а Д.</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Ме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елее</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б</w:t>
      </w:r>
      <w:r w:rsidRPr="00ED3F98">
        <w:rPr>
          <w:rFonts w:ascii="Times New Roman" w:hAnsi="Times New Roman" w:cs="Times New Roman"/>
          <w:spacing w:val="-1"/>
          <w:sz w:val="28"/>
          <w:szCs w:val="28"/>
        </w:rPr>
        <w:t>ъ</w:t>
      </w:r>
      <w:r w:rsidRPr="00ED3F98">
        <w:rPr>
          <w:rFonts w:ascii="Times New Roman" w:hAnsi="Times New Roman" w:cs="Times New Roman"/>
          <w:sz w:val="28"/>
          <w:szCs w:val="28"/>
        </w:rPr>
        <w:t>яс</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ять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ф</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з</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с</w:t>
      </w:r>
      <w:r w:rsidRPr="00ED3F98">
        <w:rPr>
          <w:rFonts w:ascii="Times New Roman" w:hAnsi="Times New Roman" w:cs="Times New Roman"/>
          <w:sz w:val="28"/>
          <w:szCs w:val="28"/>
        </w:rPr>
        <w:t>мы</w:t>
      </w:r>
      <w:r w:rsidRPr="00ED3F98">
        <w:rPr>
          <w:rFonts w:ascii="Times New Roman" w:hAnsi="Times New Roman" w:cs="Times New Roman"/>
          <w:spacing w:val="1"/>
          <w:sz w:val="28"/>
          <w:szCs w:val="28"/>
        </w:rPr>
        <w:t>с</w:t>
      </w:r>
      <w:r w:rsidRPr="00ED3F98">
        <w:rPr>
          <w:rFonts w:ascii="Times New Roman" w:hAnsi="Times New Roman" w:cs="Times New Roman"/>
          <w:sz w:val="28"/>
          <w:szCs w:val="28"/>
        </w:rPr>
        <w:t>л ат</w:t>
      </w:r>
      <w:r w:rsidRPr="00ED3F98">
        <w:rPr>
          <w:rFonts w:ascii="Times New Roman" w:hAnsi="Times New Roman" w:cs="Times New Roman"/>
          <w:spacing w:val="1"/>
          <w:sz w:val="28"/>
          <w:szCs w:val="28"/>
        </w:rPr>
        <w:t>о</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но</w:t>
      </w:r>
      <w:r w:rsidRPr="00ED3F98">
        <w:rPr>
          <w:rFonts w:ascii="Times New Roman" w:hAnsi="Times New Roman" w:cs="Times New Roman"/>
          <w:spacing w:val="-2"/>
          <w:sz w:val="28"/>
          <w:szCs w:val="28"/>
        </w:rPr>
        <w:t>г</w:t>
      </w:r>
      <w:r w:rsidRPr="00ED3F98">
        <w:rPr>
          <w:rFonts w:ascii="Times New Roman" w:hAnsi="Times New Roman" w:cs="Times New Roman"/>
          <w:sz w:val="28"/>
          <w:szCs w:val="28"/>
        </w:rPr>
        <w:t>о</w:t>
      </w:r>
      <w:r w:rsidRPr="00ED3F98">
        <w:rPr>
          <w:rFonts w:ascii="Times New Roman" w:hAnsi="Times New Roman" w:cs="Times New Roman"/>
          <w:spacing w:val="-3"/>
          <w:sz w:val="28"/>
          <w:szCs w:val="28"/>
        </w:rPr>
        <w:t>(</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2"/>
          <w:sz w:val="28"/>
          <w:szCs w:val="28"/>
        </w:rPr>
        <w:t>я</w:t>
      </w:r>
      <w:r w:rsidRPr="00ED3F98">
        <w:rPr>
          <w:rFonts w:ascii="Times New Roman" w:hAnsi="Times New Roman" w:cs="Times New Roman"/>
          <w:spacing w:val="1"/>
          <w:sz w:val="28"/>
          <w:szCs w:val="28"/>
        </w:rPr>
        <w:t>д</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г</w:t>
      </w:r>
      <w:r w:rsidRPr="00ED3F98">
        <w:rPr>
          <w:rFonts w:ascii="Times New Roman" w:hAnsi="Times New Roman" w:cs="Times New Roman"/>
          <w:spacing w:val="-1"/>
          <w:sz w:val="28"/>
          <w:szCs w:val="28"/>
        </w:rPr>
        <w:t>о</w:t>
      </w:r>
      <w:r w:rsidR="005520ED" w:rsidRPr="00ED3F98">
        <w:rPr>
          <w:rFonts w:ascii="Times New Roman" w:hAnsi="Times New Roman" w:cs="Times New Roman"/>
          <w:sz w:val="28"/>
          <w:szCs w:val="28"/>
        </w:rPr>
        <w:t>) </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w:t>
      </w:r>
      <w:r w:rsidRPr="00ED3F98">
        <w:rPr>
          <w:rFonts w:ascii="Times New Roman" w:hAnsi="Times New Roman" w:cs="Times New Roman"/>
          <w:spacing w:val="-3"/>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 xml:space="preserve">а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го</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эл</w:t>
      </w:r>
      <w:r w:rsidRPr="00ED3F98">
        <w:rPr>
          <w:rFonts w:ascii="Times New Roman" w:hAnsi="Times New Roman" w:cs="Times New Roman"/>
          <w:sz w:val="28"/>
          <w:szCs w:val="28"/>
        </w:rPr>
        <w:t>е</w:t>
      </w:r>
      <w:r w:rsidRPr="00ED3F98">
        <w:rPr>
          <w:rFonts w:ascii="Times New Roman" w:hAnsi="Times New Roman" w:cs="Times New Roman"/>
          <w:spacing w:val="-3"/>
          <w:sz w:val="28"/>
          <w:szCs w:val="28"/>
        </w:rPr>
        <w:t>м</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та,</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но</w:t>
      </w:r>
      <w:r w:rsidRPr="00ED3F98">
        <w:rPr>
          <w:rFonts w:ascii="Times New Roman" w:hAnsi="Times New Roman" w:cs="Times New Roman"/>
          <w:sz w:val="28"/>
          <w:szCs w:val="28"/>
        </w:rPr>
        <w:t>м</w:t>
      </w:r>
      <w:r w:rsidRPr="00ED3F98">
        <w:rPr>
          <w:rFonts w:ascii="Times New Roman" w:hAnsi="Times New Roman" w:cs="Times New Roman"/>
          <w:spacing w:val="-3"/>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 г</w:t>
      </w:r>
      <w:r w:rsidRPr="00ED3F98">
        <w:rPr>
          <w:rFonts w:ascii="Times New Roman" w:hAnsi="Times New Roman" w:cs="Times New Roman"/>
          <w:spacing w:val="1"/>
          <w:sz w:val="28"/>
          <w:szCs w:val="28"/>
        </w:rPr>
        <w:t>р</w:t>
      </w:r>
      <w:r w:rsidRPr="00ED3F98">
        <w:rPr>
          <w:rFonts w:ascii="Times New Roman" w:hAnsi="Times New Roman" w:cs="Times New Roman"/>
          <w:spacing w:val="-4"/>
          <w:sz w:val="28"/>
          <w:szCs w:val="28"/>
        </w:rPr>
        <w:t>у</w:t>
      </w:r>
      <w:r w:rsidRPr="00ED3F98">
        <w:rPr>
          <w:rFonts w:ascii="Times New Roman" w:hAnsi="Times New Roman" w:cs="Times New Roman"/>
          <w:spacing w:val="1"/>
          <w:sz w:val="28"/>
          <w:szCs w:val="28"/>
        </w:rPr>
        <w:t>пп</w:t>
      </w:r>
      <w:r w:rsidRPr="00ED3F98">
        <w:rPr>
          <w:rFonts w:ascii="Times New Roman" w:hAnsi="Times New Roman" w:cs="Times New Roman"/>
          <w:sz w:val="28"/>
          <w:szCs w:val="28"/>
        </w:rPr>
        <w:t>ы</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и</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п</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ио</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 xml:space="preserve">а в </w:t>
      </w:r>
      <w:r w:rsidRPr="00ED3F98">
        <w:rPr>
          <w:rFonts w:ascii="Times New Roman" w:hAnsi="Times New Roman" w:cs="Times New Roman"/>
          <w:spacing w:val="1"/>
          <w:sz w:val="28"/>
          <w:szCs w:val="28"/>
        </w:rPr>
        <w:t>п</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ри</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с</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еме Д.</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Ме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елее</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б</w:t>
      </w:r>
      <w:r w:rsidRPr="00ED3F98">
        <w:rPr>
          <w:rFonts w:ascii="Times New Roman" w:hAnsi="Times New Roman" w:cs="Times New Roman"/>
          <w:spacing w:val="-1"/>
          <w:sz w:val="28"/>
          <w:szCs w:val="28"/>
        </w:rPr>
        <w:t>ъ</w:t>
      </w:r>
      <w:r w:rsidRPr="00ED3F98">
        <w:rPr>
          <w:rFonts w:ascii="Times New Roman" w:hAnsi="Times New Roman" w:cs="Times New Roman"/>
          <w:sz w:val="28"/>
          <w:szCs w:val="28"/>
        </w:rPr>
        <w:t>яс</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ять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з</w:t>
      </w:r>
      <w:r w:rsidRPr="00ED3F98">
        <w:rPr>
          <w:rFonts w:ascii="Times New Roman" w:hAnsi="Times New Roman" w:cs="Times New Roman"/>
          <w:spacing w:val="-3"/>
          <w:sz w:val="28"/>
          <w:szCs w:val="28"/>
        </w:rPr>
        <w:t>а</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w:t>
      </w:r>
      <w:r w:rsidRPr="00ED3F98">
        <w:rPr>
          <w:rFonts w:ascii="Times New Roman" w:hAnsi="Times New Roman" w:cs="Times New Roman"/>
          <w:spacing w:val="-3"/>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 xml:space="preserve">и </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зме</w:t>
      </w:r>
      <w:r w:rsidRPr="00ED3F98">
        <w:rPr>
          <w:rFonts w:ascii="Times New Roman" w:hAnsi="Times New Roman" w:cs="Times New Roman"/>
          <w:spacing w:val="-2"/>
          <w:sz w:val="28"/>
          <w:szCs w:val="28"/>
        </w:rPr>
        <w:t>н</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 с</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ато</w:t>
      </w:r>
      <w:r w:rsidRPr="00ED3F98">
        <w:rPr>
          <w:rFonts w:ascii="Times New Roman" w:hAnsi="Times New Roman" w:cs="Times New Roman"/>
          <w:spacing w:val="-2"/>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 свойств</w:t>
      </w:r>
      <w:r w:rsidRPr="00ED3F98">
        <w:rPr>
          <w:rFonts w:ascii="Times New Roman" w:hAnsi="Times New Roman" w:cs="Times New Roman"/>
          <w:spacing w:val="-1"/>
          <w:sz w:val="28"/>
          <w:szCs w:val="28"/>
        </w:rPr>
        <w:t xml:space="preserve"> эл</w:t>
      </w:r>
      <w:r w:rsidRPr="00ED3F98">
        <w:rPr>
          <w:rFonts w:ascii="Times New Roman" w:hAnsi="Times New Roman" w:cs="Times New Roman"/>
          <w:sz w:val="28"/>
          <w:szCs w:val="28"/>
        </w:rPr>
        <w:t>еме</w:t>
      </w:r>
      <w:r w:rsidRPr="00ED3F98">
        <w:rPr>
          <w:rFonts w:ascii="Times New Roman" w:hAnsi="Times New Roman" w:cs="Times New Roman"/>
          <w:spacing w:val="1"/>
          <w:sz w:val="28"/>
          <w:szCs w:val="28"/>
        </w:rPr>
        <w:t>н</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в</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w:t>
      </w:r>
      <w:r w:rsidRPr="00ED3F98">
        <w:rPr>
          <w:rFonts w:ascii="Times New Roman" w:hAnsi="Times New Roman" w:cs="Times New Roman"/>
          <w:spacing w:val="-3"/>
          <w:sz w:val="28"/>
          <w:szCs w:val="28"/>
        </w:rPr>
        <w:t>а</w:t>
      </w:r>
      <w:r w:rsidRPr="00ED3F98">
        <w:rPr>
          <w:rFonts w:ascii="Times New Roman" w:hAnsi="Times New Roman" w:cs="Times New Roman"/>
          <w:sz w:val="28"/>
          <w:szCs w:val="28"/>
        </w:rPr>
        <w:t>х ма</w:t>
      </w:r>
      <w:r w:rsidRPr="00ED3F98">
        <w:rPr>
          <w:rFonts w:ascii="Times New Roman" w:hAnsi="Times New Roman" w:cs="Times New Roman"/>
          <w:spacing w:val="-1"/>
          <w:sz w:val="28"/>
          <w:szCs w:val="28"/>
        </w:rPr>
        <w:t>л</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х</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ио</w:t>
      </w:r>
      <w:r w:rsidRPr="00ED3F98">
        <w:rPr>
          <w:rFonts w:ascii="Times New Roman" w:hAnsi="Times New Roman" w:cs="Times New Roman"/>
          <w:spacing w:val="1"/>
          <w:sz w:val="28"/>
          <w:szCs w:val="28"/>
        </w:rPr>
        <w:t>до</w:t>
      </w:r>
      <w:r w:rsidRPr="00ED3F98">
        <w:rPr>
          <w:rFonts w:ascii="Times New Roman" w:hAnsi="Times New Roman" w:cs="Times New Roman"/>
          <w:sz w:val="28"/>
          <w:szCs w:val="28"/>
        </w:rPr>
        <w:t>в</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и</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г</w:t>
      </w:r>
      <w:r w:rsidRPr="00ED3F98">
        <w:rPr>
          <w:rFonts w:ascii="Times New Roman" w:hAnsi="Times New Roman" w:cs="Times New Roman"/>
          <w:spacing w:val="-1"/>
          <w:sz w:val="28"/>
          <w:szCs w:val="28"/>
        </w:rPr>
        <w:t>л</w:t>
      </w:r>
      <w:r w:rsidRPr="00ED3F98">
        <w:rPr>
          <w:rFonts w:ascii="Times New Roman" w:hAnsi="Times New Roman" w:cs="Times New Roman"/>
          <w:spacing w:val="3"/>
          <w:sz w:val="28"/>
          <w:szCs w:val="28"/>
        </w:rPr>
        <w:t>а</w:t>
      </w:r>
      <w:r w:rsidRPr="00ED3F98">
        <w:rPr>
          <w:rFonts w:ascii="Times New Roman" w:hAnsi="Times New Roman" w:cs="Times New Roman"/>
          <w:sz w:val="28"/>
          <w:szCs w:val="28"/>
        </w:rPr>
        <w:t>вн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 xml:space="preserve">х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pacing w:val="-2"/>
          <w:sz w:val="28"/>
          <w:szCs w:val="28"/>
        </w:rPr>
        <w:t>г</w:t>
      </w:r>
      <w:r w:rsidRPr="00ED3F98">
        <w:rPr>
          <w:rFonts w:ascii="Times New Roman" w:hAnsi="Times New Roman" w:cs="Times New Roman"/>
          <w:spacing w:val="1"/>
          <w:sz w:val="28"/>
          <w:szCs w:val="28"/>
        </w:rPr>
        <w:t>р</w:t>
      </w:r>
      <w:r w:rsidRPr="00ED3F98">
        <w:rPr>
          <w:rFonts w:ascii="Times New Roman" w:hAnsi="Times New Roman" w:cs="Times New Roman"/>
          <w:spacing w:val="-4"/>
          <w:sz w:val="28"/>
          <w:szCs w:val="28"/>
        </w:rPr>
        <w:t>у</w:t>
      </w:r>
      <w:r w:rsidRPr="00ED3F98">
        <w:rPr>
          <w:rFonts w:ascii="Times New Roman" w:hAnsi="Times New Roman" w:cs="Times New Roman"/>
          <w:spacing w:val="1"/>
          <w:sz w:val="28"/>
          <w:szCs w:val="28"/>
        </w:rPr>
        <w:t>п</w:t>
      </w:r>
      <w:r w:rsidRPr="00ED3F98">
        <w:rPr>
          <w:rFonts w:ascii="Times New Roman" w:hAnsi="Times New Roman" w:cs="Times New Roman"/>
          <w:sz w:val="28"/>
          <w:szCs w:val="28"/>
        </w:rPr>
        <w:t>п;</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lastRenderedPageBreak/>
        <w:t>х</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акт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зовать</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х</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ми</w:t>
      </w:r>
      <w:r w:rsidRPr="00ED3F98">
        <w:rPr>
          <w:rFonts w:ascii="Times New Roman" w:hAnsi="Times New Roman" w:cs="Times New Roman"/>
          <w:spacing w:val="1"/>
          <w:sz w:val="28"/>
          <w:szCs w:val="28"/>
        </w:rPr>
        <w:t>ч</w:t>
      </w:r>
      <w:r w:rsidRPr="00ED3F98">
        <w:rPr>
          <w:rFonts w:ascii="Times New Roman" w:hAnsi="Times New Roman" w:cs="Times New Roman"/>
          <w:sz w:val="28"/>
          <w:szCs w:val="28"/>
        </w:rPr>
        <w:t>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 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еме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 xml:space="preserve">ты </w:t>
      </w:r>
      <w:r w:rsidRPr="00ED3F98">
        <w:rPr>
          <w:rFonts w:ascii="Times New Roman" w:hAnsi="Times New Roman" w:cs="Times New Roman"/>
          <w:spacing w:val="-2"/>
          <w:sz w:val="28"/>
          <w:szCs w:val="28"/>
        </w:rPr>
        <w:t>(</w:t>
      </w:r>
      <w:r w:rsidRPr="00ED3F98">
        <w:rPr>
          <w:rFonts w:ascii="Times New Roman" w:hAnsi="Times New Roman" w:cs="Times New Roman"/>
          <w:spacing w:val="1"/>
          <w:sz w:val="28"/>
          <w:szCs w:val="28"/>
        </w:rPr>
        <w:t>от водорода до кальция</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на</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но</w:t>
      </w:r>
      <w:r w:rsidRPr="00ED3F98">
        <w:rPr>
          <w:rFonts w:ascii="Times New Roman" w:hAnsi="Times New Roman" w:cs="Times New Roman"/>
          <w:sz w:val="28"/>
          <w:szCs w:val="28"/>
        </w:rPr>
        <w:t xml:space="preserve">ве </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по</w:t>
      </w:r>
      <w:r w:rsidRPr="00ED3F98">
        <w:rPr>
          <w:rFonts w:ascii="Times New Roman" w:hAnsi="Times New Roman" w:cs="Times New Roman"/>
          <w:spacing w:val="-3"/>
          <w:sz w:val="28"/>
          <w:szCs w:val="28"/>
        </w:rPr>
        <w:t>л</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ж</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 в</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п</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чес</w:t>
      </w:r>
      <w:r w:rsidRPr="00ED3F98">
        <w:rPr>
          <w:rFonts w:ascii="Times New Roman" w:hAnsi="Times New Roman" w:cs="Times New Roman"/>
          <w:spacing w:val="-1"/>
          <w:sz w:val="28"/>
          <w:szCs w:val="28"/>
        </w:rPr>
        <w:t>ко</w:t>
      </w:r>
      <w:r w:rsidRPr="00ED3F98">
        <w:rPr>
          <w:rFonts w:ascii="Times New Roman" w:hAnsi="Times New Roman" w:cs="Times New Roman"/>
          <w:sz w:val="28"/>
          <w:szCs w:val="28"/>
        </w:rPr>
        <w:t>й с</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сте</w:t>
      </w:r>
      <w:r w:rsidRPr="00ED3F98">
        <w:rPr>
          <w:rFonts w:ascii="Times New Roman" w:hAnsi="Times New Roman" w:cs="Times New Roman"/>
          <w:spacing w:val="-3"/>
          <w:sz w:val="28"/>
          <w:szCs w:val="28"/>
        </w:rPr>
        <w:t>м</w:t>
      </w:r>
      <w:r w:rsidRPr="00ED3F98">
        <w:rPr>
          <w:rFonts w:ascii="Times New Roman" w:hAnsi="Times New Roman" w:cs="Times New Roman"/>
          <w:sz w:val="28"/>
          <w:szCs w:val="28"/>
        </w:rPr>
        <w:t>е Д.</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w:t>
      </w:r>
      <w:r w:rsidRPr="00ED3F98">
        <w:rPr>
          <w:rFonts w:ascii="Times New Roman" w:hAnsi="Times New Roman" w:cs="Times New Roman"/>
          <w:spacing w:val="-1"/>
          <w:sz w:val="28"/>
          <w:szCs w:val="28"/>
        </w:rPr>
        <w:t> </w:t>
      </w:r>
      <w:r w:rsidRPr="00ED3F98">
        <w:rPr>
          <w:rFonts w:ascii="Times New Roman" w:hAnsi="Times New Roman" w:cs="Times New Roman"/>
          <w:sz w:val="28"/>
          <w:szCs w:val="28"/>
        </w:rPr>
        <w:t>Ме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елее</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 и</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об</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но</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ей ст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а</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о</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став</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ять</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с</w:t>
      </w:r>
      <w:r w:rsidRPr="00ED3F98">
        <w:rPr>
          <w:rFonts w:ascii="Times New Roman" w:hAnsi="Times New Roman" w:cs="Times New Roman"/>
          <w:spacing w:val="1"/>
          <w:sz w:val="28"/>
          <w:szCs w:val="28"/>
        </w:rPr>
        <w:t>х</w:t>
      </w:r>
      <w:r w:rsidRPr="00ED3F98">
        <w:rPr>
          <w:rFonts w:ascii="Times New Roman" w:hAnsi="Times New Roman" w:cs="Times New Roman"/>
          <w:sz w:val="28"/>
          <w:szCs w:val="28"/>
        </w:rPr>
        <w:t>е</w:t>
      </w:r>
      <w:r w:rsidRPr="00ED3F98">
        <w:rPr>
          <w:rFonts w:ascii="Times New Roman" w:hAnsi="Times New Roman" w:cs="Times New Roman"/>
          <w:spacing w:val="-3"/>
          <w:sz w:val="28"/>
          <w:szCs w:val="28"/>
        </w:rPr>
        <w:t>м</w:t>
      </w:r>
      <w:r w:rsidRPr="00ED3F98">
        <w:rPr>
          <w:rFonts w:ascii="Times New Roman" w:hAnsi="Times New Roman" w:cs="Times New Roman"/>
          <w:sz w:val="28"/>
          <w:szCs w:val="28"/>
        </w:rPr>
        <w:t>ы</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с</w:t>
      </w:r>
      <w:r w:rsidRPr="00ED3F98">
        <w:rPr>
          <w:rFonts w:ascii="Times New Roman" w:hAnsi="Times New Roman" w:cs="Times New Roman"/>
          <w:sz w:val="28"/>
          <w:szCs w:val="28"/>
        </w:rPr>
        <w:t>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 ат</w:t>
      </w:r>
      <w:r w:rsidRPr="00ED3F98">
        <w:rPr>
          <w:rFonts w:ascii="Times New Roman" w:hAnsi="Times New Roman" w:cs="Times New Roman"/>
          <w:spacing w:val="1"/>
          <w:sz w:val="28"/>
          <w:szCs w:val="28"/>
        </w:rPr>
        <w:t>о</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Pr="00ED3F98">
        <w:rPr>
          <w:rFonts w:ascii="Times New Roman" w:hAnsi="Times New Roman" w:cs="Times New Roman"/>
          <w:spacing w:val="1"/>
          <w:sz w:val="28"/>
          <w:szCs w:val="28"/>
        </w:rPr>
        <w:t>п</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в</w:t>
      </w:r>
      <w:r w:rsidRPr="00ED3F98">
        <w:rPr>
          <w:rFonts w:ascii="Times New Roman" w:hAnsi="Times New Roman" w:cs="Times New Roman"/>
          <w:spacing w:val="-2"/>
          <w:sz w:val="28"/>
          <w:szCs w:val="28"/>
        </w:rPr>
        <w:t>ы</w:t>
      </w:r>
      <w:r w:rsidRPr="00ED3F98">
        <w:rPr>
          <w:rFonts w:ascii="Times New Roman" w:hAnsi="Times New Roman" w:cs="Times New Roman"/>
          <w:sz w:val="28"/>
          <w:szCs w:val="28"/>
        </w:rPr>
        <w:t>х</w:t>
      </w:r>
      <w:r w:rsidRPr="00ED3F98">
        <w:rPr>
          <w:rFonts w:ascii="Times New Roman" w:hAnsi="Times New Roman" w:cs="Times New Roman"/>
          <w:spacing w:val="1"/>
          <w:sz w:val="28"/>
          <w:szCs w:val="28"/>
        </w:rPr>
        <w:t>2</w:t>
      </w:r>
      <w:r w:rsidRPr="00ED3F98">
        <w:rPr>
          <w:rFonts w:ascii="Times New Roman" w:hAnsi="Times New Roman" w:cs="Times New Roman"/>
          <w:sz w:val="28"/>
          <w:szCs w:val="28"/>
        </w:rPr>
        <w:t>0</w:t>
      </w:r>
      <w:r w:rsidRPr="00ED3F98">
        <w:rPr>
          <w:rFonts w:ascii="Times New Roman" w:hAnsi="Times New Roman" w:cs="Times New Roman"/>
          <w:spacing w:val="-3"/>
          <w:sz w:val="28"/>
          <w:szCs w:val="28"/>
        </w:rPr>
        <w:t>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еме</w:t>
      </w:r>
      <w:r w:rsidRPr="00ED3F98">
        <w:rPr>
          <w:rFonts w:ascii="Times New Roman" w:hAnsi="Times New Roman" w:cs="Times New Roman"/>
          <w:spacing w:val="1"/>
          <w:sz w:val="28"/>
          <w:szCs w:val="28"/>
        </w:rPr>
        <w:t>н</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 xml:space="preserve">в </w:t>
      </w:r>
      <w:r w:rsidRPr="00ED3F98">
        <w:rPr>
          <w:rFonts w:ascii="Times New Roman" w:hAnsi="Times New Roman" w:cs="Times New Roman"/>
          <w:spacing w:val="1"/>
          <w:sz w:val="28"/>
          <w:szCs w:val="28"/>
        </w:rPr>
        <w:t>п</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ри</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с</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емы Д.</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Ме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елее</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сл</w:t>
      </w:r>
      <w:r w:rsidRPr="00ED3F98">
        <w:rPr>
          <w:rFonts w:ascii="Times New Roman" w:hAnsi="Times New Roman" w:cs="Times New Roman"/>
          <w:spacing w:val="-1"/>
          <w:sz w:val="28"/>
          <w:szCs w:val="28"/>
        </w:rPr>
        <w:t xml:space="preserve"> 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ят</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й</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кая</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в</w:t>
      </w:r>
      <w:r w:rsidRPr="00ED3F98">
        <w:rPr>
          <w:rFonts w:ascii="Times New Roman" w:hAnsi="Times New Roman" w:cs="Times New Roman"/>
          <w:sz w:val="28"/>
          <w:szCs w:val="28"/>
        </w:rPr>
        <w:t>яз</w:t>
      </w:r>
      <w:r w:rsidRPr="00ED3F98">
        <w:rPr>
          <w:rFonts w:ascii="Times New Roman" w:hAnsi="Times New Roman" w:cs="Times New Roman"/>
          <w:spacing w:val="-1"/>
          <w:sz w:val="28"/>
          <w:szCs w:val="28"/>
        </w:rPr>
        <w:t>ь»</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о</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ц</w:t>
      </w:r>
      <w:r w:rsidRPr="00ED3F98">
        <w:rPr>
          <w:rFonts w:ascii="Times New Roman" w:hAnsi="Times New Roman" w:cs="Times New Roman"/>
          <w:sz w:val="28"/>
          <w:szCs w:val="28"/>
        </w:rPr>
        <w:t>ате</w:t>
      </w:r>
      <w:r w:rsidRPr="00ED3F98">
        <w:rPr>
          <w:rFonts w:ascii="Times New Roman" w:hAnsi="Times New Roman" w:cs="Times New Roman"/>
          <w:spacing w:val="-1"/>
          <w:sz w:val="28"/>
          <w:szCs w:val="28"/>
        </w:rPr>
        <w:t>л</w:t>
      </w:r>
      <w:r w:rsidRPr="00ED3F98">
        <w:rPr>
          <w:rFonts w:ascii="Times New Roman" w:hAnsi="Times New Roman" w:cs="Times New Roman"/>
          <w:spacing w:val="-3"/>
          <w:sz w:val="28"/>
          <w:szCs w:val="28"/>
        </w:rPr>
        <w:t>ь</w:t>
      </w:r>
      <w:r w:rsidRPr="00ED3F98">
        <w:rPr>
          <w:rFonts w:ascii="Times New Roman" w:hAnsi="Times New Roman" w:cs="Times New Roman"/>
          <w:spacing w:val="1"/>
          <w:sz w:val="28"/>
          <w:szCs w:val="28"/>
        </w:rPr>
        <w:t>но</w:t>
      </w:r>
      <w:r w:rsidRPr="00ED3F98">
        <w:rPr>
          <w:rFonts w:ascii="Times New Roman" w:hAnsi="Times New Roman" w:cs="Times New Roman"/>
          <w:sz w:val="28"/>
          <w:szCs w:val="28"/>
        </w:rPr>
        <w:t>ст</w:t>
      </w:r>
      <w:r w:rsidRPr="00ED3F98">
        <w:rPr>
          <w:rFonts w:ascii="Times New Roman" w:hAnsi="Times New Roman" w:cs="Times New Roman"/>
          <w:spacing w:val="-1"/>
          <w:sz w:val="28"/>
          <w:szCs w:val="28"/>
        </w:rPr>
        <w:t>ь»;</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х</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акт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зовать </w:t>
      </w:r>
      <w:r w:rsidRPr="00ED3F98">
        <w:rPr>
          <w:rFonts w:ascii="Times New Roman" w:hAnsi="Times New Roman" w:cs="Times New Roman"/>
          <w:spacing w:val="-1"/>
          <w:sz w:val="28"/>
          <w:szCs w:val="28"/>
        </w:rPr>
        <w:t>з</w:t>
      </w:r>
      <w:r w:rsidRPr="00ED3F98">
        <w:rPr>
          <w:rFonts w:ascii="Times New Roman" w:hAnsi="Times New Roman" w:cs="Times New Roman"/>
          <w:spacing w:val="-2"/>
          <w:sz w:val="28"/>
          <w:szCs w:val="28"/>
        </w:rPr>
        <w:t>а</w:t>
      </w:r>
      <w:r w:rsidRPr="00ED3F98">
        <w:rPr>
          <w:rFonts w:ascii="Times New Roman" w:hAnsi="Times New Roman" w:cs="Times New Roman"/>
          <w:sz w:val="28"/>
          <w:szCs w:val="28"/>
        </w:rPr>
        <w:t>вис</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сть ф</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чес</w:t>
      </w:r>
      <w:r w:rsidRPr="00ED3F98">
        <w:rPr>
          <w:rFonts w:ascii="Times New Roman" w:hAnsi="Times New Roman" w:cs="Times New Roman"/>
          <w:spacing w:val="-1"/>
          <w:sz w:val="28"/>
          <w:szCs w:val="28"/>
        </w:rPr>
        <w:t>ки</w:t>
      </w:r>
      <w:r w:rsidRPr="00ED3F98">
        <w:rPr>
          <w:rFonts w:ascii="Times New Roman" w:hAnsi="Times New Roman" w:cs="Times New Roman"/>
          <w:sz w:val="28"/>
          <w:szCs w:val="28"/>
        </w:rPr>
        <w:t>х</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во</w:t>
      </w:r>
      <w:r w:rsidRPr="00ED3F98">
        <w:rPr>
          <w:rFonts w:ascii="Times New Roman" w:hAnsi="Times New Roman" w:cs="Times New Roman"/>
          <w:spacing w:val="1"/>
          <w:sz w:val="28"/>
          <w:szCs w:val="28"/>
        </w:rPr>
        <w:t>й</w:t>
      </w:r>
      <w:r w:rsidRPr="00ED3F98">
        <w:rPr>
          <w:rFonts w:ascii="Times New Roman" w:hAnsi="Times New Roman" w:cs="Times New Roman"/>
          <w:sz w:val="28"/>
          <w:szCs w:val="28"/>
        </w:rPr>
        <w:t>ств</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еществ</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т ти</w:t>
      </w:r>
      <w:r w:rsidRPr="00ED3F98">
        <w:rPr>
          <w:rFonts w:ascii="Times New Roman" w:hAnsi="Times New Roman" w:cs="Times New Roman"/>
          <w:spacing w:val="1"/>
          <w:sz w:val="28"/>
          <w:szCs w:val="28"/>
        </w:rPr>
        <w:t>п</w:t>
      </w:r>
      <w:r w:rsidRPr="00ED3F98">
        <w:rPr>
          <w:rFonts w:ascii="Times New Roman" w:hAnsi="Times New Roman" w:cs="Times New Roman"/>
          <w:sz w:val="28"/>
          <w:szCs w:val="28"/>
        </w:rPr>
        <w:t xml:space="preserve">а </w:t>
      </w:r>
      <w:r w:rsidRPr="00ED3F98">
        <w:rPr>
          <w:rFonts w:ascii="Times New Roman" w:hAnsi="Times New Roman" w:cs="Times New Roman"/>
          <w:spacing w:val="-3"/>
          <w:sz w:val="28"/>
          <w:szCs w:val="28"/>
        </w:rPr>
        <w:t>к</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ста</w:t>
      </w:r>
      <w:r w:rsidRPr="00ED3F98">
        <w:rPr>
          <w:rFonts w:ascii="Times New Roman" w:hAnsi="Times New Roman" w:cs="Times New Roman"/>
          <w:spacing w:val="-1"/>
          <w:sz w:val="28"/>
          <w:szCs w:val="28"/>
        </w:rPr>
        <w:t>лли</w:t>
      </w:r>
      <w:r w:rsidRPr="00ED3F98">
        <w:rPr>
          <w:rFonts w:ascii="Times New Roman" w:hAnsi="Times New Roman" w:cs="Times New Roman"/>
          <w:sz w:val="28"/>
          <w:szCs w:val="28"/>
        </w:rPr>
        <w:t>чес</w:t>
      </w:r>
      <w:r w:rsidRPr="00ED3F98">
        <w:rPr>
          <w:rFonts w:ascii="Times New Roman" w:hAnsi="Times New Roman" w:cs="Times New Roman"/>
          <w:spacing w:val="-1"/>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еше</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ки;</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Pr="00ED3F98">
        <w:rPr>
          <w:rFonts w:ascii="Times New Roman" w:hAnsi="Times New Roman" w:cs="Times New Roman"/>
          <w:spacing w:val="-1"/>
          <w:sz w:val="28"/>
          <w:szCs w:val="28"/>
        </w:rPr>
        <w:t xml:space="preserve"> ви</w:t>
      </w:r>
      <w:r w:rsidRPr="00ED3F98">
        <w:rPr>
          <w:rFonts w:ascii="Times New Roman" w:hAnsi="Times New Roman" w:cs="Times New Roman"/>
          <w:sz w:val="28"/>
          <w:szCs w:val="28"/>
        </w:rPr>
        <w:t>д</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х</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й связи в</w:t>
      </w:r>
      <w:r w:rsidRPr="00ED3F98">
        <w:rPr>
          <w:rFonts w:ascii="Times New Roman" w:hAnsi="Times New Roman" w:cs="Times New Roman"/>
          <w:spacing w:val="-1"/>
          <w:sz w:val="28"/>
          <w:szCs w:val="28"/>
        </w:rPr>
        <w:t xml:space="preserve"> 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г</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ни</w:t>
      </w:r>
      <w:r w:rsidRPr="00ED3F98">
        <w:rPr>
          <w:rFonts w:ascii="Times New Roman" w:hAnsi="Times New Roman" w:cs="Times New Roman"/>
          <w:spacing w:val="-2"/>
          <w:sz w:val="28"/>
          <w:szCs w:val="28"/>
        </w:rPr>
        <w:t>ч</w:t>
      </w:r>
      <w:r w:rsidRPr="00ED3F98">
        <w:rPr>
          <w:rFonts w:ascii="Times New Roman" w:hAnsi="Times New Roman" w:cs="Times New Roman"/>
          <w:sz w:val="28"/>
          <w:szCs w:val="28"/>
        </w:rPr>
        <w:t>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 с</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ях;</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зобра</w:t>
      </w:r>
      <w:r w:rsidRPr="00ED3F98">
        <w:rPr>
          <w:rFonts w:ascii="Times New Roman" w:hAnsi="Times New Roman" w:cs="Times New Roman"/>
          <w:spacing w:val="1"/>
          <w:sz w:val="28"/>
          <w:szCs w:val="28"/>
        </w:rPr>
        <w:t>ж</w:t>
      </w:r>
      <w:r w:rsidRPr="00ED3F98">
        <w:rPr>
          <w:rFonts w:ascii="Times New Roman" w:hAnsi="Times New Roman" w:cs="Times New Roman"/>
          <w:sz w:val="28"/>
          <w:szCs w:val="28"/>
        </w:rPr>
        <w:t>ать схемы строения молекул</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еществ,</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б</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азов</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ны</w:t>
      </w:r>
      <w:r w:rsidRPr="00ED3F98">
        <w:rPr>
          <w:rFonts w:ascii="Times New Roman" w:hAnsi="Times New Roman" w:cs="Times New Roman"/>
          <w:sz w:val="28"/>
          <w:szCs w:val="28"/>
        </w:rPr>
        <w:t xml:space="preserve">х разными видами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 с</w:t>
      </w:r>
      <w:r w:rsidRPr="00ED3F98">
        <w:rPr>
          <w:rFonts w:ascii="Times New Roman" w:hAnsi="Times New Roman" w:cs="Times New Roman"/>
          <w:spacing w:val="-3"/>
          <w:sz w:val="28"/>
          <w:szCs w:val="28"/>
        </w:rPr>
        <w:t>в</w:t>
      </w:r>
      <w:r w:rsidRPr="00ED3F98">
        <w:rPr>
          <w:rFonts w:ascii="Times New Roman" w:hAnsi="Times New Roman" w:cs="Times New Roman"/>
          <w:sz w:val="28"/>
          <w:szCs w:val="28"/>
        </w:rPr>
        <w:t>яз</w:t>
      </w:r>
      <w:r w:rsidRPr="00ED3F98">
        <w:rPr>
          <w:rFonts w:ascii="Times New Roman" w:hAnsi="Times New Roman" w:cs="Times New Roman"/>
          <w:spacing w:val="-2"/>
          <w:sz w:val="28"/>
          <w:szCs w:val="28"/>
        </w:rPr>
        <w:t>ей;</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сл</w:t>
      </w:r>
      <w:r w:rsidRPr="00ED3F98">
        <w:rPr>
          <w:rFonts w:ascii="Times New Roman" w:hAnsi="Times New Roman" w:cs="Times New Roman"/>
          <w:spacing w:val="-1"/>
          <w:sz w:val="28"/>
          <w:szCs w:val="28"/>
        </w:rPr>
        <w:t xml:space="preserve"> 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ят</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й </w:t>
      </w:r>
      <w:r w:rsidRPr="00ED3F98">
        <w:rPr>
          <w:rFonts w:ascii="Times New Roman" w:hAnsi="Times New Roman" w:cs="Times New Roman"/>
          <w:spacing w:val="-1"/>
          <w:sz w:val="28"/>
          <w:szCs w:val="28"/>
        </w:rPr>
        <w:t>«</w:t>
      </w:r>
      <w:r w:rsidRPr="00ED3F98">
        <w:rPr>
          <w:rFonts w:ascii="Times New Roman" w:hAnsi="Times New Roman" w:cs="Times New Roman"/>
          <w:spacing w:val="1"/>
          <w:sz w:val="28"/>
          <w:szCs w:val="28"/>
        </w:rPr>
        <w:t>ион</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w:t>
      </w:r>
      <w:r w:rsidRPr="00ED3F98">
        <w:rPr>
          <w:rFonts w:ascii="Times New Roman" w:hAnsi="Times New Roman" w:cs="Times New Roman"/>
          <w:spacing w:val="-1"/>
          <w:sz w:val="28"/>
          <w:szCs w:val="28"/>
        </w:rPr>
        <w:t xml:space="preserve"> «</w:t>
      </w:r>
      <w:r w:rsidRPr="00ED3F98">
        <w:rPr>
          <w:rFonts w:ascii="Times New Roman" w:hAnsi="Times New Roman" w:cs="Times New Roman"/>
          <w:sz w:val="28"/>
          <w:szCs w:val="28"/>
        </w:rPr>
        <w:t>ка</w:t>
      </w:r>
      <w:r w:rsidRPr="00ED3F98">
        <w:rPr>
          <w:rFonts w:ascii="Times New Roman" w:hAnsi="Times New Roman" w:cs="Times New Roman"/>
          <w:spacing w:val="-2"/>
          <w:sz w:val="28"/>
          <w:szCs w:val="28"/>
        </w:rPr>
        <w:t>т</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w:t>
      </w:r>
      <w:r w:rsidRPr="00ED3F98">
        <w:rPr>
          <w:rFonts w:ascii="Times New Roman" w:hAnsi="Times New Roman" w:cs="Times New Roman"/>
          <w:spacing w:val="-1"/>
          <w:sz w:val="28"/>
          <w:szCs w:val="28"/>
        </w:rPr>
        <w:t xml:space="preserve"> «</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он</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ект</w:t>
      </w:r>
      <w:r w:rsidRPr="00ED3F98">
        <w:rPr>
          <w:rFonts w:ascii="Times New Roman" w:hAnsi="Times New Roman" w:cs="Times New Roman"/>
          <w:spacing w:val="1"/>
          <w:sz w:val="28"/>
          <w:szCs w:val="28"/>
        </w:rPr>
        <w:t>ро</w:t>
      </w:r>
      <w:r w:rsidRPr="00ED3F98">
        <w:rPr>
          <w:rFonts w:ascii="Times New Roman" w:hAnsi="Times New Roman" w:cs="Times New Roman"/>
          <w:spacing w:val="-3"/>
          <w:sz w:val="28"/>
          <w:szCs w:val="28"/>
        </w:rPr>
        <w:t>л</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ты»,</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w:t>
      </w:r>
      <w:r w:rsidR="008609BF" w:rsidRPr="00ED3F98">
        <w:rPr>
          <w:rFonts w:ascii="Times New Roman" w:hAnsi="Times New Roman" w:cs="Times New Roman"/>
          <w:spacing w:val="1"/>
          <w:sz w:val="28"/>
          <w:szCs w:val="28"/>
        </w:rPr>
        <w:t>н</w:t>
      </w:r>
      <w:r w:rsidR="008609BF" w:rsidRPr="00ED3F98">
        <w:rPr>
          <w:rFonts w:ascii="Times New Roman" w:hAnsi="Times New Roman" w:cs="Times New Roman"/>
          <w:spacing w:val="-2"/>
          <w:sz w:val="28"/>
          <w:szCs w:val="28"/>
        </w:rPr>
        <w:t>е</w:t>
      </w:r>
      <w:r w:rsidR="008609BF" w:rsidRPr="00ED3F98">
        <w:rPr>
          <w:rFonts w:ascii="Times New Roman" w:hAnsi="Times New Roman" w:cs="Times New Roman"/>
          <w:spacing w:val="-1"/>
          <w:sz w:val="28"/>
          <w:szCs w:val="28"/>
        </w:rPr>
        <w:t xml:space="preserve"> </w:t>
      </w:r>
      <w:r w:rsidR="008609BF" w:rsidRPr="00ED3F98">
        <w:rPr>
          <w:rFonts w:ascii="Times New Roman" w:hAnsi="Times New Roman" w:cs="Times New Roman"/>
          <w:sz w:val="28"/>
          <w:szCs w:val="28"/>
        </w:rPr>
        <w:t>эле</w:t>
      </w:r>
      <w:r w:rsidR="008609BF" w:rsidRPr="00ED3F98">
        <w:rPr>
          <w:rFonts w:ascii="Times New Roman" w:hAnsi="Times New Roman" w:cs="Times New Roman"/>
          <w:spacing w:val="-1"/>
          <w:sz w:val="28"/>
          <w:szCs w:val="28"/>
        </w:rPr>
        <w:t>к</w:t>
      </w:r>
      <w:r w:rsidR="008609BF" w:rsidRPr="00ED3F98">
        <w:rPr>
          <w:rFonts w:ascii="Times New Roman" w:hAnsi="Times New Roman" w:cs="Times New Roman"/>
          <w:spacing w:val="1"/>
          <w:sz w:val="28"/>
          <w:szCs w:val="28"/>
        </w:rPr>
        <w:t>т</w:t>
      </w:r>
      <w:r w:rsidR="008609BF" w:rsidRPr="00ED3F98">
        <w:rPr>
          <w:rFonts w:ascii="Times New Roman" w:hAnsi="Times New Roman" w:cs="Times New Roman"/>
          <w:spacing w:val="-1"/>
          <w:sz w:val="28"/>
          <w:szCs w:val="28"/>
        </w:rPr>
        <w:t>р</w:t>
      </w:r>
      <w:r w:rsidR="008609BF" w:rsidRPr="00ED3F98">
        <w:rPr>
          <w:rFonts w:ascii="Times New Roman" w:hAnsi="Times New Roman" w:cs="Times New Roman"/>
          <w:spacing w:val="1"/>
          <w:sz w:val="28"/>
          <w:szCs w:val="28"/>
        </w:rPr>
        <w:t>о</w:t>
      </w:r>
      <w:r w:rsidR="008609BF" w:rsidRPr="00ED3F98">
        <w:rPr>
          <w:rFonts w:ascii="Times New Roman" w:hAnsi="Times New Roman" w:cs="Times New Roman"/>
          <w:spacing w:val="-3"/>
          <w:sz w:val="28"/>
          <w:szCs w:val="28"/>
        </w:rPr>
        <w:t>л</w:t>
      </w:r>
      <w:r w:rsidR="008609BF" w:rsidRPr="00ED3F98">
        <w:rPr>
          <w:rFonts w:ascii="Times New Roman" w:hAnsi="Times New Roman" w:cs="Times New Roman"/>
          <w:spacing w:val="1"/>
          <w:sz w:val="28"/>
          <w:szCs w:val="28"/>
        </w:rPr>
        <w:t>иты</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ект</w:t>
      </w:r>
      <w:r w:rsidRPr="00ED3F98">
        <w:rPr>
          <w:rFonts w:ascii="Times New Roman" w:hAnsi="Times New Roman" w:cs="Times New Roman"/>
          <w:spacing w:val="1"/>
          <w:sz w:val="28"/>
          <w:szCs w:val="28"/>
        </w:rPr>
        <w:t>ро</w:t>
      </w:r>
      <w:r w:rsidRPr="00ED3F98">
        <w:rPr>
          <w:rFonts w:ascii="Times New Roman" w:hAnsi="Times New Roman" w:cs="Times New Roman"/>
          <w:spacing w:val="-3"/>
          <w:sz w:val="28"/>
          <w:szCs w:val="28"/>
        </w:rPr>
        <w:t>л</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ти</w:t>
      </w:r>
      <w:r w:rsidRPr="00ED3F98">
        <w:rPr>
          <w:rFonts w:ascii="Times New Roman" w:hAnsi="Times New Roman" w:cs="Times New Roman"/>
          <w:spacing w:val="-1"/>
          <w:sz w:val="28"/>
          <w:szCs w:val="28"/>
        </w:rPr>
        <w:t>ч</w:t>
      </w:r>
      <w:r w:rsidRPr="00ED3F98">
        <w:rPr>
          <w:rFonts w:ascii="Times New Roman" w:hAnsi="Times New Roman" w:cs="Times New Roman"/>
          <w:sz w:val="28"/>
          <w:szCs w:val="28"/>
        </w:rPr>
        <w:t>еск</w:t>
      </w:r>
      <w:r w:rsidRPr="00ED3F98">
        <w:rPr>
          <w:rFonts w:ascii="Times New Roman" w:hAnsi="Times New Roman" w:cs="Times New Roman"/>
          <w:spacing w:val="-2"/>
          <w:sz w:val="28"/>
          <w:szCs w:val="28"/>
        </w:rPr>
        <w:t>а</w:t>
      </w:r>
      <w:r w:rsidRPr="00ED3F98">
        <w:rPr>
          <w:rFonts w:ascii="Times New Roman" w:hAnsi="Times New Roman" w:cs="Times New Roman"/>
          <w:sz w:val="28"/>
          <w:szCs w:val="28"/>
        </w:rPr>
        <w:t xml:space="preserve">я </w:t>
      </w:r>
      <w:r w:rsidRPr="00ED3F98">
        <w:rPr>
          <w:rFonts w:ascii="Times New Roman" w:hAnsi="Times New Roman" w:cs="Times New Roman"/>
          <w:spacing w:val="1"/>
          <w:sz w:val="28"/>
          <w:szCs w:val="28"/>
        </w:rPr>
        <w:t>ди</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слите</w:t>
      </w:r>
      <w:r w:rsidRPr="00ED3F98">
        <w:rPr>
          <w:rFonts w:ascii="Times New Roman" w:hAnsi="Times New Roman" w:cs="Times New Roman"/>
          <w:spacing w:val="-1"/>
          <w:sz w:val="28"/>
          <w:szCs w:val="28"/>
        </w:rPr>
        <w:t>ль»</w:t>
      </w:r>
      <w:r w:rsidR="00EA77C2" w:rsidRPr="00ED3F98">
        <w:rPr>
          <w:rFonts w:ascii="Times New Roman" w:hAnsi="Times New Roman" w:cs="Times New Roman"/>
          <w:sz w:val="28"/>
          <w:szCs w:val="28"/>
        </w:rPr>
        <w:t xml:space="preserve">, «степень окисления»,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вос</w:t>
      </w:r>
      <w:r w:rsidRPr="00ED3F98">
        <w:rPr>
          <w:rFonts w:ascii="Times New Roman" w:hAnsi="Times New Roman" w:cs="Times New Roman"/>
          <w:spacing w:val="1"/>
          <w:sz w:val="28"/>
          <w:szCs w:val="28"/>
        </w:rPr>
        <w:t>с</w:t>
      </w:r>
      <w:r w:rsidRPr="00ED3F98">
        <w:rPr>
          <w:rFonts w:ascii="Times New Roman" w:hAnsi="Times New Roman" w:cs="Times New Roman"/>
          <w:sz w:val="28"/>
          <w:szCs w:val="28"/>
        </w:rPr>
        <w:t>та</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те</w:t>
      </w:r>
      <w:r w:rsidRPr="00ED3F98">
        <w:rPr>
          <w:rFonts w:ascii="Times New Roman" w:hAnsi="Times New Roman" w:cs="Times New Roman"/>
          <w:spacing w:val="-1"/>
          <w:sz w:val="28"/>
          <w:szCs w:val="28"/>
        </w:rPr>
        <w:t>ль»</w:t>
      </w:r>
      <w:r w:rsidRPr="00ED3F98">
        <w:rPr>
          <w:rFonts w:ascii="Times New Roman" w:hAnsi="Times New Roman" w:cs="Times New Roman"/>
          <w:sz w:val="28"/>
          <w:szCs w:val="28"/>
        </w:rPr>
        <w:t>,</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сле</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w:t>
      </w:r>
      <w:r w:rsidRPr="00ED3F98">
        <w:rPr>
          <w:rFonts w:ascii="Times New Roman" w:hAnsi="Times New Roman" w:cs="Times New Roman"/>
          <w:sz w:val="28"/>
          <w:szCs w:val="28"/>
        </w:rPr>
        <w:t>вос</w:t>
      </w:r>
      <w:r w:rsidRPr="00ED3F98">
        <w:rPr>
          <w:rFonts w:ascii="Times New Roman" w:hAnsi="Times New Roman" w:cs="Times New Roman"/>
          <w:spacing w:val="1"/>
          <w:sz w:val="28"/>
          <w:szCs w:val="28"/>
        </w:rPr>
        <w:t>с</w:t>
      </w:r>
      <w:r w:rsidRPr="00ED3F98">
        <w:rPr>
          <w:rFonts w:ascii="Times New Roman" w:hAnsi="Times New Roman" w:cs="Times New Roman"/>
          <w:sz w:val="28"/>
          <w:szCs w:val="28"/>
        </w:rPr>
        <w:t>та</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Pr="00ED3F98">
        <w:rPr>
          <w:rFonts w:ascii="Times New Roman" w:hAnsi="Times New Roman" w:cs="Times New Roman"/>
          <w:spacing w:val="-1"/>
          <w:sz w:val="28"/>
          <w:szCs w:val="28"/>
        </w:rPr>
        <w:t>л</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ни</w:t>
      </w:r>
      <w:r w:rsidRPr="00ED3F98">
        <w:rPr>
          <w:rFonts w:ascii="Times New Roman" w:hAnsi="Times New Roman" w:cs="Times New Roman"/>
          <w:sz w:val="28"/>
          <w:szCs w:val="28"/>
        </w:rPr>
        <w:t>е»;</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ст</w:t>
      </w:r>
      <w:r w:rsidRPr="00ED3F98">
        <w:rPr>
          <w:rFonts w:ascii="Times New Roman" w:hAnsi="Times New Roman" w:cs="Times New Roman"/>
          <w:spacing w:val="-3"/>
          <w:sz w:val="28"/>
          <w:szCs w:val="28"/>
        </w:rPr>
        <w:t>е</w:t>
      </w:r>
      <w:r w:rsidRPr="00ED3F98">
        <w:rPr>
          <w:rFonts w:ascii="Times New Roman" w:hAnsi="Times New Roman" w:cs="Times New Roman"/>
          <w:spacing w:val="1"/>
          <w:sz w:val="28"/>
          <w:szCs w:val="28"/>
        </w:rPr>
        <w:t>п</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ь о</w:t>
      </w:r>
      <w:r w:rsidRPr="00ED3F98">
        <w:rPr>
          <w:rFonts w:ascii="Times New Roman" w:hAnsi="Times New Roman" w:cs="Times New Roman"/>
          <w:spacing w:val="1"/>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сле</w:t>
      </w:r>
      <w:r w:rsidRPr="00ED3F98">
        <w:rPr>
          <w:rFonts w:ascii="Times New Roman" w:hAnsi="Times New Roman" w:cs="Times New Roman"/>
          <w:spacing w:val="-2"/>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 ат</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 xml:space="preserve">ма </w:t>
      </w:r>
      <w:r w:rsidRPr="00ED3F98">
        <w:rPr>
          <w:rFonts w:ascii="Times New Roman" w:hAnsi="Times New Roman" w:cs="Times New Roman"/>
          <w:spacing w:val="-1"/>
          <w:sz w:val="28"/>
          <w:szCs w:val="28"/>
        </w:rPr>
        <w:t>эл</w:t>
      </w:r>
      <w:r w:rsidRPr="00ED3F98">
        <w:rPr>
          <w:rFonts w:ascii="Times New Roman" w:hAnsi="Times New Roman" w:cs="Times New Roman"/>
          <w:sz w:val="28"/>
          <w:szCs w:val="28"/>
        </w:rPr>
        <w:t>ем</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та в</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и;</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ры</w:t>
      </w:r>
      <w:r w:rsidRPr="00ED3F98">
        <w:rPr>
          <w:rFonts w:ascii="Times New Roman" w:hAnsi="Times New Roman" w:cs="Times New Roman"/>
          <w:sz w:val="28"/>
          <w:szCs w:val="28"/>
        </w:rPr>
        <w:t>вать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сл</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и 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т</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ди</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ии</w:t>
      </w:r>
      <w:r w:rsidRPr="00ED3F98">
        <w:rPr>
          <w:rFonts w:ascii="Times New Roman" w:hAnsi="Times New Roman" w:cs="Times New Roman"/>
          <w:sz w:val="28"/>
          <w:szCs w:val="28"/>
        </w:rPr>
        <w:t>;</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уравнения электролитической диссоциации кислот, щелочей, солей;</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б</w:t>
      </w:r>
      <w:r w:rsidRPr="00ED3F98">
        <w:rPr>
          <w:rFonts w:ascii="Times New Roman" w:hAnsi="Times New Roman" w:cs="Times New Roman"/>
          <w:spacing w:val="-1"/>
          <w:sz w:val="28"/>
          <w:szCs w:val="28"/>
        </w:rPr>
        <w:t>ъ</w:t>
      </w:r>
      <w:r w:rsidRPr="00ED3F98">
        <w:rPr>
          <w:rFonts w:ascii="Times New Roman" w:hAnsi="Times New Roman" w:cs="Times New Roman"/>
          <w:sz w:val="28"/>
          <w:szCs w:val="28"/>
        </w:rPr>
        <w:t>яс</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ять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у</w:t>
      </w:r>
      <w:r w:rsidRPr="00ED3F98">
        <w:rPr>
          <w:rFonts w:ascii="Times New Roman" w:hAnsi="Times New Roman" w:cs="Times New Roman"/>
          <w:sz w:val="28"/>
          <w:szCs w:val="28"/>
        </w:rPr>
        <w:t>щнос</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ь про</w:t>
      </w:r>
      <w:r w:rsidRPr="00ED3F98">
        <w:rPr>
          <w:rFonts w:ascii="Times New Roman" w:hAnsi="Times New Roman" w:cs="Times New Roman"/>
          <w:spacing w:val="1"/>
          <w:sz w:val="28"/>
          <w:szCs w:val="28"/>
        </w:rPr>
        <w:t>ц</w:t>
      </w:r>
      <w:r w:rsidRPr="00ED3F98">
        <w:rPr>
          <w:rFonts w:ascii="Times New Roman" w:hAnsi="Times New Roman" w:cs="Times New Roman"/>
          <w:sz w:val="28"/>
          <w:szCs w:val="28"/>
        </w:rPr>
        <w:t>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са э</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т</w:t>
      </w:r>
      <w:r w:rsidRPr="00ED3F98">
        <w:rPr>
          <w:rFonts w:ascii="Times New Roman" w:hAnsi="Times New Roman" w:cs="Times New Roman"/>
          <w:spacing w:val="-2"/>
          <w:sz w:val="28"/>
          <w:szCs w:val="28"/>
        </w:rPr>
        <w:t>и</w:t>
      </w:r>
      <w:r w:rsidRPr="00ED3F98">
        <w:rPr>
          <w:rFonts w:ascii="Times New Roman" w:hAnsi="Times New Roman" w:cs="Times New Roman"/>
          <w:sz w:val="28"/>
          <w:szCs w:val="28"/>
        </w:rPr>
        <w:t>че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ди</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и и</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ре</w:t>
      </w:r>
      <w:r w:rsidRPr="00ED3F98">
        <w:rPr>
          <w:rFonts w:ascii="Times New Roman" w:hAnsi="Times New Roman" w:cs="Times New Roman"/>
          <w:spacing w:val="-2"/>
          <w:sz w:val="28"/>
          <w:szCs w:val="28"/>
        </w:rPr>
        <w:t>а</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но</w:t>
      </w:r>
      <w:r w:rsidRPr="00ED3F98">
        <w:rPr>
          <w:rFonts w:ascii="Times New Roman" w:hAnsi="Times New Roman" w:cs="Times New Roman"/>
          <w:spacing w:val="-2"/>
          <w:sz w:val="28"/>
          <w:szCs w:val="28"/>
        </w:rPr>
        <w:t>г</w:t>
      </w:r>
      <w:r w:rsidRPr="00ED3F98">
        <w:rPr>
          <w:rFonts w:ascii="Times New Roman" w:hAnsi="Times New Roman" w:cs="Times New Roman"/>
          <w:sz w:val="28"/>
          <w:szCs w:val="28"/>
        </w:rPr>
        <w:t>о</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об</w:t>
      </w:r>
      <w:r w:rsidRPr="00ED3F98">
        <w:rPr>
          <w:rFonts w:ascii="Times New Roman" w:hAnsi="Times New Roman" w:cs="Times New Roman"/>
          <w:spacing w:val="-3"/>
          <w:sz w:val="28"/>
          <w:szCs w:val="28"/>
        </w:rPr>
        <w:t>м</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полные и сокращенные ионные уравнения реакции обмена;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Pr="00ED3F98">
        <w:rPr>
          <w:rFonts w:ascii="Times New Roman" w:hAnsi="Times New Roman" w:cs="Times New Roman"/>
          <w:spacing w:val="-1"/>
          <w:sz w:val="28"/>
          <w:szCs w:val="28"/>
        </w:rPr>
        <w:t xml:space="preserve"> в</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з</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ж</w:t>
      </w:r>
      <w:r w:rsidRPr="00ED3F98">
        <w:rPr>
          <w:rFonts w:ascii="Times New Roman" w:hAnsi="Times New Roman" w:cs="Times New Roman"/>
          <w:spacing w:val="1"/>
          <w:sz w:val="28"/>
          <w:szCs w:val="28"/>
        </w:rPr>
        <w:t>но</w:t>
      </w:r>
      <w:r w:rsidRPr="00ED3F98">
        <w:rPr>
          <w:rFonts w:ascii="Times New Roman" w:hAnsi="Times New Roman" w:cs="Times New Roman"/>
          <w:sz w:val="28"/>
          <w:szCs w:val="28"/>
        </w:rPr>
        <w:t xml:space="preserve">сть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те</w:t>
      </w:r>
      <w:r w:rsidRPr="00ED3F98">
        <w:rPr>
          <w:rFonts w:ascii="Times New Roman" w:hAnsi="Times New Roman" w:cs="Times New Roman"/>
          <w:spacing w:val="-2"/>
          <w:sz w:val="28"/>
          <w:szCs w:val="28"/>
        </w:rPr>
        <w:t>к</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ион</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г</w:t>
      </w:r>
      <w:r w:rsidRPr="00ED3F98">
        <w:rPr>
          <w:rFonts w:ascii="Times New Roman" w:hAnsi="Times New Roman" w:cs="Times New Roman"/>
          <w:sz w:val="28"/>
          <w:szCs w:val="28"/>
        </w:rPr>
        <w:t xml:space="preserve">о </w:t>
      </w:r>
      <w:r w:rsidRPr="00ED3F98">
        <w:rPr>
          <w:rFonts w:ascii="Times New Roman" w:hAnsi="Times New Roman" w:cs="Times New Roman"/>
          <w:spacing w:val="1"/>
          <w:sz w:val="28"/>
          <w:szCs w:val="28"/>
        </w:rPr>
        <w:t>об</w:t>
      </w:r>
      <w:r w:rsidRPr="00ED3F98">
        <w:rPr>
          <w:rFonts w:ascii="Times New Roman" w:hAnsi="Times New Roman" w:cs="Times New Roman"/>
          <w:spacing w:val="-3"/>
          <w:sz w:val="28"/>
          <w:szCs w:val="28"/>
        </w:rPr>
        <w:t>м</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проводить реакции, подтверждающие качественный состав различных веществ;</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о</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сли</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ель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и вос</w:t>
      </w:r>
      <w:r w:rsidRPr="00ED3F98">
        <w:rPr>
          <w:rFonts w:ascii="Times New Roman" w:hAnsi="Times New Roman" w:cs="Times New Roman"/>
          <w:spacing w:val="1"/>
          <w:sz w:val="28"/>
          <w:szCs w:val="28"/>
        </w:rPr>
        <w:t>с</w:t>
      </w:r>
      <w:r w:rsidRPr="00ED3F98">
        <w:rPr>
          <w:rFonts w:ascii="Times New Roman" w:hAnsi="Times New Roman" w:cs="Times New Roman"/>
          <w:sz w:val="28"/>
          <w:szCs w:val="28"/>
        </w:rPr>
        <w:t>т</w:t>
      </w:r>
      <w:r w:rsidRPr="00ED3F98">
        <w:rPr>
          <w:rFonts w:ascii="Times New Roman" w:hAnsi="Times New Roman" w:cs="Times New Roman"/>
          <w:spacing w:val="-3"/>
          <w:sz w:val="28"/>
          <w:szCs w:val="28"/>
        </w:rPr>
        <w:t>а</w:t>
      </w:r>
      <w:r w:rsidRPr="00ED3F98">
        <w:rPr>
          <w:rFonts w:ascii="Times New Roman" w:hAnsi="Times New Roman" w:cs="Times New Roman"/>
          <w:spacing w:val="1"/>
          <w:sz w:val="28"/>
          <w:szCs w:val="28"/>
        </w:rPr>
        <w:t>но</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те</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ь;</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составлять уравнения окислительно-восстановительных реакций;</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азывать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фак</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в</w:t>
      </w:r>
      <w:r w:rsidRPr="00ED3F98">
        <w:rPr>
          <w:rFonts w:ascii="Times New Roman" w:hAnsi="Times New Roman" w:cs="Times New Roman"/>
          <w:spacing w:val="-1"/>
          <w:sz w:val="28"/>
          <w:szCs w:val="28"/>
        </w:rPr>
        <w:t>л</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яющие </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 с</w:t>
      </w:r>
      <w:r w:rsidRPr="00ED3F98">
        <w:rPr>
          <w:rFonts w:ascii="Times New Roman" w:hAnsi="Times New Roman" w:cs="Times New Roman"/>
          <w:spacing w:val="-3"/>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ро</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хи</w:t>
      </w:r>
      <w:r w:rsidRPr="00ED3F98">
        <w:rPr>
          <w:rFonts w:ascii="Times New Roman" w:hAnsi="Times New Roman" w:cs="Times New Roman"/>
          <w:spacing w:val="-1"/>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pacing w:val="-2"/>
          <w:sz w:val="28"/>
          <w:szCs w:val="28"/>
        </w:rPr>
        <w:t>ч</w:t>
      </w:r>
      <w:r w:rsidRPr="00ED3F98">
        <w:rPr>
          <w:rFonts w:ascii="Times New Roman" w:hAnsi="Times New Roman" w:cs="Times New Roman"/>
          <w:sz w:val="28"/>
          <w:szCs w:val="28"/>
        </w:rPr>
        <w:t xml:space="preserve">еской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и;</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асс</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ф</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вать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х</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е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и</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п</w:t>
      </w:r>
      <w:r w:rsidRPr="00ED3F98">
        <w:rPr>
          <w:rFonts w:ascii="Times New Roman" w:hAnsi="Times New Roman" w:cs="Times New Roman"/>
          <w:sz w:val="28"/>
          <w:szCs w:val="28"/>
        </w:rPr>
        <w:t>о</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аз</w:t>
      </w:r>
      <w:r w:rsidRPr="00ED3F98">
        <w:rPr>
          <w:rFonts w:ascii="Times New Roman" w:hAnsi="Times New Roman" w:cs="Times New Roman"/>
          <w:spacing w:val="-1"/>
          <w:sz w:val="28"/>
          <w:szCs w:val="28"/>
        </w:rPr>
        <w:t>л</w:t>
      </w:r>
      <w:r w:rsidRPr="00ED3F98">
        <w:rPr>
          <w:rFonts w:ascii="Times New Roman" w:hAnsi="Times New Roman" w:cs="Times New Roman"/>
          <w:spacing w:val="1"/>
          <w:sz w:val="28"/>
          <w:szCs w:val="28"/>
        </w:rPr>
        <w:t>и</w:t>
      </w:r>
      <w:r w:rsidRPr="00ED3F98">
        <w:rPr>
          <w:rFonts w:ascii="Times New Roman" w:hAnsi="Times New Roman" w:cs="Times New Roman"/>
          <w:spacing w:val="-2"/>
          <w:sz w:val="28"/>
          <w:szCs w:val="28"/>
        </w:rPr>
        <w:t>ч</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 xml:space="preserve">м </w:t>
      </w:r>
      <w:r w:rsidRPr="00ED3F98">
        <w:rPr>
          <w:rFonts w:ascii="Times New Roman" w:hAnsi="Times New Roman" w:cs="Times New Roman"/>
          <w:spacing w:val="-2"/>
          <w:sz w:val="28"/>
          <w:szCs w:val="28"/>
        </w:rPr>
        <w:t>п</w:t>
      </w:r>
      <w:r w:rsidRPr="00ED3F98">
        <w:rPr>
          <w:rFonts w:ascii="Times New Roman" w:hAnsi="Times New Roman" w:cs="Times New Roman"/>
          <w:spacing w:val="1"/>
          <w:sz w:val="28"/>
          <w:szCs w:val="28"/>
        </w:rPr>
        <w:t>ри</w:t>
      </w:r>
      <w:r w:rsidRPr="00ED3F98">
        <w:rPr>
          <w:rFonts w:ascii="Times New Roman" w:hAnsi="Times New Roman" w:cs="Times New Roman"/>
          <w:spacing w:val="-3"/>
          <w:sz w:val="28"/>
          <w:szCs w:val="28"/>
        </w:rPr>
        <w:t>з</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w:t>
      </w:r>
      <w:r w:rsidRPr="00ED3F98">
        <w:rPr>
          <w:rFonts w:ascii="Times New Roman" w:hAnsi="Times New Roman" w:cs="Times New Roman"/>
          <w:spacing w:val="-2"/>
          <w:sz w:val="28"/>
          <w:szCs w:val="28"/>
        </w:rPr>
        <w:t>к</w:t>
      </w:r>
      <w:r w:rsidRPr="00ED3F98">
        <w:rPr>
          <w:rFonts w:ascii="Times New Roman" w:hAnsi="Times New Roman" w:cs="Times New Roman"/>
          <w:sz w:val="28"/>
          <w:szCs w:val="28"/>
        </w:rPr>
        <w:t>ам;</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х</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акт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зовать </w:t>
      </w:r>
      <w:r w:rsidRPr="00ED3F98">
        <w:rPr>
          <w:rFonts w:ascii="Times New Roman" w:hAnsi="Times New Roman" w:cs="Times New Roman"/>
          <w:spacing w:val="-1"/>
          <w:sz w:val="28"/>
          <w:szCs w:val="28"/>
        </w:rPr>
        <w:t>в</w:t>
      </w:r>
      <w:r w:rsidRPr="00ED3F98">
        <w:rPr>
          <w:rFonts w:ascii="Times New Roman" w:hAnsi="Times New Roman" w:cs="Times New Roman"/>
          <w:spacing w:val="-3"/>
          <w:sz w:val="28"/>
          <w:szCs w:val="28"/>
        </w:rPr>
        <w:t>з</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связь меж</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у</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со</w:t>
      </w:r>
      <w:r w:rsidRPr="00ED3F98">
        <w:rPr>
          <w:rFonts w:ascii="Times New Roman" w:hAnsi="Times New Roman" w:cs="Times New Roman"/>
          <w:spacing w:val="1"/>
          <w:sz w:val="28"/>
          <w:szCs w:val="28"/>
        </w:rPr>
        <w:t>с</w:t>
      </w:r>
      <w:r w:rsidRPr="00ED3F98">
        <w:rPr>
          <w:rFonts w:ascii="Times New Roman" w:hAnsi="Times New Roman" w:cs="Times New Roman"/>
          <w:sz w:val="28"/>
          <w:szCs w:val="28"/>
        </w:rPr>
        <w:t>та</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ем и свойст</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w:t>
      </w:r>
      <w:r w:rsidR="008609BF" w:rsidRPr="00ED3F98">
        <w:rPr>
          <w:rFonts w:ascii="Times New Roman" w:hAnsi="Times New Roman" w:cs="Times New Roman"/>
          <w:sz w:val="28"/>
          <w:szCs w:val="28"/>
        </w:rPr>
        <w:t xml:space="preserve"> </w:t>
      </w:r>
      <w:r w:rsidR="00EA77C2" w:rsidRPr="00ED3F98">
        <w:rPr>
          <w:rFonts w:ascii="Times New Roman" w:hAnsi="Times New Roman" w:cs="Times New Roman"/>
          <w:sz w:val="28"/>
          <w:szCs w:val="28"/>
        </w:rPr>
        <w:t>ми</w:t>
      </w:r>
      <w:r w:rsidR="00EA77C2" w:rsidRPr="00ED3F98">
        <w:rPr>
          <w:rFonts w:ascii="Times New Roman" w:hAnsi="Times New Roman" w:cs="Times New Roman"/>
          <w:spacing w:val="1"/>
          <w:sz w:val="28"/>
          <w:szCs w:val="28"/>
        </w:rPr>
        <w:t>н</w:t>
      </w:r>
      <w:r w:rsidR="00EA77C2" w:rsidRPr="00ED3F98">
        <w:rPr>
          <w:rFonts w:ascii="Times New Roman" w:hAnsi="Times New Roman" w:cs="Times New Roman"/>
          <w:sz w:val="28"/>
          <w:szCs w:val="28"/>
        </w:rPr>
        <w:t>е м</w:t>
      </w:r>
      <w:r w:rsidR="00EA77C2" w:rsidRPr="00ED3F98">
        <w:rPr>
          <w:rFonts w:ascii="Times New Roman" w:hAnsi="Times New Roman" w:cs="Times New Roman"/>
          <w:spacing w:val="-3"/>
          <w:sz w:val="28"/>
          <w:szCs w:val="28"/>
        </w:rPr>
        <w:t>е</w:t>
      </w:r>
      <w:r w:rsidR="00EA77C2" w:rsidRPr="00ED3F98">
        <w:rPr>
          <w:rFonts w:ascii="Times New Roman" w:hAnsi="Times New Roman" w:cs="Times New Roman"/>
          <w:sz w:val="28"/>
          <w:szCs w:val="28"/>
        </w:rPr>
        <w:t>та</w:t>
      </w:r>
      <w:r w:rsidR="00EA77C2" w:rsidRPr="00ED3F98">
        <w:rPr>
          <w:rFonts w:ascii="Times New Roman" w:hAnsi="Times New Roman" w:cs="Times New Roman"/>
          <w:spacing w:val="-2"/>
          <w:sz w:val="28"/>
          <w:szCs w:val="28"/>
        </w:rPr>
        <w:t>л</w:t>
      </w:r>
      <w:r w:rsidR="00EA77C2" w:rsidRPr="00ED3F98">
        <w:rPr>
          <w:rFonts w:ascii="Times New Roman" w:hAnsi="Times New Roman" w:cs="Times New Roman"/>
          <w:spacing w:val="1"/>
          <w:sz w:val="28"/>
          <w:szCs w:val="28"/>
        </w:rPr>
        <w:t>л</w:t>
      </w:r>
      <w:r w:rsidR="00EA77C2" w:rsidRPr="00ED3F98">
        <w:rPr>
          <w:rFonts w:ascii="Times New Roman" w:hAnsi="Times New Roman" w:cs="Times New Roman"/>
          <w:sz w:val="28"/>
          <w:szCs w:val="28"/>
        </w:rPr>
        <w:t>ов</w:t>
      </w:r>
      <w:r w:rsidRPr="00ED3F98">
        <w:rPr>
          <w:rFonts w:ascii="Times New Roman" w:hAnsi="Times New Roman" w:cs="Times New Roman"/>
          <w:sz w:val="28"/>
          <w:szCs w:val="28"/>
        </w:rPr>
        <w:t>;</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ро</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ть</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пы</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ы</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п</w:t>
      </w:r>
      <w:r w:rsidRPr="00ED3F98">
        <w:rPr>
          <w:rFonts w:ascii="Times New Roman" w:hAnsi="Times New Roman" w:cs="Times New Roman"/>
          <w:sz w:val="28"/>
          <w:szCs w:val="28"/>
        </w:rPr>
        <w:t>о</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че</w:t>
      </w:r>
      <w:r w:rsidRPr="00ED3F98">
        <w:rPr>
          <w:rFonts w:ascii="Times New Roman" w:hAnsi="Times New Roman" w:cs="Times New Roman"/>
          <w:spacing w:val="1"/>
          <w:sz w:val="28"/>
          <w:szCs w:val="28"/>
        </w:rPr>
        <w:t>ни</w:t>
      </w:r>
      <w:r w:rsidRPr="00ED3F98">
        <w:rPr>
          <w:rFonts w:ascii="Times New Roman" w:hAnsi="Times New Roman" w:cs="Times New Roman"/>
          <w:sz w:val="28"/>
          <w:szCs w:val="28"/>
        </w:rPr>
        <w:t>ю, собиранию и</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из</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че</w:t>
      </w:r>
      <w:r w:rsidRPr="00ED3F98">
        <w:rPr>
          <w:rFonts w:ascii="Times New Roman" w:hAnsi="Times New Roman" w:cs="Times New Roman"/>
          <w:spacing w:val="1"/>
          <w:sz w:val="28"/>
          <w:szCs w:val="28"/>
        </w:rPr>
        <w:t>ни</w:t>
      </w:r>
      <w:r w:rsidRPr="00ED3F98">
        <w:rPr>
          <w:rFonts w:ascii="Times New Roman" w:hAnsi="Times New Roman" w:cs="Times New Roman"/>
          <w:sz w:val="28"/>
          <w:szCs w:val="28"/>
        </w:rPr>
        <w:t>ю</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во</w:t>
      </w:r>
      <w:r w:rsidRPr="00ED3F98">
        <w:rPr>
          <w:rFonts w:ascii="Times New Roman" w:hAnsi="Times New Roman" w:cs="Times New Roman"/>
          <w:spacing w:val="1"/>
          <w:sz w:val="28"/>
          <w:szCs w:val="28"/>
        </w:rPr>
        <w:t>й</w:t>
      </w:r>
      <w:r w:rsidRPr="00ED3F98">
        <w:rPr>
          <w:rFonts w:ascii="Times New Roman" w:hAnsi="Times New Roman" w:cs="Times New Roman"/>
          <w:sz w:val="28"/>
          <w:szCs w:val="28"/>
        </w:rPr>
        <w:t xml:space="preserve">ств </w:t>
      </w:r>
      <w:r w:rsidRPr="00ED3F98">
        <w:rPr>
          <w:rFonts w:ascii="Times New Roman" w:hAnsi="Times New Roman" w:cs="Times New Roman"/>
          <w:spacing w:val="1"/>
          <w:sz w:val="28"/>
          <w:szCs w:val="28"/>
        </w:rPr>
        <w:t>газообразных веществ: углекислого газа, аммиака;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зна</w:t>
      </w:r>
      <w:r w:rsidRPr="00ED3F98">
        <w:rPr>
          <w:rFonts w:ascii="Times New Roman" w:hAnsi="Times New Roman" w:cs="Times New Roman"/>
          <w:spacing w:val="-2"/>
          <w:sz w:val="28"/>
          <w:szCs w:val="28"/>
        </w:rPr>
        <w:t>в</w:t>
      </w:r>
      <w:r w:rsidRPr="00ED3F98">
        <w:rPr>
          <w:rFonts w:ascii="Times New Roman" w:hAnsi="Times New Roman" w:cs="Times New Roman"/>
          <w:sz w:val="28"/>
          <w:szCs w:val="28"/>
        </w:rPr>
        <w:t>ать</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опы</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м п</w:t>
      </w:r>
      <w:r w:rsidRPr="00ED3F98">
        <w:rPr>
          <w:rFonts w:ascii="Times New Roman" w:hAnsi="Times New Roman" w:cs="Times New Roman"/>
          <w:spacing w:val="-3"/>
          <w:sz w:val="28"/>
          <w:szCs w:val="28"/>
        </w:rPr>
        <w:t>у</w:t>
      </w:r>
      <w:r w:rsidRPr="00ED3F98">
        <w:rPr>
          <w:rFonts w:ascii="Times New Roman" w:hAnsi="Times New Roman" w:cs="Times New Roman"/>
          <w:sz w:val="28"/>
          <w:szCs w:val="28"/>
        </w:rPr>
        <w:t>тем газ</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б</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w:t>
      </w:r>
      <w:r w:rsidRPr="00ED3F98">
        <w:rPr>
          <w:rFonts w:ascii="Times New Roman" w:hAnsi="Times New Roman" w:cs="Times New Roman"/>
          <w:spacing w:val="-3"/>
          <w:sz w:val="28"/>
          <w:szCs w:val="28"/>
        </w:rPr>
        <w:t>з</w:t>
      </w:r>
      <w:r w:rsidRPr="00ED3F98">
        <w:rPr>
          <w:rFonts w:ascii="Times New Roman" w:hAnsi="Times New Roman" w:cs="Times New Roman"/>
          <w:spacing w:val="1"/>
          <w:sz w:val="28"/>
          <w:szCs w:val="28"/>
        </w:rPr>
        <w:t>ны</w:t>
      </w:r>
      <w:r w:rsidRPr="00ED3F98">
        <w:rPr>
          <w:rFonts w:ascii="Times New Roman" w:hAnsi="Times New Roman" w:cs="Times New Roman"/>
          <w:sz w:val="28"/>
          <w:szCs w:val="28"/>
        </w:rPr>
        <w:t xml:space="preserve">е </w:t>
      </w:r>
      <w:r w:rsidRPr="00ED3F98">
        <w:rPr>
          <w:rFonts w:ascii="Times New Roman" w:hAnsi="Times New Roman" w:cs="Times New Roman"/>
          <w:spacing w:val="-1"/>
          <w:sz w:val="28"/>
          <w:szCs w:val="28"/>
        </w:rPr>
        <w:t>в</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ще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т</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 xml:space="preserve">а: </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г</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слый</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газ и </w:t>
      </w:r>
      <w:r w:rsidRPr="00ED3F98">
        <w:rPr>
          <w:rFonts w:ascii="Times New Roman" w:hAnsi="Times New Roman" w:cs="Times New Roman"/>
          <w:spacing w:val="-3"/>
          <w:sz w:val="28"/>
          <w:szCs w:val="28"/>
        </w:rPr>
        <w:t>ам</w:t>
      </w:r>
      <w:r w:rsidRPr="00ED3F98">
        <w:rPr>
          <w:rFonts w:ascii="Times New Roman" w:hAnsi="Times New Roman" w:cs="Times New Roman"/>
          <w:sz w:val="28"/>
          <w:szCs w:val="28"/>
        </w:rPr>
        <w:t>ми</w:t>
      </w:r>
      <w:r w:rsidRPr="00ED3F98">
        <w:rPr>
          <w:rFonts w:ascii="Times New Roman" w:hAnsi="Times New Roman" w:cs="Times New Roman"/>
          <w:spacing w:val="1"/>
          <w:sz w:val="28"/>
          <w:szCs w:val="28"/>
        </w:rPr>
        <w:t>а</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х</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акт</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зовать </w:t>
      </w:r>
      <w:r w:rsidRPr="00ED3F98">
        <w:rPr>
          <w:rFonts w:ascii="Times New Roman" w:hAnsi="Times New Roman" w:cs="Times New Roman"/>
          <w:spacing w:val="-1"/>
          <w:sz w:val="28"/>
          <w:szCs w:val="28"/>
        </w:rPr>
        <w:t>в</w:t>
      </w:r>
      <w:r w:rsidRPr="00ED3F98">
        <w:rPr>
          <w:rFonts w:ascii="Times New Roman" w:hAnsi="Times New Roman" w:cs="Times New Roman"/>
          <w:spacing w:val="-3"/>
          <w:sz w:val="28"/>
          <w:szCs w:val="28"/>
        </w:rPr>
        <w:t>з</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связь меж</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у</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со</w:t>
      </w:r>
      <w:r w:rsidRPr="00ED3F98">
        <w:rPr>
          <w:rFonts w:ascii="Times New Roman" w:hAnsi="Times New Roman" w:cs="Times New Roman"/>
          <w:spacing w:val="1"/>
          <w:sz w:val="28"/>
          <w:szCs w:val="28"/>
        </w:rPr>
        <w:t>с</w:t>
      </w:r>
      <w:r w:rsidRPr="00ED3F98">
        <w:rPr>
          <w:rFonts w:ascii="Times New Roman" w:hAnsi="Times New Roman" w:cs="Times New Roman"/>
          <w:sz w:val="28"/>
          <w:szCs w:val="28"/>
        </w:rPr>
        <w:t>та</w:t>
      </w:r>
      <w:r w:rsidRPr="00ED3F98">
        <w:rPr>
          <w:rFonts w:ascii="Times New Roman" w:hAnsi="Times New Roman" w:cs="Times New Roman"/>
          <w:spacing w:val="-3"/>
          <w:sz w:val="28"/>
          <w:szCs w:val="28"/>
        </w:rPr>
        <w:t>в</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ем и свойст</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ами</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3"/>
          <w:sz w:val="28"/>
          <w:szCs w:val="28"/>
        </w:rPr>
        <w:t>м</w:t>
      </w:r>
      <w:r w:rsidRPr="00ED3F98">
        <w:rPr>
          <w:rFonts w:ascii="Times New Roman" w:hAnsi="Times New Roman" w:cs="Times New Roman"/>
          <w:sz w:val="28"/>
          <w:szCs w:val="28"/>
        </w:rPr>
        <w:t>ета</w:t>
      </w:r>
      <w:r w:rsidRPr="00ED3F98">
        <w:rPr>
          <w:rFonts w:ascii="Times New Roman" w:hAnsi="Times New Roman" w:cs="Times New Roman"/>
          <w:spacing w:val="-1"/>
          <w:sz w:val="28"/>
          <w:szCs w:val="28"/>
        </w:rPr>
        <w:t>лло</w:t>
      </w:r>
      <w:r w:rsidRPr="00ED3F98">
        <w:rPr>
          <w:rFonts w:ascii="Times New Roman" w:hAnsi="Times New Roman" w:cs="Times New Roman"/>
          <w:sz w:val="28"/>
          <w:szCs w:val="28"/>
        </w:rPr>
        <w:t>в;</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азывать</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га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pacing w:val="-2"/>
          <w:sz w:val="28"/>
          <w:szCs w:val="28"/>
        </w:rPr>
        <w:t>ч</w:t>
      </w:r>
      <w:r w:rsidRPr="00ED3F98">
        <w:rPr>
          <w:rFonts w:ascii="Times New Roman" w:hAnsi="Times New Roman" w:cs="Times New Roman"/>
          <w:sz w:val="28"/>
          <w:szCs w:val="28"/>
        </w:rPr>
        <w:t>е</w:t>
      </w:r>
      <w:r w:rsidRPr="00ED3F98">
        <w:rPr>
          <w:rFonts w:ascii="Times New Roman" w:hAnsi="Times New Roman" w:cs="Times New Roman"/>
          <w:spacing w:val="-2"/>
          <w:sz w:val="28"/>
          <w:szCs w:val="28"/>
        </w:rPr>
        <w:t>с</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е </w:t>
      </w:r>
      <w:r w:rsidRPr="00ED3F98">
        <w:rPr>
          <w:rFonts w:ascii="Times New Roman" w:hAnsi="Times New Roman" w:cs="Times New Roman"/>
          <w:spacing w:val="-1"/>
          <w:sz w:val="28"/>
          <w:szCs w:val="28"/>
        </w:rPr>
        <w:t>в</w:t>
      </w:r>
      <w:r w:rsidRPr="00ED3F98">
        <w:rPr>
          <w:rFonts w:ascii="Times New Roman" w:hAnsi="Times New Roman" w:cs="Times New Roman"/>
          <w:sz w:val="28"/>
          <w:szCs w:val="28"/>
        </w:rPr>
        <w:t>ещ</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 xml:space="preserve">ства </w:t>
      </w:r>
      <w:r w:rsidRPr="00ED3F98">
        <w:rPr>
          <w:rFonts w:ascii="Times New Roman" w:hAnsi="Times New Roman" w:cs="Times New Roman"/>
          <w:spacing w:val="1"/>
          <w:sz w:val="28"/>
          <w:szCs w:val="28"/>
        </w:rPr>
        <w:t>п</w:t>
      </w:r>
      <w:r w:rsidRPr="00ED3F98">
        <w:rPr>
          <w:rFonts w:ascii="Times New Roman" w:hAnsi="Times New Roman" w:cs="Times New Roman"/>
          <w:sz w:val="28"/>
          <w:szCs w:val="28"/>
        </w:rPr>
        <w:t>о</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х</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форм</w:t>
      </w:r>
      <w:r w:rsidRPr="00ED3F98">
        <w:rPr>
          <w:rFonts w:ascii="Times New Roman" w:hAnsi="Times New Roman" w:cs="Times New Roman"/>
          <w:spacing w:val="-3"/>
          <w:sz w:val="28"/>
          <w:szCs w:val="28"/>
        </w:rPr>
        <w:t>у</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е:</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ме</w:t>
      </w:r>
      <w:r w:rsidRPr="00ED3F98">
        <w:rPr>
          <w:rFonts w:ascii="Times New Roman" w:hAnsi="Times New Roman" w:cs="Times New Roman"/>
          <w:spacing w:val="-1"/>
          <w:sz w:val="28"/>
          <w:szCs w:val="28"/>
        </w:rPr>
        <w:t>т</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этан, этилен, </w:t>
      </w:r>
      <w:r w:rsidRPr="00ED3F98">
        <w:rPr>
          <w:rFonts w:ascii="Times New Roman" w:hAnsi="Times New Roman" w:cs="Times New Roman"/>
          <w:spacing w:val="-3"/>
          <w:sz w:val="28"/>
          <w:szCs w:val="28"/>
        </w:rPr>
        <w:t>м</w:t>
      </w:r>
      <w:r w:rsidRPr="00ED3F98">
        <w:rPr>
          <w:rFonts w:ascii="Times New Roman" w:hAnsi="Times New Roman" w:cs="Times New Roman"/>
          <w:sz w:val="28"/>
          <w:szCs w:val="28"/>
        </w:rPr>
        <w:t>ета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 этан</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л</w:t>
      </w:r>
      <w:r w:rsidRPr="00ED3F98">
        <w:rPr>
          <w:rFonts w:ascii="Times New Roman" w:hAnsi="Times New Roman" w:cs="Times New Roman"/>
          <w:sz w:val="28"/>
          <w:szCs w:val="28"/>
        </w:rPr>
        <w:t>,</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г</w:t>
      </w:r>
      <w:r w:rsidRPr="00ED3F98">
        <w:rPr>
          <w:rFonts w:ascii="Times New Roman" w:hAnsi="Times New Roman" w:cs="Times New Roman"/>
          <w:spacing w:val="-1"/>
          <w:sz w:val="28"/>
          <w:szCs w:val="28"/>
        </w:rPr>
        <w:t>ли</w:t>
      </w:r>
      <w:r w:rsidRPr="00ED3F98">
        <w:rPr>
          <w:rFonts w:ascii="Times New Roman" w:hAnsi="Times New Roman" w:cs="Times New Roman"/>
          <w:spacing w:val="1"/>
          <w:sz w:val="28"/>
          <w:szCs w:val="28"/>
        </w:rPr>
        <w:t>ц</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и</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w:t>
      </w:r>
      <w:r w:rsidRPr="00ED3F98">
        <w:rPr>
          <w:rFonts w:ascii="Times New Roman" w:hAnsi="Times New Roman" w:cs="Times New Roman"/>
          <w:spacing w:val="-1"/>
          <w:sz w:val="28"/>
          <w:szCs w:val="28"/>
        </w:rPr>
        <w:t xml:space="preserve"> у</w:t>
      </w:r>
      <w:r w:rsidRPr="00ED3F98">
        <w:rPr>
          <w:rFonts w:ascii="Times New Roman" w:hAnsi="Times New Roman" w:cs="Times New Roman"/>
          <w:sz w:val="28"/>
          <w:szCs w:val="28"/>
        </w:rPr>
        <w:t>кс</w:t>
      </w:r>
      <w:r w:rsidRPr="00ED3F98">
        <w:rPr>
          <w:rFonts w:ascii="Times New Roman" w:hAnsi="Times New Roman" w:cs="Times New Roman"/>
          <w:spacing w:val="-3"/>
          <w:sz w:val="28"/>
          <w:szCs w:val="28"/>
        </w:rPr>
        <w:t>у</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ая 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л</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та, аминоуксусная кислота,</w:t>
      </w:r>
      <w:r w:rsidRPr="00ED3F98">
        <w:rPr>
          <w:rFonts w:ascii="Times New Roman" w:hAnsi="Times New Roman" w:cs="Times New Roman"/>
          <w:spacing w:val="-1"/>
          <w:sz w:val="28"/>
          <w:szCs w:val="28"/>
        </w:rPr>
        <w:t xml:space="preserve"> стеариновая кислота, олеиновая кислота, </w:t>
      </w:r>
      <w:r w:rsidRPr="00ED3F98">
        <w:rPr>
          <w:rFonts w:ascii="Times New Roman" w:hAnsi="Times New Roman" w:cs="Times New Roman"/>
          <w:sz w:val="28"/>
          <w:szCs w:val="28"/>
        </w:rPr>
        <w:t>г</w:t>
      </w:r>
      <w:r w:rsidRPr="00ED3F98">
        <w:rPr>
          <w:rFonts w:ascii="Times New Roman" w:hAnsi="Times New Roman" w:cs="Times New Roman"/>
          <w:spacing w:val="-1"/>
          <w:sz w:val="28"/>
          <w:szCs w:val="28"/>
        </w:rPr>
        <w:t>лю</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 xml:space="preserve">за; </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ц</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вать</w:t>
      </w:r>
      <w:r w:rsidRPr="00ED3F98">
        <w:rPr>
          <w:rFonts w:ascii="Times New Roman" w:hAnsi="Times New Roman" w:cs="Times New Roman"/>
          <w:spacing w:val="-1"/>
          <w:sz w:val="28"/>
          <w:szCs w:val="28"/>
        </w:rPr>
        <w:t xml:space="preserve"> вл</w:t>
      </w:r>
      <w:r w:rsidRPr="00ED3F98">
        <w:rPr>
          <w:rFonts w:ascii="Times New Roman" w:hAnsi="Times New Roman" w:cs="Times New Roman"/>
          <w:spacing w:val="1"/>
          <w:sz w:val="28"/>
          <w:szCs w:val="28"/>
        </w:rPr>
        <w:t>и</w:t>
      </w:r>
      <w:r w:rsidRPr="00ED3F98">
        <w:rPr>
          <w:rFonts w:ascii="Times New Roman" w:hAnsi="Times New Roman" w:cs="Times New Roman"/>
          <w:spacing w:val="-2"/>
          <w:sz w:val="28"/>
          <w:szCs w:val="28"/>
        </w:rPr>
        <w:t>я</w:t>
      </w:r>
      <w:r w:rsidRPr="00ED3F98">
        <w:rPr>
          <w:rFonts w:ascii="Times New Roman" w:hAnsi="Times New Roman" w:cs="Times New Roman"/>
          <w:spacing w:val="1"/>
          <w:sz w:val="28"/>
          <w:szCs w:val="28"/>
        </w:rPr>
        <w:t>ни</w:t>
      </w:r>
      <w:r w:rsidRPr="00ED3F98">
        <w:rPr>
          <w:rFonts w:ascii="Times New Roman" w:hAnsi="Times New Roman" w:cs="Times New Roman"/>
          <w:sz w:val="28"/>
          <w:szCs w:val="28"/>
        </w:rPr>
        <w:t>е</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хи</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с</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го заг</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я</w:t>
      </w:r>
      <w:r w:rsidRPr="00ED3F98">
        <w:rPr>
          <w:rFonts w:ascii="Times New Roman" w:hAnsi="Times New Roman" w:cs="Times New Roman"/>
          <w:spacing w:val="-3"/>
          <w:sz w:val="28"/>
          <w:szCs w:val="28"/>
        </w:rPr>
        <w:t>з</w:t>
      </w:r>
      <w:r w:rsidRPr="00ED3F98">
        <w:rPr>
          <w:rFonts w:ascii="Times New Roman" w:hAnsi="Times New Roman" w:cs="Times New Roman"/>
          <w:spacing w:val="1"/>
          <w:sz w:val="28"/>
          <w:szCs w:val="28"/>
        </w:rPr>
        <w:t>н</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ни</w:t>
      </w:r>
      <w:r w:rsidRPr="00ED3F98">
        <w:rPr>
          <w:rFonts w:ascii="Times New Roman" w:hAnsi="Times New Roman" w:cs="Times New Roman"/>
          <w:sz w:val="28"/>
          <w:szCs w:val="28"/>
        </w:rPr>
        <w:t>я</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р</w:t>
      </w:r>
      <w:r w:rsidRPr="00ED3F98">
        <w:rPr>
          <w:rFonts w:ascii="Times New Roman" w:hAnsi="Times New Roman" w:cs="Times New Roman"/>
          <w:spacing w:val="-4"/>
          <w:sz w:val="28"/>
          <w:szCs w:val="28"/>
        </w:rPr>
        <w:t>у</w:t>
      </w:r>
      <w:r w:rsidRPr="00ED3F98">
        <w:rPr>
          <w:rFonts w:ascii="Times New Roman" w:hAnsi="Times New Roman" w:cs="Times New Roman"/>
          <w:sz w:val="28"/>
          <w:szCs w:val="28"/>
        </w:rPr>
        <w:t>жающей с</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 xml:space="preserve">ы </w:t>
      </w:r>
      <w:r w:rsidRPr="00ED3F98">
        <w:rPr>
          <w:rFonts w:ascii="Times New Roman" w:hAnsi="Times New Roman" w:cs="Times New Roman"/>
          <w:spacing w:val="1"/>
          <w:sz w:val="28"/>
          <w:szCs w:val="28"/>
        </w:rPr>
        <w:t>н</w:t>
      </w:r>
      <w:r w:rsidRPr="00ED3F98">
        <w:rPr>
          <w:rFonts w:ascii="Times New Roman" w:hAnsi="Times New Roman" w:cs="Times New Roman"/>
          <w:sz w:val="28"/>
          <w:szCs w:val="28"/>
        </w:rPr>
        <w:t xml:space="preserve">а </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г</w:t>
      </w:r>
      <w:r w:rsidRPr="00ED3F98">
        <w:rPr>
          <w:rFonts w:ascii="Times New Roman" w:hAnsi="Times New Roman" w:cs="Times New Roman"/>
          <w:spacing w:val="-2"/>
          <w:sz w:val="28"/>
          <w:szCs w:val="28"/>
        </w:rPr>
        <w:t>а</w:t>
      </w:r>
      <w:r w:rsidRPr="00ED3F98">
        <w:rPr>
          <w:rFonts w:ascii="Times New Roman" w:hAnsi="Times New Roman" w:cs="Times New Roman"/>
          <w:spacing w:val="1"/>
          <w:sz w:val="28"/>
          <w:szCs w:val="28"/>
        </w:rPr>
        <w:t>ни</w:t>
      </w:r>
      <w:r w:rsidRPr="00ED3F98">
        <w:rPr>
          <w:rFonts w:ascii="Times New Roman" w:hAnsi="Times New Roman" w:cs="Times New Roman"/>
          <w:sz w:val="28"/>
          <w:szCs w:val="28"/>
        </w:rPr>
        <w:t>зм</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челов</w:t>
      </w:r>
      <w:r w:rsidRPr="00ED3F98">
        <w:rPr>
          <w:rFonts w:ascii="Times New Roman" w:hAnsi="Times New Roman" w:cs="Times New Roman"/>
          <w:spacing w:val="-2"/>
          <w:sz w:val="28"/>
          <w:szCs w:val="28"/>
        </w:rPr>
        <w:t>е</w:t>
      </w:r>
      <w:r w:rsidRPr="00ED3F98">
        <w:rPr>
          <w:rFonts w:ascii="Times New Roman" w:hAnsi="Times New Roman" w:cs="Times New Roman"/>
          <w:sz w:val="28"/>
          <w:szCs w:val="28"/>
        </w:rPr>
        <w:t>ка;</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грамотно обращаться с веществами в повседневной жизни</w:t>
      </w:r>
    </w:p>
    <w:p w:rsidR="00B16B66" w:rsidRPr="00ED3F98" w:rsidRDefault="00B16B66" w:rsidP="006152FA">
      <w:pPr>
        <w:pStyle w:val="a6"/>
        <w:numPr>
          <w:ilvl w:val="0"/>
          <w:numId w:val="27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pacing w:val="-1"/>
          <w:sz w:val="28"/>
          <w:szCs w:val="28"/>
        </w:rPr>
      </w:pPr>
      <w:r w:rsidRPr="00ED3F98">
        <w:rPr>
          <w:rFonts w:ascii="Times New Roman" w:hAnsi="Times New Roman" w:cs="Times New Roman"/>
          <w:spacing w:val="-1"/>
          <w:sz w:val="28"/>
          <w:szCs w:val="28"/>
        </w:rPr>
        <w:lastRenderedPageBreak/>
        <w:t>о</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елять</w:t>
      </w:r>
      <w:r w:rsidRPr="00ED3F98">
        <w:rPr>
          <w:rFonts w:ascii="Times New Roman" w:hAnsi="Times New Roman" w:cs="Times New Roman"/>
          <w:spacing w:val="-1"/>
          <w:sz w:val="28"/>
          <w:szCs w:val="28"/>
        </w:rPr>
        <w:t xml:space="preserve"> в</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з</w:t>
      </w:r>
      <w:r w:rsidRPr="00ED3F98">
        <w:rPr>
          <w:rFonts w:ascii="Times New Roman" w:hAnsi="Times New Roman" w:cs="Times New Roman"/>
          <w:spacing w:val="-3"/>
          <w:sz w:val="28"/>
          <w:szCs w:val="28"/>
        </w:rPr>
        <w:t>м</w:t>
      </w:r>
      <w:r w:rsidRPr="00ED3F98">
        <w:rPr>
          <w:rFonts w:ascii="Times New Roman" w:hAnsi="Times New Roman" w:cs="Times New Roman"/>
          <w:spacing w:val="1"/>
          <w:sz w:val="28"/>
          <w:szCs w:val="28"/>
        </w:rPr>
        <w:t>о</w:t>
      </w:r>
      <w:r w:rsidRPr="00ED3F98">
        <w:rPr>
          <w:rFonts w:ascii="Times New Roman" w:hAnsi="Times New Roman" w:cs="Times New Roman"/>
          <w:spacing w:val="-2"/>
          <w:sz w:val="28"/>
          <w:szCs w:val="28"/>
        </w:rPr>
        <w:t>ж</w:t>
      </w:r>
      <w:r w:rsidRPr="00ED3F98">
        <w:rPr>
          <w:rFonts w:ascii="Times New Roman" w:hAnsi="Times New Roman" w:cs="Times New Roman"/>
          <w:spacing w:val="1"/>
          <w:sz w:val="28"/>
          <w:szCs w:val="28"/>
        </w:rPr>
        <w:t>но</w:t>
      </w:r>
      <w:r w:rsidRPr="00ED3F98">
        <w:rPr>
          <w:rFonts w:ascii="Times New Roman" w:hAnsi="Times New Roman" w:cs="Times New Roman"/>
          <w:sz w:val="28"/>
          <w:szCs w:val="28"/>
        </w:rPr>
        <w:t xml:space="preserve">сть </w:t>
      </w:r>
      <w:r w:rsidRPr="00ED3F98">
        <w:rPr>
          <w:rFonts w:ascii="Times New Roman" w:hAnsi="Times New Roman" w:cs="Times New Roman"/>
          <w:spacing w:val="1"/>
          <w:sz w:val="28"/>
          <w:szCs w:val="28"/>
        </w:rPr>
        <w:t>п</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те</w:t>
      </w:r>
      <w:r w:rsidRPr="00ED3F98">
        <w:rPr>
          <w:rFonts w:ascii="Times New Roman" w:hAnsi="Times New Roman" w:cs="Times New Roman"/>
          <w:spacing w:val="-2"/>
          <w:sz w:val="28"/>
          <w:szCs w:val="28"/>
        </w:rPr>
        <w:t>к</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р</w:t>
      </w:r>
      <w:r w:rsidRPr="00ED3F98">
        <w:rPr>
          <w:rFonts w:ascii="Times New Roman" w:hAnsi="Times New Roman" w:cs="Times New Roman"/>
          <w:sz w:val="28"/>
          <w:szCs w:val="28"/>
        </w:rPr>
        <w:t>еа</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ц</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не</w:t>
      </w:r>
      <w:r w:rsidRPr="00ED3F98">
        <w:rPr>
          <w:rFonts w:ascii="Times New Roman" w:hAnsi="Times New Roman" w:cs="Times New Roman"/>
          <w:spacing w:val="-2"/>
          <w:sz w:val="28"/>
          <w:szCs w:val="28"/>
        </w:rPr>
        <w:t>к</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т</w:t>
      </w:r>
      <w:r w:rsidRPr="00ED3F98">
        <w:rPr>
          <w:rFonts w:ascii="Times New Roman" w:hAnsi="Times New Roman" w:cs="Times New Roman"/>
          <w:spacing w:val="-1"/>
          <w:sz w:val="28"/>
          <w:szCs w:val="28"/>
        </w:rPr>
        <w:t>ор</w:t>
      </w:r>
      <w:r w:rsidRPr="00ED3F98">
        <w:rPr>
          <w:rFonts w:ascii="Times New Roman" w:hAnsi="Times New Roman" w:cs="Times New Roman"/>
          <w:spacing w:val="1"/>
          <w:sz w:val="28"/>
          <w:szCs w:val="28"/>
        </w:rPr>
        <w:t>ы</w:t>
      </w:r>
      <w:r w:rsidRPr="00ED3F98">
        <w:rPr>
          <w:rFonts w:ascii="Times New Roman" w:hAnsi="Times New Roman" w:cs="Times New Roman"/>
          <w:sz w:val="28"/>
          <w:szCs w:val="28"/>
        </w:rPr>
        <w:t xml:space="preserve">х </w:t>
      </w:r>
      <w:r w:rsidRPr="00ED3F98">
        <w:rPr>
          <w:rFonts w:ascii="Times New Roman" w:hAnsi="Times New Roman" w:cs="Times New Roman"/>
          <w:spacing w:val="1"/>
          <w:sz w:val="28"/>
          <w:szCs w:val="28"/>
        </w:rPr>
        <w:t>пр</w:t>
      </w:r>
      <w:r w:rsidRPr="00ED3F98">
        <w:rPr>
          <w:rFonts w:ascii="Times New Roman" w:hAnsi="Times New Roman" w:cs="Times New Roman"/>
          <w:spacing w:val="-2"/>
          <w:sz w:val="28"/>
          <w:szCs w:val="28"/>
        </w:rPr>
        <w:t>е</w:t>
      </w:r>
      <w:r w:rsidRPr="00ED3F98">
        <w:rPr>
          <w:rFonts w:ascii="Times New Roman" w:hAnsi="Times New Roman" w:cs="Times New Roman"/>
          <w:spacing w:val="1"/>
          <w:sz w:val="28"/>
          <w:szCs w:val="28"/>
        </w:rPr>
        <w:t>д</w:t>
      </w:r>
      <w:r w:rsidRPr="00ED3F98">
        <w:rPr>
          <w:rFonts w:ascii="Times New Roman" w:hAnsi="Times New Roman" w:cs="Times New Roman"/>
          <w:sz w:val="28"/>
          <w:szCs w:val="28"/>
        </w:rPr>
        <w:t>с</w:t>
      </w:r>
      <w:r w:rsidRPr="00ED3F98">
        <w:rPr>
          <w:rFonts w:ascii="Times New Roman" w:hAnsi="Times New Roman" w:cs="Times New Roman"/>
          <w:spacing w:val="-3"/>
          <w:sz w:val="28"/>
          <w:szCs w:val="28"/>
        </w:rPr>
        <w:t>т</w:t>
      </w:r>
      <w:r w:rsidRPr="00ED3F98">
        <w:rPr>
          <w:rFonts w:ascii="Times New Roman" w:hAnsi="Times New Roman" w:cs="Times New Roman"/>
          <w:sz w:val="28"/>
          <w:szCs w:val="28"/>
        </w:rPr>
        <w:t>авител</w:t>
      </w:r>
      <w:r w:rsidRPr="00ED3F98">
        <w:rPr>
          <w:rFonts w:ascii="Times New Roman" w:hAnsi="Times New Roman" w:cs="Times New Roman"/>
          <w:spacing w:val="-3"/>
          <w:sz w:val="28"/>
          <w:szCs w:val="28"/>
        </w:rPr>
        <w:t>е</w:t>
      </w:r>
      <w:r w:rsidRPr="00ED3F98">
        <w:rPr>
          <w:rFonts w:ascii="Times New Roman" w:hAnsi="Times New Roman" w:cs="Times New Roman"/>
          <w:sz w:val="28"/>
          <w:szCs w:val="28"/>
        </w:rPr>
        <w:t>й</w:t>
      </w:r>
      <w:r w:rsidR="008609BF" w:rsidRPr="00ED3F98">
        <w:rPr>
          <w:rFonts w:ascii="Times New Roman" w:hAnsi="Times New Roman" w:cs="Times New Roman"/>
          <w:sz w:val="28"/>
          <w:szCs w:val="28"/>
        </w:rPr>
        <w:t xml:space="preserve"> </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2"/>
          <w:sz w:val="28"/>
          <w:szCs w:val="28"/>
        </w:rPr>
        <w:t>г</w:t>
      </w:r>
      <w:r w:rsidRPr="00ED3F98">
        <w:rPr>
          <w:rFonts w:ascii="Times New Roman" w:hAnsi="Times New Roman" w:cs="Times New Roman"/>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чес</w:t>
      </w:r>
      <w:r w:rsidRPr="00ED3F98">
        <w:rPr>
          <w:rFonts w:ascii="Times New Roman" w:hAnsi="Times New Roman" w:cs="Times New Roman"/>
          <w:spacing w:val="-1"/>
          <w:sz w:val="28"/>
          <w:szCs w:val="28"/>
        </w:rPr>
        <w:t>ки</w:t>
      </w:r>
      <w:r w:rsidRPr="00ED3F98">
        <w:rPr>
          <w:rFonts w:ascii="Times New Roman" w:hAnsi="Times New Roman" w:cs="Times New Roman"/>
          <w:sz w:val="28"/>
          <w:szCs w:val="28"/>
        </w:rPr>
        <w:t>х веществ</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с</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к</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сл</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од</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 вод</w:t>
      </w:r>
      <w:r w:rsidRPr="00ED3F98">
        <w:rPr>
          <w:rFonts w:ascii="Times New Roman" w:hAnsi="Times New Roman" w:cs="Times New Roman"/>
          <w:spacing w:val="-2"/>
          <w:sz w:val="28"/>
          <w:szCs w:val="28"/>
        </w:rPr>
        <w:t>о</w:t>
      </w:r>
      <w:r w:rsidRPr="00ED3F98">
        <w:rPr>
          <w:rFonts w:ascii="Times New Roman" w:hAnsi="Times New Roman" w:cs="Times New Roman"/>
          <w:spacing w:val="1"/>
          <w:sz w:val="28"/>
          <w:szCs w:val="28"/>
        </w:rPr>
        <w:t>р</w:t>
      </w:r>
      <w:r w:rsidRPr="00ED3F98">
        <w:rPr>
          <w:rFonts w:ascii="Times New Roman" w:hAnsi="Times New Roman" w:cs="Times New Roman"/>
          <w:spacing w:val="-1"/>
          <w:sz w:val="28"/>
          <w:szCs w:val="28"/>
        </w:rPr>
        <w:t>о</w:t>
      </w:r>
      <w:r w:rsidRPr="00ED3F98">
        <w:rPr>
          <w:rFonts w:ascii="Times New Roman" w:hAnsi="Times New Roman" w:cs="Times New Roman"/>
          <w:spacing w:val="1"/>
          <w:sz w:val="28"/>
          <w:szCs w:val="28"/>
        </w:rPr>
        <w:t>д</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м,</w:t>
      </w:r>
      <w:r w:rsidR="008609BF" w:rsidRPr="00ED3F98">
        <w:rPr>
          <w:rFonts w:ascii="Times New Roman" w:hAnsi="Times New Roman" w:cs="Times New Roman"/>
          <w:sz w:val="28"/>
          <w:szCs w:val="28"/>
        </w:rPr>
        <w:t xml:space="preserve"> </w:t>
      </w:r>
      <w:r w:rsidRPr="00ED3F98">
        <w:rPr>
          <w:rFonts w:ascii="Times New Roman" w:hAnsi="Times New Roman" w:cs="Times New Roman"/>
          <w:sz w:val="28"/>
          <w:szCs w:val="28"/>
        </w:rPr>
        <w:t>мета</w:t>
      </w:r>
      <w:r w:rsidRPr="00ED3F98">
        <w:rPr>
          <w:rFonts w:ascii="Times New Roman" w:hAnsi="Times New Roman" w:cs="Times New Roman"/>
          <w:spacing w:val="-1"/>
          <w:sz w:val="28"/>
          <w:szCs w:val="28"/>
        </w:rPr>
        <w:t>лл</w:t>
      </w:r>
      <w:r w:rsidRPr="00ED3F98">
        <w:rPr>
          <w:rFonts w:ascii="Times New Roman" w:hAnsi="Times New Roman" w:cs="Times New Roman"/>
          <w:spacing w:val="-2"/>
          <w:sz w:val="28"/>
          <w:szCs w:val="28"/>
        </w:rPr>
        <w:t>а</w:t>
      </w:r>
      <w:r w:rsidRPr="00ED3F98">
        <w:rPr>
          <w:rFonts w:ascii="Times New Roman" w:hAnsi="Times New Roman" w:cs="Times New Roman"/>
          <w:sz w:val="28"/>
          <w:szCs w:val="28"/>
        </w:rPr>
        <w:t xml:space="preserve">ми, </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с</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о</w:t>
      </w:r>
      <w:r w:rsidRPr="00ED3F98">
        <w:rPr>
          <w:rFonts w:ascii="Times New Roman" w:hAnsi="Times New Roman" w:cs="Times New Roman"/>
          <w:sz w:val="28"/>
          <w:szCs w:val="28"/>
        </w:rPr>
        <w:t>в</w:t>
      </w:r>
      <w:r w:rsidRPr="00ED3F98">
        <w:rPr>
          <w:rFonts w:ascii="Times New Roman" w:hAnsi="Times New Roman" w:cs="Times New Roman"/>
          <w:spacing w:val="-3"/>
          <w:sz w:val="28"/>
          <w:szCs w:val="28"/>
        </w:rPr>
        <w:t>а</w:t>
      </w:r>
      <w:r w:rsidRPr="00ED3F98">
        <w:rPr>
          <w:rFonts w:ascii="Times New Roman" w:hAnsi="Times New Roman" w:cs="Times New Roman"/>
          <w:spacing w:val="1"/>
          <w:sz w:val="28"/>
          <w:szCs w:val="28"/>
        </w:rPr>
        <w:t>н</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ям</w:t>
      </w:r>
      <w:r w:rsidRPr="00ED3F98">
        <w:rPr>
          <w:rFonts w:ascii="Times New Roman" w:hAnsi="Times New Roman" w:cs="Times New Roman"/>
          <w:spacing w:val="1"/>
          <w:sz w:val="28"/>
          <w:szCs w:val="28"/>
        </w:rPr>
        <w:t>и</w:t>
      </w:r>
      <w:r w:rsidRPr="00ED3F98">
        <w:rPr>
          <w:rFonts w:ascii="Times New Roman" w:hAnsi="Times New Roman" w:cs="Times New Roman"/>
          <w:sz w:val="28"/>
          <w:szCs w:val="28"/>
        </w:rPr>
        <w:t xml:space="preserve">, </w:t>
      </w:r>
      <w:r w:rsidRPr="00ED3F98">
        <w:rPr>
          <w:rFonts w:ascii="Times New Roman" w:hAnsi="Times New Roman" w:cs="Times New Roman"/>
          <w:spacing w:val="-1"/>
          <w:sz w:val="28"/>
          <w:szCs w:val="28"/>
        </w:rPr>
        <w:t>галогенами.</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bCs/>
          <w:sz w:val="28"/>
          <w:szCs w:val="28"/>
        </w:rPr>
        <w:t>В</w:t>
      </w:r>
      <w:r w:rsidRPr="00ED3F98">
        <w:rPr>
          <w:rFonts w:ascii="Times New Roman" w:hAnsi="Times New Roman" w:cs="Times New Roman"/>
          <w:b/>
          <w:bCs/>
          <w:spacing w:val="-1"/>
          <w:sz w:val="28"/>
          <w:szCs w:val="28"/>
        </w:rPr>
        <w:t>ып</w:t>
      </w:r>
      <w:r w:rsidRPr="00ED3F98">
        <w:rPr>
          <w:rFonts w:ascii="Times New Roman" w:hAnsi="Times New Roman" w:cs="Times New Roman"/>
          <w:b/>
          <w:bCs/>
          <w:spacing w:val="1"/>
          <w:sz w:val="28"/>
          <w:szCs w:val="28"/>
        </w:rPr>
        <w:t>у</w:t>
      </w:r>
      <w:r w:rsidRPr="00ED3F98">
        <w:rPr>
          <w:rFonts w:ascii="Times New Roman" w:hAnsi="Times New Roman" w:cs="Times New Roman"/>
          <w:b/>
          <w:bCs/>
          <w:sz w:val="28"/>
          <w:szCs w:val="28"/>
        </w:rPr>
        <w:t>ск</w:t>
      </w:r>
      <w:r w:rsidRPr="00ED3F98">
        <w:rPr>
          <w:rFonts w:ascii="Times New Roman" w:hAnsi="Times New Roman" w:cs="Times New Roman"/>
          <w:b/>
          <w:bCs/>
          <w:spacing w:val="-2"/>
          <w:sz w:val="28"/>
          <w:szCs w:val="28"/>
        </w:rPr>
        <w:t>н</w:t>
      </w:r>
      <w:r w:rsidRPr="00ED3F98">
        <w:rPr>
          <w:rFonts w:ascii="Times New Roman" w:hAnsi="Times New Roman" w:cs="Times New Roman"/>
          <w:b/>
          <w:bCs/>
          <w:spacing w:val="-1"/>
          <w:sz w:val="28"/>
          <w:szCs w:val="28"/>
        </w:rPr>
        <w:t>и</w:t>
      </w:r>
      <w:r w:rsidRPr="00ED3F98">
        <w:rPr>
          <w:rFonts w:ascii="Times New Roman" w:hAnsi="Times New Roman" w:cs="Times New Roman"/>
          <w:b/>
          <w:bCs/>
          <w:sz w:val="28"/>
          <w:szCs w:val="28"/>
        </w:rPr>
        <w:t xml:space="preserve">к </w:t>
      </w:r>
      <w:r w:rsidRPr="00ED3F98">
        <w:rPr>
          <w:rFonts w:ascii="Times New Roman" w:hAnsi="Times New Roman" w:cs="Times New Roman"/>
          <w:b/>
          <w:bCs/>
          <w:spacing w:val="-1"/>
          <w:sz w:val="28"/>
          <w:szCs w:val="28"/>
        </w:rPr>
        <w:t>п</w:t>
      </w:r>
      <w:r w:rsidRPr="00ED3F98">
        <w:rPr>
          <w:rFonts w:ascii="Times New Roman" w:hAnsi="Times New Roman" w:cs="Times New Roman"/>
          <w:b/>
          <w:bCs/>
          <w:spacing w:val="1"/>
          <w:sz w:val="28"/>
          <w:szCs w:val="28"/>
        </w:rPr>
        <w:t>ол</w:t>
      </w:r>
      <w:r w:rsidRPr="00ED3F98">
        <w:rPr>
          <w:rFonts w:ascii="Times New Roman" w:hAnsi="Times New Roman" w:cs="Times New Roman"/>
          <w:b/>
          <w:bCs/>
          <w:spacing w:val="-1"/>
          <w:sz w:val="28"/>
          <w:szCs w:val="28"/>
        </w:rPr>
        <w:t>у</w:t>
      </w:r>
      <w:r w:rsidRPr="00ED3F98">
        <w:rPr>
          <w:rFonts w:ascii="Times New Roman" w:hAnsi="Times New Roman" w:cs="Times New Roman"/>
          <w:b/>
          <w:bCs/>
          <w:spacing w:val="-2"/>
          <w:sz w:val="28"/>
          <w:szCs w:val="28"/>
        </w:rPr>
        <w:t>ч</w:t>
      </w:r>
      <w:r w:rsidRPr="00ED3F98">
        <w:rPr>
          <w:rFonts w:ascii="Times New Roman" w:hAnsi="Times New Roman" w:cs="Times New Roman"/>
          <w:b/>
          <w:bCs/>
          <w:spacing w:val="-1"/>
          <w:sz w:val="28"/>
          <w:szCs w:val="28"/>
        </w:rPr>
        <w:t>и</w:t>
      </w:r>
      <w:r w:rsidRPr="00ED3F98">
        <w:rPr>
          <w:rFonts w:ascii="Times New Roman" w:hAnsi="Times New Roman" w:cs="Times New Roman"/>
          <w:b/>
          <w:bCs/>
          <w:sz w:val="28"/>
          <w:szCs w:val="28"/>
        </w:rPr>
        <w:t>т</w:t>
      </w:r>
      <w:r w:rsidR="008609BF" w:rsidRPr="00ED3F98">
        <w:rPr>
          <w:rFonts w:ascii="Times New Roman" w:hAnsi="Times New Roman" w:cs="Times New Roman"/>
          <w:b/>
          <w:bCs/>
          <w:sz w:val="28"/>
          <w:szCs w:val="28"/>
        </w:rPr>
        <w:t xml:space="preserve"> </w:t>
      </w:r>
      <w:r w:rsidRPr="00ED3F98">
        <w:rPr>
          <w:rFonts w:ascii="Times New Roman" w:hAnsi="Times New Roman" w:cs="Times New Roman"/>
          <w:b/>
          <w:bCs/>
          <w:sz w:val="28"/>
          <w:szCs w:val="28"/>
        </w:rPr>
        <w:t>воз</w:t>
      </w:r>
      <w:r w:rsidRPr="00ED3F98">
        <w:rPr>
          <w:rFonts w:ascii="Times New Roman" w:hAnsi="Times New Roman" w:cs="Times New Roman"/>
          <w:b/>
          <w:bCs/>
          <w:spacing w:val="-1"/>
          <w:sz w:val="28"/>
          <w:szCs w:val="28"/>
        </w:rPr>
        <w:t>м</w:t>
      </w:r>
      <w:r w:rsidRPr="00ED3F98">
        <w:rPr>
          <w:rFonts w:ascii="Times New Roman" w:hAnsi="Times New Roman" w:cs="Times New Roman"/>
          <w:b/>
          <w:bCs/>
          <w:spacing w:val="1"/>
          <w:sz w:val="28"/>
          <w:szCs w:val="28"/>
        </w:rPr>
        <w:t>о</w:t>
      </w:r>
      <w:r w:rsidRPr="00ED3F98">
        <w:rPr>
          <w:rFonts w:ascii="Times New Roman" w:hAnsi="Times New Roman" w:cs="Times New Roman"/>
          <w:b/>
          <w:bCs/>
          <w:spacing w:val="-2"/>
          <w:sz w:val="28"/>
          <w:szCs w:val="28"/>
        </w:rPr>
        <w:t>ж</w:t>
      </w:r>
      <w:r w:rsidRPr="00ED3F98">
        <w:rPr>
          <w:rFonts w:ascii="Times New Roman" w:hAnsi="Times New Roman" w:cs="Times New Roman"/>
          <w:b/>
          <w:bCs/>
          <w:spacing w:val="-1"/>
          <w:sz w:val="28"/>
          <w:szCs w:val="28"/>
        </w:rPr>
        <w:t>н</w:t>
      </w:r>
      <w:r w:rsidRPr="00ED3F98">
        <w:rPr>
          <w:rFonts w:ascii="Times New Roman" w:hAnsi="Times New Roman" w:cs="Times New Roman"/>
          <w:b/>
          <w:bCs/>
          <w:spacing w:val="1"/>
          <w:sz w:val="28"/>
          <w:szCs w:val="28"/>
        </w:rPr>
        <w:t>о</w:t>
      </w:r>
      <w:r w:rsidRPr="00ED3F98">
        <w:rPr>
          <w:rFonts w:ascii="Times New Roman" w:hAnsi="Times New Roman" w:cs="Times New Roman"/>
          <w:b/>
          <w:bCs/>
          <w:spacing w:val="-2"/>
          <w:sz w:val="28"/>
          <w:szCs w:val="28"/>
        </w:rPr>
        <w:t>с</w:t>
      </w:r>
      <w:r w:rsidRPr="00ED3F98">
        <w:rPr>
          <w:rFonts w:ascii="Times New Roman" w:hAnsi="Times New Roman" w:cs="Times New Roman"/>
          <w:b/>
          <w:bCs/>
          <w:spacing w:val="1"/>
          <w:sz w:val="28"/>
          <w:szCs w:val="28"/>
        </w:rPr>
        <w:t>т</w:t>
      </w:r>
      <w:r w:rsidRPr="00ED3F98">
        <w:rPr>
          <w:rFonts w:ascii="Times New Roman" w:hAnsi="Times New Roman" w:cs="Times New Roman"/>
          <w:b/>
          <w:bCs/>
          <w:sz w:val="28"/>
          <w:szCs w:val="28"/>
        </w:rPr>
        <w:t xml:space="preserve">ь </w:t>
      </w:r>
      <w:r w:rsidRPr="00ED3F98">
        <w:rPr>
          <w:rFonts w:ascii="Times New Roman" w:hAnsi="Times New Roman" w:cs="Times New Roman"/>
          <w:b/>
          <w:bCs/>
          <w:spacing w:val="-1"/>
          <w:sz w:val="28"/>
          <w:szCs w:val="28"/>
        </w:rPr>
        <w:t>на</w:t>
      </w:r>
      <w:r w:rsidRPr="00ED3F98">
        <w:rPr>
          <w:rFonts w:ascii="Times New Roman" w:hAnsi="Times New Roman" w:cs="Times New Roman"/>
          <w:b/>
          <w:bCs/>
          <w:spacing w:val="1"/>
          <w:sz w:val="28"/>
          <w:szCs w:val="28"/>
        </w:rPr>
        <w:t>у</w:t>
      </w:r>
      <w:r w:rsidRPr="00ED3F98">
        <w:rPr>
          <w:rFonts w:ascii="Times New Roman" w:hAnsi="Times New Roman" w:cs="Times New Roman"/>
          <w:b/>
          <w:bCs/>
          <w:spacing w:val="-2"/>
          <w:sz w:val="28"/>
          <w:szCs w:val="28"/>
        </w:rPr>
        <w:t>ч</w:t>
      </w:r>
      <w:r w:rsidRPr="00ED3F98">
        <w:rPr>
          <w:rFonts w:ascii="Times New Roman" w:hAnsi="Times New Roman" w:cs="Times New Roman"/>
          <w:b/>
          <w:bCs/>
          <w:spacing w:val="-1"/>
          <w:sz w:val="28"/>
          <w:szCs w:val="28"/>
        </w:rPr>
        <w:t>и</w:t>
      </w:r>
      <w:r w:rsidRPr="00ED3F98">
        <w:rPr>
          <w:rFonts w:ascii="Times New Roman" w:hAnsi="Times New Roman" w:cs="Times New Roman"/>
          <w:b/>
          <w:bCs/>
          <w:spacing w:val="1"/>
          <w:sz w:val="28"/>
          <w:szCs w:val="28"/>
        </w:rPr>
        <w:t>т</w:t>
      </w:r>
      <w:r w:rsidRPr="00ED3F98">
        <w:rPr>
          <w:rFonts w:ascii="Times New Roman" w:hAnsi="Times New Roman" w:cs="Times New Roman"/>
          <w:b/>
          <w:bCs/>
          <w:sz w:val="28"/>
          <w:szCs w:val="28"/>
        </w:rPr>
        <w:t>ься:</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составлять молекулярные и полные ионные уравнения по сокращенным ионным уравнениям;</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с</w:t>
      </w:r>
      <w:r w:rsidRPr="00ED3F98">
        <w:rPr>
          <w:rFonts w:ascii="Times New Roman" w:hAnsi="Times New Roman" w:cs="Times New Roman"/>
          <w:i/>
          <w:spacing w:val="1"/>
          <w:sz w:val="28"/>
          <w:szCs w:val="28"/>
        </w:rPr>
        <w:t>по</w:t>
      </w:r>
      <w:r w:rsidRPr="00ED3F98">
        <w:rPr>
          <w:rFonts w:ascii="Times New Roman" w:hAnsi="Times New Roman" w:cs="Times New Roman"/>
          <w:i/>
          <w:spacing w:val="-1"/>
          <w:sz w:val="28"/>
          <w:szCs w:val="28"/>
        </w:rPr>
        <w:t>ль</w:t>
      </w:r>
      <w:r w:rsidRPr="00ED3F98">
        <w:rPr>
          <w:rFonts w:ascii="Times New Roman" w:hAnsi="Times New Roman" w:cs="Times New Roman"/>
          <w:i/>
          <w:sz w:val="28"/>
          <w:szCs w:val="28"/>
        </w:rPr>
        <w:t>зовать</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п</w:t>
      </w:r>
      <w:r w:rsidRPr="00ED3F98">
        <w:rPr>
          <w:rFonts w:ascii="Times New Roman" w:hAnsi="Times New Roman" w:cs="Times New Roman"/>
          <w:i/>
          <w:spacing w:val="-1"/>
          <w:sz w:val="28"/>
          <w:szCs w:val="28"/>
        </w:rPr>
        <w:t>ри</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б</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ет</w:t>
      </w:r>
      <w:r w:rsidRPr="00ED3F98">
        <w:rPr>
          <w:rFonts w:ascii="Times New Roman" w:hAnsi="Times New Roman" w:cs="Times New Roman"/>
          <w:i/>
          <w:spacing w:val="-3"/>
          <w:sz w:val="28"/>
          <w:szCs w:val="28"/>
        </w:rPr>
        <w:t>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ы</w:t>
      </w:r>
      <w:r w:rsidRPr="00ED3F98">
        <w:rPr>
          <w:rFonts w:ascii="Times New Roman" w:hAnsi="Times New Roman" w:cs="Times New Roman"/>
          <w:i/>
          <w:sz w:val="28"/>
          <w:szCs w:val="28"/>
        </w:rPr>
        <w:t>е зна</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я</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д</w:t>
      </w:r>
      <w:r w:rsidRPr="00ED3F98">
        <w:rPr>
          <w:rFonts w:ascii="Times New Roman" w:hAnsi="Times New Roman" w:cs="Times New Roman"/>
          <w:i/>
          <w:spacing w:val="-1"/>
          <w:sz w:val="28"/>
          <w:szCs w:val="28"/>
        </w:rPr>
        <w:t>л</w:t>
      </w:r>
      <w:r w:rsidRPr="00ED3F98">
        <w:rPr>
          <w:rFonts w:ascii="Times New Roman" w:hAnsi="Times New Roman" w:cs="Times New Roman"/>
          <w:i/>
          <w:sz w:val="28"/>
          <w:szCs w:val="28"/>
        </w:rPr>
        <w:t>я эк</w:t>
      </w:r>
      <w:r w:rsidRPr="00ED3F98">
        <w:rPr>
          <w:rFonts w:ascii="Times New Roman" w:hAnsi="Times New Roman" w:cs="Times New Roman"/>
          <w:i/>
          <w:spacing w:val="1"/>
          <w:sz w:val="28"/>
          <w:szCs w:val="28"/>
        </w:rPr>
        <w:t>о</w:t>
      </w:r>
      <w:r w:rsidRPr="00ED3F98">
        <w:rPr>
          <w:rFonts w:ascii="Times New Roman" w:hAnsi="Times New Roman" w:cs="Times New Roman"/>
          <w:i/>
          <w:spacing w:val="-3"/>
          <w:sz w:val="28"/>
          <w:szCs w:val="28"/>
        </w:rPr>
        <w:t>л</w:t>
      </w:r>
      <w:r w:rsidRPr="00ED3F98">
        <w:rPr>
          <w:rFonts w:ascii="Times New Roman" w:hAnsi="Times New Roman" w:cs="Times New Roman"/>
          <w:i/>
          <w:spacing w:val="1"/>
          <w:sz w:val="28"/>
          <w:szCs w:val="28"/>
        </w:rPr>
        <w:t>о</w:t>
      </w:r>
      <w:r w:rsidRPr="00ED3F98">
        <w:rPr>
          <w:rFonts w:ascii="Times New Roman" w:hAnsi="Times New Roman" w:cs="Times New Roman"/>
          <w:i/>
          <w:spacing w:val="-2"/>
          <w:sz w:val="28"/>
          <w:szCs w:val="28"/>
        </w:rPr>
        <w:t>г</w:t>
      </w:r>
      <w:r w:rsidRPr="00ED3F98">
        <w:rPr>
          <w:rFonts w:ascii="Times New Roman" w:hAnsi="Times New Roman" w:cs="Times New Roman"/>
          <w:i/>
          <w:spacing w:val="1"/>
          <w:sz w:val="28"/>
          <w:szCs w:val="28"/>
        </w:rPr>
        <w:t>и</w:t>
      </w:r>
      <w:r w:rsidRPr="00ED3F98">
        <w:rPr>
          <w:rFonts w:ascii="Times New Roman" w:hAnsi="Times New Roman" w:cs="Times New Roman"/>
          <w:i/>
          <w:spacing w:val="-2"/>
          <w:sz w:val="28"/>
          <w:szCs w:val="28"/>
        </w:rPr>
        <w:t>ч</w:t>
      </w:r>
      <w:r w:rsidRPr="00ED3F98">
        <w:rPr>
          <w:rFonts w:ascii="Times New Roman" w:hAnsi="Times New Roman" w:cs="Times New Roman"/>
          <w:i/>
          <w:sz w:val="28"/>
          <w:szCs w:val="28"/>
        </w:rPr>
        <w:t>ески г</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а</w:t>
      </w:r>
      <w:r w:rsidRPr="00ED3F98">
        <w:rPr>
          <w:rFonts w:ascii="Times New Roman" w:hAnsi="Times New Roman" w:cs="Times New Roman"/>
          <w:i/>
          <w:spacing w:val="-3"/>
          <w:sz w:val="28"/>
          <w:szCs w:val="28"/>
        </w:rPr>
        <w:t>м</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т</w:t>
      </w:r>
      <w:r w:rsidRPr="00ED3F98">
        <w:rPr>
          <w:rFonts w:ascii="Times New Roman" w:hAnsi="Times New Roman" w:cs="Times New Roman"/>
          <w:i/>
          <w:spacing w:val="-2"/>
          <w:sz w:val="28"/>
          <w:szCs w:val="28"/>
        </w:rPr>
        <w:t>н</w:t>
      </w:r>
      <w:r w:rsidRPr="00ED3F98">
        <w:rPr>
          <w:rFonts w:ascii="Times New Roman" w:hAnsi="Times New Roman" w:cs="Times New Roman"/>
          <w:i/>
          <w:spacing w:val="1"/>
          <w:sz w:val="28"/>
          <w:szCs w:val="28"/>
        </w:rPr>
        <w:t>о</w:t>
      </w:r>
      <w:r w:rsidRPr="00ED3F98">
        <w:rPr>
          <w:rFonts w:ascii="Times New Roman" w:hAnsi="Times New Roman" w:cs="Times New Roman"/>
          <w:i/>
          <w:spacing w:val="-2"/>
          <w:sz w:val="28"/>
          <w:szCs w:val="28"/>
        </w:rPr>
        <w:t>г</w:t>
      </w:r>
      <w:r w:rsidRPr="00ED3F98">
        <w:rPr>
          <w:rFonts w:ascii="Times New Roman" w:hAnsi="Times New Roman" w:cs="Times New Roman"/>
          <w:i/>
          <w:sz w:val="28"/>
          <w:szCs w:val="28"/>
        </w:rPr>
        <w:t>о</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2"/>
          <w:sz w:val="28"/>
          <w:szCs w:val="28"/>
        </w:rPr>
        <w:t>п</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в</w:t>
      </w:r>
      <w:r w:rsidRPr="00ED3F98">
        <w:rPr>
          <w:rFonts w:ascii="Times New Roman" w:hAnsi="Times New Roman" w:cs="Times New Roman"/>
          <w:i/>
          <w:spacing w:val="-3"/>
          <w:sz w:val="28"/>
          <w:szCs w:val="28"/>
        </w:rPr>
        <w:t>е</w:t>
      </w:r>
      <w:r w:rsidRPr="00ED3F98">
        <w:rPr>
          <w:rFonts w:ascii="Times New Roman" w:hAnsi="Times New Roman" w:cs="Times New Roman"/>
          <w:i/>
          <w:spacing w:val="1"/>
          <w:sz w:val="28"/>
          <w:szCs w:val="28"/>
        </w:rPr>
        <w:t>д</w:t>
      </w:r>
      <w:r w:rsidRPr="00ED3F98">
        <w:rPr>
          <w:rFonts w:ascii="Times New Roman" w:hAnsi="Times New Roman" w:cs="Times New Roman"/>
          <w:i/>
          <w:sz w:val="28"/>
          <w:szCs w:val="28"/>
        </w:rPr>
        <w:t>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 xml:space="preserve">я в </w:t>
      </w:r>
      <w:r w:rsidRPr="00ED3F98">
        <w:rPr>
          <w:rFonts w:ascii="Times New Roman" w:hAnsi="Times New Roman" w:cs="Times New Roman"/>
          <w:i/>
          <w:spacing w:val="1"/>
          <w:sz w:val="28"/>
          <w:szCs w:val="28"/>
        </w:rPr>
        <w:t>о</w:t>
      </w:r>
      <w:r w:rsidRPr="00ED3F98">
        <w:rPr>
          <w:rFonts w:ascii="Times New Roman" w:hAnsi="Times New Roman" w:cs="Times New Roman"/>
          <w:i/>
          <w:spacing w:val="-2"/>
          <w:sz w:val="28"/>
          <w:szCs w:val="28"/>
        </w:rPr>
        <w:t>к</w:t>
      </w:r>
      <w:r w:rsidRPr="00ED3F98">
        <w:rPr>
          <w:rFonts w:ascii="Times New Roman" w:hAnsi="Times New Roman" w:cs="Times New Roman"/>
          <w:i/>
          <w:spacing w:val="1"/>
          <w:sz w:val="28"/>
          <w:szCs w:val="28"/>
        </w:rPr>
        <w:t>р</w:t>
      </w:r>
      <w:r w:rsidRPr="00ED3F98">
        <w:rPr>
          <w:rFonts w:ascii="Times New Roman" w:hAnsi="Times New Roman" w:cs="Times New Roman"/>
          <w:i/>
          <w:spacing w:val="-4"/>
          <w:sz w:val="28"/>
          <w:szCs w:val="28"/>
        </w:rPr>
        <w:t>у</w:t>
      </w:r>
      <w:r w:rsidRPr="00ED3F98">
        <w:rPr>
          <w:rFonts w:ascii="Times New Roman" w:hAnsi="Times New Roman" w:cs="Times New Roman"/>
          <w:i/>
          <w:sz w:val="28"/>
          <w:szCs w:val="28"/>
        </w:rPr>
        <w:t>жающей с</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е</w:t>
      </w:r>
      <w:r w:rsidRPr="00ED3F98">
        <w:rPr>
          <w:rFonts w:ascii="Times New Roman" w:hAnsi="Times New Roman" w:cs="Times New Roman"/>
          <w:i/>
          <w:spacing w:val="1"/>
          <w:sz w:val="28"/>
          <w:szCs w:val="28"/>
        </w:rPr>
        <w:t>д</w:t>
      </w:r>
      <w:r w:rsidRPr="00ED3F98">
        <w:rPr>
          <w:rFonts w:ascii="Times New Roman" w:hAnsi="Times New Roman" w:cs="Times New Roman"/>
          <w:i/>
          <w:sz w:val="28"/>
          <w:szCs w:val="28"/>
        </w:rPr>
        <w:t>е;</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с</w:t>
      </w:r>
      <w:r w:rsidRPr="00ED3F98">
        <w:rPr>
          <w:rFonts w:ascii="Times New Roman" w:hAnsi="Times New Roman" w:cs="Times New Roman"/>
          <w:i/>
          <w:spacing w:val="1"/>
          <w:sz w:val="28"/>
          <w:szCs w:val="28"/>
        </w:rPr>
        <w:t>по</w:t>
      </w:r>
      <w:r w:rsidRPr="00ED3F98">
        <w:rPr>
          <w:rFonts w:ascii="Times New Roman" w:hAnsi="Times New Roman" w:cs="Times New Roman"/>
          <w:i/>
          <w:spacing w:val="-1"/>
          <w:sz w:val="28"/>
          <w:szCs w:val="28"/>
        </w:rPr>
        <w:t>ль</w:t>
      </w:r>
      <w:r w:rsidRPr="00ED3F98">
        <w:rPr>
          <w:rFonts w:ascii="Times New Roman" w:hAnsi="Times New Roman" w:cs="Times New Roman"/>
          <w:i/>
          <w:sz w:val="28"/>
          <w:szCs w:val="28"/>
        </w:rPr>
        <w:t>зовать</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п</w:t>
      </w:r>
      <w:r w:rsidRPr="00ED3F98">
        <w:rPr>
          <w:rFonts w:ascii="Times New Roman" w:hAnsi="Times New Roman" w:cs="Times New Roman"/>
          <w:i/>
          <w:spacing w:val="-1"/>
          <w:sz w:val="28"/>
          <w:szCs w:val="28"/>
        </w:rPr>
        <w:t>ри</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б</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ет</w:t>
      </w:r>
      <w:r w:rsidRPr="00ED3F98">
        <w:rPr>
          <w:rFonts w:ascii="Times New Roman" w:hAnsi="Times New Roman" w:cs="Times New Roman"/>
          <w:i/>
          <w:spacing w:val="-3"/>
          <w:sz w:val="28"/>
          <w:szCs w:val="28"/>
        </w:rPr>
        <w:t>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ы</w:t>
      </w:r>
      <w:r w:rsidRPr="00ED3F98">
        <w:rPr>
          <w:rFonts w:ascii="Times New Roman" w:hAnsi="Times New Roman" w:cs="Times New Roman"/>
          <w:i/>
          <w:sz w:val="28"/>
          <w:szCs w:val="28"/>
        </w:rPr>
        <w:t>е кл</w:t>
      </w:r>
      <w:r w:rsidRPr="00ED3F98">
        <w:rPr>
          <w:rFonts w:ascii="Times New Roman" w:hAnsi="Times New Roman" w:cs="Times New Roman"/>
          <w:i/>
          <w:spacing w:val="-2"/>
          <w:sz w:val="28"/>
          <w:szCs w:val="28"/>
        </w:rPr>
        <w:t>ю</w:t>
      </w:r>
      <w:r w:rsidRPr="00ED3F98">
        <w:rPr>
          <w:rFonts w:ascii="Times New Roman" w:hAnsi="Times New Roman" w:cs="Times New Roman"/>
          <w:i/>
          <w:sz w:val="28"/>
          <w:szCs w:val="28"/>
        </w:rPr>
        <w:t>чев</w:t>
      </w:r>
      <w:r w:rsidRPr="00ED3F98">
        <w:rPr>
          <w:rFonts w:ascii="Times New Roman" w:hAnsi="Times New Roman" w:cs="Times New Roman"/>
          <w:i/>
          <w:spacing w:val="1"/>
          <w:sz w:val="28"/>
          <w:szCs w:val="28"/>
        </w:rPr>
        <w:t>ы</w:t>
      </w:r>
      <w:r w:rsidRPr="00ED3F98">
        <w:rPr>
          <w:rFonts w:ascii="Times New Roman" w:hAnsi="Times New Roman" w:cs="Times New Roman"/>
          <w:i/>
          <w:sz w:val="28"/>
          <w:szCs w:val="28"/>
        </w:rPr>
        <w:t xml:space="preserve">е </w:t>
      </w:r>
      <w:r w:rsidRPr="00ED3F98">
        <w:rPr>
          <w:rFonts w:ascii="Times New Roman" w:hAnsi="Times New Roman" w:cs="Times New Roman"/>
          <w:i/>
          <w:spacing w:val="-3"/>
          <w:sz w:val="28"/>
          <w:szCs w:val="28"/>
        </w:rPr>
        <w:t>к</w:t>
      </w:r>
      <w:r w:rsidRPr="00ED3F98">
        <w:rPr>
          <w:rFonts w:ascii="Times New Roman" w:hAnsi="Times New Roman" w:cs="Times New Roman"/>
          <w:i/>
          <w:spacing w:val="1"/>
          <w:sz w:val="28"/>
          <w:szCs w:val="28"/>
        </w:rPr>
        <w:t>о</w:t>
      </w:r>
      <w:r w:rsidRPr="00ED3F98">
        <w:rPr>
          <w:rFonts w:ascii="Times New Roman" w:hAnsi="Times New Roman" w:cs="Times New Roman"/>
          <w:i/>
          <w:spacing w:val="-3"/>
          <w:sz w:val="28"/>
          <w:szCs w:val="28"/>
        </w:rPr>
        <w:t>м</w:t>
      </w:r>
      <w:r w:rsidRPr="00ED3F98">
        <w:rPr>
          <w:rFonts w:ascii="Times New Roman" w:hAnsi="Times New Roman" w:cs="Times New Roman"/>
          <w:i/>
          <w:spacing w:val="1"/>
          <w:sz w:val="28"/>
          <w:szCs w:val="28"/>
        </w:rPr>
        <w:t>п</w:t>
      </w:r>
      <w:r w:rsidRPr="00ED3F98">
        <w:rPr>
          <w:rFonts w:ascii="Times New Roman" w:hAnsi="Times New Roman" w:cs="Times New Roman"/>
          <w:i/>
          <w:sz w:val="28"/>
          <w:szCs w:val="28"/>
        </w:rPr>
        <w:t>ет</w:t>
      </w:r>
      <w:r w:rsidRPr="00ED3F98">
        <w:rPr>
          <w:rFonts w:ascii="Times New Roman" w:hAnsi="Times New Roman" w:cs="Times New Roman"/>
          <w:i/>
          <w:spacing w:val="-3"/>
          <w:sz w:val="28"/>
          <w:szCs w:val="28"/>
        </w:rPr>
        <w:t>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ц</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и</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2"/>
          <w:sz w:val="28"/>
          <w:szCs w:val="28"/>
        </w:rPr>
        <w:t>п</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и вы</w:t>
      </w:r>
      <w:r w:rsidRPr="00ED3F98">
        <w:rPr>
          <w:rFonts w:ascii="Times New Roman" w:hAnsi="Times New Roman" w:cs="Times New Roman"/>
          <w:i/>
          <w:spacing w:val="-1"/>
          <w:sz w:val="28"/>
          <w:szCs w:val="28"/>
        </w:rPr>
        <w:t>п</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л</w:t>
      </w:r>
      <w:r w:rsidRPr="00ED3F98">
        <w:rPr>
          <w:rFonts w:ascii="Times New Roman" w:hAnsi="Times New Roman" w:cs="Times New Roman"/>
          <w:i/>
          <w:spacing w:val="1"/>
          <w:sz w:val="28"/>
          <w:szCs w:val="28"/>
        </w:rPr>
        <w:t>н</w:t>
      </w:r>
      <w:r w:rsidRPr="00ED3F98">
        <w:rPr>
          <w:rFonts w:ascii="Times New Roman" w:hAnsi="Times New Roman" w:cs="Times New Roman"/>
          <w:i/>
          <w:spacing w:val="-2"/>
          <w:sz w:val="28"/>
          <w:szCs w:val="28"/>
        </w:rPr>
        <w:t>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и</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2"/>
          <w:sz w:val="28"/>
          <w:szCs w:val="28"/>
        </w:rPr>
        <w:t>п</w:t>
      </w:r>
      <w:r w:rsidRPr="00ED3F98">
        <w:rPr>
          <w:rFonts w:ascii="Times New Roman" w:hAnsi="Times New Roman" w:cs="Times New Roman"/>
          <w:i/>
          <w:spacing w:val="-1"/>
          <w:sz w:val="28"/>
          <w:szCs w:val="28"/>
        </w:rPr>
        <w:t>р</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ек</w:t>
      </w:r>
      <w:r w:rsidRPr="00ED3F98">
        <w:rPr>
          <w:rFonts w:ascii="Times New Roman" w:hAnsi="Times New Roman" w:cs="Times New Roman"/>
          <w:i/>
          <w:spacing w:val="-2"/>
          <w:sz w:val="28"/>
          <w:szCs w:val="28"/>
        </w:rPr>
        <w:t>т</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в</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и</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4"/>
          <w:sz w:val="28"/>
          <w:szCs w:val="28"/>
        </w:rPr>
        <w:t>у</w:t>
      </w:r>
      <w:r w:rsidRPr="00ED3F98">
        <w:rPr>
          <w:rFonts w:ascii="Times New Roman" w:hAnsi="Times New Roman" w:cs="Times New Roman"/>
          <w:i/>
          <w:sz w:val="28"/>
          <w:szCs w:val="28"/>
        </w:rPr>
        <w:t>че</w:t>
      </w:r>
      <w:r w:rsidRPr="00ED3F98">
        <w:rPr>
          <w:rFonts w:ascii="Times New Roman" w:hAnsi="Times New Roman" w:cs="Times New Roman"/>
          <w:i/>
          <w:spacing w:val="1"/>
          <w:sz w:val="28"/>
          <w:szCs w:val="28"/>
        </w:rPr>
        <w:t>б</w:t>
      </w:r>
      <w:r w:rsidRPr="00ED3F98">
        <w:rPr>
          <w:rFonts w:ascii="Times New Roman" w:hAnsi="Times New Roman" w:cs="Times New Roman"/>
          <w:i/>
          <w:spacing w:val="-1"/>
          <w:sz w:val="28"/>
          <w:szCs w:val="28"/>
        </w:rPr>
        <w:t>н</w:t>
      </w:r>
      <w:r w:rsidRPr="00ED3F98">
        <w:rPr>
          <w:rFonts w:ascii="Times New Roman" w:hAnsi="Times New Roman" w:cs="Times New Roman"/>
          <w:i/>
          <w:spacing w:val="5"/>
          <w:sz w:val="28"/>
          <w:szCs w:val="28"/>
        </w:rPr>
        <w:t>о</w:t>
      </w:r>
      <w:r w:rsidRPr="00ED3F98">
        <w:rPr>
          <w:rFonts w:ascii="Times New Roman" w:hAnsi="Times New Roman" w:cs="Times New Roman"/>
          <w:i/>
          <w:sz w:val="28"/>
          <w:szCs w:val="28"/>
        </w:rPr>
        <w:t>-</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ссл</w:t>
      </w:r>
      <w:r w:rsidRPr="00ED3F98">
        <w:rPr>
          <w:rFonts w:ascii="Times New Roman" w:hAnsi="Times New Roman" w:cs="Times New Roman"/>
          <w:i/>
          <w:spacing w:val="-3"/>
          <w:sz w:val="28"/>
          <w:szCs w:val="28"/>
        </w:rPr>
        <w:t>е</w:t>
      </w:r>
      <w:r w:rsidRPr="00ED3F98">
        <w:rPr>
          <w:rFonts w:ascii="Times New Roman" w:hAnsi="Times New Roman" w:cs="Times New Roman"/>
          <w:i/>
          <w:spacing w:val="1"/>
          <w:sz w:val="28"/>
          <w:szCs w:val="28"/>
        </w:rPr>
        <w:t>до</w:t>
      </w:r>
      <w:r w:rsidRPr="00ED3F98">
        <w:rPr>
          <w:rFonts w:ascii="Times New Roman" w:hAnsi="Times New Roman" w:cs="Times New Roman"/>
          <w:i/>
          <w:sz w:val="28"/>
          <w:szCs w:val="28"/>
        </w:rPr>
        <w:t>ва</w:t>
      </w:r>
      <w:r w:rsidRPr="00ED3F98">
        <w:rPr>
          <w:rFonts w:ascii="Times New Roman" w:hAnsi="Times New Roman" w:cs="Times New Roman"/>
          <w:i/>
          <w:spacing w:val="-3"/>
          <w:sz w:val="28"/>
          <w:szCs w:val="28"/>
        </w:rPr>
        <w:t>т</w:t>
      </w:r>
      <w:r w:rsidRPr="00ED3F98">
        <w:rPr>
          <w:rFonts w:ascii="Times New Roman" w:hAnsi="Times New Roman" w:cs="Times New Roman"/>
          <w:i/>
          <w:sz w:val="28"/>
          <w:szCs w:val="28"/>
        </w:rPr>
        <w:t>ел</w:t>
      </w:r>
      <w:r w:rsidRPr="00ED3F98">
        <w:rPr>
          <w:rFonts w:ascii="Times New Roman" w:hAnsi="Times New Roman" w:cs="Times New Roman"/>
          <w:i/>
          <w:spacing w:val="-2"/>
          <w:sz w:val="28"/>
          <w:szCs w:val="28"/>
        </w:rPr>
        <w:t>ь</w:t>
      </w:r>
      <w:r w:rsidRPr="00ED3F98">
        <w:rPr>
          <w:rFonts w:ascii="Times New Roman" w:hAnsi="Times New Roman" w:cs="Times New Roman"/>
          <w:i/>
          <w:sz w:val="28"/>
          <w:szCs w:val="28"/>
        </w:rPr>
        <w:t>ск</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х</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4"/>
          <w:sz w:val="28"/>
          <w:szCs w:val="28"/>
        </w:rPr>
        <w:t>з</w:t>
      </w:r>
      <w:r w:rsidRPr="00ED3F98">
        <w:rPr>
          <w:rFonts w:ascii="Times New Roman" w:hAnsi="Times New Roman" w:cs="Times New Roman"/>
          <w:i/>
          <w:sz w:val="28"/>
          <w:szCs w:val="28"/>
        </w:rPr>
        <w:t>а</w:t>
      </w:r>
      <w:r w:rsidRPr="00ED3F98">
        <w:rPr>
          <w:rFonts w:ascii="Times New Roman" w:hAnsi="Times New Roman" w:cs="Times New Roman"/>
          <w:i/>
          <w:spacing w:val="1"/>
          <w:sz w:val="28"/>
          <w:szCs w:val="28"/>
        </w:rPr>
        <w:t>д</w:t>
      </w:r>
      <w:r w:rsidRPr="00ED3F98">
        <w:rPr>
          <w:rFonts w:ascii="Times New Roman" w:hAnsi="Times New Roman" w:cs="Times New Roman"/>
          <w:i/>
          <w:sz w:val="28"/>
          <w:szCs w:val="28"/>
        </w:rPr>
        <w:t>ач</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п</w:t>
      </w:r>
      <w:r w:rsidRPr="00ED3F98">
        <w:rPr>
          <w:rFonts w:ascii="Times New Roman" w:hAnsi="Times New Roman" w:cs="Times New Roman"/>
          <w:i/>
          <w:sz w:val="28"/>
          <w:szCs w:val="28"/>
        </w:rPr>
        <w:t xml:space="preserve">о </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з</w:t>
      </w:r>
      <w:r w:rsidRPr="00ED3F98">
        <w:rPr>
          <w:rFonts w:ascii="Times New Roman" w:hAnsi="Times New Roman" w:cs="Times New Roman"/>
          <w:i/>
          <w:spacing w:val="-4"/>
          <w:sz w:val="28"/>
          <w:szCs w:val="28"/>
        </w:rPr>
        <w:t>у</w:t>
      </w:r>
      <w:r w:rsidRPr="00ED3F98">
        <w:rPr>
          <w:rFonts w:ascii="Times New Roman" w:hAnsi="Times New Roman" w:cs="Times New Roman"/>
          <w:i/>
          <w:sz w:val="28"/>
          <w:szCs w:val="28"/>
        </w:rPr>
        <w:t>че</w:t>
      </w:r>
      <w:r w:rsidRPr="00ED3F98">
        <w:rPr>
          <w:rFonts w:ascii="Times New Roman" w:hAnsi="Times New Roman" w:cs="Times New Roman"/>
          <w:i/>
          <w:spacing w:val="1"/>
          <w:sz w:val="28"/>
          <w:szCs w:val="28"/>
        </w:rPr>
        <w:t>ни</w:t>
      </w:r>
      <w:r w:rsidRPr="00ED3F98">
        <w:rPr>
          <w:rFonts w:ascii="Times New Roman" w:hAnsi="Times New Roman" w:cs="Times New Roman"/>
          <w:i/>
          <w:sz w:val="28"/>
          <w:szCs w:val="28"/>
        </w:rPr>
        <w:t>ю с</w:t>
      </w:r>
      <w:r w:rsidRPr="00ED3F98">
        <w:rPr>
          <w:rFonts w:ascii="Times New Roman" w:hAnsi="Times New Roman" w:cs="Times New Roman"/>
          <w:i/>
          <w:spacing w:val="-1"/>
          <w:sz w:val="28"/>
          <w:szCs w:val="28"/>
        </w:rPr>
        <w:t>во</w:t>
      </w:r>
      <w:r w:rsidRPr="00ED3F98">
        <w:rPr>
          <w:rFonts w:ascii="Times New Roman" w:hAnsi="Times New Roman" w:cs="Times New Roman"/>
          <w:i/>
          <w:spacing w:val="1"/>
          <w:sz w:val="28"/>
          <w:szCs w:val="28"/>
        </w:rPr>
        <w:t>й</w:t>
      </w:r>
      <w:r w:rsidRPr="00ED3F98">
        <w:rPr>
          <w:rFonts w:ascii="Times New Roman" w:hAnsi="Times New Roman" w:cs="Times New Roman"/>
          <w:i/>
          <w:sz w:val="28"/>
          <w:szCs w:val="28"/>
        </w:rPr>
        <w:t>ств,</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3"/>
          <w:sz w:val="28"/>
          <w:szCs w:val="28"/>
        </w:rPr>
        <w:t>с</w:t>
      </w:r>
      <w:r w:rsidRPr="00ED3F98">
        <w:rPr>
          <w:rFonts w:ascii="Times New Roman" w:hAnsi="Times New Roman" w:cs="Times New Roman"/>
          <w:i/>
          <w:spacing w:val="1"/>
          <w:sz w:val="28"/>
          <w:szCs w:val="28"/>
        </w:rPr>
        <w:t>по</w:t>
      </w:r>
      <w:r w:rsidRPr="00ED3F98">
        <w:rPr>
          <w:rFonts w:ascii="Times New Roman" w:hAnsi="Times New Roman" w:cs="Times New Roman"/>
          <w:i/>
          <w:spacing w:val="-2"/>
          <w:sz w:val="28"/>
          <w:szCs w:val="28"/>
        </w:rPr>
        <w:t>с</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бо</w:t>
      </w:r>
      <w:r w:rsidRPr="00ED3F98">
        <w:rPr>
          <w:rFonts w:ascii="Times New Roman" w:hAnsi="Times New Roman" w:cs="Times New Roman"/>
          <w:i/>
          <w:sz w:val="28"/>
          <w:szCs w:val="28"/>
        </w:rPr>
        <w:t xml:space="preserve">в </w:t>
      </w:r>
      <w:r w:rsidRPr="00ED3F98">
        <w:rPr>
          <w:rFonts w:ascii="Times New Roman" w:hAnsi="Times New Roman" w:cs="Times New Roman"/>
          <w:i/>
          <w:spacing w:val="1"/>
          <w:sz w:val="28"/>
          <w:szCs w:val="28"/>
        </w:rPr>
        <w:t>по</w:t>
      </w:r>
      <w:r w:rsidRPr="00ED3F98">
        <w:rPr>
          <w:rFonts w:ascii="Times New Roman" w:hAnsi="Times New Roman" w:cs="Times New Roman"/>
          <w:i/>
          <w:spacing w:val="-1"/>
          <w:sz w:val="28"/>
          <w:szCs w:val="28"/>
        </w:rPr>
        <w:t>л</w:t>
      </w:r>
      <w:r w:rsidRPr="00ED3F98">
        <w:rPr>
          <w:rFonts w:ascii="Times New Roman" w:hAnsi="Times New Roman" w:cs="Times New Roman"/>
          <w:i/>
          <w:spacing w:val="-4"/>
          <w:sz w:val="28"/>
          <w:szCs w:val="28"/>
        </w:rPr>
        <w:t>у</w:t>
      </w:r>
      <w:r w:rsidRPr="00ED3F98">
        <w:rPr>
          <w:rFonts w:ascii="Times New Roman" w:hAnsi="Times New Roman" w:cs="Times New Roman"/>
          <w:i/>
          <w:sz w:val="28"/>
          <w:szCs w:val="28"/>
        </w:rPr>
        <w:t>че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я и</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а</w:t>
      </w:r>
      <w:r w:rsidRPr="00ED3F98">
        <w:rPr>
          <w:rFonts w:ascii="Times New Roman" w:hAnsi="Times New Roman" w:cs="Times New Roman"/>
          <w:i/>
          <w:spacing w:val="-2"/>
          <w:sz w:val="28"/>
          <w:szCs w:val="28"/>
        </w:rPr>
        <w:t>с</w:t>
      </w:r>
      <w:r w:rsidRPr="00ED3F98">
        <w:rPr>
          <w:rFonts w:ascii="Times New Roman" w:hAnsi="Times New Roman" w:cs="Times New Roman"/>
          <w:i/>
          <w:spacing w:val="1"/>
          <w:sz w:val="28"/>
          <w:szCs w:val="28"/>
        </w:rPr>
        <w:t>по</w:t>
      </w:r>
      <w:r w:rsidRPr="00ED3F98">
        <w:rPr>
          <w:rFonts w:ascii="Times New Roman" w:hAnsi="Times New Roman" w:cs="Times New Roman"/>
          <w:i/>
          <w:spacing w:val="-3"/>
          <w:sz w:val="28"/>
          <w:szCs w:val="28"/>
        </w:rPr>
        <w:t>з</w:t>
      </w:r>
      <w:r w:rsidRPr="00ED3F98">
        <w:rPr>
          <w:rFonts w:ascii="Times New Roman" w:hAnsi="Times New Roman" w:cs="Times New Roman"/>
          <w:i/>
          <w:spacing w:val="1"/>
          <w:sz w:val="28"/>
          <w:szCs w:val="28"/>
        </w:rPr>
        <w:t>н</w:t>
      </w:r>
      <w:r w:rsidRPr="00ED3F98">
        <w:rPr>
          <w:rFonts w:ascii="Times New Roman" w:hAnsi="Times New Roman" w:cs="Times New Roman"/>
          <w:i/>
          <w:sz w:val="28"/>
          <w:szCs w:val="28"/>
        </w:rPr>
        <w:t>ава</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я ве</w:t>
      </w:r>
      <w:r w:rsidRPr="00ED3F98">
        <w:rPr>
          <w:rFonts w:ascii="Times New Roman" w:hAnsi="Times New Roman" w:cs="Times New Roman"/>
          <w:i/>
          <w:spacing w:val="-3"/>
          <w:sz w:val="28"/>
          <w:szCs w:val="28"/>
        </w:rPr>
        <w:t>щ</w:t>
      </w:r>
      <w:r w:rsidRPr="00ED3F98">
        <w:rPr>
          <w:rFonts w:ascii="Times New Roman" w:hAnsi="Times New Roman" w:cs="Times New Roman"/>
          <w:i/>
          <w:sz w:val="28"/>
          <w:szCs w:val="28"/>
        </w:rPr>
        <w:t>еств;</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б</w:t>
      </w:r>
      <w:r w:rsidRPr="00ED3F98">
        <w:rPr>
          <w:rFonts w:ascii="Times New Roman" w:hAnsi="Times New Roman" w:cs="Times New Roman"/>
          <w:i/>
          <w:spacing w:val="-1"/>
          <w:sz w:val="28"/>
          <w:szCs w:val="28"/>
        </w:rPr>
        <w:t>ъ</w:t>
      </w:r>
      <w:r w:rsidRPr="00ED3F98">
        <w:rPr>
          <w:rFonts w:ascii="Times New Roman" w:hAnsi="Times New Roman" w:cs="Times New Roman"/>
          <w:i/>
          <w:sz w:val="28"/>
          <w:szCs w:val="28"/>
        </w:rPr>
        <w:t>ект</w:t>
      </w:r>
      <w:r w:rsidRPr="00ED3F98">
        <w:rPr>
          <w:rFonts w:ascii="Times New Roman" w:hAnsi="Times New Roman" w:cs="Times New Roman"/>
          <w:i/>
          <w:spacing w:val="1"/>
          <w:sz w:val="28"/>
          <w:szCs w:val="28"/>
        </w:rPr>
        <w:t>и</w:t>
      </w:r>
      <w:r w:rsidRPr="00ED3F98">
        <w:rPr>
          <w:rFonts w:ascii="Times New Roman" w:hAnsi="Times New Roman" w:cs="Times New Roman"/>
          <w:i/>
          <w:spacing w:val="-3"/>
          <w:sz w:val="28"/>
          <w:szCs w:val="28"/>
        </w:rPr>
        <w:t>в</w:t>
      </w:r>
      <w:r w:rsidRPr="00ED3F98">
        <w:rPr>
          <w:rFonts w:ascii="Times New Roman" w:hAnsi="Times New Roman" w:cs="Times New Roman"/>
          <w:i/>
          <w:spacing w:val="1"/>
          <w:sz w:val="28"/>
          <w:szCs w:val="28"/>
        </w:rPr>
        <w:t>н</w:t>
      </w:r>
      <w:r w:rsidRPr="00ED3F98">
        <w:rPr>
          <w:rFonts w:ascii="Times New Roman" w:hAnsi="Times New Roman" w:cs="Times New Roman"/>
          <w:i/>
          <w:sz w:val="28"/>
          <w:szCs w:val="28"/>
        </w:rPr>
        <w:t>о</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ц</w:t>
      </w:r>
      <w:r w:rsidRPr="00ED3F98">
        <w:rPr>
          <w:rFonts w:ascii="Times New Roman" w:hAnsi="Times New Roman" w:cs="Times New Roman"/>
          <w:i/>
          <w:sz w:val="28"/>
          <w:szCs w:val="28"/>
        </w:rPr>
        <w:t>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pacing w:val="-3"/>
          <w:sz w:val="28"/>
          <w:szCs w:val="28"/>
        </w:rPr>
        <w:t>в</w:t>
      </w:r>
      <w:r w:rsidRPr="00ED3F98">
        <w:rPr>
          <w:rFonts w:ascii="Times New Roman" w:hAnsi="Times New Roman" w:cs="Times New Roman"/>
          <w:i/>
          <w:sz w:val="28"/>
          <w:szCs w:val="28"/>
        </w:rPr>
        <w:t xml:space="preserve">ать </w:t>
      </w:r>
      <w:r w:rsidRPr="00ED3F98">
        <w:rPr>
          <w:rFonts w:ascii="Times New Roman" w:hAnsi="Times New Roman" w:cs="Times New Roman"/>
          <w:i/>
          <w:spacing w:val="1"/>
          <w:sz w:val="28"/>
          <w:szCs w:val="28"/>
        </w:rPr>
        <w:t>и</w:t>
      </w:r>
      <w:r w:rsidRPr="00ED3F98">
        <w:rPr>
          <w:rFonts w:ascii="Times New Roman" w:hAnsi="Times New Roman" w:cs="Times New Roman"/>
          <w:i/>
          <w:spacing w:val="-1"/>
          <w:sz w:val="28"/>
          <w:szCs w:val="28"/>
        </w:rPr>
        <w:t>н</w:t>
      </w:r>
      <w:r w:rsidRPr="00ED3F98">
        <w:rPr>
          <w:rFonts w:ascii="Times New Roman" w:hAnsi="Times New Roman" w:cs="Times New Roman"/>
          <w:i/>
          <w:sz w:val="28"/>
          <w:szCs w:val="28"/>
        </w:rPr>
        <w:t>форм</w:t>
      </w:r>
      <w:r w:rsidRPr="00ED3F98">
        <w:rPr>
          <w:rFonts w:ascii="Times New Roman" w:hAnsi="Times New Roman" w:cs="Times New Roman"/>
          <w:i/>
          <w:spacing w:val="-2"/>
          <w:sz w:val="28"/>
          <w:szCs w:val="28"/>
        </w:rPr>
        <w:t>а</w:t>
      </w:r>
      <w:r w:rsidRPr="00ED3F98">
        <w:rPr>
          <w:rFonts w:ascii="Times New Roman" w:hAnsi="Times New Roman" w:cs="Times New Roman"/>
          <w:i/>
          <w:spacing w:val="1"/>
          <w:sz w:val="28"/>
          <w:szCs w:val="28"/>
        </w:rPr>
        <w:t>ци</w:t>
      </w:r>
      <w:r w:rsidRPr="00ED3F98">
        <w:rPr>
          <w:rFonts w:ascii="Times New Roman" w:hAnsi="Times New Roman" w:cs="Times New Roman"/>
          <w:i/>
          <w:sz w:val="28"/>
          <w:szCs w:val="28"/>
        </w:rPr>
        <w:t>ю</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о</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в</w:t>
      </w:r>
      <w:r w:rsidRPr="00ED3F98">
        <w:rPr>
          <w:rFonts w:ascii="Times New Roman" w:hAnsi="Times New Roman" w:cs="Times New Roman"/>
          <w:i/>
          <w:sz w:val="28"/>
          <w:szCs w:val="28"/>
        </w:rPr>
        <w:t>ещ</w:t>
      </w:r>
      <w:r w:rsidRPr="00ED3F98">
        <w:rPr>
          <w:rFonts w:ascii="Times New Roman" w:hAnsi="Times New Roman" w:cs="Times New Roman"/>
          <w:i/>
          <w:spacing w:val="-2"/>
          <w:sz w:val="28"/>
          <w:szCs w:val="28"/>
        </w:rPr>
        <w:t>е</w:t>
      </w:r>
      <w:r w:rsidRPr="00ED3F98">
        <w:rPr>
          <w:rFonts w:ascii="Times New Roman" w:hAnsi="Times New Roman" w:cs="Times New Roman"/>
          <w:i/>
          <w:sz w:val="28"/>
          <w:szCs w:val="28"/>
        </w:rPr>
        <w:t xml:space="preserve">ствах и </w:t>
      </w:r>
      <w:r w:rsidRPr="00ED3F98">
        <w:rPr>
          <w:rFonts w:ascii="Times New Roman" w:hAnsi="Times New Roman" w:cs="Times New Roman"/>
          <w:i/>
          <w:spacing w:val="1"/>
          <w:sz w:val="28"/>
          <w:szCs w:val="28"/>
        </w:rPr>
        <w:t>хи</w:t>
      </w:r>
      <w:r w:rsidRPr="00ED3F98">
        <w:rPr>
          <w:rFonts w:ascii="Times New Roman" w:hAnsi="Times New Roman" w:cs="Times New Roman"/>
          <w:i/>
          <w:spacing w:val="-3"/>
          <w:sz w:val="28"/>
          <w:szCs w:val="28"/>
        </w:rPr>
        <w:t>м</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ч</w:t>
      </w:r>
      <w:r w:rsidRPr="00ED3F98">
        <w:rPr>
          <w:rFonts w:ascii="Times New Roman" w:hAnsi="Times New Roman" w:cs="Times New Roman"/>
          <w:i/>
          <w:spacing w:val="-2"/>
          <w:sz w:val="28"/>
          <w:szCs w:val="28"/>
        </w:rPr>
        <w:t>е</w:t>
      </w:r>
      <w:r w:rsidRPr="00ED3F98">
        <w:rPr>
          <w:rFonts w:ascii="Times New Roman" w:hAnsi="Times New Roman" w:cs="Times New Roman"/>
          <w:i/>
          <w:sz w:val="28"/>
          <w:szCs w:val="28"/>
        </w:rPr>
        <w:t>с</w:t>
      </w:r>
      <w:r w:rsidRPr="00ED3F98">
        <w:rPr>
          <w:rFonts w:ascii="Times New Roman" w:hAnsi="Times New Roman" w:cs="Times New Roman"/>
          <w:i/>
          <w:spacing w:val="-2"/>
          <w:sz w:val="28"/>
          <w:szCs w:val="28"/>
        </w:rPr>
        <w:t>к</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х</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п</w:t>
      </w:r>
      <w:r w:rsidRPr="00ED3F98">
        <w:rPr>
          <w:rFonts w:ascii="Times New Roman" w:hAnsi="Times New Roman" w:cs="Times New Roman"/>
          <w:i/>
          <w:spacing w:val="-1"/>
          <w:sz w:val="28"/>
          <w:szCs w:val="28"/>
        </w:rPr>
        <w:t>ро</w:t>
      </w:r>
      <w:r w:rsidRPr="00ED3F98">
        <w:rPr>
          <w:rFonts w:ascii="Times New Roman" w:hAnsi="Times New Roman" w:cs="Times New Roman"/>
          <w:i/>
          <w:spacing w:val="1"/>
          <w:sz w:val="28"/>
          <w:szCs w:val="28"/>
        </w:rPr>
        <w:t>ц</w:t>
      </w:r>
      <w:r w:rsidRPr="00ED3F98">
        <w:rPr>
          <w:rFonts w:ascii="Times New Roman" w:hAnsi="Times New Roman" w:cs="Times New Roman"/>
          <w:i/>
          <w:sz w:val="28"/>
          <w:szCs w:val="28"/>
        </w:rPr>
        <w:t>ес</w:t>
      </w:r>
      <w:r w:rsidRPr="00ED3F98">
        <w:rPr>
          <w:rFonts w:ascii="Times New Roman" w:hAnsi="Times New Roman" w:cs="Times New Roman"/>
          <w:i/>
          <w:spacing w:val="-2"/>
          <w:sz w:val="28"/>
          <w:szCs w:val="28"/>
        </w:rPr>
        <w:t>с</w:t>
      </w:r>
      <w:r w:rsidRPr="00ED3F98">
        <w:rPr>
          <w:rFonts w:ascii="Times New Roman" w:hAnsi="Times New Roman" w:cs="Times New Roman"/>
          <w:i/>
          <w:sz w:val="28"/>
          <w:szCs w:val="28"/>
        </w:rPr>
        <w:t>а</w:t>
      </w:r>
      <w:r w:rsidRPr="00ED3F98">
        <w:rPr>
          <w:rFonts w:ascii="Times New Roman" w:hAnsi="Times New Roman" w:cs="Times New Roman"/>
          <w:i/>
          <w:spacing w:val="1"/>
          <w:sz w:val="28"/>
          <w:szCs w:val="28"/>
        </w:rPr>
        <w:t>х</w:t>
      </w:r>
      <w:r w:rsidRPr="00ED3F98">
        <w:rPr>
          <w:rFonts w:ascii="Times New Roman" w:hAnsi="Times New Roman" w:cs="Times New Roman"/>
          <w:i/>
          <w:sz w:val="28"/>
          <w:szCs w:val="28"/>
        </w:rPr>
        <w:t>;</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w:t>
      </w:r>
      <w:r w:rsidRPr="00ED3F98">
        <w:rPr>
          <w:rFonts w:ascii="Times New Roman" w:hAnsi="Times New Roman" w:cs="Times New Roman"/>
          <w:i/>
          <w:spacing w:val="-1"/>
          <w:sz w:val="28"/>
          <w:szCs w:val="28"/>
        </w:rPr>
        <w:t>р</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ти</w:t>
      </w:r>
      <w:r w:rsidRPr="00ED3F98">
        <w:rPr>
          <w:rFonts w:ascii="Times New Roman" w:hAnsi="Times New Roman" w:cs="Times New Roman"/>
          <w:i/>
          <w:spacing w:val="-1"/>
          <w:sz w:val="28"/>
          <w:szCs w:val="28"/>
        </w:rPr>
        <w:t>ч</w:t>
      </w:r>
      <w:r w:rsidRPr="00ED3F98">
        <w:rPr>
          <w:rFonts w:ascii="Times New Roman" w:hAnsi="Times New Roman" w:cs="Times New Roman"/>
          <w:i/>
          <w:sz w:val="28"/>
          <w:szCs w:val="28"/>
        </w:rPr>
        <w:t>ес</w:t>
      </w:r>
      <w:r w:rsidRPr="00ED3F98">
        <w:rPr>
          <w:rFonts w:ascii="Times New Roman" w:hAnsi="Times New Roman" w:cs="Times New Roman"/>
          <w:i/>
          <w:spacing w:val="-2"/>
          <w:sz w:val="28"/>
          <w:szCs w:val="28"/>
        </w:rPr>
        <w:t>к</w:t>
      </w:r>
      <w:r w:rsidRPr="00ED3F98">
        <w:rPr>
          <w:rFonts w:ascii="Times New Roman" w:hAnsi="Times New Roman" w:cs="Times New Roman"/>
          <w:i/>
          <w:sz w:val="28"/>
          <w:szCs w:val="28"/>
        </w:rPr>
        <w:t>и</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о</w:t>
      </w:r>
      <w:r w:rsidRPr="00ED3F98">
        <w:rPr>
          <w:rFonts w:ascii="Times New Roman" w:hAnsi="Times New Roman" w:cs="Times New Roman"/>
          <w:i/>
          <w:spacing w:val="-2"/>
          <w:sz w:val="28"/>
          <w:szCs w:val="28"/>
        </w:rPr>
        <w:t>т</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с</w:t>
      </w:r>
      <w:r w:rsidRPr="00ED3F98">
        <w:rPr>
          <w:rFonts w:ascii="Times New Roman" w:hAnsi="Times New Roman" w:cs="Times New Roman"/>
          <w:i/>
          <w:spacing w:val="1"/>
          <w:sz w:val="28"/>
          <w:szCs w:val="28"/>
        </w:rPr>
        <w:t>и</w:t>
      </w:r>
      <w:r w:rsidRPr="00ED3F98">
        <w:rPr>
          <w:rFonts w:ascii="Times New Roman" w:hAnsi="Times New Roman" w:cs="Times New Roman"/>
          <w:i/>
          <w:spacing w:val="-3"/>
          <w:sz w:val="28"/>
          <w:szCs w:val="28"/>
        </w:rPr>
        <w:t>ть</w:t>
      </w:r>
      <w:r w:rsidRPr="00ED3F98">
        <w:rPr>
          <w:rFonts w:ascii="Times New Roman" w:hAnsi="Times New Roman" w:cs="Times New Roman"/>
          <w:i/>
          <w:sz w:val="28"/>
          <w:szCs w:val="28"/>
        </w:rPr>
        <w:t xml:space="preserve">ся к </w:t>
      </w:r>
      <w:r w:rsidRPr="00ED3F98">
        <w:rPr>
          <w:rFonts w:ascii="Times New Roman" w:hAnsi="Times New Roman" w:cs="Times New Roman"/>
          <w:i/>
          <w:spacing w:val="1"/>
          <w:sz w:val="28"/>
          <w:szCs w:val="28"/>
        </w:rPr>
        <w:t>п</w:t>
      </w:r>
      <w:r w:rsidRPr="00ED3F98">
        <w:rPr>
          <w:rFonts w:ascii="Times New Roman" w:hAnsi="Times New Roman" w:cs="Times New Roman"/>
          <w:i/>
          <w:sz w:val="28"/>
          <w:szCs w:val="28"/>
        </w:rPr>
        <w:t>се</w:t>
      </w:r>
      <w:r w:rsidRPr="00ED3F98">
        <w:rPr>
          <w:rFonts w:ascii="Times New Roman" w:hAnsi="Times New Roman" w:cs="Times New Roman"/>
          <w:i/>
          <w:spacing w:val="-3"/>
          <w:sz w:val="28"/>
          <w:szCs w:val="28"/>
        </w:rPr>
        <w:t>в</w:t>
      </w:r>
      <w:r w:rsidRPr="00ED3F98">
        <w:rPr>
          <w:rFonts w:ascii="Times New Roman" w:hAnsi="Times New Roman" w:cs="Times New Roman"/>
          <w:i/>
          <w:spacing w:val="1"/>
          <w:sz w:val="28"/>
          <w:szCs w:val="28"/>
        </w:rPr>
        <w:t>д</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н</w:t>
      </w:r>
      <w:r w:rsidRPr="00ED3F98">
        <w:rPr>
          <w:rFonts w:ascii="Times New Roman" w:hAnsi="Times New Roman" w:cs="Times New Roman"/>
          <w:i/>
          <w:sz w:val="28"/>
          <w:szCs w:val="28"/>
        </w:rPr>
        <w:t>а</w:t>
      </w:r>
      <w:r w:rsidRPr="00ED3F98">
        <w:rPr>
          <w:rFonts w:ascii="Times New Roman" w:hAnsi="Times New Roman" w:cs="Times New Roman"/>
          <w:i/>
          <w:spacing w:val="-3"/>
          <w:sz w:val="28"/>
          <w:szCs w:val="28"/>
        </w:rPr>
        <w:t>у</w:t>
      </w:r>
      <w:r w:rsidRPr="00ED3F98">
        <w:rPr>
          <w:rFonts w:ascii="Times New Roman" w:hAnsi="Times New Roman" w:cs="Times New Roman"/>
          <w:i/>
          <w:sz w:val="28"/>
          <w:szCs w:val="28"/>
        </w:rPr>
        <w:t>ч</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й</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2"/>
          <w:sz w:val="28"/>
          <w:szCs w:val="28"/>
        </w:rPr>
        <w:t>и</w:t>
      </w:r>
      <w:r w:rsidRPr="00ED3F98">
        <w:rPr>
          <w:rFonts w:ascii="Times New Roman" w:hAnsi="Times New Roman" w:cs="Times New Roman"/>
          <w:i/>
          <w:spacing w:val="1"/>
          <w:sz w:val="28"/>
          <w:szCs w:val="28"/>
        </w:rPr>
        <w:t>н</w:t>
      </w:r>
      <w:r w:rsidRPr="00ED3F98">
        <w:rPr>
          <w:rFonts w:ascii="Times New Roman" w:hAnsi="Times New Roman" w:cs="Times New Roman"/>
          <w:i/>
          <w:spacing w:val="-2"/>
          <w:sz w:val="28"/>
          <w:szCs w:val="28"/>
        </w:rPr>
        <w:t>ф</w:t>
      </w:r>
      <w:r w:rsidRPr="00ED3F98">
        <w:rPr>
          <w:rFonts w:ascii="Times New Roman" w:hAnsi="Times New Roman" w:cs="Times New Roman"/>
          <w:i/>
          <w:spacing w:val="1"/>
          <w:sz w:val="28"/>
          <w:szCs w:val="28"/>
        </w:rPr>
        <w:t>ор</w:t>
      </w:r>
      <w:r w:rsidRPr="00ED3F98">
        <w:rPr>
          <w:rFonts w:ascii="Times New Roman" w:hAnsi="Times New Roman" w:cs="Times New Roman"/>
          <w:i/>
          <w:spacing w:val="-3"/>
          <w:sz w:val="28"/>
          <w:szCs w:val="28"/>
        </w:rPr>
        <w:t>м</w:t>
      </w:r>
      <w:r w:rsidRPr="00ED3F98">
        <w:rPr>
          <w:rFonts w:ascii="Times New Roman" w:hAnsi="Times New Roman" w:cs="Times New Roman"/>
          <w:i/>
          <w:sz w:val="28"/>
          <w:szCs w:val="28"/>
        </w:rPr>
        <w:t>а</w:t>
      </w:r>
      <w:r w:rsidRPr="00ED3F98">
        <w:rPr>
          <w:rFonts w:ascii="Times New Roman" w:hAnsi="Times New Roman" w:cs="Times New Roman"/>
          <w:i/>
          <w:spacing w:val="-1"/>
          <w:sz w:val="28"/>
          <w:szCs w:val="28"/>
        </w:rPr>
        <w:t>ц</w:t>
      </w:r>
      <w:r w:rsidRPr="00ED3F98">
        <w:rPr>
          <w:rFonts w:ascii="Times New Roman" w:hAnsi="Times New Roman" w:cs="Times New Roman"/>
          <w:i/>
          <w:spacing w:val="1"/>
          <w:sz w:val="28"/>
          <w:szCs w:val="28"/>
        </w:rPr>
        <w:t>ии</w:t>
      </w:r>
      <w:r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н</w:t>
      </w:r>
      <w:r w:rsidRPr="00ED3F98">
        <w:rPr>
          <w:rFonts w:ascii="Times New Roman" w:hAnsi="Times New Roman" w:cs="Times New Roman"/>
          <w:i/>
          <w:sz w:val="28"/>
          <w:szCs w:val="28"/>
        </w:rPr>
        <w:t>е</w:t>
      </w:r>
      <w:r w:rsidRPr="00ED3F98">
        <w:rPr>
          <w:rFonts w:ascii="Times New Roman" w:hAnsi="Times New Roman" w:cs="Times New Roman"/>
          <w:i/>
          <w:spacing w:val="-1"/>
          <w:sz w:val="28"/>
          <w:szCs w:val="28"/>
        </w:rPr>
        <w:t>до</w:t>
      </w:r>
      <w:r w:rsidRPr="00ED3F98">
        <w:rPr>
          <w:rFonts w:ascii="Times New Roman" w:hAnsi="Times New Roman" w:cs="Times New Roman"/>
          <w:i/>
          <w:spacing w:val="1"/>
          <w:sz w:val="28"/>
          <w:szCs w:val="28"/>
        </w:rPr>
        <w:t>б</w:t>
      </w:r>
      <w:r w:rsidRPr="00ED3F98">
        <w:rPr>
          <w:rFonts w:ascii="Times New Roman" w:hAnsi="Times New Roman" w:cs="Times New Roman"/>
          <w:i/>
          <w:spacing w:val="-1"/>
          <w:sz w:val="28"/>
          <w:szCs w:val="28"/>
        </w:rPr>
        <w:t>р</w:t>
      </w:r>
      <w:r w:rsidRPr="00ED3F98">
        <w:rPr>
          <w:rFonts w:ascii="Times New Roman" w:hAnsi="Times New Roman" w:cs="Times New Roman"/>
          <w:i/>
          <w:spacing w:val="1"/>
          <w:sz w:val="28"/>
          <w:szCs w:val="28"/>
        </w:rPr>
        <w:t>о</w:t>
      </w:r>
      <w:r w:rsidRPr="00ED3F98">
        <w:rPr>
          <w:rFonts w:ascii="Times New Roman" w:hAnsi="Times New Roman" w:cs="Times New Roman"/>
          <w:i/>
          <w:spacing w:val="-2"/>
          <w:sz w:val="28"/>
          <w:szCs w:val="28"/>
        </w:rPr>
        <w:t>с</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вес</w:t>
      </w:r>
      <w:r w:rsidRPr="00ED3F98">
        <w:rPr>
          <w:rFonts w:ascii="Times New Roman" w:hAnsi="Times New Roman" w:cs="Times New Roman"/>
          <w:i/>
          <w:spacing w:val="-3"/>
          <w:sz w:val="28"/>
          <w:szCs w:val="28"/>
        </w:rPr>
        <w:t>т</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й</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екламе в с</w:t>
      </w:r>
      <w:r w:rsidRPr="00ED3F98">
        <w:rPr>
          <w:rFonts w:ascii="Times New Roman" w:hAnsi="Times New Roman" w:cs="Times New Roman"/>
          <w:i/>
          <w:spacing w:val="1"/>
          <w:sz w:val="28"/>
          <w:szCs w:val="28"/>
        </w:rPr>
        <w:t>р</w:t>
      </w:r>
      <w:r w:rsidRPr="00ED3F98">
        <w:rPr>
          <w:rFonts w:ascii="Times New Roman" w:hAnsi="Times New Roman" w:cs="Times New Roman"/>
          <w:i/>
          <w:spacing w:val="-2"/>
          <w:sz w:val="28"/>
          <w:szCs w:val="28"/>
        </w:rPr>
        <w:t>е</w:t>
      </w:r>
      <w:r w:rsidRPr="00ED3F98">
        <w:rPr>
          <w:rFonts w:ascii="Times New Roman" w:hAnsi="Times New Roman" w:cs="Times New Roman"/>
          <w:i/>
          <w:spacing w:val="1"/>
          <w:sz w:val="28"/>
          <w:szCs w:val="28"/>
        </w:rPr>
        <w:t>д</w:t>
      </w:r>
      <w:r w:rsidRPr="00ED3F98">
        <w:rPr>
          <w:rFonts w:ascii="Times New Roman" w:hAnsi="Times New Roman" w:cs="Times New Roman"/>
          <w:i/>
          <w:sz w:val="28"/>
          <w:szCs w:val="28"/>
        </w:rPr>
        <w:t>ств</w:t>
      </w:r>
      <w:r w:rsidRPr="00ED3F98">
        <w:rPr>
          <w:rFonts w:ascii="Times New Roman" w:hAnsi="Times New Roman" w:cs="Times New Roman"/>
          <w:i/>
          <w:spacing w:val="-3"/>
          <w:sz w:val="28"/>
          <w:szCs w:val="28"/>
        </w:rPr>
        <w:t>а</w:t>
      </w:r>
      <w:r w:rsidRPr="00ED3F98">
        <w:rPr>
          <w:rFonts w:ascii="Times New Roman" w:hAnsi="Times New Roman" w:cs="Times New Roman"/>
          <w:i/>
          <w:sz w:val="28"/>
          <w:szCs w:val="28"/>
        </w:rPr>
        <w:t>х</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мас</w:t>
      </w:r>
      <w:r w:rsidRPr="00ED3F98">
        <w:rPr>
          <w:rFonts w:ascii="Times New Roman" w:hAnsi="Times New Roman" w:cs="Times New Roman"/>
          <w:i/>
          <w:spacing w:val="-3"/>
          <w:sz w:val="28"/>
          <w:szCs w:val="28"/>
        </w:rPr>
        <w:t>с</w:t>
      </w:r>
      <w:r w:rsidRPr="00ED3F98">
        <w:rPr>
          <w:rFonts w:ascii="Times New Roman" w:hAnsi="Times New Roman" w:cs="Times New Roman"/>
          <w:i/>
          <w:spacing w:val="1"/>
          <w:sz w:val="28"/>
          <w:szCs w:val="28"/>
        </w:rPr>
        <w:t>о</w:t>
      </w:r>
      <w:r w:rsidRPr="00ED3F98">
        <w:rPr>
          <w:rFonts w:ascii="Times New Roman" w:hAnsi="Times New Roman" w:cs="Times New Roman"/>
          <w:i/>
          <w:spacing w:val="-3"/>
          <w:sz w:val="28"/>
          <w:szCs w:val="28"/>
        </w:rPr>
        <w:t>в</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й</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и</w:t>
      </w:r>
      <w:r w:rsidRPr="00ED3F98">
        <w:rPr>
          <w:rFonts w:ascii="Times New Roman" w:hAnsi="Times New Roman" w:cs="Times New Roman"/>
          <w:i/>
          <w:spacing w:val="-1"/>
          <w:sz w:val="28"/>
          <w:szCs w:val="28"/>
        </w:rPr>
        <w:t>н</w:t>
      </w:r>
      <w:r w:rsidRPr="00ED3F98">
        <w:rPr>
          <w:rFonts w:ascii="Times New Roman" w:hAnsi="Times New Roman" w:cs="Times New Roman"/>
          <w:i/>
          <w:sz w:val="28"/>
          <w:szCs w:val="28"/>
        </w:rPr>
        <w:t>форм</w:t>
      </w:r>
      <w:r w:rsidRPr="00ED3F98">
        <w:rPr>
          <w:rFonts w:ascii="Times New Roman" w:hAnsi="Times New Roman" w:cs="Times New Roman"/>
          <w:i/>
          <w:spacing w:val="-2"/>
          <w:sz w:val="28"/>
          <w:szCs w:val="28"/>
        </w:rPr>
        <w:t>а</w:t>
      </w:r>
      <w:r w:rsidRPr="00ED3F98">
        <w:rPr>
          <w:rFonts w:ascii="Times New Roman" w:hAnsi="Times New Roman" w:cs="Times New Roman"/>
          <w:i/>
          <w:spacing w:val="1"/>
          <w:sz w:val="28"/>
          <w:szCs w:val="28"/>
        </w:rPr>
        <w:t>ц</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и;</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с</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знавать</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4"/>
          <w:sz w:val="28"/>
          <w:szCs w:val="28"/>
        </w:rPr>
        <w:t>з</w:t>
      </w:r>
      <w:r w:rsidRPr="00ED3F98">
        <w:rPr>
          <w:rFonts w:ascii="Times New Roman" w:hAnsi="Times New Roman" w:cs="Times New Roman"/>
          <w:i/>
          <w:spacing w:val="1"/>
          <w:sz w:val="28"/>
          <w:szCs w:val="28"/>
        </w:rPr>
        <w:t>н</w:t>
      </w:r>
      <w:r w:rsidRPr="00ED3F98">
        <w:rPr>
          <w:rFonts w:ascii="Times New Roman" w:hAnsi="Times New Roman" w:cs="Times New Roman"/>
          <w:i/>
          <w:sz w:val="28"/>
          <w:szCs w:val="28"/>
        </w:rPr>
        <w:t>ач</w:t>
      </w:r>
      <w:r w:rsidRPr="00ED3F98">
        <w:rPr>
          <w:rFonts w:ascii="Times New Roman" w:hAnsi="Times New Roman" w:cs="Times New Roman"/>
          <w:i/>
          <w:spacing w:val="-2"/>
          <w:sz w:val="28"/>
          <w:szCs w:val="28"/>
        </w:rPr>
        <w:t>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е те</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ет</w:t>
      </w:r>
      <w:r w:rsidRPr="00ED3F98">
        <w:rPr>
          <w:rFonts w:ascii="Times New Roman" w:hAnsi="Times New Roman" w:cs="Times New Roman"/>
          <w:i/>
          <w:spacing w:val="-2"/>
          <w:sz w:val="28"/>
          <w:szCs w:val="28"/>
        </w:rPr>
        <w:t>и</w:t>
      </w:r>
      <w:r w:rsidRPr="00ED3F98">
        <w:rPr>
          <w:rFonts w:ascii="Times New Roman" w:hAnsi="Times New Roman" w:cs="Times New Roman"/>
          <w:i/>
          <w:sz w:val="28"/>
          <w:szCs w:val="28"/>
        </w:rPr>
        <w:t>чес</w:t>
      </w:r>
      <w:r w:rsidRPr="00ED3F98">
        <w:rPr>
          <w:rFonts w:ascii="Times New Roman" w:hAnsi="Times New Roman" w:cs="Times New Roman"/>
          <w:i/>
          <w:spacing w:val="-1"/>
          <w:sz w:val="28"/>
          <w:szCs w:val="28"/>
        </w:rPr>
        <w:t>ки</w:t>
      </w:r>
      <w:r w:rsidRPr="00ED3F98">
        <w:rPr>
          <w:rFonts w:ascii="Times New Roman" w:hAnsi="Times New Roman" w:cs="Times New Roman"/>
          <w:i/>
          <w:sz w:val="28"/>
          <w:szCs w:val="28"/>
        </w:rPr>
        <w:t>х</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з</w:t>
      </w:r>
      <w:r w:rsidRPr="00ED3F98">
        <w:rPr>
          <w:rFonts w:ascii="Times New Roman" w:hAnsi="Times New Roman" w:cs="Times New Roman"/>
          <w:i/>
          <w:spacing w:val="1"/>
          <w:sz w:val="28"/>
          <w:szCs w:val="28"/>
        </w:rPr>
        <w:t>н</w:t>
      </w:r>
      <w:r w:rsidRPr="00ED3F98">
        <w:rPr>
          <w:rFonts w:ascii="Times New Roman" w:hAnsi="Times New Roman" w:cs="Times New Roman"/>
          <w:i/>
          <w:spacing w:val="-2"/>
          <w:sz w:val="28"/>
          <w:szCs w:val="28"/>
        </w:rPr>
        <w:t>а</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й</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п</w:t>
      </w:r>
      <w:r w:rsidRPr="00ED3F98">
        <w:rPr>
          <w:rFonts w:ascii="Times New Roman" w:hAnsi="Times New Roman" w:cs="Times New Roman"/>
          <w:i/>
          <w:sz w:val="28"/>
          <w:szCs w:val="28"/>
        </w:rPr>
        <w:t>о</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хи</w:t>
      </w:r>
      <w:r w:rsidRPr="00ED3F98">
        <w:rPr>
          <w:rFonts w:ascii="Times New Roman" w:hAnsi="Times New Roman" w:cs="Times New Roman"/>
          <w:i/>
          <w:spacing w:val="-3"/>
          <w:sz w:val="28"/>
          <w:szCs w:val="28"/>
        </w:rPr>
        <w:t>м</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 xml:space="preserve">и </w:t>
      </w:r>
      <w:r w:rsidRPr="00ED3F98">
        <w:rPr>
          <w:rFonts w:ascii="Times New Roman" w:hAnsi="Times New Roman" w:cs="Times New Roman"/>
          <w:i/>
          <w:spacing w:val="1"/>
          <w:sz w:val="28"/>
          <w:szCs w:val="28"/>
        </w:rPr>
        <w:t>д</w:t>
      </w:r>
      <w:r w:rsidRPr="00ED3F98">
        <w:rPr>
          <w:rFonts w:ascii="Times New Roman" w:hAnsi="Times New Roman" w:cs="Times New Roman"/>
          <w:i/>
          <w:spacing w:val="-1"/>
          <w:sz w:val="28"/>
          <w:szCs w:val="28"/>
        </w:rPr>
        <w:t>л</w:t>
      </w:r>
      <w:r w:rsidRPr="00ED3F98">
        <w:rPr>
          <w:rFonts w:ascii="Times New Roman" w:hAnsi="Times New Roman" w:cs="Times New Roman"/>
          <w:i/>
          <w:sz w:val="28"/>
          <w:szCs w:val="28"/>
        </w:rPr>
        <w:t xml:space="preserve">я </w:t>
      </w:r>
      <w:r w:rsidRPr="00ED3F98">
        <w:rPr>
          <w:rFonts w:ascii="Times New Roman" w:hAnsi="Times New Roman" w:cs="Times New Roman"/>
          <w:i/>
          <w:spacing w:val="-2"/>
          <w:sz w:val="28"/>
          <w:szCs w:val="28"/>
        </w:rPr>
        <w:t>п</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ак</w:t>
      </w:r>
      <w:r w:rsidRPr="00ED3F98">
        <w:rPr>
          <w:rFonts w:ascii="Times New Roman" w:hAnsi="Times New Roman" w:cs="Times New Roman"/>
          <w:i/>
          <w:spacing w:val="-2"/>
          <w:sz w:val="28"/>
          <w:szCs w:val="28"/>
        </w:rPr>
        <w:t>т</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ч</w:t>
      </w:r>
      <w:r w:rsidRPr="00ED3F98">
        <w:rPr>
          <w:rFonts w:ascii="Times New Roman" w:hAnsi="Times New Roman" w:cs="Times New Roman"/>
          <w:i/>
          <w:spacing w:val="-2"/>
          <w:sz w:val="28"/>
          <w:szCs w:val="28"/>
        </w:rPr>
        <w:t>е</w:t>
      </w:r>
      <w:r w:rsidRPr="00ED3F98">
        <w:rPr>
          <w:rFonts w:ascii="Times New Roman" w:hAnsi="Times New Roman" w:cs="Times New Roman"/>
          <w:i/>
          <w:sz w:val="28"/>
          <w:szCs w:val="28"/>
        </w:rPr>
        <w:t>с</w:t>
      </w:r>
      <w:r w:rsidRPr="00ED3F98">
        <w:rPr>
          <w:rFonts w:ascii="Times New Roman" w:hAnsi="Times New Roman" w:cs="Times New Roman"/>
          <w:i/>
          <w:spacing w:val="-2"/>
          <w:sz w:val="28"/>
          <w:szCs w:val="28"/>
        </w:rPr>
        <w:t>к</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й</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д</w:t>
      </w:r>
      <w:r w:rsidRPr="00ED3F98">
        <w:rPr>
          <w:rFonts w:ascii="Times New Roman" w:hAnsi="Times New Roman" w:cs="Times New Roman"/>
          <w:i/>
          <w:spacing w:val="-2"/>
          <w:sz w:val="28"/>
          <w:szCs w:val="28"/>
        </w:rPr>
        <w:t>е</w:t>
      </w:r>
      <w:r w:rsidRPr="00ED3F98">
        <w:rPr>
          <w:rFonts w:ascii="Times New Roman" w:hAnsi="Times New Roman" w:cs="Times New Roman"/>
          <w:i/>
          <w:sz w:val="28"/>
          <w:szCs w:val="28"/>
        </w:rPr>
        <w:t>ятел</w:t>
      </w:r>
      <w:r w:rsidRPr="00ED3F98">
        <w:rPr>
          <w:rFonts w:ascii="Times New Roman" w:hAnsi="Times New Roman" w:cs="Times New Roman"/>
          <w:i/>
          <w:spacing w:val="-1"/>
          <w:sz w:val="28"/>
          <w:szCs w:val="28"/>
        </w:rPr>
        <w:t>ь</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сти челове</w:t>
      </w:r>
      <w:r w:rsidRPr="00ED3F98">
        <w:rPr>
          <w:rFonts w:ascii="Times New Roman" w:hAnsi="Times New Roman" w:cs="Times New Roman"/>
          <w:i/>
          <w:spacing w:val="-2"/>
          <w:sz w:val="28"/>
          <w:szCs w:val="28"/>
        </w:rPr>
        <w:t>к</w:t>
      </w:r>
      <w:r w:rsidRPr="00ED3F98">
        <w:rPr>
          <w:rFonts w:ascii="Times New Roman" w:hAnsi="Times New Roman" w:cs="Times New Roman"/>
          <w:i/>
          <w:sz w:val="28"/>
          <w:szCs w:val="28"/>
        </w:rPr>
        <w:t>а;</w:t>
      </w:r>
    </w:p>
    <w:p w:rsidR="00B16B66" w:rsidRPr="00ED3F98" w:rsidRDefault="00B16B66" w:rsidP="006152FA">
      <w:pPr>
        <w:pStyle w:val="a6"/>
        <w:numPr>
          <w:ilvl w:val="0"/>
          <w:numId w:val="27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с</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з</w:t>
      </w:r>
      <w:r w:rsidRPr="00ED3F98">
        <w:rPr>
          <w:rFonts w:ascii="Times New Roman" w:hAnsi="Times New Roman" w:cs="Times New Roman"/>
          <w:i/>
          <w:spacing w:val="-2"/>
          <w:sz w:val="28"/>
          <w:szCs w:val="28"/>
        </w:rPr>
        <w:t>д</w:t>
      </w:r>
      <w:r w:rsidRPr="00ED3F98">
        <w:rPr>
          <w:rFonts w:ascii="Times New Roman" w:hAnsi="Times New Roman" w:cs="Times New Roman"/>
          <w:i/>
          <w:sz w:val="28"/>
          <w:szCs w:val="28"/>
        </w:rPr>
        <w:t>авать</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м</w:t>
      </w:r>
      <w:r w:rsidRPr="00ED3F98">
        <w:rPr>
          <w:rFonts w:ascii="Times New Roman" w:hAnsi="Times New Roman" w:cs="Times New Roman"/>
          <w:i/>
          <w:spacing w:val="-2"/>
          <w:sz w:val="28"/>
          <w:szCs w:val="28"/>
        </w:rPr>
        <w:t>о</w:t>
      </w:r>
      <w:r w:rsidRPr="00ED3F98">
        <w:rPr>
          <w:rFonts w:ascii="Times New Roman" w:hAnsi="Times New Roman" w:cs="Times New Roman"/>
          <w:i/>
          <w:spacing w:val="1"/>
          <w:sz w:val="28"/>
          <w:szCs w:val="28"/>
        </w:rPr>
        <w:t>д</w:t>
      </w:r>
      <w:r w:rsidRPr="00ED3F98">
        <w:rPr>
          <w:rFonts w:ascii="Times New Roman" w:hAnsi="Times New Roman" w:cs="Times New Roman"/>
          <w:i/>
          <w:sz w:val="28"/>
          <w:szCs w:val="28"/>
        </w:rPr>
        <w:t>ели</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и</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с</w:t>
      </w:r>
      <w:r w:rsidRPr="00ED3F98">
        <w:rPr>
          <w:rFonts w:ascii="Times New Roman" w:hAnsi="Times New Roman" w:cs="Times New Roman"/>
          <w:i/>
          <w:spacing w:val="1"/>
          <w:sz w:val="28"/>
          <w:szCs w:val="28"/>
        </w:rPr>
        <w:t>х</w:t>
      </w:r>
      <w:r w:rsidRPr="00ED3F98">
        <w:rPr>
          <w:rFonts w:ascii="Times New Roman" w:hAnsi="Times New Roman" w:cs="Times New Roman"/>
          <w:i/>
          <w:sz w:val="28"/>
          <w:szCs w:val="28"/>
        </w:rPr>
        <w:t>е</w:t>
      </w:r>
      <w:r w:rsidRPr="00ED3F98">
        <w:rPr>
          <w:rFonts w:ascii="Times New Roman" w:hAnsi="Times New Roman" w:cs="Times New Roman"/>
          <w:i/>
          <w:spacing w:val="-3"/>
          <w:sz w:val="28"/>
          <w:szCs w:val="28"/>
        </w:rPr>
        <w:t>м</w:t>
      </w:r>
      <w:r w:rsidRPr="00ED3F98">
        <w:rPr>
          <w:rFonts w:ascii="Times New Roman" w:hAnsi="Times New Roman" w:cs="Times New Roman"/>
          <w:i/>
          <w:sz w:val="28"/>
          <w:szCs w:val="28"/>
        </w:rPr>
        <w:t>ы</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 xml:space="preserve">для </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еш</w:t>
      </w:r>
      <w:r w:rsidRPr="00ED3F98">
        <w:rPr>
          <w:rFonts w:ascii="Times New Roman" w:hAnsi="Times New Roman" w:cs="Times New Roman"/>
          <w:i/>
          <w:spacing w:val="-2"/>
          <w:sz w:val="28"/>
          <w:szCs w:val="28"/>
        </w:rPr>
        <w:t>е</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 xml:space="preserve">я </w:t>
      </w:r>
      <w:r w:rsidRPr="00ED3F98">
        <w:rPr>
          <w:rFonts w:ascii="Times New Roman" w:hAnsi="Times New Roman" w:cs="Times New Roman"/>
          <w:i/>
          <w:spacing w:val="-4"/>
          <w:sz w:val="28"/>
          <w:szCs w:val="28"/>
        </w:rPr>
        <w:t>у</w:t>
      </w:r>
      <w:r w:rsidRPr="00ED3F98">
        <w:rPr>
          <w:rFonts w:ascii="Times New Roman" w:hAnsi="Times New Roman" w:cs="Times New Roman"/>
          <w:i/>
          <w:sz w:val="28"/>
          <w:szCs w:val="28"/>
        </w:rPr>
        <w:t>че</w:t>
      </w:r>
      <w:r w:rsidRPr="00ED3F98">
        <w:rPr>
          <w:rFonts w:ascii="Times New Roman" w:hAnsi="Times New Roman" w:cs="Times New Roman"/>
          <w:i/>
          <w:spacing w:val="1"/>
          <w:sz w:val="28"/>
          <w:szCs w:val="28"/>
        </w:rPr>
        <w:t>б</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ы</w:t>
      </w:r>
      <w:r w:rsidRPr="00ED3F98">
        <w:rPr>
          <w:rFonts w:ascii="Times New Roman" w:hAnsi="Times New Roman" w:cs="Times New Roman"/>
          <w:i/>
          <w:sz w:val="28"/>
          <w:szCs w:val="28"/>
        </w:rPr>
        <w:t>х</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 xml:space="preserve">и </w:t>
      </w:r>
      <w:r w:rsidRPr="00ED3F98">
        <w:rPr>
          <w:rFonts w:ascii="Times New Roman" w:hAnsi="Times New Roman" w:cs="Times New Roman"/>
          <w:i/>
          <w:spacing w:val="1"/>
          <w:sz w:val="28"/>
          <w:szCs w:val="28"/>
        </w:rPr>
        <w:t>по</w:t>
      </w:r>
      <w:r w:rsidRPr="00ED3F98">
        <w:rPr>
          <w:rFonts w:ascii="Times New Roman" w:hAnsi="Times New Roman" w:cs="Times New Roman"/>
          <w:i/>
          <w:spacing w:val="-3"/>
          <w:sz w:val="28"/>
          <w:szCs w:val="28"/>
        </w:rPr>
        <w:t>з</w:t>
      </w:r>
      <w:r w:rsidRPr="00ED3F98">
        <w:rPr>
          <w:rFonts w:ascii="Times New Roman" w:hAnsi="Times New Roman" w:cs="Times New Roman"/>
          <w:i/>
          <w:spacing w:val="1"/>
          <w:sz w:val="28"/>
          <w:szCs w:val="28"/>
        </w:rPr>
        <w:t>н</w:t>
      </w:r>
      <w:r w:rsidRPr="00ED3F98">
        <w:rPr>
          <w:rFonts w:ascii="Times New Roman" w:hAnsi="Times New Roman" w:cs="Times New Roman"/>
          <w:i/>
          <w:sz w:val="28"/>
          <w:szCs w:val="28"/>
        </w:rPr>
        <w:t>авате</w:t>
      </w:r>
      <w:r w:rsidRPr="00ED3F98">
        <w:rPr>
          <w:rFonts w:ascii="Times New Roman" w:hAnsi="Times New Roman" w:cs="Times New Roman"/>
          <w:i/>
          <w:spacing w:val="-1"/>
          <w:sz w:val="28"/>
          <w:szCs w:val="28"/>
        </w:rPr>
        <w:t>льны</w:t>
      </w:r>
      <w:r w:rsidRPr="00ED3F98">
        <w:rPr>
          <w:rFonts w:ascii="Times New Roman" w:hAnsi="Times New Roman" w:cs="Times New Roman"/>
          <w:i/>
          <w:sz w:val="28"/>
          <w:szCs w:val="28"/>
        </w:rPr>
        <w:t>х</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з</w:t>
      </w:r>
      <w:r w:rsidRPr="00ED3F98">
        <w:rPr>
          <w:rFonts w:ascii="Times New Roman" w:hAnsi="Times New Roman" w:cs="Times New Roman"/>
          <w:i/>
          <w:sz w:val="28"/>
          <w:szCs w:val="28"/>
        </w:rPr>
        <w:t>а</w:t>
      </w:r>
      <w:r w:rsidRPr="00ED3F98">
        <w:rPr>
          <w:rFonts w:ascii="Times New Roman" w:hAnsi="Times New Roman" w:cs="Times New Roman"/>
          <w:i/>
          <w:spacing w:val="-1"/>
          <w:sz w:val="28"/>
          <w:szCs w:val="28"/>
        </w:rPr>
        <w:t>д</w:t>
      </w:r>
      <w:r w:rsidRPr="00ED3F98">
        <w:rPr>
          <w:rFonts w:ascii="Times New Roman" w:hAnsi="Times New Roman" w:cs="Times New Roman"/>
          <w:i/>
          <w:sz w:val="28"/>
          <w:szCs w:val="28"/>
        </w:rPr>
        <w:t>ач;</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п</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мать</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н</w:t>
      </w:r>
      <w:r w:rsidRPr="00ED3F98">
        <w:rPr>
          <w:rFonts w:ascii="Times New Roman" w:hAnsi="Times New Roman" w:cs="Times New Roman"/>
          <w:i/>
          <w:spacing w:val="-2"/>
          <w:sz w:val="28"/>
          <w:szCs w:val="28"/>
        </w:rPr>
        <w:t>е</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б</w:t>
      </w:r>
      <w:r w:rsidRPr="00ED3F98">
        <w:rPr>
          <w:rFonts w:ascii="Times New Roman" w:hAnsi="Times New Roman" w:cs="Times New Roman"/>
          <w:i/>
          <w:spacing w:val="-1"/>
          <w:sz w:val="28"/>
          <w:szCs w:val="28"/>
        </w:rPr>
        <w:t>хо</w:t>
      </w:r>
      <w:r w:rsidRPr="00ED3F98">
        <w:rPr>
          <w:rFonts w:ascii="Times New Roman" w:hAnsi="Times New Roman" w:cs="Times New Roman"/>
          <w:i/>
          <w:spacing w:val="1"/>
          <w:sz w:val="28"/>
          <w:szCs w:val="28"/>
        </w:rPr>
        <w:t>д</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м</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сть с</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б</w:t>
      </w:r>
      <w:r w:rsidRPr="00ED3F98">
        <w:rPr>
          <w:rFonts w:ascii="Times New Roman" w:hAnsi="Times New Roman" w:cs="Times New Roman"/>
          <w:i/>
          <w:spacing w:val="-1"/>
          <w:sz w:val="28"/>
          <w:szCs w:val="28"/>
        </w:rPr>
        <w:t>лю</w:t>
      </w:r>
      <w:r w:rsidRPr="00ED3F98">
        <w:rPr>
          <w:rFonts w:ascii="Times New Roman" w:hAnsi="Times New Roman" w:cs="Times New Roman"/>
          <w:i/>
          <w:spacing w:val="1"/>
          <w:sz w:val="28"/>
          <w:szCs w:val="28"/>
        </w:rPr>
        <w:t>д</w:t>
      </w:r>
      <w:r w:rsidRPr="00ED3F98">
        <w:rPr>
          <w:rFonts w:ascii="Times New Roman" w:hAnsi="Times New Roman" w:cs="Times New Roman"/>
          <w:i/>
          <w:spacing w:val="-2"/>
          <w:sz w:val="28"/>
          <w:szCs w:val="28"/>
        </w:rPr>
        <w:t>е</w:t>
      </w:r>
      <w:r w:rsidRPr="00ED3F98">
        <w:rPr>
          <w:rFonts w:ascii="Times New Roman" w:hAnsi="Times New Roman" w:cs="Times New Roman"/>
          <w:i/>
          <w:spacing w:val="1"/>
          <w:sz w:val="28"/>
          <w:szCs w:val="28"/>
        </w:rPr>
        <w:t>ни</w:t>
      </w:r>
      <w:r w:rsidRPr="00ED3F98">
        <w:rPr>
          <w:rFonts w:ascii="Times New Roman" w:hAnsi="Times New Roman" w:cs="Times New Roman"/>
          <w:i/>
          <w:sz w:val="28"/>
          <w:szCs w:val="28"/>
        </w:rPr>
        <w:t>я</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п</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е</w:t>
      </w:r>
      <w:r w:rsidRPr="00ED3F98">
        <w:rPr>
          <w:rFonts w:ascii="Times New Roman" w:hAnsi="Times New Roman" w:cs="Times New Roman"/>
          <w:i/>
          <w:spacing w:val="-1"/>
          <w:sz w:val="28"/>
          <w:szCs w:val="28"/>
        </w:rPr>
        <w:t>д</w:t>
      </w:r>
      <w:r w:rsidRPr="00ED3F98">
        <w:rPr>
          <w:rFonts w:ascii="Times New Roman" w:hAnsi="Times New Roman" w:cs="Times New Roman"/>
          <w:i/>
          <w:spacing w:val="1"/>
          <w:sz w:val="28"/>
          <w:szCs w:val="28"/>
        </w:rPr>
        <w:t>п</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са</w:t>
      </w:r>
      <w:r w:rsidRPr="00ED3F98">
        <w:rPr>
          <w:rFonts w:ascii="Times New Roman" w:hAnsi="Times New Roman" w:cs="Times New Roman"/>
          <w:i/>
          <w:spacing w:val="-1"/>
          <w:sz w:val="28"/>
          <w:szCs w:val="28"/>
        </w:rPr>
        <w:t>н</w:t>
      </w:r>
      <w:r w:rsidRPr="00ED3F98">
        <w:rPr>
          <w:rFonts w:ascii="Times New Roman" w:hAnsi="Times New Roman" w:cs="Times New Roman"/>
          <w:i/>
          <w:spacing w:val="1"/>
          <w:sz w:val="28"/>
          <w:szCs w:val="28"/>
        </w:rPr>
        <w:t>ий</w:t>
      </w:r>
      <w:r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пр</w:t>
      </w:r>
      <w:r w:rsidRPr="00ED3F98">
        <w:rPr>
          <w:rFonts w:ascii="Times New Roman" w:hAnsi="Times New Roman" w:cs="Times New Roman"/>
          <w:i/>
          <w:spacing w:val="-2"/>
          <w:sz w:val="28"/>
          <w:szCs w:val="28"/>
        </w:rPr>
        <w:t>е</w:t>
      </w:r>
      <w:r w:rsidRPr="00ED3F98">
        <w:rPr>
          <w:rFonts w:ascii="Times New Roman" w:hAnsi="Times New Roman" w:cs="Times New Roman"/>
          <w:i/>
          <w:spacing w:val="1"/>
          <w:sz w:val="28"/>
          <w:szCs w:val="28"/>
        </w:rPr>
        <w:t>д</w:t>
      </w:r>
      <w:r w:rsidRPr="00ED3F98">
        <w:rPr>
          <w:rFonts w:ascii="Times New Roman" w:hAnsi="Times New Roman" w:cs="Times New Roman"/>
          <w:i/>
          <w:spacing w:val="-1"/>
          <w:sz w:val="28"/>
          <w:szCs w:val="28"/>
        </w:rPr>
        <w:t>л</w:t>
      </w:r>
      <w:r w:rsidRPr="00ED3F98">
        <w:rPr>
          <w:rFonts w:ascii="Times New Roman" w:hAnsi="Times New Roman" w:cs="Times New Roman"/>
          <w:i/>
          <w:sz w:val="28"/>
          <w:szCs w:val="28"/>
        </w:rPr>
        <w:t>аг</w:t>
      </w:r>
      <w:r w:rsidRPr="00ED3F98">
        <w:rPr>
          <w:rFonts w:ascii="Times New Roman" w:hAnsi="Times New Roman" w:cs="Times New Roman"/>
          <w:i/>
          <w:spacing w:val="-2"/>
          <w:sz w:val="28"/>
          <w:szCs w:val="28"/>
        </w:rPr>
        <w:t>а</w:t>
      </w:r>
      <w:r w:rsidRPr="00ED3F98">
        <w:rPr>
          <w:rFonts w:ascii="Times New Roman" w:hAnsi="Times New Roman" w:cs="Times New Roman"/>
          <w:i/>
          <w:sz w:val="28"/>
          <w:szCs w:val="28"/>
        </w:rPr>
        <w:t>ем</w:t>
      </w:r>
      <w:r w:rsidRPr="00ED3F98">
        <w:rPr>
          <w:rFonts w:ascii="Times New Roman" w:hAnsi="Times New Roman" w:cs="Times New Roman"/>
          <w:i/>
          <w:spacing w:val="-1"/>
          <w:sz w:val="28"/>
          <w:szCs w:val="28"/>
        </w:rPr>
        <w:t>ы</w:t>
      </w:r>
      <w:r w:rsidRPr="00ED3F98">
        <w:rPr>
          <w:rFonts w:ascii="Times New Roman" w:hAnsi="Times New Roman" w:cs="Times New Roman"/>
          <w:i/>
          <w:sz w:val="28"/>
          <w:szCs w:val="28"/>
        </w:rPr>
        <w:t>х</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в</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2"/>
          <w:sz w:val="28"/>
          <w:szCs w:val="28"/>
        </w:rPr>
        <w:t>и</w:t>
      </w:r>
      <w:r w:rsidRPr="00ED3F98">
        <w:rPr>
          <w:rFonts w:ascii="Times New Roman" w:hAnsi="Times New Roman" w:cs="Times New Roman"/>
          <w:i/>
          <w:spacing w:val="1"/>
          <w:sz w:val="28"/>
          <w:szCs w:val="28"/>
        </w:rPr>
        <w:t>н</w:t>
      </w:r>
      <w:r w:rsidRPr="00ED3F98">
        <w:rPr>
          <w:rFonts w:ascii="Times New Roman" w:hAnsi="Times New Roman" w:cs="Times New Roman"/>
          <w:i/>
          <w:spacing w:val="-2"/>
          <w:sz w:val="28"/>
          <w:szCs w:val="28"/>
        </w:rPr>
        <w:t>с</w:t>
      </w:r>
      <w:r w:rsidRPr="00ED3F98">
        <w:rPr>
          <w:rFonts w:ascii="Times New Roman" w:hAnsi="Times New Roman" w:cs="Times New Roman"/>
          <w:i/>
          <w:sz w:val="28"/>
          <w:szCs w:val="28"/>
        </w:rPr>
        <w:t>т</w:t>
      </w:r>
      <w:r w:rsidRPr="00ED3F98">
        <w:rPr>
          <w:rFonts w:ascii="Times New Roman" w:hAnsi="Times New Roman" w:cs="Times New Roman"/>
          <w:i/>
          <w:spacing w:val="1"/>
          <w:sz w:val="28"/>
          <w:szCs w:val="28"/>
        </w:rPr>
        <w:t>р</w:t>
      </w:r>
      <w:r w:rsidRPr="00ED3F98">
        <w:rPr>
          <w:rFonts w:ascii="Times New Roman" w:hAnsi="Times New Roman" w:cs="Times New Roman"/>
          <w:i/>
          <w:spacing w:val="-4"/>
          <w:sz w:val="28"/>
          <w:szCs w:val="28"/>
        </w:rPr>
        <w:t>у</w:t>
      </w:r>
      <w:r w:rsidRPr="00ED3F98">
        <w:rPr>
          <w:rFonts w:ascii="Times New Roman" w:hAnsi="Times New Roman" w:cs="Times New Roman"/>
          <w:i/>
          <w:sz w:val="28"/>
          <w:szCs w:val="28"/>
        </w:rPr>
        <w:t>к</w:t>
      </w:r>
      <w:r w:rsidRPr="00ED3F98">
        <w:rPr>
          <w:rFonts w:ascii="Times New Roman" w:hAnsi="Times New Roman" w:cs="Times New Roman"/>
          <w:i/>
          <w:spacing w:val="1"/>
          <w:sz w:val="28"/>
          <w:szCs w:val="28"/>
        </w:rPr>
        <w:t>ци</w:t>
      </w:r>
      <w:r w:rsidRPr="00ED3F98">
        <w:rPr>
          <w:rFonts w:ascii="Times New Roman" w:hAnsi="Times New Roman" w:cs="Times New Roman"/>
          <w:i/>
          <w:spacing w:val="-2"/>
          <w:sz w:val="28"/>
          <w:szCs w:val="28"/>
        </w:rPr>
        <w:t>я</w:t>
      </w:r>
      <w:r w:rsidRPr="00ED3F98">
        <w:rPr>
          <w:rFonts w:ascii="Times New Roman" w:hAnsi="Times New Roman" w:cs="Times New Roman"/>
          <w:i/>
          <w:sz w:val="28"/>
          <w:szCs w:val="28"/>
        </w:rPr>
        <w:t>х</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2"/>
          <w:sz w:val="28"/>
          <w:szCs w:val="28"/>
        </w:rPr>
        <w:t>п</w:t>
      </w:r>
      <w:r w:rsidRPr="00ED3F98">
        <w:rPr>
          <w:rFonts w:ascii="Times New Roman" w:hAnsi="Times New Roman" w:cs="Times New Roman"/>
          <w:i/>
          <w:sz w:val="28"/>
          <w:szCs w:val="28"/>
        </w:rPr>
        <w:t xml:space="preserve">о </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с</w:t>
      </w:r>
      <w:r w:rsidRPr="00ED3F98">
        <w:rPr>
          <w:rFonts w:ascii="Times New Roman" w:hAnsi="Times New Roman" w:cs="Times New Roman"/>
          <w:i/>
          <w:spacing w:val="-1"/>
          <w:sz w:val="28"/>
          <w:szCs w:val="28"/>
        </w:rPr>
        <w:t>п</w:t>
      </w:r>
      <w:r w:rsidRPr="00ED3F98">
        <w:rPr>
          <w:rFonts w:ascii="Times New Roman" w:hAnsi="Times New Roman" w:cs="Times New Roman"/>
          <w:i/>
          <w:spacing w:val="1"/>
          <w:sz w:val="28"/>
          <w:szCs w:val="28"/>
        </w:rPr>
        <w:t>о</w:t>
      </w:r>
      <w:r w:rsidRPr="00ED3F98">
        <w:rPr>
          <w:rFonts w:ascii="Times New Roman" w:hAnsi="Times New Roman" w:cs="Times New Roman"/>
          <w:i/>
          <w:spacing w:val="-1"/>
          <w:sz w:val="28"/>
          <w:szCs w:val="28"/>
        </w:rPr>
        <w:t>ль</w:t>
      </w:r>
      <w:r w:rsidRPr="00ED3F98">
        <w:rPr>
          <w:rFonts w:ascii="Times New Roman" w:hAnsi="Times New Roman" w:cs="Times New Roman"/>
          <w:i/>
          <w:sz w:val="28"/>
          <w:szCs w:val="28"/>
        </w:rPr>
        <w:t>зов</w:t>
      </w:r>
      <w:r w:rsidRPr="00ED3F98">
        <w:rPr>
          <w:rFonts w:ascii="Times New Roman" w:hAnsi="Times New Roman" w:cs="Times New Roman"/>
          <w:i/>
          <w:spacing w:val="-2"/>
          <w:sz w:val="28"/>
          <w:szCs w:val="28"/>
        </w:rPr>
        <w:t>а</w:t>
      </w:r>
      <w:r w:rsidRPr="00ED3F98">
        <w:rPr>
          <w:rFonts w:ascii="Times New Roman" w:hAnsi="Times New Roman" w:cs="Times New Roman"/>
          <w:i/>
          <w:spacing w:val="1"/>
          <w:sz w:val="28"/>
          <w:szCs w:val="28"/>
        </w:rPr>
        <w:t>ни</w:t>
      </w:r>
      <w:r w:rsidRPr="00ED3F98">
        <w:rPr>
          <w:rFonts w:ascii="Times New Roman" w:hAnsi="Times New Roman" w:cs="Times New Roman"/>
          <w:i/>
          <w:sz w:val="28"/>
          <w:szCs w:val="28"/>
        </w:rPr>
        <w:t xml:space="preserve">ю </w:t>
      </w:r>
      <w:r w:rsidR="004C7DD8" w:rsidRPr="00ED3F98">
        <w:rPr>
          <w:rFonts w:ascii="Times New Roman" w:hAnsi="Times New Roman" w:cs="Times New Roman"/>
          <w:i/>
          <w:spacing w:val="-1"/>
          <w:sz w:val="28"/>
          <w:szCs w:val="28"/>
        </w:rPr>
        <w:t>л</w:t>
      </w:r>
      <w:r w:rsidR="004C7DD8" w:rsidRPr="00ED3F98">
        <w:rPr>
          <w:rFonts w:ascii="Times New Roman" w:hAnsi="Times New Roman" w:cs="Times New Roman"/>
          <w:i/>
          <w:sz w:val="28"/>
          <w:szCs w:val="28"/>
        </w:rPr>
        <w:t>е</w:t>
      </w:r>
      <w:r w:rsidR="004C7DD8" w:rsidRPr="00ED3F98">
        <w:rPr>
          <w:rFonts w:ascii="Times New Roman" w:hAnsi="Times New Roman" w:cs="Times New Roman"/>
          <w:i/>
          <w:spacing w:val="-2"/>
          <w:sz w:val="28"/>
          <w:szCs w:val="28"/>
        </w:rPr>
        <w:t>ка</w:t>
      </w:r>
      <w:r w:rsidR="004C7DD8" w:rsidRPr="00ED3F98">
        <w:rPr>
          <w:rFonts w:ascii="Times New Roman" w:hAnsi="Times New Roman" w:cs="Times New Roman"/>
          <w:i/>
          <w:spacing w:val="1"/>
          <w:sz w:val="28"/>
          <w:szCs w:val="28"/>
        </w:rPr>
        <w:t>р</w:t>
      </w:r>
      <w:r w:rsidR="004C7DD8" w:rsidRPr="00ED3F98">
        <w:rPr>
          <w:rFonts w:ascii="Times New Roman" w:hAnsi="Times New Roman" w:cs="Times New Roman"/>
          <w:i/>
          <w:sz w:val="28"/>
          <w:szCs w:val="28"/>
        </w:rPr>
        <w:t>ств, средств</w:t>
      </w:r>
      <w:r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бы</w:t>
      </w:r>
      <w:r w:rsidRPr="00ED3F98">
        <w:rPr>
          <w:rFonts w:ascii="Times New Roman" w:hAnsi="Times New Roman" w:cs="Times New Roman"/>
          <w:i/>
          <w:spacing w:val="-3"/>
          <w:sz w:val="28"/>
          <w:szCs w:val="28"/>
        </w:rPr>
        <w:t>т</w:t>
      </w:r>
      <w:r w:rsidRPr="00ED3F98">
        <w:rPr>
          <w:rFonts w:ascii="Times New Roman" w:hAnsi="Times New Roman" w:cs="Times New Roman"/>
          <w:i/>
          <w:spacing w:val="1"/>
          <w:sz w:val="28"/>
          <w:szCs w:val="28"/>
        </w:rPr>
        <w:t>о</w:t>
      </w:r>
      <w:r w:rsidRPr="00ED3F98">
        <w:rPr>
          <w:rFonts w:ascii="Times New Roman" w:hAnsi="Times New Roman" w:cs="Times New Roman"/>
          <w:i/>
          <w:sz w:val="28"/>
          <w:szCs w:val="28"/>
        </w:rPr>
        <w:t>в</w:t>
      </w:r>
      <w:r w:rsidRPr="00ED3F98">
        <w:rPr>
          <w:rFonts w:ascii="Times New Roman" w:hAnsi="Times New Roman" w:cs="Times New Roman"/>
          <w:i/>
          <w:spacing w:val="-2"/>
          <w:sz w:val="28"/>
          <w:szCs w:val="28"/>
        </w:rPr>
        <w:t>о</w:t>
      </w:r>
      <w:r w:rsidRPr="00ED3F98">
        <w:rPr>
          <w:rFonts w:ascii="Times New Roman" w:hAnsi="Times New Roman" w:cs="Times New Roman"/>
          <w:i/>
          <w:sz w:val="28"/>
          <w:szCs w:val="28"/>
        </w:rPr>
        <w:t>й</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1"/>
          <w:sz w:val="28"/>
          <w:szCs w:val="28"/>
        </w:rPr>
        <w:t>хи</w:t>
      </w:r>
      <w:r w:rsidRPr="00ED3F98">
        <w:rPr>
          <w:rFonts w:ascii="Times New Roman" w:hAnsi="Times New Roman" w:cs="Times New Roman"/>
          <w:i/>
          <w:spacing w:val="-3"/>
          <w:sz w:val="28"/>
          <w:szCs w:val="28"/>
        </w:rPr>
        <w:t>м</w:t>
      </w:r>
      <w:r w:rsidRPr="00ED3F98">
        <w:rPr>
          <w:rFonts w:ascii="Times New Roman" w:hAnsi="Times New Roman" w:cs="Times New Roman"/>
          <w:i/>
          <w:spacing w:val="1"/>
          <w:sz w:val="28"/>
          <w:szCs w:val="28"/>
        </w:rPr>
        <w:t>и</w:t>
      </w:r>
      <w:r w:rsidRPr="00ED3F98">
        <w:rPr>
          <w:rFonts w:ascii="Times New Roman" w:hAnsi="Times New Roman" w:cs="Times New Roman"/>
          <w:i/>
          <w:sz w:val="28"/>
          <w:szCs w:val="28"/>
        </w:rPr>
        <w:t>и</w:t>
      </w:r>
      <w:r w:rsidR="008609BF"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и</w:t>
      </w:r>
      <w:r w:rsidR="008609BF" w:rsidRPr="00ED3F98">
        <w:rPr>
          <w:rFonts w:ascii="Times New Roman" w:hAnsi="Times New Roman" w:cs="Times New Roman"/>
          <w:i/>
          <w:sz w:val="28"/>
          <w:szCs w:val="28"/>
        </w:rPr>
        <w:t xml:space="preserve"> </w:t>
      </w:r>
      <w:r w:rsidRPr="00ED3F98">
        <w:rPr>
          <w:rFonts w:ascii="Times New Roman" w:hAnsi="Times New Roman" w:cs="Times New Roman"/>
          <w:i/>
          <w:spacing w:val="-2"/>
          <w:sz w:val="28"/>
          <w:szCs w:val="28"/>
        </w:rPr>
        <w:t>д</w:t>
      </w:r>
      <w:r w:rsidRPr="00ED3F98">
        <w:rPr>
          <w:rFonts w:ascii="Times New Roman" w:hAnsi="Times New Roman" w:cs="Times New Roman"/>
          <w:i/>
          <w:spacing w:val="-1"/>
          <w:sz w:val="28"/>
          <w:szCs w:val="28"/>
        </w:rPr>
        <w:t>р</w:t>
      </w:r>
      <w:r w:rsidRPr="00ED3F98">
        <w:rPr>
          <w:rFonts w:ascii="Times New Roman" w:hAnsi="Times New Roman" w:cs="Times New Roman"/>
          <w:i/>
          <w:sz w:val="28"/>
          <w:szCs w:val="28"/>
        </w:rPr>
        <w:t>.</w:t>
      </w:r>
    </w:p>
    <w:p w:rsidR="00037AE0" w:rsidRPr="00ED3F98" w:rsidRDefault="00037AE0" w:rsidP="006152FA">
      <w:pPr>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p>
    <w:p w:rsidR="00B16B66" w:rsidRPr="00ED3F98" w:rsidRDefault="007E280B" w:rsidP="003A6C91">
      <w:pPr>
        <w:pStyle w:val="1"/>
        <w:keepNext w:val="0"/>
        <w:rPr>
          <w:szCs w:val="28"/>
        </w:rPr>
      </w:pPr>
      <w:bookmarkStart w:id="2538" w:name="_Toc409691643"/>
      <w:bookmarkStart w:id="2539" w:name="_Toc410653966"/>
      <w:bookmarkStart w:id="2540" w:name="_Toc414553152"/>
      <w:bookmarkStart w:id="2541" w:name="_Toc443481423"/>
      <w:r w:rsidRPr="00ED3F98">
        <w:rPr>
          <w:szCs w:val="28"/>
        </w:rPr>
        <w:t>1.2.5.16</w:t>
      </w:r>
      <w:r w:rsidR="00B16B66" w:rsidRPr="00ED3F98">
        <w:rPr>
          <w:szCs w:val="28"/>
        </w:rPr>
        <w:t>. Изобразительное искусство</w:t>
      </w:r>
      <w:bookmarkEnd w:id="2538"/>
      <w:bookmarkEnd w:id="2539"/>
      <w:bookmarkEnd w:id="2540"/>
      <w:bookmarkEnd w:id="2541"/>
    </w:p>
    <w:p w:rsidR="003A6C91" w:rsidRPr="00ED3F98" w:rsidRDefault="003A6C91" w:rsidP="003A6C91"/>
    <w:p w:rsidR="00927BE4" w:rsidRPr="00ED3F98" w:rsidRDefault="00E17472" w:rsidP="006152FA">
      <w:pPr>
        <w:spacing w:after="0" w:line="240" w:lineRule="auto"/>
        <w:ind w:firstLine="709"/>
        <w:jc w:val="both"/>
        <w:rPr>
          <w:rFonts w:ascii="Times New Roman" w:eastAsia="Times New Roman" w:hAnsi="Times New Roman" w:cs="Times New Roman"/>
          <w:sz w:val="28"/>
          <w:szCs w:val="28"/>
          <w:rPrChange w:id="2542"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43" w:author="Надежда" w:date="2018-08-21T11:15:00Z">
            <w:rPr>
              <w:rFonts w:ascii="Times New Roman" w:eastAsia="Times New Roman" w:hAnsi="Times New Roman" w:cs="Times New Roman"/>
              <w:color w:val="000000"/>
              <w:sz w:val="28"/>
              <w:szCs w:val="28"/>
              <w:shd w:val="clear" w:color="auto" w:fill="FFFFFF"/>
            </w:rPr>
          </w:rPrChange>
        </w:rPr>
        <w:t xml:space="preserve">Изучение предметной области "Искусство" обеспечивает: </w:t>
      </w:r>
    </w:p>
    <w:p w:rsidR="00927BE4" w:rsidRPr="00ED3F98" w:rsidRDefault="00E17472" w:rsidP="006152FA">
      <w:pPr>
        <w:spacing w:after="0" w:line="240" w:lineRule="auto"/>
        <w:ind w:firstLine="709"/>
        <w:jc w:val="both"/>
        <w:rPr>
          <w:rFonts w:ascii="Times New Roman" w:eastAsia="Times New Roman" w:hAnsi="Times New Roman" w:cs="Times New Roman"/>
          <w:sz w:val="28"/>
          <w:szCs w:val="28"/>
          <w:rPrChange w:id="254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45" w:author="Надежда" w:date="2018-08-21T11:15:00Z">
            <w:rPr>
              <w:rFonts w:ascii="Times New Roman" w:eastAsia="Times New Roman" w:hAnsi="Times New Roman" w:cs="Times New Roman"/>
              <w:color w:val="000000"/>
              <w:sz w:val="28"/>
              <w:szCs w:val="28"/>
              <w:shd w:val="clear" w:color="auto" w:fill="FFFFFF"/>
            </w:rPr>
          </w:rPrChange>
        </w:rPr>
        <w:t>- осознание значения искусства и творчества в личной и культурной самоидентификации личности;</w:t>
      </w:r>
    </w:p>
    <w:p w:rsidR="00927BE4" w:rsidRPr="00ED3F98" w:rsidRDefault="00E17472" w:rsidP="006152FA">
      <w:pPr>
        <w:spacing w:after="0" w:line="240" w:lineRule="auto"/>
        <w:ind w:firstLine="709"/>
        <w:jc w:val="both"/>
        <w:rPr>
          <w:rFonts w:ascii="Times New Roman" w:eastAsia="Times New Roman" w:hAnsi="Times New Roman" w:cs="Times New Roman"/>
          <w:sz w:val="28"/>
          <w:szCs w:val="28"/>
          <w:rPrChange w:id="254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47" w:author="Надежда" w:date="2018-08-21T11:15:00Z">
            <w:rPr>
              <w:rFonts w:ascii="Times New Roman" w:eastAsia="Times New Roman" w:hAnsi="Times New Roman" w:cs="Times New Roman"/>
              <w:color w:val="000000"/>
              <w:sz w:val="28"/>
              <w:szCs w:val="28"/>
              <w:shd w:val="clear" w:color="auto" w:fill="FFFFFF"/>
            </w:rPr>
          </w:rPrChange>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rsidR="006C235E" w:rsidRPr="00ED3F98" w:rsidRDefault="00E17472" w:rsidP="006152FA">
      <w:pPr>
        <w:spacing w:after="0" w:line="240" w:lineRule="auto"/>
        <w:ind w:firstLine="709"/>
        <w:jc w:val="both"/>
        <w:rPr>
          <w:rFonts w:ascii="Times New Roman" w:eastAsia="Times New Roman" w:hAnsi="Times New Roman" w:cs="Times New Roman"/>
          <w:sz w:val="28"/>
          <w:szCs w:val="28"/>
          <w:rPrChange w:id="254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49" w:author="Надежда" w:date="2018-08-21T11:15:00Z">
            <w:rPr>
              <w:rFonts w:ascii="Times New Roman" w:eastAsia="Times New Roman" w:hAnsi="Times New Roman" w:cs="Times New Roman"/>
              <w:color w:val="000000"/>
              <w:sz w:val="28"/>
              <w:szCs w:val="28"/>
              <w:shd w:val="clear" w:color="auto" w:fill="FFFFFF"/>
            </w:rPr>
          </w:rPrChange>
        </w:rPr>
        <w:lastRenderedPageBreak/>
        <w:t>- развитие индивидуальных творческих способностей обучающихся, формирование устойчивого интереса к творческой деятельности;</w:t>
      </w:r>
    </w:p>
    <w:p w:rsidR="00927BE4" w:rsidRPr="00ED3F98" w:rsidRDefault="00E17472" w:rsidP="006152FA">
      <w:pPr>
        <w:spacing w:after="0" w:line="240" w:lineRule="auto"/>
        <w:ind w:firstLine="709"/>
        <w:jc w:val="both"/>
        <w:rPr>
          <w:rFonts w:ascii="Times New Roman" w:eastAsia="Times New Roman" w:hAnsi="Times New Roman" w:cs="Times New Roman"/>
          <w:sz w:val="28"/>
          <w:szCs w:val="28"/>
          <w:rPrChange w:id="255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51" w:author="Надежда" w:date="2018-08-21T11:15:00Z">
            <w:rPr>
              <w:rFonts w:ascii="Times New Roman" w:eastAsia="Times New Roman" w:hAnsi="Times New Roman" w:cs="Times New Roman"/>
              <w:color w:val="000000"/>
              <w:sz w:val="28"/>
              <w:szCs w:val="28"/>
              <w:shd w:val="clear" w:color="auto" w:fill="FFFFFF"/>
            </w:rPr>
          </w:rPrChange>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52"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53" w:author="Надежда" w:date="2018-08-21T11:15:00Z">
            <w:rPr>
              <w:rFonts w:ascii="Times New Roman" w:eastAsia="Times New Roman" w:hAnsi="Times New Roman" w:cs="Times New Roman"/>
              <w:color w:val="000000"/>
              <w:sz w:val="28"/>
              <w:szCs w:val="28"/>
              <w:shd w:val="clear" w:color="auto" w:fill="FFFFFF"/>
            </w:rPr>
          </w:rPrChange>
        </w:rPr>
        <w:t>Предметные результаты изучения предметной области "Искусство" должны отражать:</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5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55" w:author="Надежда" w:date="2018-08-21T11:15:00Z">
            <w:rPr>
              <w:rFonts w:ascii="Times New Roman" w:eastAsia="Times New Roman" w:hAnsi="Times New Roman" w:cs="Times New Roman"/>
              <w:color w:val="000000"/>
              <w:sz w:val="28"/>
              <w:szCs w:val="28"/>
              <w:shd w:val="clear" w:color="auto" w:fill="FFFFFF"/>
            </w:rPr>
          </w:rPrChange>
        </w:rPr>
        <w:t>Изобразительное искусство:</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5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57" w:author="Надежда" w:date="2018-08-21T11:15:00Z">
            <w:rPr>
              <w:rFonts w:ascii="Times New Roman" w:eastAsia="Times New Roman" w:hAnsi="Times New Roman" w:cs="Times New Roman"/>
              <w:color w:val="000000"/>
              <w:sz w:val="28"/>
              <w:szCs w:val="28"/>
              <w:shd w:val="clear" w:color="auto" w:fill="FFFFFF"/>
            </w:rPr>
          </w:rPrChange>
        </w:rPr>
        <w:t>1)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5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59" w:author="Надежда" w:date="2018-08-21T11:15:00Z">
            <w:rPr>
              <w:rFonts w:ascii="Times New Roman" w:eastAsia="Times New Roman" w:hAnsi="Times New Roman" w:cs="Times New Roman"/>
              <w:color w:val="000000"/>
              <w:sz w:val="28"/>
              <w:szCs w:val="28"/>
              <w:shd w:val="clear" w:color="auto" w:fill="FFFFFF"/>
            </w:rPr>
          </w:rPrChange>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6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61" w:author="Надежда" w:date="2018-08-21T11:15:00Z">
            <w:rPr>
              <w:rFonts w:ascii="Times New Roman" w:eastAsia="Times New Roman" w:hAnsi="Times New Roman" w:cs="Times New Roman"/>
              <w:color w:val="000000"/>
              <w:sz w:val="28"/>
              <w:szCs w:val="28"/>
              <w:shd w:val="clear" w:color="auto" w:fill="FFFFFF"/>
            </w:rPr>
          </w:rPrChange>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62"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63" w:author="Надежда" w:date="2018-08-21T11:15:00Z">
            <w:rPr>
              <w:rFonts w:ascii="Times New Roman" w:eastAsia="Times New Roman" w:hAnsi="Times New Roman" w:cs="Times New Roman"/>
              <w:color w:val="000000"/>
              <w:sz w:val="28"/>
              <w:szCs w:val="28"/>
              <w:shd w:val="clear" w:color="auto" w:fill="FFFFFF"/>
            </w:rPr>
          </w:rPrChange>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6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65" w:author="Надежда" w:date="2018-08-21T11:15:00Z">
            <w:rPr>
              <w:rFonts w:ascii="Times New Roman" w:eastAsia="Times New Roman" w:hAnsi="Times New Roman" w:cs="Times New Roman"/>
              <w:color w:val="000000"/>
              <w:sz w:val="28"/>
              <w:szCs w:val="28"/>
              <w:shd w:val="clear" w:color="auto" w:fill="FFFFFF"/>
            </w:rPr>
          </w:rPrChange>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6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67" w:author="Надежда" w:date="2018-08-21T11:15:00Z">
            <w:rPr>
              <w:rFonts w:ascii="Times New Roman" w:eastAsia="Times New Roman" w:hAnsi="Times New Roman" w:cs="Times New Roman"/>
              <w:color w:val="000000"/>
              <w:sz w:val="28"/>
              <w:szCs w:val="28"/>
              <w:shd w:val="clear" w:color="auto" w:fill="FFFFFF"/>
            </w:rPr>
          </w:rPrChange>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6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69" w:author="Надежда" w:date="2018-08-21T11:15:00Z">
            <w:rPr>
              <w:rFonts w:ascii="Times New Roman" w:eastAsia="Times New Roman" w:hAnsi="Times New Roman" w:cs="Times New Roman"/>
              <w:color w:val="000000"/>
              <w:sz w:val="28"/>
              <w:szCs w:val="28"/>
              <w:shd w:val="clear" w:color="auto" w:fill="FFFFFF"/>
            </w:rPr>
          </w:rPrChange>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bCs/>
          <w:sz w:val="28"/>
          <w:szCs w:val="28"/>
        </w:rPr>
      </w:pPr>
      <w:r w:rsidRPr="00ED3F98">
        <w:rPr>
          <w:rFonts w:ascii="Times New Roman" w:hAnsi="Times New Roman" w:cs="Times New Roman"/>
          <w:b/>
          <w:bCs/>
          <w:sz w:val="28"/>
          <w:szCs w:val="28"/>
        </w:rPr>
        <w:t>Выпускник научится: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ED3F98">
        <w:rPr>
          <w:rFonts w:ascii="Times New Roman" w:hAnsi="Times New Roman" w:cs="Times New Roman"/>
          <w:sz w:val="28"/>
          <w:szCs w:val="28"/>
        </w:rPr>
        <w:lastRenderedPageBreak/>
        <w:t>солярные знаки); создавать декоративные изображения на основе русских образов;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эскизы декоративного убранства русской избы;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цветовую композицию внутреннего убранства избы;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специфику образного языка декоративно-прикладного искусства;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на основе ритмического повтора изобразительных или геометрических элементов;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виды и материалы декоративно-прикладного искусства;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национальные особенности русского орнамента и орнаментов других народов России;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 характеризовать несколько народных художественных промыслов России;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разницу между предметом изображения, сюжетом и содержанием изображения;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создавать образы, используя все выразительные возможности художественных материалов;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простым навыкам изображения с помощью пятна и тональных отношений;</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навыку плоскостного силуэтного изображения обычных, простых предметов (кухонная утварь);</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изображать сложную форму предмета (силуэт</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как соотношение простых геометрических фигур, соблюдая их пропорции;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строить изображения простых предметов по правилам линейной перспективы;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выражать цветом в натюрморте собственное настроение и переживания;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применять перспективу в практической творческой работе;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навыкам изображения перспективных сокращений в зарисовках наблюдаемого;</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навыкам создания пейзажных зарисовок;</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 характеризовать понятия: пространство, ракурс, воздушная перспектива;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пользоваться правилами работы на пленэре;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навыкам композиции, наблюдательной перспективы и ритмической организации плоскости изображения;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 характеризовать виды портрета;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и характеризовать основы изображения головы человека;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пользоваться навыками работы с доступными скульптурными материалами;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графические материалы в работе над портретом;</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образные возможности освещения в портрете;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пользоваться правилами схематического построения головы человека в рисунке;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навыкам передачи в плоскостном изображении простых движений фигуры человека;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навыкам понимания особенностей восприятия скульптурного образа;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навыкам лепки и работы с пластилином или глиной;</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об изменчивости образа человека в истории искусства;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объяснять понятия «тема», «содержание», «сюжет» в произведениях станковой живописи;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изобразительным и композиционным навыкам в процессе работы над эскизом;</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узнавать и объяснять понятия «тематическая картина», «станковая живопись»;</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перечислять и характер</w:t>
      </w:r>
      <w:r w:rsidR="00C94ECD" w:rsidRPr="00ED3F98">
        <w:rPr>
          <w:rFonts w:ascii="Times New Roman" w:hAnsi="Times New Roman" w:cs="Times New Roman"/>
          <w:sz w:val="28"/>
          <w:szCs w:val="28"/>
        </w:rPr>
        <w:t>изовать основные жанры сюжетно-</w:t>
      </w:r>
      <w:r w:rsidRPr="00ED3F98">
        <w:rPr>
          <w:rFonts w:ascii="Times New Roman" w:hAnsi="Times New Roman" w:cs="Times New Roman"/>
          <w:sz w:val="28"/>
          <w:szCs w:val="28"/>
        </w:rPr>
        <w:t>тематической картины;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творческому опыту по разработке и созданию изобразительного образа на выбранный исторический сюжет;</w:t>
      </w:r>
    </w:p>
    <w:p w:rsidR="00A05834"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творческому опыту по раз</w:t>
      </w:r>
      <w:r w:rsidR="00C94ECD" w:rsidRPr="00ED3F98">
        <w:rPr>
          <w:rFonts w:ascii="Times New Roman" w:hAnsi="Times New Roman" w:cs="Times New Roman"/>
          <w:sz w:val="28"/>
          <w:szCs w:val="28"/>
        </w:rPr>
        <w:t>работке художественного проекта</w:t>
      </w:r>
    </w:p>
    <w:p w:rsidR="00B16B66" w:rsidRPr="00ED3F98" w:rsidRDefault="00A05834"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w:t>
      </w:r>
      <w:r w:rsidR="00B16B66" w:rsidRPr="00ED3F98">
        <w:rPr>
          <w:rFonts w:ascii="Times New Roman" w:hAnsi="Times New Roman" w:cs="Times New Roman"/>
          <w:sz w:val="28"/>
          <w:szCs w:val="28"/>
        </w:rPr>
        <w:t>работки композиции на историческую тему;</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творческому опыту создания композиции на основе библейских сюжетов;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роль монументальных памятников в жизни общества;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творческому опыту лепки памятника, посвященного значимому историческому событию или историческому герою;</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культуре зрительского восприятия;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временные и пространственные искусства;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разницу между реальностью и художественным образом;</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опыту художественного иллюстрирования и навыкам работы графическими материалами;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pacing w:val="-4"/>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r w:rsidRPr="00ED3F98">
        <w:rPr>
          <w:rFonts w:ascii="Times New Roman" w:hAnsi="Times New Roman" w:cs="Times New Roman"/>
          <w:sz w:val="28"/>
          <w:szCs w:val="28"/>
        </w:rPr>
        <w:t>;</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представлениям об анималистическом жанре изобразительного искусства и творчестве художников-анималистов;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опыту художественного творчества по созданию стилизованных образов животных;</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систематизировать и характеризовать основные этапы развития и истории архитектуры и дизайна;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распознавать объект и пространство в конструктивных видах искусства;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сочетание различных объемов в здании;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единство художественного и функционального в вещи, форму и материал;</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тенденции и перспективы развития современной архитектуры;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образно-стилевой язык архитектуры прошлого;</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осознавать чертеж как плоскостное изображение объемов, когда точка – вертикаль, круг – цилиндр, шар и т. д.;</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композиционные макеты объектов на предметной плоскости и в пространстве;</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практические творческие композиции в технике коллажа, дизайн-проектов;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приобретать общее представление о традициях ландшафтно-парковой архитектуры;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основные школы садово-паркового искусства;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основы краткой истории русской усадебной культуры XVIII – XIX веков;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и раскрывать смысл основ искусства флористики;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основы краткой истории костюма;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применять навыки сочинения объемно-пространственной композиции в формировании букета по принципам </w:t>
      </w:r>
      <w:r w:rsidR="00037AE0" w:rsidRPr="00ED3F98">
        <w:rPr>
          <w:rFonts w:ascii="Times New Roman" w:hAnsi="Times New Roman" w:cs="Times New Roman"/>
          <w:sz w:val="28"/>
          <w:szCs w:val="28"/>
        </w:rPr>
        <w:t>икебаны</w:t>
      </w:r>
      <w:r w:rsidRPr="00ED3F98">
        <w:rPr>
          <w:rFonts w:ascii="Times New Roman" w:hAnsi="Times New Roman" w:cs="Times New Roman"/>
          <w:sz w:val="28"/>
          <w:szCs w:val="28"/>
        </w:rPr>
        <w:t>;</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узнавать и описывать памятники шатрового зодчества;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стилевые особенности разных школ архитектуры Древней Руси;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сравнивать, сопоставлять и анализировать произведения живописи Древней Руси;</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рассуждать о значении художественного образа древнерусской культуры;</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выявлять и называть характерные особенности русской портретной живописи XVIII века;</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признаки и особенности московского барокко;</w:t>
      </w:r>
    </w:p>
    <w:p w:rsidR="00B16B66" w:rsidRPr="00ED3F98" w:rsidRDefault="00B16B66" w:rsidP="006152FA">
      <w:pPr>
        <w:pStyle w:val="a6"/>
        <w:numPr>
          <w:ilvl w:val="0"/>
          <w:numId w:val="27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создавать разнообразные творческие работы (фантазийные конструкции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 материале.</w:t>
      </w:r>
    </w:p>
    <w:p w:rsidR="00B16B66" w:rsidRPr="00ED3F98" w:rsidRDefault="00B16B66" w:rsidP="006152FA">
      <w:pPr>
        <w:autoSpaceDE w:val="0"/>
        <w:autoSpaceDN w:val="0"/>
        <w:adjustRightInd w:val="0"/>
        <w:spacing w:after="0" w:line="240" w:lineRule="auto"/>
        <w:ind w:firstLine="709"/>
        <w:jc w:val="both"/>
        <w:rPr>
          <w:rFonts w:ascii="Times New Roman" w:hAnsi="Times New Roman" w:cs="Times New Roman"/>
          <w:b/>
          <w:bCs/>
          <w:sz w:val="28"/>
          <w:szCs w:val="28"/>
        </w:rPr>
      </w:pPr>
      <w:r w:rsidRPr="00ED3F98">
        <w:rPr>
          <w:rFonts w:ascii="Times New Roman" w:hAnsi="Times New Roman" w:cs="Times New Roman"/>
          <w:b/>
          <w:bCs/>
          <w:sz w:val="28"/>
          <w:szCs w:val="28"/>
        </w:rPr>
        <w:t>Выпускник получит возможность научиться:</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выделять признаки для установления стилевых связей в процессе изучения изобразительного искусства;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lastRenderedPageBreak/>
        <w:t>понимать специфику изображения в полиграфии;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различать формы полиграфической продукции: книги, журналы, плакаты, афиши и др.);</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проектировать обложку книги, рекламы открытки, визитки и др.;</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создавать художественную композицию макета книги, журнала;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называть имена великих русских живописцев и архитекторов XVIII – XIX веков;</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называть имена выдающихся русских художников-ваятелей XVIII века и определять скульптурные памятники;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называть имена выдающихся художников «Товарищества передвижников» и определять их произведения живописи;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называть имена выдающихся русских художников-пейзажистов XIX века и определять произведения пейзажной живописи;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понимать особенности исторического жанра, определять произведения исторической живописи;</w:t>
      </w:r>
    </w:p>
    <w:p w:rsidR="00D126F7"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метафоры и видеть целостную картину мира, присущую произведениям искусства;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определять «Русский стиль» в архитектуре модерна, называть памятники архитектуры модерна;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создавать разнообразные творческие работы (фантазийные конструкции</w:t>
      </w:r>
      <w:r w:rsidR="005520ED" w:rsidRPr="00ED3F98">
        <w:rPr>
          <w:rFonts w:ascii="Times New Roman" w:hAnsi="Times New Roman" w:cs="Times New Roman"/>
          <w:i/>
          <w:iCs/>
          <w:sz w:val="28"/>
          <w:szCs w:val="28"/>
        </w:rPr>
        <w:t>) </w:t>
      </w:r>
      <w:r w:rsidRPr="00ED3F98">
        <w:rPr>
          <w:rFonts w:ascii="Times New Roman" w:hAnsi="Times New Roman" w:cs="Times New Roman"/>
          <w:i/>
          <w:iCs/>
          <w:sz w:val="28"/>
          <w:szCs w:val="28"/>
        </w:rPr>
        <w:t>в материале;</w:t>
      </w:r>
    </w:p>
    <w:p w:rsidR="00B16B66" w:rsidRPr="00ED3F98" w:rsidRDefault="00391EA1"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 xml:space="preserve"> </w:t>
      </w:r>
      <w:r w:rsidR="00B16B66" w:rsidRPr="00ED3F98">
        <w:rPr>
          <w:rFonts w:ascii="Times New Roman" w:hAnsi="Times New Roman" w:cs="Times New Roman"/>
          <w:i/>
          <w:iCs/>
          <w:sz w:val="28"/>
          <w:szCs w:val="28"/>
        </w:rPr>
        <w:t>узнавать основные художественные направления в искусстве XIX и XX веков;</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применять творческий опыт разработки художественного проекта – создания композиции на определенную тему;</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понимать смысл традиций и новаторства в изобразительном искусстве XX века. Модерн. Авангард. Сюрреализм;</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характеризовать стиль модерн в архитектуре. Ф.О. Шехтель. А. Гауди;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lastRenderedPageBreak/>
        <w:t>создавать с натуры и по воображению архитектурные образы графическими материалами и др.;</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работать над эскизом монументального произведения (витраж, мозаика, роспись, монументальная скульптура);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использовать выразительный язык при моделировании архитектурного пространства;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характеризовать крупнейшие художественные музеи мира и России;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получать представления об особенностях художественных коллекций крупнейших музеев мира;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использовать навыки коллективной работы над объемно- пространственной композицией;</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понимать основы сценографии как вида художественного творчества;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понимать роль костюма, маски и грима в искусстве актерского перевоплощения;</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называть имена великих актеров российского театра XX века (А.Я. Головин, А.Н. Бенуа, М.В. Добужинский);</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различать особенности художественной фотографии;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различать выразительные средства художественной фотографии (композиция, план, ракурс, свет, ритм и др.);</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понимать изобразительную природу экранных искусств;</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характеризовать принципы киномонтажа в создании художественного образа;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различать понятия: игровой и документальный фильм;</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называть имена мастеров российского кинематографа. С.М. Эйзенштейн. А.А. Тарковский. С.Ф. Бондарчук. Н.С. Михалков;</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понимать основы искусства телевидения;</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понимать различия в творческой работе художника-живописца и сценографа;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применять полученные знания о типах оформления сцены при создании школьного спектакля;</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пользоваться компьютерной обработкой фотоснимка при исправлении отдельных недочетов и случайностей;</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понимать и объяснять синтетическую природу фильма;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применять первоначальные навыки в создании сценария и замысла фильма;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lastRenderedPageBreak/>
        <w:t>применять полученные ранее знания по композиции и построению кадра;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использовать первоначальные навыки операторской грамоты, техники съемки и компьютерного монтажа;</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смотреть и анализировать с точки зрения режиссерского, монтажно-операторского искусства фильмы мастеров кино;</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iCs/>
          <w:sz w:val="28"/>
          <w:szCs w:val="28"/>
        </w:rPr>
      </w:pPr>
      <w:r w:rsidRPr="00ED3F98">
        <w:rPr>
          <w:rFonts w:ascii="Times New Roman" w:hAnsi="Times New Roman" w:cs="Times New Roman"/>
          <w:i/>
          <w:iCs/>
          <w:sz w:val="28"/>
          <w:szCs w:val="28"/>
        </w:rPr>
        <w:t>использовать опыт документальной съемки и тележурналистики для формирования школьного телевидения;</w:t>
      </w:r>
    </w:p>
    <w:p w:rsidR="00B16B66" w:rsidRPr="00ED3F98" w:rsidRDefault="00B16B66" w:rsidP="006152FA">
      <w:pPr>
        <w:pStyle w:val="a6"/>
        <w:numPr>
          <w:ilvl w:val="0"/>
          <w:numId w:val="27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iCs/>
          <w:sz w:val="28"/>
          <w:szCs w:val="28"/>
        </w:rPr>
        <w:t>реализовывать сценарно-режиссерскую и операторскую грамоту в практике создания видео-этюда.</w:t>
      </w:r>
    </w:p>
    <w:p w:rsidR="007E280B" w:rsidRPr="00ED3F98" w:rsidRDefault="007E280B" w:rsidP="006152FA">
      <w:pPr>
        <w:pStyle w:val="1"/>
        <w:keepNext w:val="0"/>
        <w:ind w:firstLine="709"/>
        <w:rPr>
          <w:szCs w:val="28"/>
        </w:rPr>
      </w:pPr>
      <w:bookmarkStart w:id="2570" w:name="_Toc409691644"/>
      <w:bookmarkStart w:id="2571" w:name="_Toc410653967"/>
      <w:bookmarkStart w:id="2572" w:name="_Toc414553153"/>
      <w:bookmarkStart w:id="2573" w:name="_Toc443481424"/>
    </w:p>
    <w:p w:rsidR="008876AD" w:rsidRPr="00ED3F98" w:rsidRDefault="007E280B" w:rsidP="003A6C91">
      <w:pPr>
        <w:pStyle w:val="1"/>
        <w:keepNext w:val="0"/>
        <w:rPr>
          <w:szCs w:val="28"/>
        </w:rPr>
      </w:pPr>
      <w:r w:rsidRPr="00ED3F98">
        <w:rPr>
          <w:szCs w:val="28"/>
        </w:rPr>
        <w:t>1.2.5.17</w:t>
      </w:r>
      <w:r w:rsidR="008876AD" w:rsidRPr="00ED3F98">
        <w:rPr>
          <w:szCs w:val="28"/>
        </w:rPr>
        <w:t>. Музыка</w:t>
      </w:r>
      <w:bookmarkEnd w:id="2570"/>
      <w:bookmarkEnd w:id="2571"/>
      <w:bookmarkEnd w:id="2572"/>
      <w:bookmarkEnd w:id="2573"/>
    </w:p>
    <w:p w:rsidR="00F44D93" w:rsidRPr="00ED3F98" w:rsidRDefault="00F44D93" w:rsidP="006152FA">
      <w:pPr>
        <w:spacing w:after="0" w:line="240" w:lineRule="auto"/>
        <w:ind w:firstLine="709"/>
        <w:rPr>
          <w:rFonts w:ascii="Times New Roman" w:hAnsi="Times New Roman" w:cs="Times New Roman"/>
          <w:sz w:val="28"/>
          <w:szCs w:val="28"/>
        </w:rPr>
      </w:pPr>
    </w:p>
    <w:p w:rsidR="004E5EDD" w:rsidRPr="00ED3F98" w:rsidRDefault="004E5EDD" w:rsidP="006152FA">
      <w:pPr>
        <w:spacing w:after="0" w:line="240" w:lineRule="auto"/>
        <w:ind w:firstLine="709"/>
        <w:rPr>
          <w:rFonts w:ascii="Times New Roman" w:hAnsi="Times New Roman" w:cs="Times New Roman"/>
          <w:sz w:val="28"/>
          <w:szCs w:val="28"/>
        </w:rPr>
      </w:pPr>
      <w:r w:rsidRPr="00ED3F98">
        <w:rPr>
          <w:rFonts w:ascii="Times New Roman" w:hAnsi="Times New Roman" w:cs="Times New Roman"/>
          <w:sz w:val="28"/>
          <w:szCs w:val="28"/>
        </w:rPr>
        <w:t>Предметные результаты по музыке</w:t>
      </w:r>
      <w:r w:rsidR="005F1362" w:rsidRPr="00ED3F98">
        <w:rPr>
          <w:rFonts w:ascii="Times New Roman" w:hAnsi="Times New Roman" w:cs="Times New Roman"/>
          <w:sz w:val="28"/>
          <w:szCs w:val="28"/>
        </w:rPr>
        <w:t>:</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7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75" w:author="Надежда" w:date="2018-08-21T11:15:00Z">
            <w:rPr>
              <w:rFonts w:ascii="Times New Roman" w:eastAsia="Times New Roman" w:hAnsi="Times New Roman" w:cs="Times New Roman"/>
              <w:color w:val="000000"/>
              <w:sz w:val="28"/>
              <w:szCs w:val="28"/>
              <w:shd w:val="clear" w:color="auto" w:fill="FFFFFF"/>
            </w:rPr>
          </w:rPrChange>
        </w:rPr>
        <w:t>1) формирование основ музыкальной культуры учащихся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7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77" w:author="Надежда" w:date="2018-08-21T11:15:00Z">
            <w:rPr>
              <w:rFonts w:ascii="Times New Roman" w:eastAsia="Times New Roman" w:hAnsi="Times New Roman" w:cs="Times New Roman"/>
              <w:color w:val="000000"/>
              <w:sz w:val="28"/>
              <w:szCs w:val="28"/>
              <w:shd w:val="clear" w:color="auto" w:fill="FFFFFF"/>
            </w:rPr>
          </w:rPrChange>
        </w:rPr>
        <w:t>2) развитие общих музыкальных способностей учащихся,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7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79" w:author="Надежда" w:date="2018-08-21T11:15:00Z">
            <w:rPr>
              <w:rFonts w:ascii="Times New Roman" w:eastAsia="Times New Roman" w:hAnsi="Times New Roman" w:cs="Times New Roman"/>
              <w:color w:val="000000"/>
              <w:sz w:val="28"/>
              <w:szCs w:val="28"/>
              <w:shd w:val="clear" w:color="auto" w:fill="FFFFFF"/>
            </w:rPr>
          </w:rPrChange>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8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81" w:author="Надежда" w:date="2018-08-21T11:15:00Z">
            <w:rPr>
              <w:rFonts w:ascii="Times New Roman" w:eastAsia="Times New Roman" w:hAnsi="Times New Roman" w:cs="Times New Roman"/>
              <w:color w:val="000000"/>
              <w:sz w:val="28"/>
              <w:szCs w:val="28"/>
              <w:shd w:val="clear" w:color="auto" w:fill="FFFFFF"/>
            </w:rPr>
          </w:rPrChange>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82"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83" w:author="Надежда" w:date="2018-08-21T11:15:00Z">
            <w:rPr>
              <w:rFonts w:ascii="Times New Roman" w:eastAsia="Times New Roman" w:hAnsi="Times New Roman" w:cs="Times New Roman"/>
              <w:color w:val="000000"/>
              <w:sz w:val="28"/>
              <w:szCs w:val="28"/>
              <w:shd w:val="clear" w:color="auto" w:fill="FFFFFF"/>
            </w:rPr>
          </w:rPrChange>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37AE0" w:rsidRPr="00ED3F98" w:rsidRDefault="00E17472" w:rsidP="006152FA">
      <w:pPr>
        <w:spacing w:after="0" w:line="240" w:lineRule="auto"/>
        <w:ind w:firstLine="709"/>
        <w:jc w:val="both"/>
        <w:rPr>
          <w:rFonts w:ascii="Times New Roman" w:eastAsia="Times New Roman" w:hAnsi="Times New Roman" w:cs="Times New Roman"/>
          <w:sz w:val="28"/>
          <w:szCs w:val="28"/>
          <w:rPrChange w:id="258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85" w:author="Надежда" w:date="2018-08-21T11:15:00Z">
            <w:rPr>
              <w:rFonts w:ascii="Times New Roman" w:eastAsia="Times New Roman" w:hAnsi="Times New Roman" w:cs="Times New Roman"/>
              <w:color w:val="000000"/>
              <w:sz w:val="28"/>
              <w:szCs w:val="28"/>
              <w:shd w:val="clear" w:color="auto" w:fill="FFFFFF"/>
            </w:rPr>
          </w:rPrChange>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876AD" w:rsidRPr="00ED3F98" w:rsidRDefault="008876AD"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научится:</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значение интонации в музыке как носителя образного смысла;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анализировать средства музыкальной выразительности: мелодию, ритм, темп, динамику, лад;</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жизненно-образное содержание музыкальных произведений разных жанров;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многообразие музыкальных образов и способов их развития;</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производить интонационно-образный анализ музыкального произведения;</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основной принцип построения и развития музыки;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взаимосвязь жизненного содержания музыки и музыкальных образов;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специфику перевоплощения народной музыки в произведениях композиторов;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основные жанры светской музыки малой (баллада, баркарола, ноктюрн, романс, этюд и т.п.</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крупной формы (соната, симфония, кантата, концерт и т.п.);</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узнавать формы построения музыки (двухчастную, трехчастную, вариации, рондо);</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тембры музыкальных инструментов;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владеть музыкальными терминами в пределах изучаемой темы;</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характерные особенности музыкального языка;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эмоционально-образно воспринимать и характеризовать музыкальные произведения;</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произведения выдающихся композиторов прошлого и современности;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творчески интерпретировать содержание музыкальных произведений;</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различать интерпретацию классической музыки в современных обработках;</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характерные признаки современной популярной музыки;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стили рок-музыки и ее отдельных направлений: рок-оперы, рок-н-ролла и др.;</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анализировать творчество исполнителей авторской песни;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выявлять особенности взаимодействия музыки с другими видами искусства;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жанровые параллели между музыкой и другими видами искусств;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сравнивать интонации музыкального, живописного и литературного произведений;</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значимость музыки в творчестве писателей и поэтов;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называть и определять на слух мужские (тенор, баритон, бас</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женские (сопрано, меццо-сопрано, контральто</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певческие голоса;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определять разновидности хоровых коллективов по стилю (манере</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исполнения: народные, академические;</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владеть навыками вокально-хорового музицирования;</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применять навыки вокально-хоровой работы при пении с музыкальным сопровождением и без сопровождения (</w:t>
      </w:r>
      <w:r w:rsidRPr="00ED3F98">
        <w:rPr>
          <w:rFonts w:ascii="Times New Roman" w:hAnsi="Times New Roman" w:cs="Times New Roman"/>
          <w:sz w:val="28"/>
          <w:szCs w:val="28"/>
          <w:lang w:val="en-US"/>
        </w:rPr>
        <w:t>acappella</w:t>
      </w:r>
      <w:r w:rsidRPr="00ED3F98">
        <w:rPr>
          <w:rFonts w:ascii="Times New Roman" w:hAnsi="Times New Roman" w:cs="Times New Roman"/>
          <w:sz w:val="28"/>
          <w:szCs w:val="28"/>
        </w:rPr>
        <w:t>);</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творчески интерпретировать содержание музыкального произведения в пении;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передавать свои музыкальные впечатления в устной или письменной форме; </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проявлять творческую инициативу, участвуя в музыкально-эстетической деятельности;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приводить примеры выдающихся (в том числе современных</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отечественных и зарубежных музыкальных исполнителей и исполнительских коллективов;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8876AD" w:rsidRPr="00ED3F98" w:rsidRDefault="008876AD" w:rsidP="006152FA">
      <w:pPr>
        <w:pStyle w:val="a6"/>
        <w:numPr>
          <w:ilvl w:val="0"/>
          <w:numId w:val="27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r w:rsidR="00E33703" w:rsidRPr="00ED3F98">
        <w:rPr>
          <w:rFonts w:ascii="Times New Roman" w:hAnsi="Times New Roman" w:cs="Times New Roman"/>
          <w:sz w:val="28"/>
          <w:szCs w:val="28"/>
        </w:rPr>
        <w:t xml:space="preserve"> </w:t>
      </w:r>
      <w:r w:rsidRPr="00ED3F98">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8876AD" w:rsidRPr="00ED3F98" w:rsidRDefault="008876AD"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определять специфику духовной музыки в эпоху Средневековья;</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распознавать мелодику знаменного распева – основы древнерусской церковной музыки;</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 выделять признаки для установления стилевых связей в процессе изучения музыкального искусства;</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исполнять свою партию в хоре в простейших двухголосных произведениях, в том числе с ориентацией на нотную запись;</w:t>
      </w:r>
    </w:p>
    <w:p w:rsidR="008876AD" w:rsidRPr="00ED3F98" w:rsidRDefault="008876AD" w:rsidP="006152FA">
      <w:pPr>
        <w:pStyle w:val="a6"/>
        <w:numPr>
          <w:ilvl w:val="0"/>
          <w:numId w:val="278"/>
        </w:numPr>
        <w:tabs>
          <w:tab w:val="left" w:pos="993"/>
        </w:tabs>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052B6" w:rsidRPr="00ED3F98" w:rsidRDefault="00D052B6" w:rsidP="006152FA">
      <w:pPr>
        <w:tabs>
          <w:tab w:val="left" w:pos="993"/>
        </w:tabs>
        <w:spacing w:after="0" w:line="240" w:lineRule="auto"/>
        <w:ind w:firstLine="709"/>
        <w:jc w:val="both"/>
        <w:rPr>
          <w:rFonts w:ascii="Times New Roman" w:hAnsi="Times New Roman" w:cs="Times New Roman"/>
          <w:i/>
          <w:sz w:val="28"/>
          <w:szCs w:val="28"/>
        </w:rPr>
      </w:pPr>
    </w:p>
    <w:p w:rsidR="008876AD" w:rsidRPr="00ED3F98" w:rsidRDefault="007E280B" w:rsidP="003A6C91">
      <w:pPr>
        <w:pStyle w:val="1"/>
        <w:keepNext w:val="0"/>
        <w:rPr>
          <w:szCs w:val="28"/>
        </w:rPr>
      </w:pPr>
      <w:bookmarkStart w:id="2586" w:name="_Toc409691645"/>
      <w:bookmarkStart w:id="2587" w:name="_Toc410653968"/>
      <w:bookmarkStart w:id="2588" w:name="_Toc414553154"/>
      <w:bookmarkStart w:id="2589" w:name="_Toc443481425"/>
      <w:r w:rsidRPr="00ED3F98">
        <w:rPr>
          <w:szCs w:val="28"/>
        </w:rPr>
        <w:t>1.2.5.18</w:t>
      </w:r>
      <w:r w:rsidR="008876AD" w:rsidRPr="00ED3F98">
        <w:rPr>
          <w:szCs w:val="28"/>
        </w:rPr>
        <w:t>.</w:t>
      </w:r>
      <w:r w:rsidR="003A6C91" w:rsidRPr="00ED3F98">
        <w:rPr>
          <w:szCs w:val="28"/>
        </w:rPr>
        <w:t xml:space="preserve"> </w:t>
      </w:r>
      <w:r w:rsidR="008876AD" w:rsidRPr="00ED3F98">
        <w:rPr>
          <w:szCs w:val="28"/>
        </w:rPr>
        <w:t>Технология</w:t>
      </w:r>
      <w:bookmarkEnd w:id="2586"/>
      <w:bookmarkEnd w:id="2587"/>
      <w:bookmarkEnd w:id="2588"/>
      <w:bookmarkEnd w:id="2589"/>
    </w:p>
    <w:p w:rsidR="00F44D93" w:rsidRPr="00ED3F98" w:rsidRDefault="00F44D93" w:rsidP="006152FA">
      <w:pPr>
        <w:spacing w:after="0" w:line="240" w:lineRule="auto"/>
        <w:ind w:firstLine="709"/>
        <w:rPr>
          <w:rFonts w:ascii="Times New Roman" w:hAnsi="Times New Roman" w:cs="Times New Roman"/>
          <w:sz w:val="28"/>
          <w:szCs w:val="28"/>
        </w:rPr>
      </w:pP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59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91" w:author="Надежда" w:date="2018-08-21T11:15:00Z">
            <w:rPr>
              <w:rFonts w:ascii="Times New Roman" w:eastAsia="Times New Roman" w:hAnsi="Times New Roman" w:cs="Times New Roman"/>
              <w:color w:val="000000"/>
              <w:sz w:val="28"/>
              <w:szCs w:val="28"/>
              <w:shd w:val="clear" w:color="auto" w:fill="FFFFFF"/>
            </w:rPr>
          </w:rPrChange>
        </w:rPr>
        <w:t>Изучение предметной области "Технология" обеспечивает:</w:t>
      </w:r>
    </w:p>
    <w:p w:rsidR="00927BE4" w:rsidRPr="00ED3F98" w:rsidRDefault="00E17472" w:rsidP="006152FA">
      <w:pPr>
        <w:spacing w:after="0" w:line="240" w:lineRule="auto"/>
        <w:ind w:firstLine="709"/>
        <w:jc w:val="both"/>
        <w:rPr>
          <w:rFonts w:ascii="Times New Roman" w:eastAsia="Times New Roman" w:hAnsi="Times New Roman" w:cs="Times New Roman"/>
          <w:sz w:val="28"/>
          <w:szCs w:val="28"/>
          <w:rPrChange w:id="2592"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93" w:author="Надежда" w:date="2018-08-21T11:15:00Z">
            <w:rPr>
              <w:rFonts w:ascii="Times New Roman" w:eastAsia="Times New Roman" w:hAnsi="Times New Roman" w:cs="Times New Roman"/>
              <w:color w:val="000000"/>
              <w:sz w:val="28"/>
              <w:szCs w:val="28"/>
              <w:shd w:val="clear" w:color="auto" w:fill="FFFFFF"/>
            </w:rPr>
          </w:rPrChange>
        </w:rPr>
        <w:t>- развитие инновационной творческой деятельности учащихся в процессе решения прикладных учебных задач;</w:t>
      </w:r>
    </w:p>
    <w:p w:rsidR="00680729" w:rsidRPr="00ED3F98" w:rsidRDefault="00E17472" w:rsidP="006152FA">
      <w:pPr>
        <w:spacing w:after="0" w:line="240" w:lineRule="auto"/>
        <w:ind w:firstLine="709"/>
        <w:jc w:val="both"/>
        <w:rPr>
          <w:rFonts w:ascii="Times New Roman" w:eastAsia="Times New Roman" w:hAnsi="Times New Roman" w:cs="Times New Roman"/>
          <w:sz w:val="28"/>
          <w:szCs w:val="28"/>
          <w:rPrChange w:id="259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95" w:author="Надежда" w:date="2018-08-21T11:15:00Z">
            <w:rPr>
              <w:rFonts w:ascii="Times New Roman" w:eastAsia="Times New Roman" w:hAnsi="Times New Roman" w:cs="Times New Roman"/>
              <w:color w:val="000000"/>
              <w:sz w:val="28"/>
              <w:szCs w:val="28"/>
              <w:shd w:val="clear" w:color="auto" w:fill="FFFFFF"/>
            </w:rPr>
          </w:rPrChange>
        </w:rPr>
        <w:t>- активное использование знаний, полученных при изучении других учебных предметов, и сформированных универсальных учебных действий;</w:t>
      </w:r>
    </w:p>
    <w:p w:rsidR="00680729" w:rsidRPr="00ED3F98" w:rsidRDefault="00E17472" w:rsidP="006152FA">
      <w:pPr>
        <w:tabs>
          <w:tab w:val="left" w:pos="5505"/>
        </w:tabs>
        <w:spacing w:after="0" w:line="240" w:lineRule="auto"/>
        <w:ind w:firstLine="709"/>
        <w:jc w:val="both"/>
        <w:rPr>
          <w:rFonts w:ascii="Times New Roman" w:eastAsia="Times New Roman" w:hAnsi="Times New Roman" w:cs="Times New Roman"/>
          <w:sz w:val="28"/>
          <w:szCs w:val="28"/>
          <w:rPrChange w:id="259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97" w:author="Надежда" w:date="2018-08-21T11:15:00Z">
            <w:rPr>
              <w:rFonts w:ascii="Times New Roman" w:eastAsia="Times New Roman" w:hAnsi="Times New Roman" w:cs="Times New Roman"/>
              <w:color w:val="000000"/>
              <w:sz w:val="28"/>
              <w:szCs w:val="28"/>
              <w:shd w:val="clear" w:color="auto" w:fill="FFFFFF"/>
            </w:rPr>
          </w:rPrChange>
        </w:rPr>
        <w:t>-совершенствование умений выполнения учебно-исследовательской и проектной деятельности;</w:t>
      </w:r>
    </w:p>
    <w:p w:rsidR="006C235E" w:rsidRPr="00ED3F98" w:rsidRDefault="00E17472" w:rsidP="006152FA">
      <w:pPr>
        <w:spacing w:after="0" w:line="240" w:lineRule="auto"/>
        <w:ind w:firstLine="709"/>
        <w:rPr>
          <w:rFonts w:ascii="Times New Roman" w:eastAsia="Times New Roman" w:hAnsi="Times New Roman" w:cs="Times New Roman"/>
          <w:sz w:val="28"/>
          <w:szCs w:val="28"/>
          <w:rPrChange w:id="259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599" w:author="Надежда" w:date="2018-08-21T11:15:00Z">
            <w:rPr>
              <w:rFonts w:ascii="Times New Roman" w:eastAsia="Times New Roman" w:hAnsi="Times New Roman" w:cs="Times New Roman"/>
              <w:color w:val="000000"/>
              <w:sz w:val="28"/>
              <w:szCs w:val="28"/>
              <w:shd w:val="clear" w:color="auto" w:fill="FFFFFF"/>
            </w:rPr>
          </w:rPrChange>
        </w:rPr>
        <w:t>- формирование представлений о социальных и этических аспектах научно-технического прогресса;</w:t>
      </w:r>
    </w:p>
    <w:p w:rsidR="00680729" w:rsidRPr="00ED3F98" w:rsidRDefault="00E17472" w:rsidP="006152FA">
      <w:pPr>
        <w:spacing w:after="0" w:line="240" w:lineRule="auto"/>
        <w:ind w:firstLine="709"/>
        <w:rPr>
          <w:rFonts w:ascii="Times New Roman" w:eastAsia="Times New Roman" w:hAnsi="Times New Roman" w:cs="Times New Roman"/>
          <w:sz w:val="28"/>
          <w:szCs w:val="28"/>
          <w:rPrChange w:id="260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01" w:author="Надежда" w:date="2018-08-21T11:15:00Z">
            <w:rPr>
              <w:rFonts w:ascii="Times New Roman" w:eastAsia="Times New Roman" w:hAnsi="Times New Roman" w:cs="Times New Roman"/>
              <w:color w:val="000000"/>
              <w:sz w:val="28"/>
              <w:szCs w:val="28"/>
              <w:shd w:val="clear" w:color="auto" w:fill="FFFFFF"/>
            </w:rPr>
          </w:rPrChange>
        </w:rPr>
        <w:t xml:space="preserve">- формирование способности придавать экологическую направленность любой деятельности, проекту; </w:t>
      </w: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602" w:author="Надежда" w:date="2018-08-21T11:15:00Z">
            <w:rPr>
              <w:rFonts w:ascii="Times New Roman" w:eastAsia="Times New Roman" w:hAnsi="Times New Roman" w:cs="Times New Roman"/>
              <w:color w:val="C00000"/>
              <w:sz w:val="28"/>
              <w:szCs w:val="28"/>
            </w:rPr>
          </w:rPrChange>
        </w:rPr>
      </w:pPr>
      <w:r w:rsidRPr="00E17472">
        <w:rPr>
          <w:rFonts w:ascii="Times New Roman" w:eastAsia="Times New Roman" w:hAnsi="Times New Roman" w:cs="Times New Roman"/>
          <w:sz w:val="28"/>
          <w:szCs w:val="28"/>
          <w:rPrChange w:id="2603" w:author="Надежда" w:date="2018-08-21T11:15:00Z">
            <w:rPr>
              <w:rFonts w:ascii="Times New Roman" w:eastAsia="Times New Roman" w:hAnsi="Times New Roman" w:cs="Times New Roman"/>
              <w:color w:val="000000"/>
              <w:sz w:val="28"/>
              <w:szCs w:val="28"/>
              <w:shd w:val="clear" w:color="auto" w:fill="FFFFFF"/>
            </w:rPr>
          </w:rPrChange>
        </w:rPr>
        <w:t>- демонстрировать экологическое мышление в разных формах деятельности.</w:t>
      </w: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60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05" w:author="Надежда" w:date="2018-08-21T11:15:00Z">
            <w:rPr>
              <w:rFonts w:ascii="Times New Roman" w:eastAsia="Times New Roman" w:hAnsi="Times New Roman" w:cs="Times New Roman"/>
              <w:color w:val="000000"/>
              <w:sz w:val="28"/>
              <w:szCs w:val="28"/>
              <w:shd w:val="clear" w:color="auto" w:fill="FFFFFF"/>
            </w:rPr>
          </w:rPrChange>
        </w:rPr>
        <w:t>Предметные результаты изучения предметной области "Технология" отражают:</w:t>
      </w: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60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07" w:author="Надежда" w:date="2018-08-21T11:15:00Z">
            <w:rPr>
              <w:rFonts w:ascii="Times New Roman" w:eastAsia="Times New Roman" w:hAnsi="Times New Roman" w:cs="Times New Roman"/>
              <w:color w:val="000000"/>
              <w:sz w:val="28"/>
              <w:szCs w:val="28"/>
              <w:shd w:val="clear" w:color="auto" w:fill="FFFFFF"/>
            </w:rPr>
          </w:rPrChange>
        </w:rPr>
        <w:t>1) осознание роли техники и технологий для прогрессивного развития общества; формирование целостного представления о техно 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608"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09" w:author="Надежда" w:date="2018-08-21T11:15:00Z">
            <w:rPr>
              <w:rFonts w:ascii="Times New Roman" w:eastAsia="Times New Roman" w:hAnsi="Times New Roman" w:cs="Times New Roman"/>
              <w:color w:val="000000"/>
              <w:sz w:val="28"/>
              <w:szCs w:val="28"/>
              <w:shd w:val="clear" w:color="auto" w:fill="FFFFFF"/>
            </w:rPr>
          </w:rPrChange>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610"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11" w:author="Надежда" w:date="2018-08-21T11:15:00Z">
            <w:rPr>
              <w:rFonts w:ascii="Times New Roman" w:eastAsia="Times New Roman" w:hAnsi="Times New Roman" w:cs="Times New Roman"/>
              <w:color w:val="000000"/>
              <w:sz w:val="28"/>
              <w:szCs w:val="28"/>
              <w:shd w:val="clear" w:color="auto" w:fill="FFFFFF"/>
            </w:rPr>
          </w:rPrChange>
        </w:rPr>
        <w:t>3) овладение средствами и формами графического отображения объектов или процессов, правилами выполнения графической документации;</w:t>
      </w: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612"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13" w:author="Надежда" w:date="2018-08-21T11:15:00Z">
            <w:rPr>
              <w:rFonts w:ascii="Times New Roman" w:eastAsia="Times New Roman" w:hAnsi="Times New Roman" w:cs="Times New Roman"/>
              <w:color w:val="000000"/>
              <w:sz w:val="28"/>
              <w:szCs w:val="28"/>
              <w:shd w:val="clear" w:color="auto" w:fill="FFFFFF"/>
            </w:rPr>
          </w:rPrChange>
        </w:rPr>
        <w:t>4) формирование умений устанавливать взаимосвязь знаний по разным учебным предметам для решения прикладных учебных задач;</w:t>
      </w: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614"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15" w:author="Надежда" w:date="2018-08-21T11:15:00Z">
            <w:rPr>
              <w:rFonts w:ascii="Times New Roman" w:eastAsia="Times New Roman" w:hAnsi="Times New Roman" w:cs="Times New Roman"/>
              <w:color w:val="000000"/>
              <w:sz w:val="28"/>
              <w:szCs w:val="28"/>
              <w:shd w:val="clear" w:color="auto" w:fill="FFFFFF"/>
            </w:rPr>
          </w:rPrChange>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052B6" w:rsidRPr="00ED3F98" w:rsidRDefault="00E17472" w:rsidP="006152FA">
      <w:pPr>
        <w:spacing w:after="0" w:line="240" w:lineRule="auto"/>
        <w:ind w:firstLine="709"/>
        <w:jc w:val="both"/>
        <w:rPr>
          <w:rFonts w:ascii="Times New Roman" w:eastAsia="Times New Roman" w:hAnsi="Times New Roman" w:cs="Times New Roman"/>
          <w:sz w:val="28"/>
          <w:szCs w:val="28"/>
          <w:rPrChange w:id="2616"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17" w:author="Надежда" w:date="2018-08-21T11:15:00Z">
            <w:rPr>
              <w:rFonts w:ascii="Times New Roman" w:eastAsia="Times New Roman" w:hAnsi="Times New Roman" w:cs="Times New Roman"/>
              <w:color w:val="000000"/>
              <w:sz w:val="28"/>
              <w:szCs w:val="28"/>
              <w:shd w:val="clear" w:color="auto" w:fill="FFFFFF"/>
            </w:rPr>
          </w:rPrChange>
        </w:rPr>
        <w:t>6) формирование представлений о мире профессий, связанных с изучаемыми технологиями, их востребованности на рынке труда.</w:t>
      </w:r>
    </w:p>
    <w:p w:rsidR="008876AD" w:rsidRPr="00ED3F98" w:rsidRDefault="008876AD" w:rsidP="006152FA">
      <w:pPr>
        <w:tabs>
          <w:tab w:val="left" w:pos="851"/>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w:t>
      </w:r>
      <w:r w:rsidR="00E33703"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предметным результатам и требования индивидуализации обучения, в связи с </w:t>
      </w:r>
      <w:r w:rsidRPr="00ED3F98">
        <w:rPr>
          <w:rFonts w:ascii="Times New Roman" w:hAnsi="Times New Roman" w:cs="Times New Roman"/>
          <w:sz w:val="28"/>
          <w:szCs w:val="28"/>
        </w:rPr>
        <w:lastRenderedPageBreak/>
        <w:t>чем в программу включены результаты базового уровня, обязательного к освоению всеми учащимися, и повышенного уровня (в списке выделены курсивом).</w:t>
      </w:r>
    </w:p>
    <w:p w:rsidR="008876AD" w:rsidRPr="00ED3F98" w:rsidRDefault="008876AD" w:rsidP="006152FA">
      <w:pPr>
        <w:pStyle w:val="-11"/>
        <w:ind w:left="0" w:firstLine="709"/>
        <w:contextualSpacing w:val="0"/>
        <w:jc w:val="both"/>
        <w:rPr>
          <w:b/>
          <w:sz w:val="28"/>
          <w:szCs w:val="28"/>
          <w:lang w:eastAsia="en-US"/>
        </w:rPr>
      </w:pPr>
      <w:r w:rsidRPr="00ED3F98">
        <w:rPr>
          <w:b/>
          <w:sz w:val="28"/>
          <w:szCs w:val="28"/>
          <w:lang w:eastAsia="en-US"/>
        </w:rPr>
        <w:t>Результаты, заявленные образовательной программой «Технология» по блокам содержания</w:t>
      </w:r>
    </w:p>
    <w:p w:rsidR="008876AD" w:rsidRPr="00ED3F98" w:rsidRDefault="008876AD" w:rsidP="006152FA">
      <w:pPr>
        <w:pStyle w:val="-11"/>
        <w:ind w:left="0" w:firstLine="709"/>
        <w:contextualSpacing w:val="0"/>
        <w:jc w:val="both"/>
        <w:rPr>
          <w:b/>
          <w:sz w:val="28"/>
          <w:szCs w:val="28"/>
          <w:lang w:eastAsia="en-US"/>
        </w:rPr>
      </w:pPr>
      <w:r w:rsidRPr="00ED3F98">
        <w:rPr>
          <w:b/>
          <w:sz w:val="28"/>
          <w:szCs w:val="28"/>
          <w:lang w:eastAsia="en-US"/>
        </w:rPr>
        <w:t>Современные материальные, информационные и гуманитарные технологии и перспективы их развития</w:t>
      </w:r>
    </w:p>
    <w:p w:rsidR="008876AD" w:rsidRPr="00ED3F98" w:rsidRDefault="008876AD" w:rsidP="006152FA">
      <w:pPr>
        <w:pStyle w:val="-11"/>
        <w:ind w:left="0" w:firstLine="709"/>
        <w:contextualSpacing w:val="0"/>
        <w:jc w:val="both"/>
        <w:rPr>
          <w:rFonts w:eastAsia="MS Mincho"/>
          <w:b/>
          <w:sz w:val="28"/>
          <w:szCs w:val="28"/>
        </w:rPr>
      </w:pPr>
      <w:r w:rsidRPr="00ED3F98">
        <w:rPr>
          <w:b/>
          <w:sz w:val="28"/>
          <w:szCs w:val="28"/>
        </w:rPr>
        <w:t>Выпускник научится:</w:t>
      </w:r>
    </w:p>
    <w:p w:rsidR="008876AD" w:rsidRPr="00ED3F98" w:rsidRDefault="008876AD" w:rsidP="006152FA">
      <w:pPr>
        <w:pStyle w:val="-11"/>
        <w:numPr>
          <w:ilvl w:val="0"/>
          <w:numId w:val="279"/>
        </w:numPr>
        <w:tabs>
          <w:tab w:val="left" w:pos="993"/>
        </w:tabs>
        <w:ind w:left="0" w:firstLine="709"/>
        <w:contextualSpacing w:val="0"/>
        <w:jc w:val="both"/>
        <w:rPr>
          <w:sz w:val="28"/>
          <w:szCs w:val="28"/>
          <w:lang w:eastAsia="en-US"/>
        </w:rPr>
      </w:pPr>
      <w:r w:rsidRPr="00ED3F98">
        <w:rPr>
          <w:sz w:val="28"/>
          <w:szCs w:val="28"/>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r w:rsidR="00E33703" w:rsidRPr="00ED3F98">
        <w:rPr>
          <w:sz w:val="28"/>
          <w:szCs w:val="28"/>
          <w:lang w:eastAsia="en-US"/>
        </w:rPr>
        <w:t>нано технологии</w:t>
      </w:r>
      <w:r w:rsidRPr="00ED3F98">
        <w:rPr>
          <w:sz w:val="28"/>
          <w:szCs w:val="28"/>
          <w:lang w:eastAsia="en-US"/>
        </w:rPr>
        <w:t>;</w:t>
      </w:r>
    </w:p>
    <w:p w:rsidR="008876AD" w:rsidRPr="00ED3F98" w:rsidRDefault="008876AD" w:rsidP="006152FA">
      <w:pPr>
        <w:pStyle w:val="-11"/>
        <w:numPr>
          <w:ilvl w:val="0"/>
          <w:numId w:val="279"/>
        </w:numPr>
        <w:tabs>
          <w:tab w:val="left" w:pos="993"/>
        </w:tabs>
        <w:ind w:left="0" w:firstLine="709"/>
        <w:contextualSpacing w:val="0"/>
        <w:jc w:val="both"/>
        <w:rPr>
          <w:sz w:val="28"/>
          <w:szCs w:val="28"/>
          <w:lang w:eastAsia="en-US"/>
        </w:rPr>
      </w:pPr>
      <w:r w:rsidRPr="00ED3F98">
        <w:rPr>
          <w:sz w:val="28"/>
          <w:szCs w:val="28"/>
          <w:lang w:eastAsia="en-US"/>
        </w:rPr>
        <w:t>называть</w:t>
      </w:r>
      <w:r w:rsidR="006152FA" w:rsidRPr="00ED3F98">
        <w:rPr>
          <w:sz w:val="28"/>
          <w:szCs w:val="28"/>
          <w:lang w:eastAsia="en-US"/>
        </w:rPr>
        <w:t xml:space="preserve"> </w:t>
      </w:r>
      <w:r w:rsidRPr="00ED3F98">
        <w:rPr>
          <w:sz w:val="28"/>
          <w:szCs w:val="28"/>
          <w:lang w:eastAsia="en-US"/>
        </w:rPr>
        <w:t xml:space="preserve">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r w:rsidR="00E33703" w:rsidRPr="00ED3F98">
        <w:rPr>
          <w:sz w:val="28"/>
          <w:szCs w:val="28"/>
          <w:lang w:eastAsia="en-US"/>
        </w:rPr>
        <w:t>нано технологии</w:t>
      </w:r>
      <w:r w:rsidRPr="00ED3F98">
        <w:rPr>
          <w:sz w:val="28"/>
          <w:szCs w:val="28"/>
          <w:lang w:eastAsia="en-US"/>
        </w:rPr>
        <w:t>;</w:t>
      </w:r>
    </w:p>
    <w:p w:rsidR="008876AD" w:rsidRPr="00ED3F98" w:rsidRDefault="00514970" w:rsidP="006152FA">
      <w:pPr>
        <w:pStyle w:val="-11"/>
        <w:numPr>
          <w:ilvl w:val="0"/>
          <w:numId w:val="279"/>
        </w:numPr>
        <w:tabs>
          <w:tab w:val="left" w:pos="993"/>
        </w:tabs>
        <w:ind w:left="0" w:firstLine="709"/>
        <w:contextualSpacing w:val="0"/>
        <w:jc w:val="both"/>
        <w:rPr>
          <w:sz w:val="28"/>
          <w:szCs w:val="28"/>
          <w:lang w:eastAsia="en-US"/>
        </w:rPr>
      </w:pPr>
      <w:r w:rsidRPr="00ED3F98">
        <w:rPr>
          <w:sz w:val="28"/>
          <w:szCs w:val="28"/>
          <w:lang w:eastAsia="en-US"/>
        </w:rPr>
        <w:t>объясня</w:t>
      </w:r>
      <w:r w:rsidR="008876AD" w:rsidRPr="00ED3F98">
        <w:rPr>
          <w:sz w:val="28"/>
          <w:szCs w:val="28"/>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876AD" w:rsidRPr="00ED3F98" w:rsidRDefault="008876AD" w:rsidP="006152FA">
      <w:pPr>
        <w:pStyle w:val="-11"/>
        <w:numPr>
          <w:ilvl w:val="0"/>
          <w:numId w:val="279"/>
        </w:numPr>
        <w:tabs>
          <w:tab w:val="left" w:pos="993"/>
        </w:tabs>
        <w:ind w:left="0" w:firstLine="709"/>
        <w:contextualSpacing w:val="0"/>
        <w:jc w:val="both"/>
        <w:rPr>
          <w:sz w:val="28"/>
          <w:szCs w:val="28"/>
          <w:lang w:eastAsia="en-US"/>
        </w:rPr>
      </w:pPr>
      <w:r w:rsidRPr="00ED3F98">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876AD" w:rsidRPr="00ED3F98" w:rsidRDefault="008876AD"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8876AD" w:rsidRPr="00ED3F98" w:rsidRDefault="008876AD" w:rsidP="006152FA">
      <w:pPr>
        <w:pStyle w:val="-11"/>
        <w:numPr>
          <w:ilvl w:val="0"/>
          <w:numId w:val="280"/>
        </w:numPr>
        <w:tabs>
          <w:tab w:val="left" w:pos="993"/>
        </w:tabs>
        <w:ind w:left="0" w:firstLine="709"/>
        <w:contextualSpacing w:val="0"/>
        <w:jc w:val="both"/>
        <w:rPr>
          <w:i/>
          <w:sz w:val="28"/>
          <w:szCs w:val="28"/>
          <w:lang w:eastAsia="en-US"/>
        </w:rPr>
      </w:pPr>
      <w:r w:rsidRPr="00ED3F98">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876AD" w:rsidRPr="00ED3F98" w:rsidRDefault="008876AD" w:rsidP="006152FA">
      <w:pPr>
        <w:pStyle w:val="-11"/>
        <w:ind w:left="0" w:firstLine="709"/>
        <w:contextualSpacing w:val="0"/>
        <w:jc w:val="both"/>
        <w:rPr>
          <w:b/>
          <w:sz w:val="28"/>
          <w:szCs w:val="28"/>
          <w:lang w:eastAsia="en-US"/>
        </w:rPr>
      </w:pPr>
      <w:r w:rsidRPr="00ED3F98">
        <w:rPr>
          <w:b/>
          <w:sz w:val="28"/>
          <w:szCs w:val="28"/>
          <w:lang w:eastAsia="en-US"/>
        </w:rPr>
        <w:t>Формирование технологической культуры и проек</w:t>
      </w:r>
      <w:r w:rsidR="00514970" w:rsidRPr="00ED3F98">
        <w:rPr>
          <w:b/>
          <w:sz w:val="28"/>
          <w:szCs w:val="28"/>
          <w:lang w:eastAsia="en-US"/>
        </w:rPr>
        <w:t>тно-технологического мышления уча</w:t>
      </w:r>
      <w:r w:rsidRPr="00ED3F98">
        <w:rPr>
          <w:b/>
          <w:sz w:val="28"/>
          <w:szCs w:val="28"/>
          <w:lang w:eastAsia="en-US"/>
        </w:rPr>
        <w:t>щихся</w:t>
      </w:r>
    </w:p>
    <w:p w:rsidR="008876AD" w:rsidRPr="00ED3F98" w:rsidRDefault="008876AD" w:rsidP="006152FA">
      <w:pPr>
        <w:pStyle w:val="-11"/>
        <w:ind w:left="0" w:firstLine="709"/>
        <w:contextualSpacing w:val="0"/>
        <w:jc w:val="both"/>
        <w:rPr>
          <w:rFonts w:eastAsia="MS Mincho"/>
          <w:b/>
          <w:sz w:val="28"/>
          <w:szCs w:val="28"/>
        </w:rPr>
      </w:pPr>
      <w:r w:rsidRPr="00ED3F98">
        <w:rPr>
          <w:b/>
          <w:sz w:val="28"/>
          <w:szCs w:val="28"/>
        </w:rPr>
        <w:t>Выпускник научится:</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следовать технологии, в том числе в процессе изготовления субъективно нового продукта;</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оценивать условия применимости технологии в том числе с позиций экологической защищенности;</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прогнозировать по известной технологии выходы (характеристики продукта</w:t>
      </w:r>
      <w:r w:rsidR="005520ED" w:rsidRPr="00ED3F98">
        <w:rPr>
          <w:sz w:val="28"/>
          <w:szCs w:val="28"/>
          <w:lang w:eastAsia="en-US"/>
        </w:rPr>
        <w:t>) </w:t>
      </w:r>
      <w:r w:rsidRPr="00ED3F98">
        <w:rPr>
          <w:sz w:val="28"/>
          <w:szCs w:val="28"/>
          <w:lang w:eastAsia="en-US"/>
        </w:rPr>
        <w:t>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проводить оценку и испытание полученного продукта;</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проводить анализ потребностей в тех или иных материальных или информационных продуктах;</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lastRenderedPageBreak/>
        <w:t>описывать технологическое решение с помощью текста, рисунков, графического изображения;</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проводить и анализировать разработку и / или реализацию прикладных проектов, предполагающих:</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w:t>
      </w:r>
      <w:r w:rsidR="005520ED" w:rsidRPr="00ED3F98">
        <w:rPr>
          <w:sz w:val="28"/>
          <w:szCs w:val="28"/>
          <w:lang w:eastAsia="en-US"/>
        </w:rPr>
        <w:t>) </w:t>
      </w:r>
      <w:r w:rsidRPr="00ED3F98">
        <w:rPr>
          <w:sz w:val="28"/>
          <w:szCs w:val="28"/>
          <w:lang w:eastAsia="en-US"/>
        </w:rPr>
        <w:t>и сложных (требующих регулирования / настройки</w:t>
      </w:r>
      <w:r w:rsidR="005520ED" w:rsidRPr="00ED3F98">
        <w:rPr>
          <w:sz w:val="28"/>
          <w:szCs w:val="28"/>
          <w:lang w:eastAsia="en-US"/>
        </w:rPr>
        <w:t>) </w:t>
      </w:r>
      <w:r w:rsidRPr="00ED3F98">
        <w:rPr>
          <w:sz w:val="28"/>
          <w:szCs w:val="28"/>
          <w:lang w:eastAsia="en-US"/>
        </w:rPr>
        <w:t>рабочих инструментов / технологического оборудования;</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встраивание созданного информационного продукта в заданную оболочку;</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изготовление информационного продукта по заданному алгоритму в заданной оболочке;</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проводить и анализировать разработку и / или реализацию технологических проектов, предполагающих:</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оптимизацию заданного способа (технологии</w:t>
      </w:r>
      <w:r w:rsidR="005520ED" w:rsidRPr="00ED3F98">
        <w:rPr>
          <w:sz w:val="28"/>
          <w:szCs w:val="28"/>
          <w:lang w:eastAsia="en-US"/>
        </w:rPr>
        <w:t>) </w:t>
      </w:r>
      <w:r w:rsidRPr="00ED3F98">
        <w:rPr>
          <w:sz w:val="28"/>
          <w:szCs w:val="28"/>
          <w:lang w:eastAsia="en-US"/>
        </w:rPr>
        <w:t>получения требующегося материального продукта (после его применения в собственной практике);</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w:t>
      </w:r>
      <w:r w:rsidR="005520ED" w:rsidRPr="00ED3F98">
        <w:rPr>
          <w:sz w:val="28"/>
          <w:szCs w:val="28"/>
          <w:lang w:eastAsia="en-US"/>
        </w:rPr>
        <w:t>) </w:t>
      </w:r>
      <w:r w:rsidRPr="00ED3F98">
        <w:rPr>
          <w:sz w:val="28"/>
          <w:szCs w:val="28"/>
          <w:lang w:eastAsia="en-US"/>
        </w:rPr>
        <w:t>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разработку (комбинирование, изменение параметров и требований к ресурсам</w:t>
      </w:r>
      <w:r w:rsidR="005520ED" w:rsidRPr="00ED3F98">
        <w:rPr>
          <w:sz w:val="28"/>
          <w:szCs w:val="28"/>
          <w:lang w:eastAsia="en-US"/>
        </w:rPr>
        <w:t>) </w:t>
      </w:r>
      <w:r w:rsidRPr="00ED3F98">
        <w:rPr>
          <w:sz w:val="28"/>
          <w:szCs w:val="28"/>
          <w:lang w:eastAsia="en-US"/>
        </w:rPr>
        <w:t>технологии получения материального и информационного продукта с заданными свойствами;</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проводить и анализировать</w:t>
      </w:r>
      <w:r w:rsidR="006152FA" w:rsidRPr="00ED3F98">
        <w:rPr>
          <w:sz w:val="28"/>
          <w:szCs w:val="28"/>
          <w:lang w:eastAsia="en-US"/>
        </w:rPr>
        <w:t xml:space="preserve"> </w:t>
      </w:r>
      <w:r w:rsidRPr="00ED3F98">
        <w:rPr>
          <w:sz w:val="28"/>
          <w:szCs w:val="28"/>
          <w:lang w:eastAsia="en-US"/>
        </w:rPr>
        <w:t>разработку и / или реализацию проектов, предполагающих:</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планирование (разработку</w:t>
      </w:r>
      <w:r w:rsidR="005520ED" w:rsidRPr="00ED3F98">
        <w:rPr>
          <w:sz w:val="28"/>
          <w:szCs w:val="28"/>
          <w:lang w:eastAsia="en-US"/>
        </w:rPr>
        <w:t>) </w:t>
      </w:r>
      <w:r w:rsidRPr="00ED3F98">
        <w:rPr>
          <w:sz w:val="28"/>
          <w:szCs w:val="28"/>
          <w:lang w:eastAsia="en-US"/>
        </w:rPr>
        <w:t>материального продукта в соответствии с задачей собственной деятельности (включая моделирование и разработку документации);</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планирование (разработку</w:t>
      </w:r>
      <w:r w:rsidR="005520ED" w:rsidRPr="00ED3F98">
        <w:rPr>
          <w:sz w:val="28"/>
          <w:szCs w:val="28"/>
          <w:lang w:eastAsia="en-US"/>
        </w:rPr>
        <w:t>) </w:t>
      </w:r>
      <w:r w:rsidRPr="00ED3F98">
        <w:rPr>
          <w:sz w:val="28"/>
          <w:szCs w:val="28"/>
          <w:lang w:eastAsia="en-US"/>
        </w:rPr>
        <w:t>материального продукта на основе самостоятельно проведенных исследований потребительских интересов;</w:t>
      </w:r>
    </w:p>
    <w:p w:rsidR="008876AD" w:rsidRPr="00ED3F98" w:rsidRDefault="008876AD" w:rsidP="006152FA">
      <w:pPr>
        <w:pStyle w:val="-11"/>
        <w:numPr>
          <w:ilvl w:val="0"/>
          <w:numId w:val="281"/>
        </w:numPr>
        <w:ind w:left="0" w:firstLine="709"/>
        <w:contextualSpacing w:val="0"/>
        <w:jc w:val="both"/>
        <w:rPr>
          <w:sz w:val="28"/>
          <w:szCs w:val="28"/>
          <w:lang w:eastAsia="en-US"/>
        </w:rPr>
      </w:pPr>
      <w:r w:rsidRPr="00ED3F98">
        <w:rPr>
          <w:sz w:val="28"/>
          <w:szCs w:val="28"/>
          <w:lang w:eastAsia="en-US"/>
        </w:rPr>
        <w:t>разработку плана продвижения продукта;</w:t>
      </w:r>
    </w:p>
    <w:p w:rsidR="008876AD" w:rsidRPr="00ED3F98" w:rsidRDefault="008876AD" w:rsidP="006152FA">
      <w:pPr>
        <w:pStyle w:val="-11"/>
        <w:numPr>
          <w:ilvl w:val="0"/>
          <w:numId w:val="281"/>
        </w:numPr>
        <w:tabs>
          <w:tab w:val="left" w:pos="993"/>
        </w:tabs>
        <w:ind w:left="0" w:firstLine="709"/>
        <w:contextualSpacing w:val="0"/>
        <w:jc w:val="both"/>
        <w:rPr>
          <w:sz w:val="28"/>
          <w:szCs w:val="28"/>
          <w:lang w:eastAsia="en-US"/>
        </w:rPr>
      </w:pPr>
      <w:r w:rsidRPr="00ED3F98">
        <w:rPr>
          <w:sz w:val="28"/>
          <w:szCs w:val="28"/>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8876AD" w:rsidRPr="00ED3F98" w:rsidRDefault="008876AD" w:rsidP="006152FA">
      <w:pPr>
        <w:pStyle w:val="-11"/>
        <w:tabs>
          <w:tab w:val="left" w:pos="993"/>
        </w:tabs>
        <w:ind w:left="0" w:firstLine="709"/>
        <w:contextualSpacing w:val="0"/>
        <w:jc w:val="both"/>
        <w:rPr>
          <w:b/>
          <w:sz w:val="28"/>
          <w:szCs w:val="28"/>
        </w:rPr>
      </w:pPr>
      <w:r w:rsidRPr="00ED3F98">
        <w:rPr>
          <w:b/>
          <w:sz w:val="28"/>
          <w:szCs w:val="28"/>
        </w:rPr>
        <w:lastRenderedPageBreak/>
        <w:t>Выпускник получит возможность научиться:</w:t>
      </w:r>
    </w:p>
    <w:p w:rsidR="008876AD" w:rsidRPr="00ED3F98" w:rsidRDefault="008876AD" w:rsidP="006152FA">
      <w:pPr>
        <w:pStyle w:val="-11"/>
        <w:numPr>
          <w:ilvl w:val="0"/>
          <w:numId w:val="282"/>
        </w:numPr>
        <w:tabs>
          <w:tab w:val="left" w:pos="993"/>
        </w:tabs>
        <w:ind w:left="0" w:firstLine="709"/>
        <w:contextualSpacing w:val="0"/>
        <w:jc w:val="both"/>
        <w:rPr>
          <w:i/>
          <w:sz w:val="28"/>
          <w:szCs w:val="28"/>
          <w:lang w:eastAsia="en-US"/>
        </w:rPr>
      </w:pPr>
      <w:r w:rsidRPr="00ED3F98">
        <w:rPr>
          <w:i/>
          <w:sz w:val="28"/>
          <w:szCs w:val="28"/>
          <w:lang w:eastAsia="en-US"/>
        </w:rPr>
        <w:t>выявлять и формулировать проблему, требующую технологического решения;</w:t>
      </w:r>
    </w:p>
    <w:p w:rsidR="008876AD" w:rsidRPr="00ED3F98" w:rsidRDefault="008876AD" w:rsidP="006152FA">
      <w:pPr>
        <w:pStyle w:val="-11"/>
        <w:numPr>
          <w:ilvl w:val="0"/>
          <w:numId w:val="282"/>
        </w:numPr>
        <w:tabs>
          <w:tab w:val="left" w:pos="993"/>
        </w:tabs>
        <w:ind w:left="0" w:firstLine="709"/>
        <w:contextualSpacing w:val="0"/>
        <w:jc w:val="both"/>
        <w:rPr>
          <w:i/>
          <w:sz w:val="28"/>
          <w:szCs w:val="28"/>
          <w:lang w:eastAsia="en-US"/>
        </w:rPr>
      </w:pPr>
      <w:r w:rsidRPr="00ED3F98">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876AD" w:rsidRPr="00ED3F98" w:rsidRDefault="008876AD" w:rsidP="006152FA">
      <w:pPr>
        <w:pStyle w:val="-11"/>
        <w:numPr>
          <w:ilvl w:val="0"/>
          <w:numId w:val="282"/>
        </w:numPr>
        <w:tabs>
          <w:tab w:val="left" w:pos="993"/>
        </w:tabs>
        <w:ind w:left="0" w:firstLine="709"/>
        <w:contextualSpacing w:val="0"/>
        <w:jc w:val="both"/>
        <w:rPr>
          <w:i/>
          <w:sz w:val="28"/>
          <w:szCs w:val="28"/>
          <w:lang w:eastAsia="en-US"/>
        </w:rPr>
      </w:pPr>
      <w:r w:rsidRPr="00ED3F98">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876AD" w:rsidRPr="00ED3F98" w:rsidRDefault="008876AD" w:rsidP="006152FA">
      <w:pPr>
        <w:pStyle w:val="-11"/>
        <w:numPr>
          <w:ilvl w:val="0"/>
          <w:numId w:val="283"/>
        </w:numPr>
        <w:tabs>
          <w:tab w:val="left" w:pos="993"/>
        </w:tabs>
        <w:ind w:left="0" w:firstLine="709"/>
        <w:contextualSpacing w:val="0"/>
        <w:jc w:val="both"/>
        <w:rPr>
          <w:i/>
          <w:sz w:val="28"/>
          <w:szCs w:val="28"/>
          <w:lang w:eastAsia="en-US"/>
        </w:rPr>
      </w:pPr>
      <w:r w:rsidRPr="00ED3F98">
        <w:rPr>
          <w:i/>
          <w:sz w:val="28"/>
          <w:szCs w:val="28"/>
          <w:lang w:eastAsia="en-US"/>
        </w:rPr>
        <w:t>оценивать коммерческий потенциал продукта и / или технологии.</w:t>
      </w:r>
    </w:p>
    <w:p w:rsidR="008876AD" w:rsidRPr="00ED3F98" w:rsidRDefault="008876AD" w:rsidP="006152FA">
      <w:pPr>
        <w:pStyle w:val="-11"/>
        <w:ind w:left="0" w:firstLine="709"/>
        <w:contextualSpacing w:val="0"/>
        <w:jc w:val="both"/>
        <w:rPr>
          <w:b/>
          <w:sz w:val="28"/>
          <w:szCs w:val="28"/>
          <w:lang w:eastAsia="en-US"/>
        </w:rPr>
      </w:pPr>
      <w:r w:rsidRPr="00ED3F98">
        <w:rPr>
          <w:b/>
          <w:sz w:val="28"/>
          <w:szCs w:val="28"/>
          <w:lang w:eastAsia="en-US"/>
        </w:rPr>
        <w:t>Построение образовательных траекторий и планов в области профессионального самоопределения</w:t>
      </w:r>
    </w:p>
    <w:p w:rsidR="008876AD" w:rsidRPr="00ED3F98" w:rsidRDefault="008876AD" w:rsidP="006152FA">
      <w:pPr>
        <w:pStyle w:val="-11"/>
        <w:ind w:left="0" w:firstLine="709"/>
        <w:contextualSpacing w:val="0"/>
        <w:jc w:val="both"/>
        <w:rPr>
          <w:rFonts w:eastAsia="MS Mincho"/>
          <w:b/>
          <w:sz w:val="28"/>
          <w:szCs w:val="28"/>
        </w:rPr>
      </w:pPr>
      <w:r w:rsidRPr="00ED3F98">
        <w:rPr>
          <w:b/>
          <w:sz w:val="28"/>
          <w:szCs w:val="28"/>
        </w:rPr>
        <w:t>Выпускник научится:</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характеризовать ситуацию на региональном рынке труда, называет тенденции ее развития,</w:t>
      </w:r>
    </w:p>
    <w:p w:rsidR="008876AD" w:rsidRPr="00ED3F98" w:rsidRDefault="00514970"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разъяснять</w:t>
      </w:r>
      <w:r w:rsidR="008876AD" w:rsidRPr="00ED3F98">
        <w:rPr>
          <w:sz w:val="28"/>
          <w:szCs w:val="28"/>
          <w:lang w:eastAsia="en-US"/>
        </w:rPr>
        <w:t xml:space="preserve"> социальное значение групп профессий, востребованных на региональном рынке труда,</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характеризовать группы предприятий региона проживания,</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анализировать свои мотивы и причины принятия тех или иных решений,</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876AD" w:rsidRPr="00ED3F98" w:rsidRDefault="008876AD" w:rsidP="006152FA">
      <w:pPr>
        <w:pStyle w:val="-11"/>
        <w:numPr>
          <w:ilvl w:val="0"/>
          <w:numId w:val="284"/>
        </w:numPr>
        <w:tabs>
          <w:tab w:val="left" w:pos="993"/>
        </w:tabs>
        <w:ind w:left="0" w:firstLine="709"/>
        <w:contextualSpacing w:val="0"/>
        <w:jc w:val="both"/>
        <w:rPr>
          <w:sz w:val="28"/>
          <w:szCs w:val="28"/>
          <w:lang w:eastAsia="en-US"/>
        </w:rPr>
      </w:pPr>
      <w:r w:rsidRPr="00ED3F98">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876AD" w:rsidRPr="00ED3F98" w:rsidRDefault="008876AD"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Выпускник получит возможность научиться:</w:t>
      </w:r>
    </w:p>
    <w:p w:rsidR="008876AD" w:rsidRPr="00ED3F98" w:rsidRDefault="008876AD" w:rsidP="006152FA">
      <w:pPr>
        <w:pStyle w:val="-11"/>
        <w:numPr>
          <w:ilvl w:val="0"/>
          <w:numId w:val="285"/>
        </w:numPr>
        <w:tabs>
          <w:tab w:val="left" w:pos="284"/>
          <w:tab w:val="left" w:pos="993"/>
        </w:tabs>
        <w:ind w:left="0" w:firstLine="709"/>
        <w:contextualSpacing w:val="0"/>
        <w:jc w:val="both"/>
        <w:rPr>
          <w:i/>
          <w:sz w:val="28"/>
          <w:szCs w:val="28"/>
          <w:lang w:eastAsia="en-US"/>
        </w:rPr>
      </w:pPr>
      <w:r w:rsidRPr="00ED3F98">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8876AD" w:rsidRPr="00ED3F98" w:rsidRDefault="008876AD" w:rsidP="006152FA">
      <w:pPr>
        <w:pStyle w:val="-11"/>
        <w:numPr>
          <w:ilvl w:val="0"/>
          <w:numId w:val="285"/>
        </w:numPr>
        <w:tabs>
          <w:tab w:val="left" w:pos="284"/>
          <w:tab w:val="left" w:pos="993"/>
        </w:tabs>
        <w:ind w:left="0" w:firstLine="709"/>
        <w:contextualSpacing w:val="0"/>
        <w:jc w:val="both"/>
        <w:rPr>
          <w:i/>
          <w:sz w:val="28"/>
          <w:szCs w:val="28"/>
          <w:lang w:eastAsia="en-US"/>
        </w:rPr>
      </w:pPr>
      <w:r w:rsidRPr="00ED3F98">
        <w:rPr>
          <w:i/>
          <w:sz w:val="28"/>
          <w:szCs w:val="28"/>
          <w:lang w:eastAsia="en-US"/>
        </w:rPr>
        <w:t xml:space="preserve">анализировать социальный статус произвольно заданной социально-профессиональной группы из числа профессий, обслуживающих технологии в </w:t>
      </w:r>
      <w:r w:rsidRPr="00ED3F98">
        <w:rPr>
          <w:i/>
          <w:sz w:val="28"/>
          <w:szCs w:val="28"/>
          <w:lang w:eastAsia="en-US"/>
        </w:rPr>
        <w:lastRenderedPageBreak/>
        <w:t>сферах медицины, производства и обработки материалов, машиностроения, производства продуктов питания, сервиса, информационной сфере.</w:t>
      </w:r>
    </w:p>
    <w:p w:rsidR="008876AD" w:rsidRPr="00ED3F98" w:rsidRDefault="008876AD" w:rsidP="006152FA">
      <w:pPr>
        <w:pStyle w:val="afa"/>
        <w:spacing w:line="240" w:lineRule="auto"/>
        <w:ind w:firstLine="709"/>
        <w:outlineLvl w:val="0"/>
        <w:rPr>
          <w:b/>
          <w:szCs w:val="28"/>
        </w:rPr>
      </w:pPr>
      <w:bookmarkStart w:id="2618" w:name="_Toc409691646"/>
      <w:bookmarkStart w:id="2619" w:name="_Toc410653969"/>
      <w:bookmarkStart w:id="2620" w:name="_Toc410702973"/>
      <w:bookmarkStart w:id="2621" w:name="_Toc414553155"/>
      <w:bookmarkStart w:id="2622" w:name="_Toc443481426"/>
      <w:r w:rsidRPr="00ED3F98">
        <w:rPr>
          <w:b/>
          <w:szCs w:val="28"/>
        </w:rPr>
        <w:t>По годам обучения результаты могут быть структурированы и конкретизированы следующим образом:</w:t>
      </w:r>
      <w:bookmarkEnd w:id="2618"/>
      <w:bookmarkEnd w:id="2619"/>
      <w:bookmarkEnd w:id="2620"/>
      <w:bookmarkEnd w:id="2621"/>
      <w:bookmarkEnd w:id="2622"/>
    </w:p>
    <w:p w:rsidR="008876AD" w:rsidRPr="00ED3F98" w:rsidRDefault="008876AD" w:rsidP="006152FA">
      <w:pPr>
        <w:tabs>
          <w:tab w:val="left" w:pos="851"/>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5 класс</w:t>
      </w:r>
    </w:p>
    <w:p w:rsidR="008876AD" w:rsidRPr="00ED3F98" w:rsidRDefault="008113B5" w:rsidP="006152FA">
      <w:pPr>
        <w:tabs>
          <w:tab w:val="left" w:pos="851"/>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По завершении учебного года уча</w:t>
      </w:r>
      <w:r w:rsidR="00811381" w:rsidRPr="00ED3F98">
        <w:rPr>
          <w:rFonts w:ascii="Times New Roman" w:hAnsi="Times New Roman" w:cs="Times New Roman"/>
          <w:sz w:val="28"/>
          <w:szCs w:val="28"/>
        </w:rPr>
        <w:t>щийся</w:t>
      </w:r>
      <w:r w:rsidR="008876AD" w:rsidRPr="00ED3F98">
        <w:rPr>
          <w:rFonts w:ascii="Times New Roman" w:hAnsi="Times New Roman" w:cs="Times New Roman"/>
          <w:sz w:val="28"/>
          <w:szCs w:val="28"/>
        </w:rPr>
        <w:t>:</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характеризует рекламу как средство формирования потребностей;</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876AD" w:rsidRPr="00ED3F98" w:rsidRDefault="008876AD" w:rsidP="006152FA">
      <w:pPr>
        <w:pStyle w:val="a6"/>
        <w:numPr>
          <w:ilvl w:val="0"/>
          <w:numId w:val="286"/>
        </w:numPr>
        <w:tabs>
          <w:tab w:val="left" w:pos="284"/>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8876AD" w:rsidRPr="00ED3F98" w:rsidRDefault="008876AD" w:rsidP="006152FA">
      <w:pPr>
        <w:pStyle w:val="a6"/>
        <w:numPr>
          <w:ilvl w:val="0"/>
          <w:numId w:val="286"/>
        </w:numPr>
        <w:tabs>
          <w:tab w:val="left" w:pos="284"/>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8876AD" w:rsidRPr="00ED3F98" w:rsidRDefault="008876AD" w:rsidP="006152FA">
      <w:pPr>
        <w:pStyle w:val="a6"/>
        <w:numPr>
          <w:ilvl w:val="0"/>
          <w:numId w:val="286"/>
        </w:numPr>
        <w:tabs>
          <w:tab w:val="left" w:pos="284"/>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составляет техническое задание, памятку, инструкцию, технологическую карту;</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осуществляет выбор товара в модельной ситуации;</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осуществляет сохранение информации в формах описания, схемы, эскиза, фотографии;</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конструирует модель по заданному прототипу; </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проведения испытания, анализа, модернизации модели;</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рабочих инструментов;</w:t>
      </w:r>
    </w:p>
    <w:p w:rsidR="008876AD" w:rsidRPr="00ED3F98" w:rsidRDefault="008876AD" w:rsidP="006152FA">
      <w:pPr>
        <w:pStyle w:val="a6"/>
        <w:numPr>
          <w:ilvl w:val="0"/>
          <w:numId w:val="286"/>
        </w:numPr>
        <w:tabs>
          <w:tab w:val="left" w:pos="284"/>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8876AD" w:rsidRPr="00ED3F98" w:rsidRDefault="008876AD" w:rsidP="006152FA">
      <w:pPr>
        <w:tabs>
          <w:tab w:val="left" w:pos="851"/>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6 класс</w:t>
      </w:r>
    </w:p>
    <w:p w:rsidR="008876AD" w:rsidRPr="00ED3F98" w:rsidRDefault="008113B5" w:rsidP="006152FA">
      <w:pPr>
        <w:tabs>
          <w:tab w:val="left" w:pos="851"/>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По завершении учебного года</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уча</w:t>
      </w:r>
      <w:r w:rsidR="00811381" w:rsidRPr="00ED3F98">
        <w:rPr>
          <w:rFonts w:ascii="Times New Roman" w:hAnsi="Times New Roman" w:cs="Times New Roman"/>
          <w:sz w:val="28"/>
          <w:szCs w:val="28"/>
        </w:rPr>
        <w:t>щийся</w:t>
      </w:r>
      <w:r w:rsidR="008876AD" w:rsidRPr="00ED3F98">
        <w:rPr>
          <w:rFonts w:ascii="Times New Roman" w:hAnsi="Times New Roman" w:cs="Times New Roman"/>
          <w:sz w:val="28"/>
          <w:szCs w:val="28"/>
        </w:rPr>
        <w:t>:</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описывает жизненный цикл технологии, приводя примеры;</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 морфологический и функциональный анализ технологической системы;</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читает элементарные чертежи и эскизы;</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выполняет эскизы механизмов, интерьера;</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w:t>
      </w:r>
      <w:r w:rsidR="004C7DD8" w:rsidRPr="00ED3F98">
        <w:rPr>
          <w:rFonts w:ascii="Times New Roman" w:hAnsi="Times New Roman" w:cs="Times New Roman"/>
          <w:sz w:val="28"/>
          <w:szCs w:val="28"/>
        </w:rPr>
        <w:t>);</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8876AD" w:rsidRPr="00ED3F98" w:rsidRDefault="008876AD" w:rsidP="006152FA">
      <w:pPr>
        <w:pStyle w:val="a6"/>
        <w:numPr>
          <w:ilvl w:val="0"/>
          <w:numId w:val="287"/>
        </w:numPr>
        <w:tabs>
          <w:tab w:val="left" w:pos="851"/>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решения задач на взаимодействие со службами ЖКХ;</w:t>
      </w:r>
    </w:p>
    <w:p w:rsidR="008876AD" w:rsidRPr="00ED3F98" w:rsidRDefault="008876AD" w:rsidP="006152FA">
      <w:pPr>
        <w:pStyle w:val="a6"/>
        <w:numPr>
          <w:ilvl w:val="0"/>
          <w:numId w:val="287"/>
        </w:numPr>
        <w:tabs>
          <w:tab w:val="left" w:pos="851"/>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876AD" w:rsidRPr="00ED3F98" w:rsidRDefault="008876AD" w:rsidP="006152FA">
      <w:pPr>
        <w:pStyle w:val="a6"/>
        <w:numPr>
          <w:ilvl w:val="0"/>
          <w:numId w:val="287"/>
        </w:numPr>
        <w:tabs>
          <w:tab w:val="left" w:pos="851"/>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модификации механизмов (на основе технической документации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для получения заданных свойств (решение задачи);</w:t>
      </w:r>
    </w:p>
    <w:p w:rsidR="008876AD" w:rsidRPr="00ED3F98" w:rsidRDefault="008876AD" w:rsidP="006152FA">
      <w:pPr>
        <w:pStyle w:val="a6"/>
        <w:numPr>
          <w:ilvl w:val="0"/>
          <w:numId w:val="287"/>
        </w:numPr>
        <w:tabs>
          <w:tab w:val="left" w:pos="851"/>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планирования (разработки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получения материального продукта в соответствии с собственными задачами (включая моделирование и разработку документации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или на основе самостоятельно проведенных исследований потребительских интересов.</w:t>
      </w:r>
    </w:p>
    <w:p w:rsidR="008876AD" w:rsidRPr="00ED3F98" w:rsidRDefault="008876AD" w:rsidP="006152FA">
      <w:pPr>
        <w:tabs>
          <w:tab w:val="left" w:pos="851"/>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7 класс</w:t>
      </w:r>
    </w:p>
    <w:p w:rsidR="008876AD" w:rsidRPr="00ED3F98" w:rsidRDefault="008113B5" w:rsidP="006152FA">
      <w:pPr>
        <w:tabs>
          <w:tab w:val="left" w:pos="851"/>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По завершении учебного года уча</w:t>
      </w:r>
      <w:r w:rsidR="00811381" w:rsidRPr="00ED3F98">
        <w:rPr>
          <w:rFonts w:ascii="Times New Roman" w:hAnsi="Times New Roman" w:cs="Times New Roman"/>
          <w:sz w:val="28"/>
          <w:szCs w:val="28"/>
        </w:rPr>
        <w:t>щийся</w:t>
      </w:r>
      <w:r w:rsidR="008876AD" w:rsidRPr="00ED3F98">
        <w:rPr>
          <w:rFonts w:ascii="Times New Roman" w:hAnsi="Times New Roman" w:cs="Times New Roman"/>
          <w:sz w:val="28"/>
          <w:szCs w:val="28"/>
        </w:rPr>
        <w:t>:</w:t>
      </w:r>
    </w:p>
    <w:p w:rsidR="008876AD" w:rsidRPr="00ED3F98" w:rsidRDefault="008876AD" w:rsidP="006152FA">
      <w:pPr>
        <w:pStyle w:val="a6"/>
        <w:numPr>
          <w:ilvl w:val="0"/>
          <w:numId w:val="288"/>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876AD" w:rsidRPr="00ED3F98" w:rsidRDefault="008876AD" w:rsidP="006152FA">
      <w:pPr>
        <w:pStyle w:val="a6"/>
        <w:numPr>
          <w:ilvl w:val="0"/>
          <w:numId w:val="288"/>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876AD" w:rsidRPr="00ED3F98" w:rsidRDefault="008876AD" w:rsidP="006152FA">
      <w:pPr>
        <w:pStyle w:val="a6"/>
        <w:numPr>
          <w:ilvl w:val="0"/>
          <w:numId w:val="288"/>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8876AD" w:rsidRPr="00ED3F98" w:rsidRDefault="008876AD" w:rsidP="006152FA">
      <w:pPr>
        <w:pStyle w:val="a6"/>
        <w:numPr>
          <w:ilvl w:val="0"/>
          <w:numId w:val="288"/>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конструирует простые системы с обратной связью на основе технических конструкторов;</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876AD" w:rsidRPr="00ED3F98" w:rsidRDefault="008876AD" w:rsidP="006152FA">
      <w:pPr>
        <w:pStyle w:val="a6"/>
        <w:numPr>
          <w:ilvl w:val="0"/>
          <w:numId w:val="288"/>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оптимизации заданного способа (технологии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получения материального продукта (на основании собственной практики использования этого способа).</w:t>
      </w:r>
    </w:p>
    <w:p w:rsidR="008876AD" w:rsidRPr="00ED3F98" w:rsidRDefault="008876AD" w:rsidP="006152FA">
      <w:pPr>
        <w:tabs>
          <w:tab w:val="left" w:pos="851"/>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8 класс</w:t>
      </w:r>
    </w:p>
    <w:p w:rsidR="008876AD" w:rsidRPr="00ED3F98" w:rsidRDefault="008113B5" w:rsidP="006152FA">
      <w:pPr>
        <w:tabs>
          <w:tab w:val="left" w:pos="851"/>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По завершении учебного года уча</w:t>
      </w:r>
      <w:r w:rsidR="00811381" w:rsidRPr="00ED3F98">
        <w:rPr>
          <w:rFonts w:ascii="Times New Roman" w:hAnsi="Times New Roman" w:cs="Times New Roman"/>
          <w:sz w:val="28"/>
          <w:szCs w:val="28"/>
        </w:rPr>
        <w:t>щийся</w:t>
      </w:r>
      <w:r w:rsidR="008876AD" w:rsidRPr="00ED3F98">
        <w:rPr>
          <w:rFonts w:ascii="Times New Roman" w:hAnsi="Times New Roman" w:cs="Times New Roman"/>
          <w:sz w:val="28"/>
          <w:szCs w:val="28"/>
        </w:rPr>
        <w:t>:</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называет и характеризует актуальные и персп</w:t>
      </w:r>
      <w:r w:rsidR="00811381" w:rsidRPr="00ED3F98">
        <w:rPr>
          <w:rFonts w:ascii="Times New Roman" w:hAnsi="Times New Roman" w:cs="Times New Roman"/>
          <w:sz w:val="28"/>
          <w:szCs w:val="28"/>
        </w:rPr>
        <w:t>ективные технологии транспорта;</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876AD" w:rsidRPr="00ED3F98" w:rsidRDefault="008876AD" w:rsidP="006152FA">
      <w:pPr>
        <w:pStyle w:val="a6"/>
        <w:numPr>
          <w:ilvl w:val="0"/>
          <w:numId w:val="289"/>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характеризует ситуацию на региональном рынке труда, называет тенденции её развития;</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перечисляет и характеризует виды технической и технологической документации</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w:t>
      </w:r>
      <w:r w:rsidR="00D126F7" w:rsidRPr="00ED3F98">
        <w:rPr>
          <w:rFonts w:ascii="Times New Roman" w:hAnsi="Times New Roman" w:cs="Times New Roman"/>
          <w:sz w:val="28"/>
          <w:szCs w:val="28"/>
        </w:rPr>
        <w:t>збранных источников информации),</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разъясняет функции модели и принципы моделирования,</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создаёт модель, адекватную практической задаче,</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отбирает материал в соответствии с техническим решением или по заданным критериям,</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составляет рацион питания, адекватный ситуации,</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планирует продвижение продукта,</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регламентирует заданный процесс в заданной форме,</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проводит оценку и испытание полученного продукта,</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лабораторного исследования продуктов питания,</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моделирования транспортных потоков,</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опыт анализа объявлений, предлагающих работу</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сложных (требующих регулирования / настройки</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рабочих инструментов / технологического оборудования,</w:t>
      </w:r>
    </w:p>
    <w:p w:rsidR="008876AD" w:rsidRPr="00ED3F98" w:rsidRDefault="003F293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w:t>
      </w:r>
      <w:r w:rsidR="008876AD" w:rsidRPr="00ED3F98">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8876AD" w:rsidRPr="00ED3F98" w:rsidRDefault="008876AD" w:rsidP="006152FA">
      <w:pPr>
        <w:pStyle w:val="a6"/>
        <w:numPr>
          <w:ilvl w:val="0"/>
          <w:numId w:val="289"/>
        </w:numPr>
        <w:tabs>
          <w:tab w:val="left" w:pos="993"/>
          <w:tab w:val="left" w:pos="1134"/>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технологии получения материального и информационного продукта с заданными свойствами.</w:t>
      </w:r>
    </w:p>
    <w:p w:rsidR="008876AD" w:rsidRPr="00ED3F98" w:rsidRDefault="008876AD" w:rsidP="006152FA">
      <w:pPr>
        <w:tabs>
          <w:tab w:val="left" w:pos="851"/>
        </w:tabs>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9 класс </w:t>
      </w:r>
    </w:p>
    <w:p w:rsidR="008876AD" w:rsidRPr="00ED3F98" w:rsidRDefault="008876AD" w:rsidP="006152FA">
      <w:pPr>
        <w:tabs>
          <w:tab w:val="left" w:pos="851"/>
        </w:tabs>
        <w:spacing w:after="0" w:line="240" w:lineRule="auto"/>
        <w:ind w:firstLine="709"/>
        <w:rPr>
          <w:rFonts w:ascii="Times New Roman" w:hAnsi="Times New Roman" w:cs="Times New Roman"/>
          <w:sz w:val="28"/>
          <w:szCs w:val="28"/>
        </w:rPr>
      </w:pPr>
      <w:r w:rsidRPr="00ED3F98">
        <w:rPr>
          <w:rFonts w:ascii="Times New Roman" w:hAnsi="Times New Roman" w:cs="Times New Roman"/>
          <w:sz w:val="28"/>
          <w:szCs w:val="28"/>
        </w:rPr>
        <w:lastRenderedPageBreak/>
        <w:t xml:space="preserve">По завершении </w:t>
      </w:r>
      <w:r w:rsidR="008113B5" w:rsidRPr="00ED3F98">
        <w:rPr>
          <w:rFonts w:ascii="Times New Roman" w:hAnsi="Times New Roman" w:cs="Times New Roman"/>
          <w:sz w:val="28"/>
          <w:szCs w:val="28"/>
        </w:rPr>
        <w:t>учебного года уча</w:t>
      </w:r>
      <w:r w:rsidR="00811381" w:rsidRPr="00ED3F98">
        <w:rPr>
          <w:rFonts w:ascii="Times New Roman" w:hAnsi="Times New Roman" w:cs="Times New Roman"/>
          <w:sz w:val="28"/>
          <w:szCs w:val="28"/>
        </w:rPr>
        <w:t>щийся</w:t>
      </w:r>
      <w:r w:rsidRPr="00ED3F98">
        <w:rPr>
          <w:rFonts w:ascii="Times New Roman" w:hAnsi="Times New Roman" w:cs="Times New Roman"/>
          <w:sz w:val="28"/>
          <w:szCs w:val="28"/>
        </w:rPr>
        <w:t>:</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называет и характеризует актуальные и перспективные медицинские</w:t>
      </w: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технологии,</w:t>
      </w:r>
      <w:r w:rsidRPr="00ED3F98">
        <w:rPr>
          <w:rFonts w:ascii="Times New Roman" w:hAnsi="Times New Roman" w:cs="Times New Roman"/>
          <w:sz w:val="28"/>
          <w:szCs w:val="28"/>
        </w:rPr>
        <w:t xml:space="preserve"> </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объясняет закономерности технологического развития цивилизации,</w:t>
      </w:r>
    </w:p>
    <w:p w:rsidR="008876AD" w:rsidRPr="00ED3F98" w:rsidRDefault="006152FA" w:rsidP="006152FA">
      <w:pPr>
        <w:pStyle w:val="a6"/>
        <w:numPr>
          <w:ilvl w:val="0"/>
          <w:numId w:val="290"/>
        </w:numPr>
        <w:tabs>
          <w:tab w:val="left" w:pos="426"/>
          <w:tab w:val="left" w:pos="993"/>
        </w:tabs>
        <w:spacing w:after="0" w:line="240" w:lineRule="auto"/>
        <w:ind w:left="0" w:firstLine="709"/>
        <w:contextualSpacing w:val="0"/>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оценивает условия использования т</w:t>
      </w:r>
      <w:r w:rsidR="003F293D" w:rsidRPr="00ED3F98">
        <w:rPr>
          <w:rFonts w:ascii="Times New Roman" w:hAnsi="Times New Roman" w:cs="Times New Roman"/>
          <w:sz w:val="28"/>
          <w:szCs w:val="28"/>
        </w:rPr>
        <w:t xml:space="preserve">ехнологии в том числе с позиций </w:t>
      </w:r>
      <w:r w:rsidR="008876AD" w:rsidRPr="00ED3F98">
        <w:rPr>
          <w:rFonts w:ascii="Times New Roman" w:hAnsi="Times New Roman" w:cs="Times New Roman"/>
          <w:sz w:val="28"/>
          <w:szCs w:val="28"/>
        </w:rPr>
        <w:t>экологической защищённости,</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прогнозирует по известной технологии выходы (характеристики продукта</w:t>
      </w:r>
      <w:r w:rsidR="005520ED" w:rsidRPr="00ED3F98">
        <w:rPr>
          <w:rFonts w:ascii="Times New Roman" w:hAnsi="Times New Roman" w:cs="Times New Roman"/>
          <w:sz w:val="28"/>
          <w:szCs w:val="28"/>
        </w:rPr>
        <w:t>) </w:t>
      </w:r>
      <w:r w:rsidR="008876AD" w:rsidRPr="00ED3F98">
        <w:rPr>
          <w:rFonts w:ascii="Times New Roman" w:hAnsi="Times New Roman" w:cs="Times New Roman"/>
          <w:sz w:val="28"/>
          <w:szCs w:val="28"/>
        </w:rPr>
        <w:t>в зависимости от изменения входов / параметров / ресурсов, проверяет прогнозы опытно-экспе</w:t>
      </w:r>
      <w:r w:rsidR="003F293D" w:rsidRPr="00ED3F98">
        <w:rPr>
          <w:rFonts w:ascii="Times New Roman" w:hAnsi="Times New Roman" w:cs="Times New Roman"/>
          <w:sz w:val="28"/>
          <w:szCs w:val="28"/>
        </w:rPr>
        <w:t xml:space="preserve">риментальным путём, в том числе </w:t>
      </w:r>
      <w:r w:rsidR="008876AD" w:rsidRPr="00ED3F98">
        <w:rPr>
          <w:rFonts w:ascii="Times New Roman" w:hAnsi="Times New Roman" w:cs="Times New Roman"/>
          <w:sz w:val="28"/>
          <w:szCs w:val="28"/>
        </w:rPr>
        <w:t>самостоятельно планируя такого рода эксперименты,</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получил и проанализировал опыт предпрофессиональных проб,</w:t>
      </w:r>
    </w:p>
    <w:p w:rsidR="008876AD" w:rsidRPr="00ED3F98" w:rsidRDefault="006152FA" w:rsidP="006152FA">
      <w:pPr>
        <w:pStyle w:val="a6"/>
        <w:numPr>
          <w:ilvl w:val="0"/>
          <w:numId w:val="290"/>
        </w:numPr>
        <w:tabs>
          <w:tab w:val="left" w:pos="426"/>
          <w:tab w:val="left" w:pos="993"/>
          <w:tab w:val="left" w:pos="2410"/>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8876AD" w:rsidRPr="00ED3F98">
        <w:rPr>
          <w:rFonts w:ascii="Times New Roman" w:hAnsi="Times New Roman" w:cs="Times New Roman"/>
          <w:sz w:val="28"/>
          <w:szCs w:val="28"/>
        </w:rPr>
        <w:t>получил и проанализировал опыт разработки и / или реализации специализированного проекта.</w:t>
      </w:r>
    </w:p>
    <w:p w:rsidR="0035404F" w:rsidRPr="00ED3F98" w:rsidRDefault="0035404F" w:rsidP="006152FA">
      <w:pPr>
        <w:tabs>
          <w:tab w:val="left" w:pos="426"/>
          <w:tab w:val="left" w:pos="993"/>
        </w:tabs>
        <w:spacing w:after="0" w:line="240" w:lineRule="auto"/>
        <w:ind w:firstLine="709"/>
        <w:jc w:val="both"/>
        <w:rPr>
          <w:rFonts w:ascii="Times New Roman" w:hAnsi="Times New Roman" w:cs="Times New Roman"/>
          <w:sz w:val="28"/>
          <w:szCs w:val="28"/>
        </w:rPr>
      </w:pPr>
    </w:p>
    <w:p w:rsidR="0012133B" w:rsidRPr="00ED3F98" w:rsidRDefault="007E280B" w:rsidP="003A6C91">
      <w:pPr>
        <w:pStyle w:val="1"/>
        <w:keepNext w:val="0"/>
        <w:rPr>
          <w:szCs w:val="28"/>
        </w:rPr>
      </w:pPr>
      <w:bookmarkStart w:id="2623" w:name="_Toc409691647"/>
      <w:bookmarkStart w:id="2624" w:name="_Toc410653970"/>
      <w:bookmarkStart w:id="2625" w:name="_Toc414553156"/>
      <w:bookmarkStart w:id="2626" w:name="_Toc443481427"/>
      <w:r w:rsidRPr="00ED3F98">
        <w:rPr>
          <w:szCs w:val="28"/>
        </w:rPr>
        <w:t>1.2.5.19</w:t>
      </w:r>
      <w:r w:rsidR="0012133B" w:rsidRPr="00ED3F98">
        <w:rPr>
          <w:szCs w:val="28"/>
        </w:rPr>
        <w:t>. Физическая культура</w:t>
      </w:r>
      <w:bookmarkEnd w:id="2623"/>
      <w:bookmarkEnd w:id="2624"/>
      <w:bookmarkEnd w:id="2625"/>
      <w:bookmarkEnd w:id="2626"/>
    </w:p>
    <w:p w:rsidR="00F44D93" w:rsidRPr="00ED3F98" w:rsidRDefault="00F44D93" w:rsidP="006152FA">
      <w:pPr>
        <w:spacing w:after="0" w:line="240" w:lineRule="auto"/>
        <w:ind w:firstLine="709"/>
        <w:rPr>
          <w:rFonts w:ascii="Times New Roman" w:hAnsi="Times New Roman" w:cs="Times New Roman"/>
          <w:sz w:val="28"/>
          <w:szCs w:val="28"/>
        </w:rPr>
      </w:pPr>
    </w:p>
    <w:p w:rsidR="00680729" w:rsidRPr="00ED3F98" w:rsidRDefault="00E17472" w:rsidP="006152FA">
      <w:pPr>
        <w:spacing w:after="0" w:line="240" w:lineRule="auto"/>
        <w:ind w:firstLine="709"/>
        <w:jc w:val="both"/>
        <w:rPr>
          <w:rFonts w:ascii="Times New Roman" w:eastAsia="Times New Roman" w:hAnsi="Times New Roman" w:cs="Times New Roman"/>
          <w:sz w:val="28"/>
          <w:szCs w:val="28"/>
          <w:rPrChange w:id="262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28" w:author="Надежда" w:date="2018-08-21T11:15:00Z">
            <w:rPr>
              <w:rFonts w:ascii="Times New Roman" w:eastAsia="Times New Roman" w:hAnsi="Times New Roman" w:cs="Times New Roman"/>
              <w:color w:val="000000"/>
              <w:sz w:val="28"/>
              <w:szCs w:val="28"/>
              <w:shd w:val="clear" w:color="auto" w:fill="FFFFFF"/>
            </w:rPr>
          </w:rPrChange>
        </w:rPr>
        <w:t>Изучение предметной области "Физическая культура и основы безопасности жизнедеятельности" обеспечивает:</w:t>
      </w:r>
    </w:p>
    <w:p w:rsidR="00680729" w:rsidRPr="00ED3F98" w:rsidRDefault="00E17472" w:rsidP="006152FA">
      <w:pPr>
        <w:spacing w:after="0" w:line="240" w:lineRule="auto"/>
        <w:ind w:firstLine="709"/>
        <w:jc w:val="both"/>
        <w:rPr>
          <w:rFonts w:ascii="Times New Roman" w:eastAsia="Times New Roman" w:hAnsi="Times New Roman" w:cs="Times New Roman"/>
          <w:sz w:val="28"/>
          <w:szCs w:val="28"/>
          <w:rPrChange w:id="262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30" w:author="Надежда" w:date="2018-08-21T11:15:00Z">
            <w:rPr>
              <w:rFonts w:ascii="Times New Roman" w:eastAsia="Times New Roman" w:hAnsi="Times New Roman" w:cs="Times New Roman"/>
              <w:color w:val="000000"/>
              <w:sz w:val="28"/>
              <w:szCs w:val="28"/>
              <w:shd w:val="clear" w:color="auto" w:fill="FFFFFF"/>
            </w:rPr>
          </w:rPrChange>
        </w:rPr>
        <w:t>- физическое, эмоциональное, интеллектуальное и социальное развитие личности учащихся с учетом исторической, общекультурной и ценностной составляющей предметной области;</w:t>
      </w:r>
    </w:p>
    <w:p w:rsidR="00680729" w:rsidRPr="00ED3F98" w:rsidRDefault="00E17472" w:rsidP="006152FA">
      <w:pPr>
        <w:spacing w:after="0" w:line="240" w:lineRule="auto"/>
        <w:ind w:firstLine="709"/>
        <w:jc w:val="both"/>
        <w:rPr>
          <w:rFonts w:ascii="Times New Roman" w:eastAsia="Times New Roman" w:hAnsi="Times New Roman" w:cs="Times New Roman"/>
          <w:sz w:val="28"/>
          <w:szCs w:val="28"/>
          <w:rPrChange w:id="263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32" w:author="Надежда" w:date="2018-08-21T11:15:00Z">
            <w:rPr>
              <w:rFonts w:ascii="Times New Roman" w:eastAsia="Times New Roman" w:hAnsi="Times New Roman" w:cs="Times New Roman"/>
              <w:color w:val="000000"/>
              <w:sz w:val="28"/>
              <w:szCs w:val="28"/>
              <w:shd w:val="clear" w:color="auto" w:fill="FFFFFF"/>
            </w:rPr>
          </w:rPrChange>
        </w:rPr>
        <w:lastRenderedPageBreak/>
        <w:t>- формирование и развитие установок активного, экологически целесообразного, здорового и безопасного образа жизни;</w:t>
      </w:r>
    </w:p>
    <w:p w:rsidR="00680729" w:rsidRPr="00ED3F98" w:rsidRDefault="00E17472" w:rsidP="006152FA">
      <w:pPr>
        <w:spacing w:after="0" w:line="240" w:lineRule="auto"/>
        <w:ind w:firstLine="709"/>
        <w:jc w:val="both"/>
        <w:rPr>
          <w:rFonts w:ascii="Times New Roman" w:eastAsia="Times New Roman" w:hAnsi="Times New Roman" w:cs="Times New Roman"/>
          <w:sz w:val="28"/>
          <w:szCs w:val="28"/>
          <w:rPrChange w:id="263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34" w:author="Надежда" w:date="2018-08-21T11:15:00Z">
            <w:rPr>
              <w:rFonts w:ascii="Times New Roman" w:eastAsia="Times New Roman" w:hAnsi="Times New Roman" w:cs="Times New Roman"/>
              <w:color w:val="000000"/>
              <w:sz w:val="28"/>
              <w:szCs w:val="28"/>
              <w:shd w:val="clear" w:color="auto" w:fill="FFFFFF"/>
            </w:rPr>
          </w:rPrChange>
        </w:rPr>
        <w:t>- понимание личной и общественной значимости современной культуры безопасности жизнедеятельности;</w:t>
      </w:r>
    </w:p>
    <w:p w:rsidR="00680729" w:rsidRPr="00ED3F98" w:rsidRDefault="00E17472" w:rsidP="006152FA">
      <w:pPr>
        <w:spacing w:after="0" w:line="240" w:lineRule="auto"/>
        <w:ind w:firstLine="709"/>
        <w:jc w:val="both"/>
        <w:rPr>
          <w:rFonts w:ascii="Times New Roman" w:eastAsia="Times New Roman" w:hAnsi="Times New Roman" w:cs="Times New Roman"/>
          <w:sz w:val="28"/>
          <w:szCs w:val="28"/>
          <w:rPrChange w:id="263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36" w:author="Надежда" w:date="2018-08-21T11:15:00Z">
            <w:rPr>
              <w:rFonts w:ascii="Times New Roman" w:eastAsia="Times New Roman" w:hAnsi="Times New Roman" w:cs="Times New Roman"/>
              <w:color w:val="000000"/>
              <w:sz w:val="28"/>
              <w:szCs w:val="28"/>
              <w:shd w:val="clear" w:color="auto" w:fill="FFFFFF"/>
            </w:rPr>
          </w:rPrChange>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80729" w:rsidRPr="00ED3F98" w:rsidRDefault="00E17472" w:rsidP="006152FA">
      <w:pPr>
        <w:spacing w:after="0" w:line="240" w:lineRule="auto"/>
        <w:ind w:firstLine="709"/>
        <w:jc w:val="both"/>
        <w:rPr>
          <w:rFonts w:ascii="Times New Roman" w:eastAsia="Times New Roman" w:hAnsi="Times New Roman" w:cs="Times New Roman"/>
          <w:sz w:val="28"/>
          <w:szCs w:val="28"/>
          <w:rPrChange w:id="263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38" w:author="Надежда" w:date="2018-08-21T11:15:00Z">
            <w:rPr>
              <w:rFonts w:ascii="Times New Roman" w:eastAsia="Times New Roman" w:hAnsi="Times New Roman" w:cs="Times New Roman"/>
              <w:color w:val="000000"/>
              <w:sz w:val="28"/>
              <w:szCs w:val="28"/>
              <w:shd w:val="clear" w:color="auto" w:fill="FFFFFF"/>
            </w:rPr>
          </w:rPrChange>
        </w:rPr>
        <w:t>- понимание роли государства и действующего законодательства в обеспечении национальной безопасности и защиты населения;</w:t>
      </w:r>
    </w:p>
    <w:p w:rsidR="00680729" w:rsidRPr="00ED3F98" w:rsidRDefault="00E17472" w:rsidP="006152FA">
      <w:pPr>
        <w:spacing w:after="0" w:line="240" w:lineRule="auto"/>
        <w:ind w:firstLine="709"/>
        <w:jc w:val="both"/>
        <w:rPr>
          <w:rFonts w:ascii="Times New Roman" w:eastAsia="Times New Roman" w:hAnsi="Times New Roman" w:cs="Times New Roman"/>
          <w:sz w:val="28"/>
          <w:szCs w:val="28"/>
          <w:rPrChange w:id="263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40" w:author="Надежда" w:date="2018-08-21T11:15:00Z">
            <w:rPr>
              <w:rFonts w:ascii="Times New Roman" w:eastAsia="Times New Roman" w:hAnsi="Times New Roman" w:cs="Times New Roman"/>
              <w:color w:val="000000"/>
              <w:sz w:val="28"/>
              <w:szCs w:val="28"/>
              <w:shd w:val="clear" w:color="auto" w:fill="FFFFFF"/>
            </w:rPr>
          </w:rPrChange>
        </w:rPr>
        <w:t>- 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64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42" w:author="Надежда" w:date="2018-08-21T11:15:00Z">
            <w:rPr>
              <w:rFonts w:ascii="Times New Roman" w:eastAsia="Times New Roman" w:hAnsi="Times New Roman" w:cs="Times New Roman"/>
              <w:color w:val="000000"/>
              <w:sz w:val="28"/>
              <w:szCs w:val="28"/>
              <w:shd w:val="clear" w:color="auto" w:fill="FFFFFF"/>
            </w:rPr>
          </w:rPrChange>
        </w:rPr>
        <w:t>- установление связей между жизненным опытом учащихся и знаниями из разных предметных областей.</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64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44" w:author="Надежда" w:date="2018-08-21T11:15:00Z">
            <w:rPr>
              <w:rFonts w:ascii="Times New Roman" w:eastAsia="Times New Roman" w:hAnsi="Times New Roman" w:cs="Times New Roman"/>
              <w:color w:val="000000"/>
              <w:sz w:val="28"/>
              <w:szCs w:val="28"/>
              <w:shd w:val="clear" w:color="auto" w:fill="FFFFFF"/>
            </w:rPr>
          </w:rPrChange>
        </w:rPr>
        <w:t>Предметные результаты изучения предметной области "Физическая культура и основы безопасности жизнедеятельности" отражают:</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64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46" w:author="Надежда" w:date="2018-08-21T11:15:00Z">
            <w:rPr>
              <w:rFonts w:ascii="Times New Roman" w:eastAsia="Times New Roman" w:hAnsi="Times New Roman" w:cs="Times New Roman"/>
              <w:color w:val="000000"/>
              <w:sz w:val="28"/>
              <w:szCs w:val="28"/>
              <w:shd w:val="clear" w:color="auto" w:fill="FFFFFF"/>
            </w:rPr>
          </w:rPrChange>
        </w:rPr>
        <w:t>Физическая культура:</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64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48" w:author="Надежда" w:date="2018-08-21T11:15:00Z">
            <w:rPr>
              <w:rFonts w:ascii="Times New Roman" w:eastAsia="Times New Roman" w:hAnsi="Times New Roman" w:cs="Times New Roman"/>
              <w:color w:val="000000"/>
              <w:sz w:val="28"/>
              <w:szCs w:val="28"/>
              <w:shd w:val="clear" w:color="auto" w:fill="FFFFFF"/>
            </w:rPr>
          </w:rPrChange>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64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50" w:author="Надежда" w:date="2018-08-21T11:15:00Z">
            <w:rPr>
              <w:rFonts w:ascii="Times New Roman" w:eastAsia="Times New Roman" w:hAnsi="Times New Roman" w:cs="Times New Roman"/>
              <w:color w:val="000000"/>
              <w:sz w:val="28"/>
              <w:szCs w:val="28"/>
              <w:shd w:val="clear" w:color="auto" w:fill="FFFFFF"/>
            </w:rPr>
          </w:rPrChange>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65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52" w:author="Надежда" w:date="2018-08-21T11:15:00Z">
            <w:rPr>
              <w:rFonts w:ascii="Times New Roman" w:eastAsia="Times New Roman" w:hAnsi="Times New Roman" w:cs="Times New Roman"/>
              <w:color w:val="000000"/>
              <w:sz w:val="28"/>
              <w:szCs w:val="28"/>
              <w:shd w:val="clear" w:color="auto" w:fill="FFFFFF"/>
            </w:rPr>
          </w:rPrChange>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65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654" w:author="Надежда" w:date="2018-08-21T11:15:00Z">
            <w:rPr>
              <w:rFonts w:ascii="Times New Roman" w:eastAsia="Times New Roman" w:hAnsi="Times New Roman" w:cs="Times New Roman"/>
              <w:color w:val="000000"/>
              <w:sz w:val="28"/>
              <w:szCs w:val="28"/>
              <w:shd w:val="clear" w:color="auto" w:fill="FFFFFF"/>
            </w:rPr>
          </w:rPrChange>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w:t>
      </w:r>
      <w:r w:rsidRPr="00E17472">
        <w:rPr>
          <w:rFonts w:ascii="Times New Roman" w:eastAsia="Times New Roman" w:hAnsi="Times New Roman" w:cs="Times New Roman"/>
          <w:sz w:val="28"/>
          <w:szCs w:val="28"/>
          <w:rPrChange w:id="2655" w:author="Надежда" w:date="2018-08-21T11:15:00Z">
            <w:rPr>
              <w:rFonts w:ascii="Times New Roman" w:eastAsia="Times New Roman" w:hAnsi="Times New Roman" w:cs="Times New Roman"/>
              <w:color w:val="000000"/>
              <w:sz w:val="28"/>
              <w:szCs w:val="28"/>
              <w:shd w:val="clear" w:color="auto" w:fill="FFFFFF"/>
            </w:rPr>
          </w:rPrChange>
        </w:rPr>
        <w:lastRenderedPageBreak/>
        <w:t>организм во время самостоятельных занятий физическими упражнениями с разной целевой ориентацией;</w:t>
      </w:r>
    </w:p>
    <w:p w:rsidR="00D052B6" w:rsidRDefault="00E17472" w:rsidP="006152FA">
      <w:pPr>
        <w:spacing w:after="0" w:line="240" w:lineRule="auto"/>
        <w:ind w:firstLine="709"/>
        <w:jc w:val="both"/>
        <w:rPr>
          <w:ins w:id="2656" w:author="administrator" w:date="2019-02-07T14:26:00Z"/>
          <w:rFonts w:ascii="Times New Roman" w:eastAsia="Times New Roman" w:hAnsi="Times New Roman" w:cs="Times New Roman"/>
          <w:sz w:val="28"/>
          <w:szCs w:val="28"/>
        </w:rPr>
      </w:pPr>
      <w:r w:rsidRPr="00E17472">
        <w:rPr>
          <w:rFonts w:ascii="Times New Roman" w:eastAsia="Times New Roman" w:hAnsi="Times New Roman" w:cs="Times New Roman"/>
          <w:sz w:val="28"/>
          <w:szCs w:val="28"/>
          <w:rPrChange w:id="2657" w:author="Надежда" w:date="2018-08-21T11:15:00Z">
            <w:rPr>
              <w:rFonts w:ascii="Times New Roman" w:eastAsia="Times New Roman" w:hAnsi="Times New Roman" w:cs="Times New Roman"/>
              <w:color w:val="000000"/>
              <w:sz w:val="28"/>
              <w:szCs w:val="28"/>
              <w:shd w:val="clear" w:color="auto" w:fill="FFFFFF"/>
            </w:rPr>
          </w:rPrChange>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r w:rsidR="0035404F" w:rsidRPr="00ED3F98">
        <w:rPr>
          <w:rFonts w:ascii="Times New Roman" w:eastAsia="Times New Roman" w:hAnsi="Times New Roman" w:cs="Times New Roman"/>
          <w:sz w:val="28"/>
          <w:szCs w:val="28"/>
        </w:rPr>
        <w:t>в том числе в подготовке к выполнению нормативов Всероссийского физкультурно-спортивного комплекса «Готов к труду и обороне» (ГТО)».</w:t>
      </w:r>
    </w:p>
    <w:p w:rsidR="00E17472" w:rsidRPr="00E17472" w:rsidRDefault="00E17472">
      <w:pPr>
        <w:spacing w:after="0" w:line="240" w:lineRule="auto"/>
        <w:ind w:firstLine="709"/>
        <w:jc w:val="both"/>
        <w:rPr>
          <w:ins w:id="2658" w:author="administrator" w:date="2019-02-07T14:26:00Z"/>
          <w:rFonts w:ascii="Times New Roman" w:hAnsi="Times New Roman" w:cs="Times New Roman"/>
          <w:sz w:val="28"/>
          <w:szCs w:val="28"/>
          <w:rPrChange w:id="2659" w:author="administrator" w:date="2019-02-07T14:26:00Z">
            <w:rPr>
              <w:ins w:id="2660" w:author="administrator" w:date="2019-02-07T14:26:00Z"/>
              <w:rFonts w:ascii="Times New Roman" w:hAnsi="Times New Roman" w:cs="Times New Roman"/>
              <w:sz w:val="24"/>
            </w:rPr>
          </w:rPrChange>
        </w:rPr>
        <w:pPrChange w:id="2661" w:author="administrator" w:date="2019-02-07T14:26:00Z">
          <w:pPr>
            <w:jc w:val="both"/>
          </w:pPr>
        </w:pPrChange>
      </w:pPr>
      <w:ins w:id="2662" w:author="administrator" w:date="2019-02-07T14:26:00Z">
        <w:r w:rsidRPr="00E17472">
          <w:rPr>
            <w:rFonts w:ascii="Times New Roman" w:hAnsi="Times New Roman" w:cs="Times New Roman"/>
            <w:sz w:val="28"/>
            <w:szCs w:val="28"/>
            <w:rPrChange w:id="2663" w:author="administrator" w:date="2019-02-07T14:26:00Z">
              <w:rPr>
                <w:rFonts w:ascii="Times New Roman" w:hAnsi="Times New Roman" w:cs="Times New Roman"/>
                <w:sz w:val="24"/>
                <w:szCs w:val="34"/>
                <w:shd w:val="clear" w:color="auto" w:fill="FFFFFF"/>
              </w:rPr>
            </w:rPrChange>
          </w:rPr>
          <w:t>6) для слепых и слабовидящих обучающихся:</w:t>
        </w:r>
      </w:ins>
    </w:p>
    <w:p w:rsidR="00E17472" w:rsidRPr="00E17472" w:rsidRDefault="00E17472">
      <w:pPr>
        <w:spacing w:after="0" w:line="240" w:lineRule="auto"/>
        <w:ind w:firstLine="709"/>
        <w:jc w:val="both"/>
        <w:rPr>
          <w:ins w:id="2664" w:author="administrator" w:date="2019-02-07T14:26:00Z"/>
          <w:rFonts w:ascii="Times New Roman" w:hAnsi="Times New Roman" w:cs="Times New Roman"/>
          <w:sz w:val="28"/>
          <w:szCs w:val="28"/>
          <w:rPrChange w:id="2665" w:author="administrator" w:date="2019-02-07T14:26:00Z">
            <w:rPr>
              <w:ins w:id="2666" w:author="administrator" w:date="2019-02-07T14:26:00Z"/>
              <w:rFonts w:ascii="Times New Roman" w:hAnsi="Times New Roman" w:cs="Times New Roman"/>
              <w:sz w:val="24"/>
            </w:rPr>
          </w:rPrChange>
        </w:rPr>
        <w:pPrChange w:id="2667" w:author="administrator" w:date="2019-02-07T14:26:00Z">
          <w:pPr>
            <w:jc w:val="both"/>
          </w:pPr>
        </w:pPrChange>
      </w:pPr>
      <w:ins w:id="2668" w:author="administrator" w:date="2019-02-07T14:26:00Z">
        <w:r w:rsidRPr="00E17472">
          <w:rPr>
            <w:rFonts w:ascii="Times New Roman" w:hAnsi="Times New Roman" w:cs="Times New Roman"/>
            <w:sz w:val="28"/>
            <w:szCs w:val="28"/>
            <w:rPrChange w:id="2669" w:author="administrator" w:date="2019-02-07T14:26:00Z">
              <w:rPr>
                <w:rFonts w:ascii="Times New Roman" w:hAnsi="Times New Roman" w:cs="Times New Roman"/>
                <w:sz w:val="24"/>
                <w:szCs w:val="34"/>
                <w:shd w:val="clear" w:color="auto" w:fill="FFFFFF"/>
              </w:rPr>
            </w:rPrChange>
          </w:rPr>
          <w:t>формирование приемов осязательного и слухового самоконтроля в процессе формирования трудовых действий;</w:t>
        </w:r>
      </w:ins>
    </w:p>
    <w:p w:rsidR="00E17472" w:rsidRPr="00E17472" w:rsidRDefault="00E17472">
      <w:pPr>
        <w:spacing w:after="0" w:line="240" w:lineRule="auto"/>
        <w:ind w:firstLine="709"/>
        <w:jc w:val="both"/>
        <w:rPr>
          <w:ins w:id="2670" w:author="administrator" w:date="2019-02-07T14:26:00Z"/>
          <w:rFonts w:ascii="Times New Roman" w:hAnsi="Times New Roman" w:cs="Times New Roman"/>
          <w:sz w:val="28"/>
          <w:szCs w:val="28"/>
          <w:rPrChange w:id="2671" w:author="administrator" w:date="2019-02-07T14:26:00Z">
            <w:rPr>
              <w:ins w:id="2672" w:author="administrator" w:date="2019-02-07T14:26:00Z"/>
              <w:rFonts w:ascii="Times New Roman" w:hAnsi="Times New Roman" w:cs="Times New Roman"/>
              <w:sz w:val="24"/>
            </w:rPr>
          </w:rPrChange>
        </w:rPr>
        <w:pPrChange w:id="2673" w:author="administrator" w:date="2019-02-07T14:26:00Z">
          <w:pPr>
            <w:jc w:val="both"/>
          </w:pPr>
        </w:pPrChange>
      </w:pPr>
      <w:ins w:id="2674" w:author="administrator" w:date="2019-02-07T14:26:00Z">
        <w:r w:rsidRPr="00E17472">
          <w:rPr>
            <w:rFonts w:ascii="Times New Roman" w:hAnsi="Times New Roman" w:cs="Times New Roman"/>
            <w:sz w:val="28"/>
            <w:szCs w:val="28"/>
            <w:rPrChange w:id="2675" w:author="administrator" w:date="2019-02-07T14:26:00Z">
              <w:rPr>
                <w:rFonts w:ascii="Times New Roman" w:hAnsi="Times New Roman" w:cs="Times New Roman"/>
                <w:sz w:val="24"/>
                <w:szCs w:val="34"/>
                <w:shd w:val="clear" w:color="auto" w:fill="FFFFFF"/>
              </w:rPr>
            </w:rPrChange>
          </w:rPr>
          <w:t>формирование представлений о современных бытовых тифлотехнических средствах, приборах и их применении в повседневной жизни;</w:t>
        </w:r>
      </w:ins>
    </w:p>
    <w:p w:rsidR="00E17472" w:rsidRPr="00E17472" w:rsidRDefault="00E17472">
      <w:pPr>
        <w:spacing w:after="0" w:line="240" w:lineRule="auto"/>
        <w:ind w:firstLine="709"/>
        <w:jc w:val="both"/>
        <w:rPr>
          <w:ins w:id="2676" w:author="administrator" w:date="2019-02-07T14:26:00Z"/>
          <w:rFonts w:ascii="Times New Roman" w:hAnsi="Times New Roman" w:cs="Times New Roman"/>
          <w:sz w:val="28"/>
          <w:szCs w:val="28"/>
          <w:rPrChange w:id="2677" w:author="administrator" w:date="2019-02-07T14:26:00Z">
            <w:rPr>
              <w:ins w:id="2678" w:author="administrator" w:date="2019-02-07T14:26:00Z"/>
              <w:rFonts w:ascii="Times New Roman" w:hAnsi="Times New Roman" w:cs="Times New Roman"/>
              <w:sz w:val="24"/>
            </w:rPr>
          </w:rPrChange>
        </w:rPr>
        <w:pPrChange w:id="2679" w:author="administrator" w:date="2019-02-07T14:26:00Z">
          <w:pPr>
            <w:jc w:val="both"/>
          </w:pPr>
        </w:pPrChange>
      </w:pPr>
      <w:ins w:id="2680" w:author="administrator" w:date="2019-02-07T14:26:00Z">
        <w:r w:rsidRPr="00E17472">
          <w:rPr>
            <w:rFonts w:ascii="Times New Roman" w:hAnsi="Times New Roman" w:cs="Times New Roman"/>
            <w:sz w:val="28"/>
            <w:szCs w:val="28"/>
            <w:rPrChange w:id="2681" w:author="administrator" w:date="2019-02-07T14:26:00Z">
              <w:rPr>
                <w:rFonts w:ascii="Times New Roman" w:hAnsi="Times New Roman" w:cs="Times New Roman"/>
                <w:sz w:val="24"/>
                <w:szCs w:val="34"/>
                <w:shd w:val="clear" w:color="auto" w:fill="FFFFFF"/>
              </w:rPr>
            </w:rPrChange>
          </w:rPr>
          <w:t>7) для обучающихся с нарушениями опорно-двигательного аппарата:</w:t>
        </w:r>
      </w:ins>
    </w:p>
    <w:p w:rsidR="00E17472" w:rsidRPr="00E17472" w:rsidRDefault="00E17472">
      <w:pPr>
        <w:spacing w:after="0" w:line="240" w:lineRule="auto"/>
        <w:ind w:firstLine="709"/>
        <w:jc w:val="both"/>
        <w:rPr>
          <w:ins w:id="2682" w:author="administrator" w:date="2019-02-07T14:26:00Z"/>
          <w:rFonts w:ascii="Times New Roman" w:hAnsi="Times New Roman" w:cs="Times New Roman"/>
          <w:sz w:val="28"/>
          <w:szCs w:val="28"/>
          <w:rPrChange w:id="2683" w:author="administrator" w:date="2019-02-07T14:26:00Z">
            <w:rPr>
              <w:ins w:id="2684" w:author="administrator" w:date="2019-02-07T14:26:00Z"/>
              <w:rFonts w:ascii="Times New Roman" w:hAnsi="Times New Roman" w:cs="Times New Roman"/>
              <w:sz w:val="24"/>
            </w:rPr>
          </w:rPrChange>
        </w:rPr>
        <w:pPrChange w:id="2685" w:author="administrator" w:date="2019-02-07T14:26:00Z">
          <w:pPr>
            <w:jc w:val="both"/>
          </w:pPr>
        </w:pPrChange>
      </w:pPr>
      <w:ins w:id="2686" w:author="administrator" w:date="2019-02-07T14:26:00Z">
        <w:r w:rsidRPr="00E17472">
          <w:rPr>
            <w:rFonts w:ascii="Times New Roman" w:hAnsi="Times New Roman" w:cs="Times New Roman"/>
            <w:sz w:val="28"/>
            <w:szCs w:val="28"/>
            <w:rPrChange w:id="2687" w:author="administrator" w:date="2019-02-07T14:26:00Z">
              <w:rPr>
                <w:rFonts w:ascii="Times New Roman" w:hAnsi="Times New Roman" w:cs="Times New Roman"/>
                <w:sz w:val="24"/>
                <w:szCs w:val="34"/>
                <w:shd w:val="clear" w:color="auto" w:fill="FFFFFF"/>
              </w:rPr>
            </w:rPrChange>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ins>
    </w:p>
    <w:p w:rsidR="00E17472" w:rsidRPr="00E17472" w:rsidRDefault="00E17472">
      <w:pPr>
        <w:spacing w:after="0" w:line="240" w:lineRule="auto"/>
        <w:ind w:firstLine="709"/>
        <w:jc w:val="both"/>
        <w:rPr>
          <w:ins w:id="2688" w:author="administrator" w:date="2019-02-07T14:26:00Z"/>
          <w:rFonts w:ascii="Times New Roman" w:hAnsi="Times New Roman" w:cs="Times New Roman"/>
          <w:sz w:val="28"/>
          <w:szCs w:val="28"/>
          <w:rPrChange w:id="2689" w:author="administrator" w:date="2019-02-07T14:26:00Z">
            <w:rPr>
              <w:ins w:id="2690" w:author="administrator" w:date="2019-02-07T14:26:00Z"/>
              <w:rFonts w:ascii="Times New Roman" w:hAnsi="Times New Roman" w:cs="Times New Roman"/>
              <w:sz w:val="24"/>
            </w:rPr>
          </w:rPrChange>
        </w:rPr>
        <w:pPrChange w:id="2691" w:author="administrator" w:date="2019-02-07T14:26:00Z">
          <w:pPr>
            <w:jc w:val="both"/>
          </w:pPr>
        </w:pPrChange>
      </w:pPr>
      <w:ins w:id="2692" w:author="administrator" w:date="2019-02-07T14:26:00Z">
        <w:r w:rsidRPr="00E17472">
          <w:rPr>
            <w:rFonts w:ascii="Times New Roman" w:hAnsi="Times New Roman" w:cs="Times New Roman"/>
            <w:sz w:val="28"/>
            <w:szCs w:val="28"/>
            <w:rPrChange w:id="2693" w:author="administrator" w:date="2019-02-07T14:26:00Z">
              <w:rPr>
                <w:rFonts w:ascii="Times New Roman" w:hAnsi="Times New Roman" w:cs="Times New Roman"/>
                <w:sz w:val="24"/>
                <w:szCs w:val="34"/>
                <w:shd w:val="clear" w:color="auto" w:fill="FFFFFF"/>
              </w:rPr>
            </w:rPrChange>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ins>
    </w:p>
    <w:p w:rsidR="00E17472" w:rsidRPr="00E17472" w:rsidRDefault="00E17472">
      <w:pPr>
        <w:spacing w:after="0" w:line="240" w:lineRule="auto"/>
        <w:ind w:firstLine="709"/>
        <w:jc w:val="both"/>
        <w:rPr>
          <w:ins w:id="2694" w:author="administrator" w:date="2019-02-07T14:26:00Z"/>
          <w:rFonts w:ascii="Times New Roman" w:hAnsi="Times New Roman" w:cs="Times New Roman"/>
          <w:sz w:val="28"/>
          <w:szCs w:val="28"/>
          <w:rPrChange w:id="2695" w:author="administrator" w:date="2019-02-07T14:26:00Z">
            <w:rPr>
              <w:ins w:id="2696" w:author="administrator" w:date="2019-02-07T14:26:00Z"/>
              <w:rFonts w:ascii="Times New Roman" w:hAnsi="Times New Roman" w:cs="Times New Roman"/>
              <w:sz w:val="24"/>
            </w:rPr>
          </w:rPrChange>
        </w:rPr>
        <w:pPrChange w:id="2697" w:author="administrator" w:date="2019-02-07T14:26:00Z">
          <w:pPr>
            <w:jc w:val="both"/>
          </w:pPr>
        </w:pPrChange>
      </w:pPr>
      <w:ins w:id="2698" w:author="administrator" w:date="2019-02-07T14:26:00Z">
        <w:r w:rsidRPr="00E17472">
          <w:rPr>
            <w:rFonts w:ascii="Times New Roman" w:hAnsi="Times New Roman" w:cs="Times New Roman"/>
            <w:sz w:val="28"/>
            <w:szCs w:val="28"/>
            <w:rPrChange w:id="2699" w:author="administrator" w:date="2019-02-07T14:26:00Z">
              <w:rPr>
                <w:rFonts w:ascii="Times New Roman" w:hAnsi="Times New Roman" w:cs="Times New Roman"/>
                <w:sz w:val="24"/>
                <w:szCs w:val="34"/>
                <w:shd w:val="clear" w:color="auto" w:fill="FFFFFF"/>
              </w:rPr>
            </w:rPrChange>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ins>
    </w:p>
    <w:p w:rsidR="00E17472" w:rsidRPr="00E17472" w:rsidRDefault="00E17472">
      <w:pPr>
        <w:spacing w:after="0" w:line="240" w:lineRule="auto"/>
        <w:ind w:firstLine="709"/>
        <w:jc w:val="both"/>
        <w:rPr>
          <w:ins w:id="2700" w:author="administrator" w:date="2019-02-07T14:26:00Z"/>
          <w:rFonts w:ascii="Times New Roman" w:hAnsi="Times New Roman" w:cs="Times New Roman"/>
          <w:sz w:val="28"/>
          <w:szCs w:val="28"/>
          <w:rPrChange w:id="2701" w:author="administrator" w:date="2019-02-07T14:26:00Z">
            <w:rPr>
              <w:ins w:id="2702" w:author="administrator" w:date="2019-02-07T14:26:00Z"/>
              <w:rFonts w:ascii="Times New Roman" w:hAnsi="Times New Roman" w:cs="Times New Roman"/>
              <w:sz w:val="24"/>
            </w:rPr>
          </w:rPrChange>
        </w:rPr>
        <w:pPrChange w:id="2703" w:author="administrator" w:date="2019-02-07T14:26:00Z">
          <w:pPr>
            <w:jc w:val="both"/>
          </w:pPr>
        </w:pPrChange>
      </w:pPr>
      <w:ins w:id="2704" w:author="administrator" w:date="2019-02-07T14:26:00Z">
        <w:r w:rsidRPr="00E17472">
          <w:rPr>
            <w:rFonts w:ascii="Times New Roman" w:hAnsi="Times New Roman" w:cs="Times New Roman"/>
            <w:sz w:val="28"/>
            <w:szCs w:val="28"/>
            <w:rPrChange w:id="2705" w:author="administrator" w:date="2019-02-07T14:26:00Z">
              <w:rPr>
                <w:rFonts w:ascii="Times New Roman" w:hAnsi="Times New Roman" w:cs="Times New Roman"/>
                <w:sz w:val="24"/>
                <w:szCs w:val="34"/>
                <w:shd w:val="clear" w:color="auto" w:fill="FFFFFF"/>
              </w:rPr>
            </w:rPrChange>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ins>
    </w:p>
    <w:p w:rsidR="009B5D35" w:rsidRDefault="00E17472">
      <w:pPr>
        <w:spacing w:after="0" w:line="240" w:lineRule="auto"/>
        <w:ind w:firstLine="709"/>
        <w:jc w:val="both"/>
        <w:rPr>
          <w:rFonts w:ascii="Times New Roman" w:hAnsi="Times New Roman" w:cs="Times New Roman"/>
          <w:sz w:val="28"/>
          <w:szCs w:val="28"/>
        </w:rPr>
      </w:pPr>
      <w:ins w:id="2706" w:author="administrator" w:date="2019-02-07T14:26:00Z">
        <w:r w:rsidRPr="00E17472">
          <w:rPr>
            <w:rFonts w:ascii="Times New Roman" w:hAnsi="Times New Roman" w:cs="Times New Roman"/>
            <w:sz w:val="28"/>
            <w:szCs w:val="28"/>
            <w:rPrChange w:id="2707" w:author="administrator" w:date="2019-02-07T14:26:00Z">
              <w:rPr>
                <w:rFonts w:ascii="Times New Roman" w:hAnsi="Times New Roman" w:cs="Times New Roman"/>
                <w:sz w:val="24"/>
                <w:szCs w:val="34"/>
                <w:shd w:val="clear" w:color="auto" w:fill="FFFFFF"/>
              </w:rPr>
            </w:rPrChange>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ins>
    </w:p>
    <w:p w:rsidR="009B5D35" w:rsidRPr="009B5D35" w:rsidRDefault="00E17472">
      <w:pPr>
        <w:spacing w:after="0" w:line="240" w:lineRule="auto"/>
        <w:ind w:firstLine="709"/>
        <w:jc w:val="both"/>
        <w:rPr>
          <w:rFonts w:ascii="Times New Roman" w:hAnsi="Times New Roman" w:cs="Times New Roman"/>
          <w:sz w:val="28"/>
          <w:szCs w:val="28"/>
          <w:rPrChange w:id="270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b/>
          <w:sz w:val="28"/>
          <w:szCs w:val="28"/>
          <w:rPrChange w:id="2709" w:author="Надежда" w:date="2018-08-21T11:15:00Z">
            <w:rPr>
              <w:rFonts w:ascii="Times New Roman" w:hAnsi="Times New Roman" w:cs="Times New Roman"/>
              <w:b/>
              <w:color w:val="000000"/>
              <w:sz w:val="28"/>
              <w:szCs w:val="28"/>
              <w:shd w:val="clear" w:color="auto" w:fill="FFFFFF"/>
            </w:rPr>
          </w:rPrChange>
        </w:rPr>
        <w:t xml:space="preserve">Выпускник научится: </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10"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11" w:author="Надежда" w:date="2018-08-21T11:15:00Z">
            <w:rPr>
              <w:rFonts w:ascii="Times New Roman" w:hAnsi="Times New Roman" w:cs="Times New Roman"/>
              <w:color w:val="000000"/>
              <w:sz w:val="28"/>
              <w:szCs w:val="28"/>
              <w:shd w:val="clear" w:color="auto" w:fill="FFFFFF"/>
            </w:rPr>
          </w:rPrChange>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12"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13" w:author="Надежда" w:date="2018-08-21T11:15:00Z">
            <w:rPr>
              <w:rFonts w:ascii="Times New Roman" w:hAnsi="Times New Roman" w:cs="Times New Roman"/>
              <w:color w:val="000000"/>
              <w:sz w:val="28"/>
              <w:szCs w:val="28"/>
              <w:shd w:val="clear" w:color="auto" w:fill="FFFFFF"/>
            </w:rPr>
          </w:rPrChange>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14"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15" w:author="Надежда" w:date="2018-08-21T11:15:00Z">
            <w:rPr>
              <w:rFonts w:ascii="Times New Roman" w:hAnsi="Times New Roman" w:cs="Times New Roman"/>
              <w:color w:val="000000"/>
              <w:sz w:val="28"/>
              <w:szCs w:val="28"/>
              <w:shd w:val="clear" w:color="auto" w:fill="FFFFFF"/>
            </w:rPr>
          </w:rPrChange>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16"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17" w:author="Надежда" w:date="2018-08-21T11:15:00Z">
            <w:rPr>
              <w:rFonts w:ascii="Times New Roman" w:hAnsi="Times New Roman" w:cs="Times New Roman"/>
              <w:color w:val="000000"/>
              <w:sz w:val="28"/>
              <w:szCs w:val="28"/>
              <w:shd w:val="clear" w:color="auto" w:fill="FFFFFF"/>
            </w:rPr>
          </w:rPrChange>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1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19" w:author="Надежда" w:date="2018-08-21T11:15:00Z">
            <w:rPr>
              <w:rFonts w:ascii="Times New Roman" w:hAnsi="Times New Roman" w:cs="Times New Roman"/>
              <w:color w:val="000000"/>
              <w:sz w:val="28"/>
              <w:szCs w:val="28"/>
              <w:shd w:val="clear" w:color="auto" w:fill="FFFFFF"/>
            </w:rPr>
          </w:rPrChange>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20"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21" w:author="Надежда" w:date="2018-08-21T11:15:00Z">
            <w:rPr>
              <w:rFonts w:ascii="Times New Roman" w:hAnsi="Times New Roman" w:cs="Times New Roman"/>
              <w:color w:val="000000"/>
              <w:sz w:val="28"/>
              <w:szCs w:val="28"/>
              <w:shd w:val="clear" w:color="auto" w:fill="FFFFFF"/>
            </w:rPr>
          </w:rPrChange>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22"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23" w:author="Надежда" w:date="2018-08-21T11:15:00Z">
            <w:rPr>
              <w:rFonts w:ascii="Times New Roman" w:hAnsi="Times New Roman" w:cs="Times New Roman"/>
              <w:color w:val="000000"/>
              <w:sz w:val="28"/>
              <w:szCs w:val="28"/>
              <w:shd w:val="clear" w:color="auto" w:fill="FFFFFF"/>
            </w:rPr>
          </w:rPrChange>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24"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25" w:author="Надежда" w:date="2018-08-21T11:15:00Z">
            <w:rPr>
              <w:rFonts w:ascii="Times New Roman" w:hAnsi="Times New Roman" w:cs="Times New Roman"/>
              <w:color w:val="000000"/>
              <w:sz w:val="28"/>
              <w:szCs w:val="28"/>
              <w:shd w:val="clear" w:color="auto" w:fill="FFFFFF"/>
            </w:rPr>
          </w:rPrChange>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26"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27" w:author="Надежда" w:date="2018-08-21T11:15:00Z">
            <w:rPr>
              <w:rFonts w:ascii="Times New Roman" w:hAnsi="Times New Roman" w:cs="Times New Roman"/>
              <w:color w:val="000000"/>
              <w:sz w:val="28"/>
              <w:szCs w:val="28"/>
              <w:shd w:val="clear" w:color="auto" w:fill="FFFFFF"/>
            </w:rPr>
          </w:rPrChange>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2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29" w:author="Надежда" w:date="2018-08-21T11:15:00Z">
            <w:rPr>
              <w:rFonts w:ascii="Times New Roman" w:hAnsi="Times New Roman" w:cs="Times New Roman"/>
              <w:color w:val="000000"/>
              <w:sz w:val="28"/>
              <w:szCs w:val="28"/>
              <w:shd w:val="clear" w:color="auto" w:fill="FFFFFF"/>
            </w:rPr>
          </w:rPrChange>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30"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31" w:author="Надежда" w:date="2018-08-21T11:15:00Z">
            <w:rPr>
              <w:rFonts w:ascii="Times New Roman" w:hAnsi="Times New Roman" w:cs="Times New Roman"/>
              <w:color w:val="000000"/>
              <w:sz w:val="28"/>
              <w:szCs w:val="28"/>
              <w:shd w:val="clear" w:color="auto" w:fill="FFFFFF"/>
            </w:rPr>
          </w:rPrChange>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32"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33" w:author="Надежда" w:date="2018-08-21T11:15:00Z">
            <w:rPr>
              <w:rFonts w:ascii="Times New Roman" w:hAnsi="Times New Roman" w:cs="Times New Roman"/>
              <w:color w:val="000000"/>
              <w:sz w:val="28"/>
              <w:szCs w:val="28"/>
              <w:shd w:val="clear" w:color="auto" w:fill="FFFFFF"/>
            </w:rPr>
          </w:rPrChange>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34"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35" w:author="Надежда" w:date="2018-08-21T11:15:00Z">
            <w:rPr>
              <w:rFonts w:ascii="Times New Roman" w:hAnsi="Times New Roman" w:cs="Times New Roman"/>
              <w:color w:val="000000"/>
              <w:sz w:val="28"/>
              <w:szCs w:val="28"/>
              <w:shd w:val="clear" w:color="auto" w:fill="FFFFFF"/>
            </w:rPr>
          </w:rPrChange>
        </w:rPr>
        <w:t>выполнять акробатические комбинации из числа хорошо освоенных упражнений;</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36"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37" w:author="Надежда" w:date="2018-08-21T11:15:00Z">
            <w:rPr>
              <w:rFonts w:ascii="Times New Roman" w:hAnsi="Times New Roman" w:cs="Times New Roman"/>
              <w:color w:val="000000"/>
              <w:sz w:val="28"/>
              <w:szCs w:val="28"/>
              <w:shd w:val="clear" w:color="auto" w:fill="FFFFFF"/>
            </w:rPr>
          </w:rPrChange>
        </w:rPr>
        <w:t>выполнять гимнастические комбинации на спортивных снарядах из числа хорошо освоенных упражнений;</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3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39" w:author="Надежда" w:date="2018-08-21T11:15:00Z">
            <w:rPr>
              <w:rFonts w:ascii="Times New Roman" w:hAnsi="Times New Roman" w:cs="Times New Roman"/>
              <w:color w:val="000000"/>
              <w:sz w:val="28"/>
              <w:szCs w:val="28"/>
              <w:shd w:val="clear" w:color="auto" w:fill="FFFFFF"/>
            </w:rPr>
          </w:rPrChange>
        </w:rPr>
        <w:t>выполнять легкоатлетические упражнения в беге и в прыжках (в длину и высоту);</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40"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41" w:author="Надежда" w:date="2018-08-21T11:15:00Z">
            <w:rPr>
              <w:rFonts w:ascii="Times New Roman" w:hAnsi="Times New Roman" w:cs="Times New Roman"/>
              <w:color w:val="000000"/>
              <w:sz w:val="28"/>
              <w:szCs w:val="28"/>
              <w:shd w:val="clear" w:color="auto" w:fill="FFFFFF"/>
            </w:rPr>
          </w:rPrChange>
        </w:rPr>
        <w:t>выполнять спуски и торможения на лыжах с пологого склона;</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42"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43" w:author="Надежда" w:date="2018-08-21T11:15:00Z">
            <w:rPr>
              <w:rFonts w:ascii="Times New Roman" w:hAnsi="Times New Roman" w:cs="Times New Roman"/>
              <w:color w:val="000000"/>
              <w:sz w:val="28"/>
              <w:szCs w:val="28"/>
              <w:shd w:val="clear" w:color="auto" w:fill="FFFFFF"/>
            </w:rPr>
          </w:rPrChange>
        </w:rPr>
        <w:t>выполнять основные технические действия и приемы игры в футбол, волейбол, баскетбол в условиях учебной и игровой деятельности;</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44"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45" w:author="Надежда" w:date="2018-08-21T11:15:00Z">
            <w:rPr>
              <w:rFonts w:ascii="Times New Roman" w:hAnsi="Times New Roman" w:cs="Times New Roman"/>
              <w:color w:val="000000"/>
              <w:sz w:val="28"/>
              <w:szCs w:val="28"/>
              <w:shd w:val="clear" w:color="auto" w:fill="FFFFFF"/>
            </w:rPr>
          </w:rPrChange>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2133B" w:rsidRPr="00ED3F98" w:rsidRDefault="00E17472" w:rsidP="006152FA">
      <w:pPr>
        <w:pStyle w:val="a6"/>
        <w:numPr>
          <w:ilvl w:val="0"/>
          <w:numId w:val="291"/>
        </w:numPr>
        <w:tabs>
          <w:tab w:val="left" w:pos="709"/>
          <w:tab w:val="left" w:pos="1134"/>
        </w:tabs>
        <w:spacing w:after="0" w:line="240" w:lineRule="auto"/>
        <w:ind w:left="0" w:firstLine="709"/>
        <w:contextualSpacing w:val="0"/>
        <w:jc w:val="both"/>
        <w:rPr>
          <w:rFonts w:ascii="Times New Roman" w:hAnsi="Times New Roman" w:cs="Times New Roman"/>
          <w:sz w:val="28"/>
          <w:szCs w:val="28"/>
          <w:rPrChange w:id="2746"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747" w:author="Надежда" w:date="2018-08-21T11:15:00Z">
            <w:rPr>
              <w:rFonts w:ascii="Times New Roman" w:hAnsi="Times New Roman" w:cs="Times New Roman"/>
              <w:color w:val="000000"/>
              <w:sz w:val="28"/>
              <w:szCs w:val="28"/>
              <w:shd w:val="clear" w:color="auto" w:fill="FFFFFF"/>
            </w:rPr>
          </w:rPrChange>
        </w:rPr>
        <w:t>выполнять тестовые упражнения для оценки уровня индивидуального развития основных физических качеств.</w:t>
      </w:r>
    </w:p>
    <w:p w:rsidR="0012133B" w:rsidRPr="00ED3F98" w:rsidRDefault="00E17472" w:rsidP="006152FA">
      <w:pPr>
        <w:spacing w:after="0" w:line="240" w:lineRule="auto"/>
        <w:ind w:firstLine="709"/>
        <w:jc w:val="both"/>
        <w:rPr>
          <w:rFonts w:ascii="Times New Roman" w:hAnsi="Times New Roman" w:cs="Times New Roman"/>
          <w:sz w:val="28"/>
          <w:szCs w:val="28"/>
          <w:rPrChange w:id="274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b/>
          <w:sz w:val="28"/>
          <w:szCs w:val="28"/>
          <w:rPrChange w:id="2749" w:author="Надежда" w:date="2018-08-21T11:15:00Z">
            <w:rPr>
              <w:rFonts w:ascii="Times New Roman" w:hAnsi="Times New Roman" w:cs="Times New Roman"/>
              <w:b/>
              <w:color w:val="000000"/>
              <w:sz w:val="28"/>
              <w:szCs w:val="28"/>
              <w:shd w:val="clear" w:color="auto" w:fill="FFFFFF"/>
            </w:rPr>
          </w:rPrChange>
        </w:rPr>
        <w:t xml:space="preserve"> Выпускник получит возможность научиться:</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50"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51" w:author="Надежда" w:date="2018-08-21T11:15:00Z">
            <w:rPr>
              <w:rFonts w:ascii="Times New Roman" w:hAnsi="Times New Roman" w:cs="Times New Roman"/>
              <w:i/>
              <w:color w:val="000000"/>
              <w:sz w:val="28"/>
              <w:szCs w:val="28"/>
              <w:shd w:val="clear" w:color="auto" w:fill="FFFFFF"/>
            </w:rPr>
          </w:rPrChange>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52"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53" w:author="Надежда" w:date="2018-08-21T11:15:00Z">
            <w:rPr>
              <w:rFonts w:ascii="Times New Roman" w:hAnsi="Times New Roman" w:cs="Times New Roman"/>
              <w:i/>
              <w:color w:val="000000"/>
              <w:sz w:val="28"/>
              <w:szCs w:val="28"/>
              <w:shd w:val="clear" w:color="auto" w:fill="FFFFFF"/>
            </w:rPr>
          </w:rPrChange>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54"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55" w:author="Надежда" w:date="2018-08-21T11:15:00Z">
            <w:rPr>
              <w:rFonts w:ascii="Times New Roman" w:hAnsi="Times New Roman" w:cs="Times New Roman"/>
              <w:i/>
              <w:color w:val="000000"/>
              <w:sz w:val="28"/>
              <w:szCs w:val="28"/>
              <w:shd w:val="clear" w:color="auto" w:fill="FFFFFF"/>
            </w:rPr>
          </w:rPrChange>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56"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57" w:author="Надежда" w:date="2018-08-21T11:15:00Z">
            <w:rPr>
              <w:rFonts w:ascii="Times New Roman" w:hAnsi="Times New Roman" w:cs="Times New Roman"/>
              <w:i/>
              <w:color w:val="000000"/>
              <w:sz w:val="28"/>
              <w:szCs w:val="28"/>
              <w:shd w:val="clear" w:color="auto" w:fill="FFFFFF"/>
            </w:rPr>
          </w:rPrChange>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58"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59" w:author="Надежда" w:date="2018-08-21T11:15:00Z">
            <w:rPr>
              <w:rFonts w:ascii="Times New Roman" w:hAnsi="Times New Roman" w:cs="Times New Roman"/>
              <w:i/>
              <w:color w:val="000000"/>
              <w:sz w:val="28"/>
              <w:szCs w:val="28"/>
              <w:shd w:val="clear" w:color="auto" w:fill="FFFFFF"/>
            </w:rPr>
          </w:rPrChange>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60"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61" w:author="Надежда" w:date="2018-08-21T11:15:00Z">
            <w:rPr>
              <w:rFonts w:ascii="Times New Roman" w:hAnsi="Times New Roman" w:cs="Times New Roman"/>
              <w:i/>
              <w:color w:val="000000"/>
              <w:sz w:val="28"/>
              <w:szCs w:val="28"/>
              <w:shd w:val="clear" w:color="auto" w:fill="FFFFFF"/>
            </w:rPr>
          </w:rPrChange>
        </w:rPr>
        <w:t>проводить восстановительные мероприятия с использованием банных процедур и сеансов оздоровительного массажа;</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62"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63" w:author="Надежда" w:date="2018-08-21T11:15:00Z">
            <w:rPr>
              <w:rFonts w:ascii="Times New Roman" w:hAnsi="Times New Roman" w:cs="Times New Roman"/>
              <w:i/>
              <w:color w:val="000000"/>
              <w:sz w:val="28"/>
              <w:szCs w:val="28"/>
              <w:shd w:val="clear" w:color="auto" w:fill="FFFFFF"/>
            </w:rPr>
          </w:rPrChange>
        </w:rPr>
        <w:t>выполнять комплексы упражнений лечебной физической культуры с учетом имеющихся индивидуальных отклонений в показателях здоровья;</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64"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65" w:author="Надежда" w:date="2018-08-21T11:15:00Z">
            <w:rPr>
              <w:rFonts w:ascii="Times New Roman" w:hAnsi="Times New Roman" w:cs="Times New Roman"/>
              <w:i/>
              <w:color w:val="000000"/>
              <w:sz w:val="28"/>
              <w:szCs w:val="28"/>
              <w:shd w:val="clear" w:color="auto" w:fill="FFFFFF"/>
            </w:rPr>
          </w:rPrChange>
        </w:rPr>
        <w:t>преодолевать естественные и искусственные препятствия с помощью разнообразных способов лазания, прыжков и бега;</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66"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67" w:author="Надежда" w:date="2018-08-21T11:15:00Z">
            <w:rPr>
              <w:rFonts w:ascii="Times New Roman" w:hAnsi="Times New Roman" w:cs="Times New Roman"/>
              <w:i/>
              <w:color w:val="000000"/>
              <w:sz w:val="28"/>
              <w:szCs w:val="28"/>
              <w:shd w:val="clear" w:color="auto" w:fill="FFFFFF"/>
            </w:rPr>
          </w:rPrChange>
        </w:rPr>
        <w:t xml:space="preserve">осуществлять судейство по одному из осваиваемых видов спорта; </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68"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69" w:author="Надежда" w:date="2018-08-21T11:15:00Z">
            <w:rPr>
              <w:rFonts w:ascii="Times New Roman" w:hAnsi="Times New Roman" w:cs="Times New Roman"/>
              <w:i/>
              <w:color w:val="000000"/>
              <w:sz w:val="28"/>
              <w:szCs w:val="28"/>
              <w:shd w:val="clear" w:color="auto" w:fill="FFFFFF"/>
            </w:rPr>
          </w:rPrChange>
        </w:rPr>
        <w:t>выполнять тестовые нормативы Всероссийского физкультурно-спортивного комплекса «Готов к труду и обороне»;</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i/>
          <w:sz w:val="28"/>
          <w:szCs w:val="28"/>
          <w:rPrChange w:id="2770" w:author="Надежда" w:date="2018-08-21T11:15:00Z">
            <w:rPr>
              <w:rFonts w:ascii="Times New Roman" w:hAnsi="Times New Roman" w:cs="Times New Roman"/>
              <w:i/>
              <w:color w:val="000000"/>
              <w:sz w:val="28"/>
              <w:szCs w:val="28"/>
            </w:rPr>
          </w:rPrChange>
        </w:rPr>
      </w:pPr>
      <w:r w:rsidRPr="00E17472">
        <w:rPr>
          <w:rFonts w:ascii="Times New Roman" w:hAnsi="Times New Roman" w:cs="Times New Roman"/>
          <w:i/>
          <w:sz w:val="28"/>
          <w:szCs w:val="28"/>
          <w:rPrChange w:id="2771" w:author="Надежда" w:date="2018-08-21T11:15:00Z">
            <w:rPr>
              <w:rFonts w:ascii="Times New Roman" w:hAnsi="Times New Roman" w:cs="Times New Roman"/>
              <w:i/>
              <w:color w:val="000000"/>
              <w:sz w:val="28"/>
              <w:szCs w:val="28"/>
              <w:shd w:val="clear" w:color="auto" w:fill="FFFFFF"/>
            </w:rPr>
          </w:rPrChange>
        </w:rPr>
        <w:t>выполнять технико-тактические действия национальных видов спорта;</w:t>
      </w:r>
    </w:p>
    <w:p w:rsidR="0012133B" w:rsidRPr="00ED3F98" w:rsidRDefault="00E17472" w:rsidP="006152FA">
      <w:pPr>
        <w:pStyle w:val="a6"/>
        <w:numPr>
          <w:ilvl w:val="0"/>
          <w:numId w:val="292"/>
        </w:numPr>
        <w:tabs>
          <w:tab w:val="left" w:pos="993"/>
        </w:tabs>
        <w:spacing w:after="0" w:line="240" w:lineRule="auto"/>
        <w:ind w:left="0" w:firstLine="709"/>
        <w:contextualSpacing w:val="0"/>
        <w:jc w:val="both"/>
        <w:rPr>
          <w:rFonts w:ascii="Times New Roman" w:hAnsi="Times New Roman" w:cs="Times New Roman"/>
          <w:sz w:val="28"/>
          <w:szCs w:val="28"/>
          <w:rPrChange w:id="2772"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i/>
          <w:sz w:val="28"/>
          <w:szCs w:val="28"/>
          <w:rPrChange w:id="2773" w:author="Надежда" w:date="2018-08-21T11:15:00Z">
            <w:rPr>
              <w:rFonts w:ascii="Times New Roman" w:hAnsi="Times New Roman" w:cs="Times New Roman"/>
              <w:i/>
              <w:color w:val="000000"/>
              <w:sz w:val="28"/>
              <w:szCs w:val="28"/>
              <w:shd w:val="clear" w:color="auto" w:fill="FFFFFF"/>
            </w:rPr>
          </w:rPrChange>
        </w:rPr>
        <w:t>проплывать учебную дистанцию вольным стилем</w:t>
      </w:r>
      <w:r w:rsidRPr="00E17472">
        <w:rPr>
          <w:rFonts w:ascii="Times New Roman" w:hAnsi="Times New Roman" w:cs="Times New Roman"/>
          <w:sz w:val="28"/>
          <w:szCs w:val="28"/>
          <w:rPrChange w:id="2774" w:author="Надежда" w:date="2018-08-21T11:15:00Z">
            <w:rPr>
              <w:rFonts w:ascii="Times New Roman" w:hAnsi="Times New Roman" w:cs="Times New Roman"/>
              <w:color w:val="000000"/>
              <w:sz w:val="28"/>
              <w:szCs w:val="28"/>
              <w:shd w:val="clear" w:color="auto" w:fill="FFFFFF"/>
            </w:rPr>
          </w:rPrChange>
        </w:rPr>
        <w:t>.</w:t>
      </w:r>
    </w:p>
    <w:p w:rsidR="0012133B" w:rsidRPr="00ED3F98" w:rsidRDefault="0012133B" w:rsidP="006152FA">
      <w:pPr>
        <w:spacing w:after="0" w:line="240" w:lineRule="auto"/>
        <w:ind w:firstLine="709"/>
        <w:jc w:val="both"/>
        <w:rPr>
          <w:rFonts w:ascii="Times New Roman" w:hAnsi="Times New Roman" w:cs="Times New Roman"/>
          <w:b/>
          <w:sz w:val="28"/>
          <w:szCs w:val="28"/>
        </w:rPr>
      </w:pPr>
    </w:p>
    <w:p w:rsidR="0012133B" w:rsidRPr="00ED3F98" w:rsidRDefault="007E280B" w:rsidP="003A6C91">
      <w:pPr>
        <w:pStyle w:val="1"/>
        <w:keepNext w:val="0"/>
        <w:rPr>
          <w:szCs w:val="28"/>
        </w:rPr>
      </w:pPr>
      <w:bookmarkStart w:id="2775" w:name="_Toc409691648"/>
      <w:bookmarkStart w:id="2776" w:name="_Toc410653971"/>
      <w:bookmarkStart w:id="2777" w:name="_Toc414553157"/>
      <w:bookmarkStart w:id="2778" w:name="_Toc443481428"/>
      <w:r w:rsidRPr="00ED3F98">
        <w:rPr>
          <w:szCs w:val="28"/>
        </w:rPr>
        <w:t>1.2.5.20</w:t>
      </w:r>
      <w:r w:rsidR="0012133B" w:rsidRPr="00ED3F98">
        <w:rPr>
          <w:szCs w:val="28"/>
        </w:rPr>
        <w:t>. Основы безопасности жизнедеятельности</w:t>
      </w:r>
      <w:bookmarkEnd w:id="2775"/>
      <w:bookmarkEnd w:id="2776"/>
      <w:bookmarkEnd w:id="2777"/>
      <w:bookmarkEnd w:id="2778"/>
    </w:p>
    <w:p w:rsidR="00F44D93" w:rsidRPr="00ED3F98" w:rsidRDefault="00F44D93" w:rsidP="006152FA">
      <w:pPr>
        <w:spacing w:after="0" w:line="240" w:lineRule="auto"/>
        <w:ind w:firstLine="709"/>
        <w:rPr>
          <w:rFonts w:ascii="Times New Roman" w:hAnsi="Times New Roman" w:cs="Times New Roman"/>
          <w:sz w:val="28"/>
          <w:szCs w:val="28"/>
        </w:rPr>
      </w:pPr>
    </w:p>
    <w:p w:rsidR="0035404F" w:rsidRPr="00ED3F98" w:rsidRDefault="00E17472" w:rsidP="006152FA">
      <w:pPr>
        <w:spacing w:after="0" w:line="240" w:lineRule="auto"/>
        <w:ind w:firstLine="709"/>
        <w:rPr>
          <w:rFonts w:ascii="Times New Roman" w:eastAsia="Times New Roman" w:hAnsi="Times New Roman" w:cs="Times New Roman"/>
          <w:sz w:val="28"/>
          <w:szCs w:val="28"/>
          <w:rPrChange w:id="277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80" w:author="Надежда" w:date="2018-08-21T11:15:00Z">
            <w:rPr>
              <w:rFonts w:ascii="Times New Roman" w:eastAsia="Times New Roman" w:hAnsi="Times New Roman" w:cs="Times New Roman"/>
              <w:color w:val="000000"/>
              <w:sz w:val="28"/>
              <w:szCs w:val="28"/>
              <w:shd w:val="clear" w:color="auto" w:fill="FFFFFF"/>
            </w:rPr>
          </w:rPrChange>
        </w:rPr>
        <w:t>Предметные результаты по Основам безопасности жизнедеятельности:</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8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82" w:author="Надежда" w:date="2018-08-21T11:15:00Z">
            <w:rPr>
              <w:rFonts w:ascii="Times New Roman" w:eastAsia="Times New Roman" w:hAnsi="Times New Roman" w:cs="Times New Roman"/>
              <w:color w:val="000000"/>
              <w:sz w:val="28"/>
              <w:szCs w:val="28"/>
              <w:shd w:val="clear" w:color="auto" w:fill="FFFFFF"/>
            </w:rPr>
          </w:rPrChange>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8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84" w:author="Надежда" w:date="2018-08-21T11:15:00Z">
            <w:rPr>
              <w:rFonts w:ascii="Times New Roman" w:eastAsia="Times New Roman" w:hAnsi="Times New Roman" w:cs="Times New Roman"/>
              <w:color w:val="000000"/>
              <w:sz w:val="28"/>
              <w:szCs w:val="28"/>
              <w:shd w:val="clear" w:color="auto" w:fill="FFFFFF"/>
            </w:rPr>
          </w:rPrChange>
        </w:rPr>
        <w:t>2) формирование убеждения в необходимости безопасного и здорового образа жизни;</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8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86" w:author="Надежда" w:date="2018-08-21T11:15:00Z">
            <w:rPr>
              <w:rFonts w:ascii="Times New Roman" w:eastAsia="Times New Roman" w:hAnsi="Times New Roman" w:cs="Times New Roman"/>
              <w:color w:val="000000"/>
              <w:sz w:val="28"/>
              <w:szCs w:val="28"/>
              <w:shd w:val="clear" w:color="auto" w:fill="FFFFFF"/>
            </w:rPr>
          </w:rPrChange>
        </w:rPr>
        <w:lastRenderedPageBreak/>
        <w:t>3) понимание личной и общественной значимости современной культуры безопасности жизнедеятельности;</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8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88" w:author="Надежда" w:date="2018-08-21T11:15:00Z">
            <w:rPr>
              <w:rFonts w:ascii="Times New Roman" w:eastAsia="Times New Roman" w:hAnsi="Times New Roman" w:cs="Times New Roman"/>
              <w:color w:val="000000"/>
              <w:sz w:val="28"/>
              <w:szCs w:val="28"/>
              <w:shd w:val="clear" w:color="auto" w:fill="FFFFFF"/>
            </w:rPr>
          </w:rPrChange>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8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90" w:author="Надежда" w:date="2018-08-21T11:15:00Z">
            <w:rPr>
              <w:rFonts w:ascii="Times New Roman" w:eastAsia="Times New Roman" w:hAnsi="Times New Roman" w:cs="Times New Roman"/>
              <w:color w:val="000000"/>
              <w:sz w:val="28"/>
              <w:szCs w:val="28"/>
              <w:shd w:val="clear" w:color="auto" w:fill="FFFFFF"/>
            </w:rPr>
          </w:rPrChange>
        </w:rPr>
        <w:t>5) понимание необходимости подготовки граждан к защите Отечества;</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9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92" w:author="Надежда" w:date="2018-08-21T11:15:00Z">
            <w:rPr>
              <w:rFonts w:ascii="Times New Roman" w:eastAsia="Times New Roman" w:hAnsi="Times New Roman" w:cs="Times New Roman"/>
              <w:color w:val="000000"/>
              <w:sz w:val="28"/>
              <w:szCs w:val="28"/>
              <w:shd w:val="clear" w:color="auto" w:fill="FFFFFF"/>
            </w:rPr>
          </w:rPrChange>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9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94" w:author="Надежда" w:date="2018-08-21T11:15:00Z">
            <w:rPr>
              <w:rFonts w:ascii="Times New Roman" w:eastAsia="Times New Roman" w:hAnsi="Times New Roman" w:cs="Times New Roman"/>
              <w:color w:val="000000"/>
              <w:sz w:val="28"/>
              <w:szCs w:val="28"/>
              <w:shd w:val="clear" w:color="auto" w:fill="FFFFFF"/>
            </w:rPr>
          </w:rPrChange>
        </w:rPr>
        <w:t>7) формирование антиэкстремистской и антитеррористической личностной позиции;</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9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96" w:author="Надежда" w:date="2018-08-21T11:15:00Z">
            <w:rPr>
              <w:rFonts w:ascii="Times New Roman" w:eastAsia="Times New Roman" w:hAnsi="Times New Roman" w:cs="Times New Roman"/>
              <w:color w:val="000000"/>
              <w:sz w:val="28"/>
              <w:szCs w:val="28"/>
              <w:shd w:val="clear" w:color="auto" w:fill="FFFFFF"/>
            </w:rPr>
          </w:rPrChange>
        </w:rPr>
        <w:t>8) понимание необходимости сохранения природы и окружающей среды для полноценной жизни человека;</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9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798" w:author="Надежда" w:date="2018-08-21T11:15:00Z">
            <w:rPr>
              <w:rFonts w:ascii="Times New Roman" w:eastAsia="Times New Roman" w:hAnsi="Times New Roman" w:cs="Times New Roman"/>
              <w:color w:val="000000"/>
              <w:sz w:val="28"/>
              <w:szCs w:val="28"/>
              <w:shd w:val="clear" w:color="auto" w:fill="FFFFFF"/>
            </w:rPr>
          </w:rPrChange>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799"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800" w:author="Надежда" w:date="2018-08-21T11:15:00Z">
            <w:rPr>
              <w:rFonts w:ascii="Times New Roman" w:eastAsia="Times New Roman" w:hAnsi="Times New Roman" w:cs="Times New Roman"/>
              <w:color w:val="000000"/>
              <w:sz w:val="28"/>
              <w:szCs w:val="28"/>
              <w:shd w:val="clear" w:color="auto" w:fill="FFFFFF"/>
            </w:rPr>
          </w:rPrChange>
        </w:rPr>
        <w:t>10) знание и умение применять меры безопасности и правила поведения в условиях опасных и чрезвычайных ситуаций;</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801"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802" w:author="Надежда" w:date="2018-08-21T11:15:00Z">
            <w:rPr>
              <w:rFonts w:ascii="Times New Roman" w:eastAsia="Times New Roman" w:hAnsi="Times New Roman" w:cs="Times New Roman"/>
              <w:color w:val="000000"/>
              <w:sz w:val="28"/>
              <w:szCs w:val="28"/>
              <w:shd w:val="clear" w:color="auto" w:fill="FFFFFF"/>
            </w:rPr>
          </w:rPrChange>
        </w:rPr>
        <w:t>11) умение оказать первую помощь пострадавшим;</w:t>
      </w:r>
    </w:p>
    <w:p w:rsidR="005554BB" w:rsidRPr="00ED3F98" w:rsidRDefault="00E17472" w:rsidP="006152FA">
      <w:pPr>
        <w:spacing w:after="0" w:line="240" w:lineRule="auto"/>
        <w:ind w:firstLine="709"/>
        <w:jc w:val="both"/>
        <w:rPr>
          <w:rFonts w:ascii="Times New Roman" w:eastAsia="Times New Roman" w:hAnsi="Times New Roman" w:cs="Times New Roman"/>
          <w:sz w:val="28"/>
          <w:szCs w:val="28"/>
          <w:rPrChange w:id="2803"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804" w:author="Надежда" w:date="2018-08-21T11:15:00Z">
            <w:rPr>
              <w:rFonts w:ascii="Times New Roman" w:eastAsia="Times New Roman" w:hAnsi="Times New Roman" w:cs="Times New Roman"/>
              <w:color w:val="000000"/>
              <w:sz w:val="28"/>
              <w:szCs w:val="28"/>
              <w:shd w:val="clear" w:color="auto" w:fill="FFFFFF"/>
            </w:rPr>
          </w:rPrChange>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805"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806" w:author="Надежда" w:date="2018-08-21T11:15:00Z">
            <w:rPr>
              <w:rFonts w:ascii="Times New Roman" w:eastAsia="Times New Roman" w:hAnsi="Times New Roman" w:cs="Times New Roman"/>
              <w:color w:val="000000"/>
              <w:sz w:val="28"/>
              <w:szCs w:val="28"/>
              <w:shd w:val="clear" w:color="auto" w:fill="FFFFFF"/>
            </w:rPr>
          </w:rPrChange>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5404F" w:rsidRPr="00ED3F98" w:rsidRDefault="00E17472" w:rsidP="006152FA">
      <w:pPr>
        <w:spacing w:after="0" w:line="240" w:lineRule="auto"/>
        <w:ind w:firstLine="709"/>
        <w:jc w:val="both"/>
        <w:rPr>
          <w:rFonts w:ascii="Times New Roman" w:eastAsia="Times New Roman" w:hAnsi="Times New Roman" w:cs="Times New Roman"/>
          <w:sz w:val="28"/>
          <w:szCs w:val="28"/>
          <w:rPrChange w:id="2807" w:author="Надежда" w:date="2018-08-21T11:15:00Z">
            <w:rPr>
              <w:rFonts w:ascii="Times New Roman" w:eastAsia="Times New Roman" w:hAnsi="Times New Roman" w:cs="Times New Roman"/>
              <w:color w:val="000000"/>
              <w:sz w:val="28"/>
              <w:szCs w:val="28"/>
            </w:rPr>
          </w:rPrChange>
        </w:rPr>
      </w:pPr>
      <w:r w:rsidRPr="00E17472">
        <w:rPr>
          <w:rFonts w:ascii="Times New Roman" w:eastAsia="Times New Roman" w:hAnsi="Times New Roman" w:cs="Times New Roman"/>
          <w:sz w:val="28"/>
          <w:szCs w:val="28"/>
          <w:rPrChange w:id="2808" w:author="Надежда" w:date="2018-08-21T11:15:00Z">
            <w:rPr>
              <w:rFonts w:ascii="Times New Roman" w:eastAsia="Times New Roman" w:hAnsi="Times New Roman" w:cs="Times New Roman"/>
              <w:color w:val="000000"/>
              <w:sz w:val="28"/>
              <w:szCs w:val="28"/>
              <w:shd w:val="clear" w:color="auto" w:fill="FFFFFF"/>
            </w:rPr>
          </w:rPrChange>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2133B" w:rsidRPr="00ED3F98" w:rsidRDefault="00E17472" w:rsidP="006152FA">
      <w:pPr>
        <w:spacing w:after="0" w:line="240" w:lineRule="auto"/>
        <w:ind w:firstLine="709"/>
        <w:jc w:val="both"/>
        <w:rPr>
          <w:rFonts w:ascii="Times New Roman" w:hAnsi="Times New Roman" w:cs="Times New Roman"/>
          <w:b/>
          <w:bCs/>
          <w:sz w:val="28"/>
          <w:szCs w:val="28"/>
          <w:shd w:val="clear" w:color="auto" w:fill="FFFFFF"/>
          <w:rPrChange w:id="2809" w:author="Надежда" w:date="2018-08-21T11:15:00Z">
            <w:rPr>
              <w:rFonts w:ascii="Times New Roman" w:hAnsi="Times New Roman" w:cs="Times New Roman"/>
              <w:b/>
              <w:bCs/>
              <w:color w:val="000000"/>
              <w:sz w:val="28"/>
              <w:szCs w:val="28"/>
              <w:shd w:val="clear" w:color="auto" w:fill="FFFFFF"/>
            </w:rPr>
          </w:rPrChange>
        </w:rPr>
      </w:pPr>
      <w:r w:rsidRPr="00E17472">
        <w:rPr>
          <w:rFonts w:ascii="Times New Roman" w:hAnsi="Times New Roman" w:cs="Times New Roman"/>
          <w:b/>
          <w:bCs/>
          <w:sz w:val="28"/>
          <w:szCs w:val="28"/>
          <w:shd w:val="clear" w:color="auto" w:fill="FFFFFF"/>
          <w:rPrChange w:id="2810" w:author="Надежда" w:date="2018-08-21T11:15:00Z">
            <w:rPr>
              <w:rFonts w:ascii="Times New Roman" w:hAnsi="Times New Roman" w:cs="Times New Roman"/>
              <w:b/>
              <w:bCs/>
              <w:color w:val="000000"/>
              <w:sz w:val="28"/>
              <w:szCs w:val="28"/>
              <w:shd w:val="clear" w:color="auto" w:fill="FFFFFF"/>
            </w:rPr>
          </w:rPrChange>
        </w:rPr>
        <w:t>Выпускник научится:</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Cs/>
          <w:sz w:val="28"/>
          <w:szCs w:val="28"/>
        </w:rPr>
      </w:pPr>
      <w:r w:rsidRPr="00ED3F98">
        <w:rPr>
          <w:rFonts w:ascii="Times New Roman" w:hAnsi="Times New Roman" w:cs="Times New Roman"/>
          <w:sz w:val="28"/>
          <w:szCs w:val="28"/>
        </w:rPr>
        <w:t>классифицировать и характеризовать</w:t>
      </w:r>
      <w:r w:rsidRPr="00ED3F98">
        <w:rPr>
          <w:rFonts w:ascii="Times New Roman" w:hAnsi="Times New Roman" w:cs="Times New Roman"/>
          <w:iCs/>
          <w:sz w:val="28"/>
          <w:szCs w:val="28"/>
        </w:rPr>
        <w:t xml:space="preserve"> условия экологической безопасности;</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Cs/>
          <w:sz w:val="28"/>
          <w:szCs w:val="28"/>
        </w:rPr>
      </w:pPr>
      <w:r w:rsidRPr="00ED3F98">
        <w:rPr>
          <w:rFonts w:ascii="Times New Roman" w:hAnsi="Times New Roman" w:cs="Times New Roman"/>
          <w:iCs/>
          <w:sz w:val="28"/>
          <w:szCs w:val="28"/>
        </w:rPr>
        <w:t>использовать знания о предельно допустимых концентрациях вредных веществ в атмосфере, воде и почве;</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Cs/>
          <w:iCs/>
          <w:sz w:val="28"/>
          <w:szCs w:val="28"/>
        </w:rPr>
      </w:pPr>
      <w:r w:rsidRPr="00ED3F98">
        <w:rPr>
          <w:rFonts w:ascii="Times New Roman" w:hAnsi="Times New Roman" w:cs="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1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12" w:author="Надежда" w:date="2018-08-21T11:15:00Z">
            <w:rPr>
              <w:rFonts w:ascii="Times New Roman" w:hAnsi="Times New Roman" w:cs="Times New Roman"/>
              <w:color w:val="000000"/>
              <w:sz w:val="28"/>
              <w:szCs w:val="28"/>
              <w:shd w:val="clear" w:color="auto" w:fill="FFFFFF"/>
            </w:rPr>
          </w:rPrChange>
        </w:rPr>
        <w:t>безопасно, использовать бытовые приборы контроля качества окружающей среды и продуктов питания;</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13"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14" w:author="Надежда" w:date="2018-08-21T11:15:00Z">
            <w:rPr>
              <w:rFonts w:ascii="Times New Roman" w:hAnsi="Times New Roman" w:cs="Times New Roman"/>
              <w:color w:val="000000"/>
              <w:sz w:val="28"/>
              <w:szCs w:val="28"/>
              <w:shd w:val="clear" w:color="auto" w:fill="FFFFFF"/>
            </w:rPr>
          </w:rPrChange>
        </w:rPr>
        <w:t>безопасно использовать бытовые приборы;</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15"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16" w:author="Надежда" w:date="2018-08-21T11:15:00Z">
            <w:rPr>
              <w:rFonts w:ascii="Times New Roman" w:hAnsi="Times New Roman" w:cs="Times New Roman"/>
              <w:color w:val="000000"/>
              <w:sz w:val="28"/>
              <w:szCs w:val="28"/>
              <w:shd w:val="clear" w:color="auto" w:fill="FFFFFF"/>
            </w:rPr>
          </w:rPrChange>
        </w:rPr>
        <w:t>безопасно использовать средства бытовой химии;</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17"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18" w:author="Надежда" w:date="2018-08-21T11:15:00Z">
            <w:rPr>
              <w:rFonts w:ascii="Times New Roman" w:hAnsi="Times New Roman" w:cs="Times New Roman"/>
              <w:color w:val="000000"/>
              <w:sz w:val="28"/>
              <w:szCs w:val="28"/>
              <w:shd w:val="clear" w:color="auto" w:fill="FFFFFF"/>
            </w:rPr>
          </w:rPrChange>
        </w:rPr>
        <w:t>безопасно использовать средства коммуникации;</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lastRenderedPageBreak/>
        <w:t>классифицировать и характеризовать опасные ситуации криминогенного характера;</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ED3F98">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19"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20" w:author="Надежда" w:date="2018-08-21T11:15:00Z">
            <w:rPr>
              <w:rFonts w:ascii="Times New Roman" w:hAnsi="Times New Roman" w:cs="Times New Roman"/>
              <w:color w:val="000000"/>
              <w:sz w:val="28"/>
              <w:szCs w:val="28"/>
              <w:shd w:val="clear" w:color="auto" w:fill="FFFFFF"/>
            </w:rPr>
          </w:rPrChange>
        </w:rPr>
        <w:t>безопасно вести и применять способы самозащиты в криминогенной ситуации на улице;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2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22" w:author="Надежда" w:date="2018-08-21T11:15:00Z">
            <w:rPr>
              <w:rFonts w:ascii="Times New Roman" w:hAnsi="Times New Roman" w:cs="Times New Roman"/>
              <w:color w:val="000000"/>
              <w:sz w:val="28"/>
              <w:szCs w:val="28"/>
              <w:shd w:val="clear" w:color="auto" w:fill="FFFFFF"/>
            </w:rPr>
          </w:rPrChange>
        </w:rPr>
        <w:t>безопасно вести и применять способы самозащиты в криминогенной ситуации в подъезде;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23"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24" w:author="Надежда" w:date="2018-08-21T11:15:00Z">
            <w:rPr>
              <w:rFonts w:ascii="Times New Roman" w:hAnsi="Times New Roman" w:cs="Times New Roman"/>
              <w:color w:val="000000"/>
              <w:sz w:val="28"/>
              <w:szCs w:val="28"/>
              <w:shd w:val="clear" w:color="auto" w:fill="FFFFFF"/>
            </w:rPr>
          </w:rPrChange>
        </w:rPr>
        <w:t>безопасно вести и применять способы самозащиты в криминогенной ситуации в лифте;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25"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26" w:author="Надежда" w:date="2018-08-21T11:15:00Z">
            <w:rPr>
              <w:rFonts w:ascii="Times New Roman" w:hAnsi="Times New Roman" w:cs="Times New Roman"/>
              <w:color w:val="000000"/>
              <w:sz w:val="28"/>
              <w:szCs w:val="28"/>
              <w:shd w:val="clear" w:color="auto" w:fill="FFFFFF"/>
            </w:rPr>
          </w:rPrChange>
        </w:rPr>
        <w:t>безопасно вести и применять способы самозащиты в криминогенной ситуации в квартире;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27"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28" w:author="Надежда" w:date="2018-08-21T11:15:00Z">
            <w:rPr>
              <w:rFonts w:ascii="Times New Roman" w:hAnsi="Times New Roman" w:cs="Times New Roman"/>
              <w:color w:val="000000"/>
              <w:sz w:val="28"/>
              <w:szCs w:val="28"/>
              <w:shd w:val="clear" w:color="auto" w:fill="FFFFFF"/>
            </w:rPr>
          </w:rPrChange>
        </w:rPr>
        <w:t>безопасно вести и применять способы самозащиты при карманной краже;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29"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30" w:author="Надежда" w:date="2018-08-21T11:15:00Z">
            <w:rPr>
              <w:rFonts w:ascii="Times New Roman" w:hAnsi="Times New Roman" w:cs="Times New Roman"/>
              <w:color w:val="000000"/>
              <w:sz w:val="28"/>
              <w:szCs w:val="28"/>
              <w:shd w:val="clear" w:color="auto" w:fill="FFFFFF"/>
            </w:rPr>
          </w:rPrChange>
        </w:rPr>
        <w:t>безопасно вести и применять способы самозащиты при попытке мошенничества;</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3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32" w:author="Надежда" w:date="2018-08-21T11:15:00Z">
            <w:rPr>
              <w:rFonts w:ascii="Times New Roman" w:hAnsi="Times New Roman" w:cs="Times New Roman"/>
              <w:color w:val="000000"/>
              <w:sz w:val="28"/>
              <w:szCs w:val="28"/>
              <w:shd w:val="clear" w:color="auto" w:fill="FFFFFF"/>
            </w:rPr>
          </w:rPrChange>
        </w:rPr>
        <w:t>адекватно оценивать ситуацию дорожного движения;</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33"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34" w:author="Надежда" w:date="2018-08-21T11:15:00Z">
            <w:rPr>
              <w:rFonts w:ascii="Times New Roman" w:hAnsi="Times New Roman" w:cs="Times New Roman"/>
              <w:color w:val="000000"/>
              <w:sz w:val="28"/>
              <w:szCs w:val="28"/>
              <w:shd w:val="clear" w:color="auto" w:fill="FFFFFF"/>
            </w:rPr>
          </w:rPrChange>
        </w:rPr>
        <w:t>адекватно оценивать ситуацию и безопасно действовать при пожаре;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35"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36" w:author="Надежда" w:date="2018-08-21T11:15:00Z">
            <w:rPr>
              <w:rFonts w:ascii="Times New Roman" w:hAnsi="Times New Roman" w:cs="Times New Roman"/>
              <w:color w:val="000000"/>
              <w:sz w:val="28"/>
              <w:szCs w:val="28"/>
              <w:shd w:val="clear" w:color="auto" w:fill="FFFFFF"/>
            </w:rPr>
          </w:rPrChange>
        </w:rPr>
        <w:t>безопасно использовать средства индивидуальной защиты при пожаре;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37"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38" w:author="Надежда" w:date="2018-08-21T11:15:00Z">
            <w:rPr>
              <w:rFonts w:ascii="Times New Roman" w:hAnsi="Times New Roman" w:cs="Times New Roman"/>
              <w:color w:val="000000"/>
              <w:sz w:val="28"/>
              <w:szCs w:val="28"/>
              <w:shd w:val="clear" w:color="auto" w:fill="FFFFFF"/>
            </w:rPr>
          </w:rPrChange>
        </w:rPr>
        <w:t>безопасно применять первичные средства пожаротушения;</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39"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40" w:author="Надежда" w:date="2018-08-21T11:15:00Z">
            <w:rPr>
              <w:rFonts w:ascii="Times New Roman" w:hAnsi="Times New Roman" w:cs="Times New Roman"/>
              <w:color w:val="000000"/>
              <w:sz w:val="28"/>
              <w:szCs w:val="28"/>
              <w:shd w:val="clear" w:color="auto" w:fill="FFFFFF"/>
            </w:rPr>
          </w:rPrChange>
        </w:rPr>
        <w:t>соблюдать правила безопасности дорожного движения пешехода;</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4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42" w:author="Надежда" w:date="2018-08-21T11:15:00Z">
            <w:rPr>
              <w:rFonts w:ascii="Times New Roman" w:hAnsi="Times New Roman" w:cs="Times New Roman"/>
              <w:color w:val="000000"/>
              <w:sz w:val="28"/>
              <w:szCs w:val="28"/>
              <w:shd w:val="clear" w:color="auto" w:fill="FFFFFF"/>
            </w:rPr>
          </w:rPrChange>
        </w:rPr>
        <w:t>соблюдать правила безопасности дорожного движения велосипедиста;</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43"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44" w:author="Надежда" w:date="2018-08-21T11:15:00Z">
            <w:rPr>
              <w:rFonts w:ascii="Times New Roman" w:hAnsi="Times New Roman" w:cs="Times New Roman"/>
              <w:color w:val="000000"/>
              <w:sz w:val="28"/>
              <w:szCs w:val="28"/>
              <w:shd w:val="clear" w:color="auto" w:fill="FFFFFF"/>
            </w:rPr>
          </w:rPrChange>
        </w:rPr>
        <w:t>соблюдать правила безопасности дорожного движения пассажира транспортного средства;</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45"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46" w:author="Надежда" w:date="2018-08-21T11:15:00Z">
            <w:rPr>
              <w:rFonts w:ascii="Times New Roman" w:hAnsi="Times New Roman" w:cs="Times New Roman"/>
              <w:color w:val="000000"/>
              <w:sz w:val="28"/>
              <w:szCs w:val="28"/>
              <w:shd w:val="clear" w:color="auto" w:fill="FFFFFF"/>
            </w:rPr>
          </w:rPrChange>
        </w:rPr>
        <w:t>адекватно оценивать ситуацию и безопасно вести у воды и на воде;</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47"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48" w:author="Надежда" w:date="2018-08-21T11:15:00Z">
            <w:rPr>
              <w:rFonts w:ascii="Times New Roman" w:hAnsi="Times New Roman" w:cs="Times New Roman"/>
              <w:color w:val="000000"/>
              <w:sz w:val="28"/>
              <w:szCs w:val="28"/>
              <w:shd w:val="clear" w:color="auto" w:fill="FFFFFF"/>
            </w:rPr>
          </w:rPrChange>
        </w:rPr>
        <w:t>использовать средства и способы само- и взаимопомощи на воде;</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готовиться к туристическим походам;</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49" w:author="Надежда" w:date="2018-08-21T11:15:00Z">
            <w:rPr>
              <w:rFonts w:ascii="Times New Roman" w:hAnsi="Times New Roman" w:cs="Times New Roman"/>
              <w:color w:val="000000"/>
              <w:sz w:val="28"/>
              <w:szCs w:val="28"/>
            </w:rPr>
          </w:rPrChange>
        </w:rPr>
      </w:pPr>
      <w:r w:rsidRPr="00ED3F98">
        <w:rPr>
          <w:rFonts w:ascii="Times New Roman" w:hAnsi="Times New Roman" w:cs="Times New Roman"/>
          <w:sz w:val="28"/>
          <w:szCs w:val="28"/>
        </w:rPr>
        <w:t xml:space="preserve">адекватно оценивать </w:t>
      </w:r>
      <w:r w:rsidR="00E17472" w:rsidRPr="00E17472">
        <w:rPr>
          <w:rFonts w:ascii="Times New Roman" w:hAnsi="Times New Roman" w:cs="Times New Roman"/>
          <w:sz w:val="28"/>
          <w:szCs w:val="28"/>
          <w:rPrChange w:id="2850" w:author="Надежда" w:date="2018-08-21T11:15:00Z">
            <w:rPr>
              <w:rFonts w:ascii="Times New Roman" w:hAnsi="Times New Roman" w:cs="Times New Roman"/>
              <w:color w:val="000000"/>
              <w:sz w:val="28"/>
              <w:szCs w:val="28"/>
              <w:shd w:val="clear" w:color="auto" w:fill="FFFFFF"/>
            </w:rPr>
          </w:rPrChange>
        </w:rPr>
        <w:t>ситуацию и безопасно вести в туристических походах;</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5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52" w:author="Надежда" w:date="2018-08-21T11:15:00Z">
            <w:rPr>
              <w:rFonts w:ascii="Times New Roman" w:hAnsi="Times New Roman" w:cs="Times New Roman"/>
              <w:color w:val="000000"/>
              <w:sz w:val="28"/>
              <w:szCs w:val="28"/>
              <w:shd w:val="clear" w:color="auto" w:fill="FFFFFF"/>
            </w:rPr>
          </w:rPrChange>
        </w:rPr>
        <w:t>адекватно оценивать ситуацию и ориентироваться на местности;</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53"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54" w:author="Надежда" w:date="2018-08-21T11:15:00Z">
            <w:rPr>
              <w:rFonts w:ascii="Times New Roman" w:hAnsi="Times New Roman" w:cs="Times New Roman"/>
              <w:color w:val="000000"/>
              <w:sz w:val="28"/>
              <w:szCs w:val="28"/>
              <w:shd w:val="clear" w:color="auto" w:fill="FFFFFF"/>
            </w:rPr>
          </w:rPrChange>
        </w:rPr>
        <w:t>добывать и поддерживать огонь в автономных условиях;</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55"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56" w:author="Надежда" w:date="2018-08-21T11:15:00Z">
            <w:rPr>
              <w:rFonts w:ascii="Times New Roman" w:hAnsi="Times New Roman" w:cs="Times New Roman"/>
              <w:color w:val="000000"/>
              <w:sz w:val="28"/>
              <w:szCs w:val="28"/>
              <w:shd w:val="clear" w:color="auto" w:fill="FFFFFF"/>
            </w:rPr>
          </w:rPrChange>
        </w:rPr>
        <w:t>добывать и очищать воду в автономных условиях;</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57"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58" w:author="Надежда" w:date="2018-08-21T11:15:00Z">
            <w:rPr>
              <w:rFonts w:ascii="Times New Roman" w:hAnsi="Times New Roman" w:cs="Times New Roman"/>
              <w:color w:val="000000"/>
              <w:sz w:val="28"/>
              <w:szCs w:val="28"/>
              <w:shd w:val="clear" w:color="auto" w:fill="FFFFFF"/>
            </w:rPr>
          </w:rPrChange>
        </w:rPr>
        <w:t>добывать и готовить пищу в автономных условиях; сооружать (обустраивать) временное жилище в автономных условиях;</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59"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60" w:author="Надежда" w:date="2018-08-21T11:15:00Z">
            <w:rPr>
              <w:rFonts w:ascii="Times New Roman" w:hAnsi="Times New Roman" w:cs="Times New Roman"/>
              <w:color w:val="000000"/>
              <w:sz w:val="28"/>
              <w:szCs w:val="28"/>
              <w:shd w:val="clear" w:color="auto" w:fill="FFFFFF"/>
            </w:rPr>
          </w:rPrChange>
        </w:rPr>
        <w:t>подавать сигналы бедствия и отвечать на них;</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6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62" w:author="Надежда" w:date="2018-08-21T11:15:00Z">
            <w:rPr>
              <w:rFonts w:ascii="Times New Roman" w:hAnsi="Times New Roman" w:cs="Times New Roman"/>
              <w:color w:val="000000"/>
              <w:sz w:val="28"/>
              <w:szCs w:val="28"/>
              <w:shd w:val="clear" w:color="auto" w:fill="FFFFFF"/>
            </w:rPr>
          </w:rPrChange>
        </w:rPr>
        <w:t>предвидеть опасности и правильно действовать в случае чрезвычайных ситуаций природного характера;</w:t>
      </w:r>
    </w:p>
    <w:p w:rsidR="0012133B" w:rsidRPr="00ED3F98" w:rsidRDefault="0012133B"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12133B" w:rsidRPr="00ED3F98" w:rsidRDefault="00E17472" w:rsidP="006152FA">
      <w:pPr>
        <w:pStyle w:val="a6"/>
        <w:numPr>
          <w:ilvl w:val="0"/>
          <w:numId w:val="29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63"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64" w:author="Надежда" w:date="2018-08-21T11:15:00Z">
            <w:rPr>
              <w:rFonts w:ascii="Times New Roman" w:hAnsi="Times New Roman" w:cs="Times New Roman"/>
              <w:color w:val="000000"/>
              <w:sz w:val="28"/>
              <w:szCs w:val="28"/>
              <w:shd w:val="clear" w:color="auto" w:fill="FFFFFF"/>
            </w:rPr>
          </w:rPrChange>
        </w:rPr>
        <w:lastRenderedPageBreak/>
        <w:t xml:space="preserve">безопасно использовать средства индивидуальной защиты; </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472">
        <w:rPr>
          <w:rFonts w:ascii="Times New Roman" w:hAnsi="Times New Roman" w:cs="Times New Roman"/>
          <w:sz w:val="28"/>
          <w:szCs w:val="28"/>
          <w:rPrChange w:id="2865" w:author="Надежда" w:date="2018-08-21T11:15:00Z">
            <w:rPr>
              <w:rFonts w:ascii="Times New Roman" w:hAnsi="Times New Roman" w:cs="Times New Roman"/>
              <w:color w:val="000000"/>
              <w:sz w:val="28"/>
              <w:szCs w:val="28"/>
              <w:shd w:val="clear" w:color="auto" w:fill="FFFFFF"/>
            </w:rPr>
          </w:rPrChange>
        </w:rPr>
        <w:t>предвидеть опасности и правильно действовать в чрезвычайных ситуациях техногенного характера;</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66"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67" w:author="Надежда" w:date="2018-08-21T11:15:00Z">
            <w:rPr>
              <w:rFonts w:ascii="Times New Roman" w:hAnsi="Times New Roman" w:cs="Times New Roman"/>
              <w:color w:val="000000"/>
              <w:sz w:val="28"/>
              <w:szCs w:val="28"/>
              <w:shd w:val="clear" w:color="auto" w:fill="FFFFFF"/>
            </w:rPr>
          </w:rPrChange>
        </w:rPr>
        <w:t>безопасно действовать по сигналу «Внимание всем!»;</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6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69" w:author="Надежда" w:date="2018-08-21T11:15:00Z">
            <w:rPr>
              <w:rFonts w:ascii="Times New Roman" w:hAnsi="Times New Roman" w:cs="Times New Roman"/>
              <w:color w:val="000000"/>
              <w:sz w:val="28"/>
              <w:szCs w:val="28"/>
              <w:shd w:val="clear" w:color="auto" w:fill="FFFFFF"/>
            </w:rPr>
          </w:rPrChange>
        </w:rPr>
        <w:t>безопасно использовать средства индивидуальной и коллективной защиты;</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70"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71" w:author="Надежда" w:date="2018-08-21T11:15:00Z">
            <w:rPr>
              <w:rFonts w:ascii="Times New Roman" w:hAnsi="Times New Roman" w:cs="Times New Roman"/>
              <w:color w:val="000000"/>
              <w:sz w:val="28"/>
              <w:szCs w:val="28"/>
              <w:shd w:val="clear" w:color="auto" w:fill="FFFFFF"/>
            </w:rPr>
          </w:rPrChange>
        </w:rPr>
        <w:t>комплектовать минимально необходимый набор вещей (документов, продуктов) в случае эвакуации;</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72" w:author="Надежда" w:date="2018-08-21T11:15:00Z">
            <w:rPr>
              <w:rFonts w:ascii="Times New Roman" w:hAnsi="Times New Roman" w:cs="Times New Roman"/>
              <w:color w:val="000000"/>
              <w:sz w:val="28"/>
              <w:szCs w:val="28"/>
            </w:rPr>
          </w:rPrChange>
        </w:rPr>
      </w:pPr>
      <w:r w:rsidRPr="00ED3F98">
        <w:rPr>
          <w:rFonts w:ascii="Times New Roman" w:hAnsi="Times New Roman" w:cs="Times New Roman"/>
          <w:sz w:val="28"/>
          <w:szCs w:val="28"/>
        </w:rPr>
        <w:t xml:space="preserve">адекватно </w:t>
      </w:r>
      <w:r w:rsidR="00E17472" w:rsidRPr="00E17472">
        <w:rPr>
          <w:rFonts w:ascii="Times New Roman" w:hAnsi="Times New Roman" w:cs="Times New Roman"/>
          <w:sz w:val="28"/>
          <w:szCs w:val="28"/>
          <w:rPrChange w:id="2873" w:author="Надежда" w:date="2018-08-21T11:15:00Z">
            <w:rPr>
              <w:rFonts w:ascii="Times New Roman" w:hAnsi="Times New Roman" w:cs="Times New Roman"/>
              <w:color w:val="000000"/>
              <w:sz w:val="28"/>
              <w:szCs w:val="28"/>
              <w:shd w:val="clear" w:color="auto" w:fill="FFFFFF"/>
            </w:rPr>
          </w:rPrChange>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74"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75" w:author="Надежда" w:date="2018-08-21T11:15:00Z">
            <w:rPr>
              <w:rFonts w:ascii="Times New Roman" w:hAnsi="Times New Roman" w:cs="Times New Roman"/>
              <w:color w:val="000000"/>
              <w:sz w:val="28"/>
              <w:szCs w:val="28"/>
              <w:shd w:val="clear" w:color="auto" w:fill="FFFFFF"/>
            </w:rPr>
          </w:rPrChange>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76"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77" w:author="Надежда" w:date="2018-08-21T11:15:00Z">
            <w:rPr>
              <w:rFonts w:ascii="Times New Roman" w:hAnsi="Times New Roman" w:cs="Times New Roman"/>
              <w:color w:val="000000"/>
              <w:sz w:val="28"/>
              <w:szCs w:val="28"/>
              <w:shd w:val="clear" w:color="auto" w:fill="FFFFFF"/>
            </w:rPr>
          </w:rPrChange>
        </w:rPr>
        <w:t>адекватно оценивать ситуацию и безопасно действовать в местах массового скопления людей;</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78"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79" w:author="Надежда" w:date="2018-08-21T11:15:00Z">
            <w:rPr>
              <w:rFonts w:ascii="Times New Roman" w:hAnsi="Times New Roman" w:cs="Times New Roman"/>
              <w:color w:val="000000"/>
              <w:sz w:val="28"/>
              <w:szCs w:val="28"/>
              <w:shd w:val="clear" w:color="auto" w:fill="FFFFFF"/>
            </w:rPr>
          </w:rPrChange>
        </w:rPr>
        <w:t>оповещать (вызывать) экстренные службы при чрезвычайной ситуации;</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sz w:val="28"/>
          <w:szCs w:val="28"/>
        </w:rPr>
        <w:t>классифицировать мероприятия и факторы, укрепляющие и разрушающие здоровье;</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планировать профилактические мероприятия по сохранению и укреплению своего здоровья;</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80" w:author="Надежда" w:date="2018-08-21T11:15:00Z">
            <w:rPr>
              <w:rFonts w:ascii="Times New Roman" w:hAnsi="Times New Roman" w:cs="Times New Roman"/>
              <w:color w:val="000000"/>
              <w:sz w:val="28"/>
              <w:szCs w:val="28"/>
            </w:rPr>
          </w:rPrChange>
        </w:rPr>
      </w:pPr>
      <w:r w:rsidRPr="00ED3F98">
        <w:rPr>
          <w:rFonts w:ascii="Times New Roman" w:hAnsi="Times New Roman" w:cs="Times New Roman"/>
          <w:sz w:val="28"/>
          <w:szCs w:val="28"/>
        </w:rPr>
        <w:t xml:space="preserve">адекватно оценивать нагрузку и профилактические занятия по </w:t>
      </w:r>
      <w:r w:rsidR="00E17472" w:rsidRPr="00E17472">
        <w:rPr>
          <w:rFonts w:ascii="Times New Roman" w:hAnsi="Times New Roman" w:cs="Times New Roman"/>
          <w:sz w:val="28"/>
          <w:szCs w:val="28"/>
          <w:rPrChange w:id="2881" w:author="Надежда" w:date="2018-08-21T11:15:00Z">
            <w:rPr>
              <w:rFonts w:ascii="Times New Roman" w:hAnsi="Times New Roman" w:cs="Times New Roman"/>
              <w:color w:val="000000"/>
              <w:sz w:val="28"/>
              <w:szCs w:val="28"/>
              <w:shd w:val="clear" w:color="auto" w:fill="FFFFFF"/>
            </w:rPr>
          </w:rPrChange>
        </w:rPr>
        <w:t>укреплению здоровья;</w:t>
      </w:r>
      <w:r w:rsidR="0060232D">
        <w:rPr>
          <w:rFonts w:ascii="Times New Roman" w:hAnsi="Times New Roman" w:cs="Times New Roman"/>
          <w:sz w:val="28"/>
          <w:szCs w:val="28"/>
        </w:rPr>
        <w:t xml:space="preserve"> </w:t>
      </w:r>
      <w:r w:rsidR="00E17472" w:rsidRPr="00E17472">
        <w:rPr>
          <w:rFonts w:ascii="Times New Roman" w:hAnsi="Times New Roman" w:cs="Times New Roman"/>
          <w:sz w:val="28"/>
          <w:szCs w:val="28"/>
          <w:rPrChange w:id="2882" w:author="Надежда" w:date="2018-08-21T11:15:00Z">
            <w:rPr>
              <w:rFonts w:ascii="Times New Roman" w:hAnsi="Times New Roman" w:cs="Times New Roman"/>
              <w:color w:val="000000"/>
              <w:sz w:val="28"/>
              <w:szCs w:val="28"/>
              <w:shd w:val="clear" w:color="auto" w:fill="FFFFFF"/>
            </w:rPr>
          </w:rPrChange>
        </w:rPr>
        <w:t>планировать распорядок дня с учетом нагрузок;</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выявлять мероприятия и факторы, потенциально опасные для здоровья;</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83" w:author="Надежда" w:date="2018-08-21T11:15:00Z">
            <w:rPr>
              <w:rFonts w:ascii="Times New Roman" w:hAnsi="Times New Roman" w:cs="Times New Roman"/>
              <w:color w:val="000000"/>
              <w:sz w:val="28"/>
              <w:szCs w:val="28"/>
            </w:rPr>
          </w:rPrChange>
        </w:rPr>
      </w:pPr>
      <w:r w:rsidRPr="00ED3F98">
        <w:rPr>
          <w:rFonts w:ascii="Times New Roman" w:hAnsi="Times New Roman" w:cs="Times New Roman"/>
          <w:sz w:val="28"/>
          <w:szCs w:val="28"/>
        </w:rPr>
        <w:t>безопасно использовать ресурсы интернета;</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84" w:author="Надежда" w:date="2018-08-21T11:15:00Z">
            <w:rPr>
              <w:rFonts w:ascii="Times New Roman" w:hAnsi="Times New Roman" w:cs="Times New Roman"/>
              <w:color w:val="000000"/>
              <w:sz w:val="28"/>
              <w:szCs w:val="28"/>
            </w:rPr>
          </w:rPrChange>
        </w:rPr>
      </w:pPr>
      <w:r w:rsidRPr="00ED3F98">
        <w:rPr>
          <w:rFonts w:ascii="Times New Roman" w:hAnsi="Times New Roman" w:cs="Times New Roman"/>
          <w:bCs/>
          <w:sz w:val="28"/>
          <w:szCs w:val="28"/>
        </w:rPr>
        <w:t>анализировать состояние своего здоровья;</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85"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86" w:author="Надежда" w:date="2018-08-21T11:15:00Z">
            <w:rPr>
              <w:rFonts w:ascii="Times New Roman" w:hAnsi="Times New Roman" w:cs="Times New Roman"/>
              <w:color w:val="000000"/>
              <w:sz w:val="28"/>
              <w:szCs w:val="28"/>
              <w:shd w:val="clear" w:color="auto" w:fill="FFFFFF"/>
            </w:rPr>
          </w:rPrChange>
        </w:rPr>
        <w:t>определять состояния оказания неотложной помощи;</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lastRenderedPageBreak/>
        <w:t>использовать алгоритм действий по оказанию первой помощи;</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bCs/>
          <w:sz w:val="28"/>
          <w:szCs w:val="28"/>
        </w:rPr>
        <w:t xml:space="preserve">классифицировать </w:t>
      </w:r>
      <w:r w:rsidRPr="00ED3F98">
        <w:rPr>
          <w:rFonts w:ascii="Times New Roman" w:hAnsi="Times New Roman" w:cs="Times New Roman"/>
          <w:sz w:val="28"/>
          <w:szCs w:val="28"/>
        </w:rPr>
        <w:t>средства оказания первой помощи;</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87" w:author="Надежда" w:date="2018-08-21T11:15:00Z">
            <w:rPr>
              <w:rFonts w:ascii="Times New Roman" w:hAnsi="Times New Roman" w:cs="Times New Roman"/>
              <w:color w:val="000000"/>
              <w:sz w:val="28"/>
              <w:szCs w:val="28"/>
            </w:rPr>
          </w:rPrChange>
        </w:rPr>
      </w:pPr>
      <w:r w:rsidRPr="00ED3F98">
        <w:rPr>
          <w:rFonts w:ascii="Times New Roman" w:hAnsi="Times New Roman" w:cs="Times New Roman"/>
          <w:sz w:val="28"/>
          <w:szCs w:val="28"/>
        </w:rPr>
        <w:t xml:space="preserve">оказывать первую помощь при наружном </w:t>
      </w:r>
      <w:r w:rsidR="00E17472" w:rsidRPr="00E17472">
        <w:rPr>
          <w:rFonts w:ascii="Times New Roman" w:hAnsi="Times New Roman" w:cs="Times New Roman"/>
          <w:sz w:val="28"/>
          <w:szCs w:val="28"/>
          <w:rPrChange w:id="2888" w:author="Надежда" w:date="2018-08-21T11:15:00Z">
            <w:rPr>
              <w:rFonts w:ascii="Times New Roman" w:hAnsi="Times New Roman" w:cs="Times New Roman"/>
              <w:color w:val="000000"/>
              <w:sz w:val="28"/>
              <w:szCs w:val="28"/>
              <w:shd w:val="clear" w:color="auto" w:fill="FFFFFF"/>
            </w:rPr>
          </w:rPrChange>
        </w:rPr>
        <w:t>и внутреннем кровотечении;</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извлекать инородное тело из верхних дыхательных путей;</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89"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90" w:author="Надежда" w:date="2018-08-21T11:15:00Z">
            <w:rPr>
              <w:rFonts w:ascii="Times New Roman" w:hAnsi="Times New Roman" w:cs="Times New Roman"/>
              <w:color w:val="000000"/>
              <w:sz w:val="28"/>
              <w:szCs w:val="28"/>
              <w:shd w:val="clear" w:color="auto" w:fill="FFFFFF"/>
            </w:rPr>
          </w:rPrChange>
        </w:rPr>
        <w:t>оказывать первую помощь при ушибах;</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9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92" w:author="Надежда" w:date="2018-08-21T11:15:00Z">
            <w:rPr>
              <w:rFonts w:ascii="Times New Roman" w:hAnsi="Times New Roman" w:cs="Times New Roman"/>
              <w:color w:val="000000"/>
              <w:sz w:val="28"/>
              <w:szCs w:val="28"/>
              <w:shd w:val="clear" w:color="auto" w:fill="FFFFFF"/>
            </w:rPr>
          </w:rPrChange>
        </w:rPr>
        <w:t>оказывать первую помощь при растяжениях;</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93"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94" w:author="Надежда" w:date="2018-08-21T11:15:00Z">
            <w:rPr>
              <w:rFonts w:ascii="Times New Roman" w:hAnsi="Times New Roman" w:cs="Times New Roman"/>
              <w:color w:val="000000"/>
              <w:sz w:val="28"/>
              <w:szCs w:val="28"/>
              <w:shd w:val="clear" w:color="auto" w:fill="FFFFFF"/>
            </w:rPr>
          </w:rPrChange>
        </w:rPr>
        <w:t>оказывать первую помощь при вывихах;</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95"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96" w:author="Надежда" w:date="2018-08-21T11:15:00Z">
            <w:rPr>
              <w:rFonts w:ascii="Times New Roman" w:hAnsi="Times New Roman" w:cs="Times New Roman"/>
              <w:color w:val="000000"/>
              <w:sz w:val="28"/>
              <w:szCs w:val="28"/>
              <w:shd w:val="clear" w:color="auto" w:fill="FFFFFF"/>
            </w:rPr>
          </w:rPrChange>
        </w:rPr>
        <w:t>оказывать первую помощь при переломах;</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97"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898" w:author="Надежда" w:date="2018-08-21T11:15:00Z">
            <w:rPr>
              <w:rFonts w:ascii="Times New Roman" w:hAnsi="Times New Roman" w:cs="Times New Roman"/>
              <w:color w:val="000000"/>
              <w:sz w:val="28"/>
              <w:szCs w:val="28"/>
              <w:shd w:val="clear" w:color="auto" w:fill="FFFFFF"/>
            </w:rPr>
          </w:rPrChange>
        </w:rPr>
        <w:t>оказывать первую помощь при ожогах;</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899"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900" w:author="Надежда" w:date="2018-08-21T11:15:00Z">
            <w:rPr>
              <w:rFonts w:ascii="Times New Roman" w:hAnsi="Times New Roman" w:cs="Times New Roman"/>
              <w:color w:val="000000"/>
              <w:sz w:val="28"/>
              <w:szCs w:val="28"/>
              <w:shd w:val="clear" w:color="auto" w:fill="FFFFFF"/>
            </w:rPr>
          </w:rPrChange>
        </w:rPr>
        <w:t>оказывать первую помощь при отморожениях и общем переохлаждении;</w:t>
      </w:r>
    </w:p>
    <w:p w:rsidR="0012133B" w:rsidRPr="00ED3F98" w:rsidRDefault="00E17472"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Change w:id="2901" w:author="Надежда" w:date="2018-08-21T11:15:00Z">
            <w:rPr>
              <w:rFonts w:ascii="Times New Roman" w:hAnsi="Times New Roman" w:cs="Times New Roman"/>
              <w:color w:val="000000"/>
              <w:sz w:val="28"/>
              <w:szCs w:val="28"/>
            </w:rPr>
          </w:rPrChange>
        </w:rPr>
      </w:pPr>
      <w:r w:rsidRPr="00E17472">
        <w:rPr>
          <w:rFonts w:ascii="Times New Roman" w:hAnsi="Times New Roman" w:cs="Times New Roman"/>
          <w:sz w:val="28"/>
          <w:szCs w:val="28"/>
          <w:rPrChange w:id="2902" w:author="Надежда" w:date="2018-08-21T11:15:00Z">
            <w:rPr>
              <w:rFonts w:ascii="Times New Roman" w:hAnsi="Times New Roman" w:cs="Times New Roman"/>
              <w:color w:val="000000"/>
              <w:sz w:val="28"/>
              <w:szCs w:val="28"/>
              <w:shd w:val="clear" w:color="auto" w:fill="FFFFFF"/>
            </w:rPr>
          </w:rPrChange>
        </w:rPr>
        <w:t>оказывать первую помощь при отравлениях;</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оказывать первую помощь при тепловом (солнечном</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ударе;</w:t>
      </w:r>
    </w:p>
    <w:p w:rsidR="0012133B" w:rsidRPr="00ED3F98" w:rsidRDefault="0012133B" w:rsidP="006152FA">
      <w:pPr>
        <w:pStyle w:val="a6"/>
        <w:numPr>
          <w:ilvl w:val="0"/>
          <w:numId w:val="29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оказывать первую помощь при укусе насекомых и змей.</w:t>
      </w:r>
    </w:p>
    <w:p w:rsidR="0012133B" w:rsidRPr="00ED3F98" w:rsidRDefault="00E17472" w:rsidP="006152FA">
      <w:pPr>
        <w:spacing w:after="0" w:line="240" w:lineRule="auto"/>
        <w:ind w:firstLine="709"/>
        <w:jc w:val="both"/>
        <w:rPr>
          <w:rFonts w:ascii="Times New Roman" w:hAnsi="Times New Roman" w:cs="Times New Roman"/>
          <w:b/>
          <w:sz w:val="28"/>
          <w:szCs w:val="28"/>
        </w:rPr>
      </w:pPr>
      <w:r w:rsidRPr="00E17472">
        <w:rPr>
          <w:rFonts w:ascii="Times New Roman" w:hAnsi="Times New Roman" w:cs="Times New Roman"/>
          <w:b/>
          <w:sz w:val="28"/>
          <w:szCs w:val="28"/>
          <w:rPrChange w:id="2903" w:author="Надежда" w:date="2018-08-21T11:15:00Z">
            <w:rPr>
              <w:rFonts w:ascii="Times New Roman" w:hAnsi="Times New Roman" w:cs="Times New Roman"/>
              <w:b/>
              <w:color w:val="000000"/>
              <w:sz w:val="28"/>
              <w:szCs w:val="28"/>
              <w:shd w:val="clear" w:color="auto" w:fill="FFFFFF"/>
            </w:rPr>
          </w:rPrChange>
        </w:rPr>
        <w:t xml:space="preserve">Выпускник </w:t>
      </w:r>
      <w:r w:rsidR="0012133B" w:rsidRPr="00ED3F98">
        <w:rPr>
          <w:rFonts w:ascii="Times New Roman" w:hAnsi="Times New Roman" w:cs="Times New Roman"/>
          <w:b/>
          <w:sz w:val="28"/>
          <w:szCs w:val="28"/>
        </w:rPr>
        <w:t>получит возможность научиться:</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безопасно использовать средства индивидуальной защиты велосипедиста;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классифицировать и характеризовать причины и последствия опасных ситуаций в туристических поездках;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готовиться к туристическим поездкам;</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адекватно оценивать ситуацию и безопасно вести в туристических поездках;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анализировать последствия возможных опасных ситуаций в местах большого скопления людей;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анализировать последствия возможных опасных ситуаций криминогенного характера;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безопасно вести и применять права покупателя;</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i/>
          <w:sz w:val="28"/>
          <w:szCs w:val="28"/>
        </w:rPr>
      </w:pPr>
      <w:r w:rsidRPr="00ED3F98">
        <w:rPr>
          <w:rFonts w:ascii="Times New Roman" w:hAnsi="Times New Roman" w:cs="Times New Roman"/>
          <w:i/>
          <w:sz w:val="28"/>
          <w:szCs w:val="28"/>
        </w:rPr>
        <w:t>анализировать последствия проявления терроризма, экстремизма, наркотизма;</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Cs/>
          <w:i/>
          <w:sz w:val="28"/>
          <w:szCs w:val="28"/>
        </w:rPr>
      </w:pPr>
      <w:r w:rsidRPr="00ED3F98">
        <w:rPr>
          <w:rFonts w:ascii="Times New Roman" w:hAnsi="Times New Roman" w:cs="Times New Roman"/>
          <w:i/>
          <w:sz w:val="28"/>
          <w:szCs w:val="28"/>
        </w:rPr>
        <w:t>предвидеть пути и средства возможного вовлечения в террористическую, экстремистскую и наркотическую деятельность;</w:t>
      </w:r>
      <w:r w:rsidR="00E33703" w:rsidRPr="00ED3F98">
        <w:rPr>
          <w:rFonts w:ascii="Times New Roman" w:hAnsi="Times New Roman" w:cs="Times New Roman"/>
          <w:i/>
          <w:sz w:val="28"/>
          <w:szCs w:val="28"/>
        </w:rPr>
        <w:t xml:space="preserve"> </w:t>
      </w:r>
      <w:r w:rsidRPr="00ED3F98">
        <w:rPr>
          <w:rFonts w:ascii="Times New Roman" w:hAnsi="Times New Roman" w:cs="Times New Roman"/>
          <w:bCs/>
          <w:i/>
          <w:sz w:val="28"/>
          <w:szCs w:val="28"/>
        </w:rPr>
        <w:t xml:space="preserve">анализировать влияние вредных привычек и факторов и на состояние своего здоровья;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bCs/>
          <w:i/>
          <w:sz w:val="28"/>
          <w:szCs w:val="28"/>
        </w:rPr>
        <w:t xml:space="preserve">характеризовать </w:t>
      </w:r>
      <w:r w:rsidRPr="00ED3F98">
        <w:rPr>
          <w:rFonts w:ascii="Times New Roman" w:hAnsi="Times New Roman" w:cs="Times New Roman"/>
          <w:i/>
          <w:sz w:val="28"/>
          <w:szCs w:val="28"/>
        </w:rPr>
        <w:t xml:space="preserve">роль семьи в жизни личности и общества и ее влияние на здоровье человека;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классифицировать и характеризовать основные положения</w:t>
      </w:r>
      <w:r w:rsidR="00E33703" w:rsidRPr="00ED3F98">
        <w:rPr>
          <w:rFonts w:ascii="Times New Roman" w:hAnsi="Times New Roman" w:cs="Times New Roman"/>
          <w:i/>
          <w:sz w:val="28"/>
          <w:szCs w:val="28"/>
        </w:rPr>
        <w:t xml:space="preserve"> </w:t>
      </w:r>
      <w:r w:rsidRPr="00ED3F98">
        <w:rPr>
          <w:rFonts w:ascii="Times New Roman" w:hAnsi="Times New Roman" w:cs="Times New Roman"/>
          <w:i/>
          <w:sz w:val="28"/>
          <w:szCs w:val="28"/>
        </w:rPr>
        <w:t xml:space="preserve">законодательных актов, регулирующих права и обязанности супругов, и защищающих права ребенка;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классифицировать основные правовые аспекты оказания первой помощи;</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оказывать первую помощь при не инфекционных заболеваниях;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оказывать первую помощь при инфекционных заболеваниях;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оказывать первую помощь при остановке сердечной деятельности;</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lastRenderedPageBreak/>
        <w:t xml:space="preserve">оказывать первую помощь при коме;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оказывать первую помощь при поражении электрическим током;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усваивать приемы действий в различных опасных и чрезвычайных ситуациях;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2133B" w:rsidRPr="00ED3F98" w:rsidRDefault="0012133B" w:rsidP="006152FA">
      <w:pPr>
        <w:pStyle w:val="a6"/>
        <w:numPr>
          <w:ilvl w:val="0"/>
          <w:numId w:val="29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ED3F98">
        <w:rPr>
          <w:rFonts w:ascii="Times New Roman" w:hAnsi="Times New Roman" w:cs="Times New Roman"/>
          <w:i/>
          <w:sz w:val="28"/>
          <w:szCs w:val="28"/>
        </w:rPr>
        <w:t>творчески решать моделируемые ситуации и практические задачи в области безопасности жизнедеятельности.</w:t>
      </w:r>
    </w:p>
    <w:p w:rsidR="00131A69" w:rsidRPr="00ED3F98" w:rsidRDefault="00131A69" w:rsidP="006152FA">
      <w:pPr>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p>
    <w:p w:rsidR="0053761C" w:rsidRDefault="0053761C">
      <w:pPr>
        <w:rPr>
          <w:ins w:id="2904" w:author="administrator" w:date="2019-02-13T11:03:00Z"/>
          <w:rStyle w:val="dash041e0431044b0447043d044b0439char1"/>
          <w:rFonts w:eastAsia="Calibri"/>
          <w:b/>
          <w:sz w:val="28"/>
          <w:szCs w:val="28"/>
          <w:lang w:eastAsia="en-US"/>
        </w:rPr>
      </w:pPr>
      <w:ins w:id="2905" w:author="administrator" w:date="2019-02-13T11:03:00Z">
        <w:r>
          <w:rPr>
            <w:rStyle w:val="dash041e0431044b0447043d044b0439char1"/>
            <w:b/>
            <w:sz w:val="28"/>
            <w:szCs w:val="28"/>
          </w:rPr>
          <w:br w:type="page"/>
        </w:r>
      </w:ins>
    </w:p>
    <w:p w:rsidR="003E0719" w:rsidRPr="00ED3F98" w:rsidRDefault="00986A11" w:rsidP="003A6C91">
      <w:pPr>
        <w:pStyle w:val="afffd"/>
        <w:spacing w:line="240" w:lineRule="auto"/>
        <w:ind w:firstLine="0"/>
        <w:jc w:val="center"/>
        <w:rPr>
          <w:rStyle w:val="dash041e0431044b0447043d044b0439char1"/>
          <w:b/>
          <w:sz w:val="28"/>
          <w:szCs w:val="28"/>
          <w:rPrChange w:id="2906" w:author="Надежда" w:date="2018-08-21T11:15:00Z">
            <w:rPr>
              <w:rStyle w:val="dash041e0431044b0447043d044b0439char1"/>
              <w:rFonts w:eastAsiaTheme="minorEastAsia"/>
              <w:b/>
              <w:sz w:val="28"/>
              <w:szCs w:val="28"/>
              <w:lang w:eastAsia="ru-RU"/>
            </w:rPr>
          </w:rPrChange>
        </w:rPr>
      </w:pPr>
      <w:r w:rsidRPr="00ED3F98">
        <w:rPr>
          <w:rStyle w:val="dash041e0431044b0447043d044b0439char1"/>
          <w:b/>
          <w:sz w:val="28"/>
          <w:szCs w:val="28"/>
        </w:rPr>
        <w:lastRenderedPageBreak/>
        <w:t>1.</w:t>
      </w:r>
      <w:r w:rsidR="00131A69" w:rsidRPr="00ED3F98">
        <w:rPr>
          <w:rStyle w:val="dash041e0431044b0447043d044b0439char1"/>
          <w:b/>
          <w:sz w:val="28"/>
          <w:szCs w:val="28"/>
        </w:rPr>
        <w:t>3. Часть, формируемая участниками образовательных отношений.</w:t>
      </w:r>
    </w:p>
    <w:p w:rsidR="00C239AA" w:rsidRPr="00ED3F98" w:rsidRDefault="00C239AA" w:rsidP="006152FA">
      <w:pPr>
        <w:pStyle w:val="afffd"/>
        <w:spacing w:line="240" w:lineRule="auto"/>
        <w:ind w:firstLine="709"/>
        <w:jc w:val="center"/>
        <w:rPr>
          <w:rStyle w:val="dash041e0431044b0447043d044b0439char1"/>
          <w:b/>
          <w:sz w:val="28"/>
          <w:szCs w:val="28"/>
        </w:rPr>
      </w:pPr>
    </w:p>
    <w:p w:rsidR="00131A69" w:rsidRPr="00ED3F98" w:rsidRDefault="00986A11" w:rsidP="003A6C91">
      <w:pPr>
        <w:pStyle w:val="afffd"/>
        <w:spacing w:line="240" w:lineRule="auto"/>
        <w:ind w:firstLine="0"/>
        <w:jc w:val="center"/>
        <w:rPr>
          <w:rStyle w:val="dash041e0431044b0447043d044b0439char1"/>
          <w:b/>
          <w:sz w:val="28"/>
          <w:szCs w:val="28"/>
        </w:rPr>
      </w:pPr>
      <w:r w:rsidRPr="00ED3F98">
        <w:rPr>
          <w:rStyle w:val="dash041e0431044b0447043d044b0439char1"/>
          <w:b/>
          <w:sz w:val="28"/>
          <w:szCs w:val="28"/>
        </w:rPr>
        <w:t>1.3.1.</w:t>
      </w:r>
      <w:ins w:id="2907" w:author="administrator" w:date="2018-09-04T13:54:00Z">
        <w:r w:rsidR="00B1023D">
          <w:rPr>
            <w:rStyle w:val="dash041e0431044b0447043d044b0439char1"/>
            <w:b/>
            <w:sz w:val="28"/>
            <w:szCs w:val="28"/>
          </w:rPr>
          <w:t xml:space="preserve"> </w:t>
        </w:r>
      </w:ins>
      <w:del w:id="2908" w:author="administrator" w:date="2018-09-04T13:53:00Z">
        <w:r w:rsidRPr="00ED3F98" w:rsidDel="00B1023D">
          <w:rPr>
            <w:rStyle w:val="dash041e0431044b0447043d044b0439char1"/>
            <w:b/>
            <w:sz w:val="28"/>
            <w:szCs w:val="28"/>
          </w:rPr>
          <w:delText xml:space="preserve"> Результаты </w:delText>
        </w:r>
      </w:del>
      <w:ins w:id="2909" w:author="administrator" w:date="2018-09-04T13:53:00Z">
        <w:r w:rsidR="00B1023D">
          <w:rPr>
            <w:rStyle w:val="dash041e0431044b0447043d044b0439char1"/>
            <w:b/>
            <w:sz w:val="28"/>
            <w:szCs w:val="28"/>
          </w:rPr>
          <w:t xml:space="preserve"> </w:t>
        </w:r>
      </w:ins>
      <w:ins w:id="2910" w:author="administrator" w:date="2018-09-04T13:55:00Z">
        <w:r w:rsidR="00593098">
          <w:rPr>
            <w:rStyle w:val="dash041e0431044b0447043d044b0439char1"/>
            <w:b/>
            <w:sz w:val="28"/>
            <w:szCs w:val="28"/>
          </w:rPr>
          <w:t>Р</w:t>
        </w:r>
      </w:ins>
      <w:ins w:id="2911" w:author="administrator" w:date="2018-09-04T13:53:00Z">
        <w:r w:rsidR="00B1023D">
          <w:rPr>
            <w:rStyle w:val="dash041e0431044b0447043d044b0439char1"/>
            <w:b/>
            <w:sz w:val="28"/>
            <w:szCs w:val="28"/>
          </w:rPr>
          <w:t>езультаты</w:t>
        </w:r>
      </w:ins>
      <w:ins w:id="2912" w:author="administrator" w:date="2018-09-04T13:54:00Z">
        <w:r w:rsidR="00B1023D">
          <w:rPr>
            <w:rStyle w:val="dash041e0431044b0447043d044b0439char1"/>
            <w:b/>
            <w:sz w:val="28"/>
            <w:szCs w:val="28"/>
          </w:rPr>
          <w:t xml:space="preserve"> </w:t>
        </w:r>
      </w:ins>
      <w:r w:rsidRPr="00ED3F98">
        <w:rPr>
          <w:rStyle w:val="dash041e0431044b0447043d044b0439char1"/>
          <w:b/>
          <w:sz w:val="28"/>
          <w:szCs w:val="28"/>
        </w:rPr>
        <w:t>освоения курсов внеурочной деятельности</w:t>
      </w:r>
    </w:p>
    <w:p w:rsidR="003A6C91" w:rsidRPr="00ED3F98" w:rsidRDefault="003A6C91" w:rsidP="003A6C91">
      <w:pPr>
        <w:pStyle w:val="afffd"/>
        <w:spacing w:line="240" w:lineRule="auto"/>
        <w:ind w:firstLine="0"/>
        <w:jc w:val="center"/>
        <w:rPr>
          <w:rStyle w:val="dash041e0431044b0447043d044b0439char1"/>
          <w:b/>
          <w:sz w:val="28"/>
          <w:szCs w:val="28"/>
        </w:rPr>
      </w:pPr>
    </w:p>
    <w:p w:rsidR="00131A69" w:rsidRPr="00ED3F98" w:rsidRDefault="006152FA" w:rsidP="006152FA">
      <w:pPr>
        <w:pStyle w:val="Default"/>
        <w:ind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 xml:space="preserve"> </w:t>
      </w:r>
      <w:r w:rsidR="00131A69" w:rsidRPr="00ED3F98">
        <w:rPr>
          <w:rFonts w:ascii="Times New Roman" w:hAnsi="Times New Roman" w:cs="Times New Roman"/>
          <w:color w:val="auto"/>
          <w:sz w:val="28"/>
          <w:szCs w:val="28"/>
        </w:rPr>
        <w:t>В соответствии с федеральным государственным образовательным стандартом основного общего образования (ФГОС ООО</w:t>
      </w:r>
      <w:r w:rsidR="005520ED" w:rsidRPr="00ED3F98">
        <w:rPr>
          <w:rFonts w:ascii="Times New Roman" w:hAnsi="Times New Roman" w:cs="Times New Roman"/>
          <w:color w:val="auto"/>
          <w:sz w:val="28"/>
          <w:szCs w:val="28"/>
        </w:rPr>
        <w:t>) </w:t>
      </w:r>
      <w:r w:rsidR="00131A69" w:rsidRPr="00ED3F98">
        <w:rPr>
          <w:rFonts w:ascii="Times New Roman" w:hAnsi="Times New Roman" w:cs="Times New Roman"/>
          <w:color w:val="auto"/>
          <w:sz w:val="28"/>
          <w:szCs w:val="28"/>
        </w:rPr>
        <w:t xml:space="preserve">основная </w:t>
      </w:r>
      <w:r w:rsidR="003E0719" w:rsidRPr="00ED3F98">
        <w:rPr>
          <w:rFonts w:ascii="Times New Roman" w:hAnsi="Times New Roman" w:cs="Times New Roman"/>
          <w:color w:val="auto"/>
          <w:sz w:val="28"/>
          <w:szCs w:val="28"/>
        </w:rPr>
        <w:t>обще</w:t>
      </w:r>
      <w:r w:rsidR="00131A69" w:rsidRPr="00ED3F98">
        <w:rPr>
          <w:rFonts w:ascii="Times New Roman" w:hAnsi="Times New Roman" w:cs="Times New Roman"/>
          <w:color w:val="auto"/>
          <w:sz w:val="28"/>
          <w:szCs w:val="28"/>
        </w:rPr>
        <w:t xml:space="preserve">образовательная программа основного общего образования реализуется образовательным учреждением, в том числе и через внеурочную деятельность. </w:t>
      </w:r>
    </w:p>
    <w:p w:rsidR="00131A69" w:rsidRPr="00ED3F98" w:rsidRDefault="006152FA" w:rsidP="006152FA">
      <w:pPr>
        <w:pStyle w:val="Default"/>
        <w:ind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 xml:space="preserve"> </w:t>
      </w:r>
      <w:r w:rsidR="00131A69" w:rsidRPr="00ED3F98">
        <w:rPr>
          <w:rFonts w:ascii="Times New Roman" w:hAnsi="Times New Roman" w:cs="Times New Roman"/>
          <w:color w:val="auto"/>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w:t>
      </w:r>
    </w:p>
    <w:p w:rsidR="00131A69" w:rsidRPr="00ED3F98" w:rsidRDefault="006152FA" w:rsidP="006152FA">
      <w:pPr>
        <w:pStyle w:val="Default"/>
        <w:ind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 xml:space="preserve"> </w:t>
      </w:r>
      <w:r w:rsidR="00131A69" w:rsidRPr="00ED3F98">
        <w:rPr>
          <w:rFonts w:ascii="Times New Roman" w:hAnsi="Times New Roman" w:cs="Times New Roman"/>
          <w:color w:val="auto"/>
          <w:sz w:val="28"/>
          <w:szCs w:val="28"/>
        </w:rPr>
        <w:t>Основное преимущество организации внеурочной деятельности непосредственно в организации, осуществляющей образовательную деятельность,</w:t>
      </w:r>
      <w:r w:rsidRPr="00ED3F98">
        <w:rPr>
          <w:rFonts w:ascii="Times New Roman" w:hAnsi="Times New Roman" w:cs="Times New Roman"/>
          <w:color w:val="auto"/>
          <w:sz w:val="28"/>
          <w:szCs w:val="28"/>
        </w:rPr>
        <w:t xml:space="preserve"> </w:t>
      </w:r>
      <w:r w:rsidR="00131A69" w:rsidRPr="00ED3F98">
        <w:rPr>
          <w:rFonts w:ascii="Times New Roman" w:hAnsi="Times New Roman" w:cs="Times New Roman"/>
          <w:color w:val="auto"/>
          <w:sz w:val="28"/>
          <w:szCs w:val="28"/>
        </w:rPr>
        <w:t xml:space="preserve">заключается в создании условий для полноценного пребывания ребёнка в школе в течение дня, содержательном единстве учебного, воспитательного и развивающего процессов в рамках основной </w:t>
      </w:r>
      <w:r w:rsidR="00395A54" w:rsidRPr="00ED3F98">
        <w:rPr>
          <w:rFonts w:ascii="Times New Roman" w:hAnsi="Times New Roman" w:cs="Times New Roman"/>
          <w:color w:val="auto"/>
          <w:sz w:val="28"/>
          <w:szCs w:val="28"/>
        </w:rPr>
        <w:t>обще</w:t>
      </w:r>
      <w:r w:rsidR="00131A69" w:rsidRPr="00ED3F98">
        <w:rPr>
          <w:rFonts w:ascii="Times New Roman" w:hAnsi="Times New Roman" w:cs="Times New Roman"/>
          <w:color w:val="auto"/>
          <w:sz w:val="28"/>
          <w:szCs w:val="28"/>
        </w:rPr>
        <w:t xml:space="preserve">образовательной программы основного общего образования, реализующего ФГОС ООО. В организации внеурочной деятельности принимают участие учителя-предметники, классные руководители, педагоги дополнительного образования. </w:t>
      </w:r>
    </w:p>
    <w:p w:rsidR="00131A69" w:rsidRPr="00ED3F98" w:rsidRDefault="006152F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131A69" w:rsidRPr="00ED3F98">
        <w:rPr>
          <w:rFonts w:ascii="Times New Roman" w:hAnsi="Times New Roman" w:cs="Times New Roman"/>
          <w:sz w:val="28"/>
          <w:szCs w:val="28"/>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учащихся в соответствии с их выбором.</w:t>
      </w:r>
    </w:p>
    <w:p w:rsidR="00131A69" w:rsidRPr="00ED3F98" w:rsidRDefault="006152F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bCs/>
          <w:sz w:val="28"/>
          <w:szCs w:val="28"/>
        </w:rPr>
        <w:t xml:space="preserve"> </w:t>
      </w:r>
      <w:r w:rsidR="00131A69" w:rsidRPr="00ED3F98">
        <w:rPr>
          <w:rFonts w:ascii="Times New Roman" w:hAnsi="Times New Roman" w:cs="Times New Roman"/>
          <w:b/>
          <w:bCs/>
          <w:sz w:val="28"/>
          <w:szCs w:val="28"/>
        </w:rPr>
        <w:t xml:space="preserve">Цель организации внеурочной деятельности: </w:t>
      </w:r>
      <w:r w:rsidR="00131A69" w:rsidRPr="00ED3F98">
        <w:rPr>
          <w:rFonts w:ascii="Times New Roman" w:hAnsi="Times New Roman" w:cs="Times New Roman"/>
          <w:sz w:val="28"/>
          <w:szCs w:val="28"/>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131A69" w:rsidRPr="00ED3F98" w:rsidRDefault="006152FA"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 xml:space="preserve"> </w:t>
      </w:r>
      <w:r w:rsidR="00131A69" w:rsidRPr="00ED3F98">
        <w:rPr>
          <w:rFonts w:ascii="Times New Roman" w:hAnsi="Times New Roman" w:cs="Times New Roman"/>
          <w:b/>
          <w:sz w:val="28"/>
          <w:szCs w:val="28"/>
        </w:rPr>
        <w:t xml:space="preserve">Задачи внеурочной деятельности: </w:t>
      </w:r>
    </w:p>
    <w:p w:rsidR="00131A69" w:rsidRPr="00ED3F98" w:rsidRDefault="00CD3DA2" w:rsidP="006152FA">
      <w:pPr>
        <w:tabs>
          <w:tab w:val="left" w:pos="567"/>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1.</w:t>
      </w:r>
      <w:r w:rsidR="00131A69" w:rsidRPr="00ED3F98">
        <w:rPr>
          <w:rFonts w:ascii="Times New Roman" w:hAnsi="Times New Roman" w:cs="Times New Roman"/>
          <w:sz w:val="28"/>
          <w:szCs w:val="28"/>
        </w:rPr>
        <w:t>Создать условия для занятости учащихся во внеурочное свободное время.</w:t>
      </w:r>
      <w:r w:rsidR="006152FA" w:rsidRPr="00ED3F98">
        <w:rPr>
          <w:rFonts w:ascii="Times New Roman" w:hAnsi="Times New Roman" w:cs="Times New Roman"/>
          <w:sz w:val="28"/>
          <w:szCs w:val="28"/>
        </w:rPr>
        <w:t xml:space="preserve"> </w:t>
      </w:r>
    </w:p>
    <w:p w:rsidR="00131A69" w:rsidRPr="00ED3F98" w:rsidRDefault="00CD3DA2" w:rsidP="006152FA">
      <w:pPr>
        <w:tabs>
          <w:tab w:val="left" w:pos="567"/>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2.</w:t>
      </w:r>
      <w:r w:rsidR="00131A69" w:rsidRPr="00ED3F98">
        <w:rPr>
          <w:rFonts w:ascii="Times New Roman" w:hAnsi="Times New Roman" w:cs="Times New Roman"/>
          <w:sz w:val="28"/>
          <w:szCs w:val="28"/>
        </w:rPr>
        <w:t>Обеспечить включение учащихся в разнообразные виды деятельности, учитывая интересы, возрастные, индивидуальные особенности учащихся.</w:t>
      </w:r>
      <w:r w:rsidR="006152FA" w:rsidRPr="00ED3F98">
        <w:rPr>
          <w:rFonts w:ascii="Times New Roman" w:hAnsi="Times New Roman" w:cs="Times New Roman"/>
          <w:sz w:val="28"/>
          <w:szCs w:val="28"/>
        </w:rPr>
        <w:t xml:space="preserve"> </w:t>
      </w:r>
    </w:p>
    <w:p w:rsidR="00131A69" w:rsidRPr="00ED3F98" w:rsidRDefault="00CD3DA2" w:rsidP="006152FA">
      <w:pPr>
        <w:tabs>
          <w:tab w:val="left" w:pos="567"/>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3.</w:t>
      </w:r>
      <w:r w:rsidR="00131A69" w:rsidRPr="00ED3F98">
        <w:rPr>
          <w:rFonts w:ascii="Times New Roman" w:hAnsi="Times New Roman" w:cs="Times New Roman"/>
          <w:sz w:val="28"/>
          <w:szCs w:val="28"/>
        </w:rPr>
        <w:t>Содействовать успешности, творческой самореализации учащихся, самовыражению, личностной самопрезентации реальных и потенциальных возможностей.</w:t>
      </w:r>
      <w:r w:rsidR="006152FA" w:rsidRPr="00ED3F98">
        <w:rPr>
          <w:rFonts w:ascii="Times New Roman" w:hAnsi="Times New Roman" w:cs="Times New Roman"/>
          <w:sz w:val="28"/>
          <w:szCs w:val="28"/>
        </w:rPr>
        <w:t xml:space="preserve"> </w:t>
      </w:r>
    </w:p>
    <w:p w:rsidR="00131A69" w:rsidRPr="00ED3F98" w:rsidRDefault="00131A69" w:rsidP="006152FA">
      <w:pPr>
        <w:tabs>
          <w:tab w:val="left" w:pos="567"/>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4.Способствовать формированию личностных и метапредметных универсальных учебных действий учащихся.</w:t>
      </w:r>
      <w:r w:rsidR="006152FA" w:rsidRPr="00ED3F98">
        <w:rPr>
          <w:rFonts w:ascii="Times New Roman" w:hAnsi="Times New Roman" w:cs="Times New Roman"/>
          <w:sz w:val="28"/>
          <w:szCs w:val="28"/>
        </w:rPr>
        <w:t xml:space="preserve"> </w:t>
      </w:r>
    </w:p>
    <w:p w:rsidR="00131A69" w:rsidRPr="00ED3F98" w:rsidRDefault="00CD3DA2" w:rsidP="006152FA">
      <w:pPr>
        <w:tabs>
          <w:tab w:val="left" w:pos="567"/>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5.</w:t>
      </w:r>
      <w:r w:rsidR="00131A69" w:rsidRPr="00ED3F98">
        <w:rPr>
          <w:rFonts w:ascii="Times New Roman" w:hAnsi="Times New Roman" w:cs="Times New Roman"/>
          <w:sz w:val="28"/>
          <w:szCs w:val="28"/>
        </w:rPr>
        <w:t xml:space="preserve">Организовать </w:t>
      </w:r>
      <w:r w:rsidR="00131A69" w:rsidRPr="00ED3F98">
        <w:rPr>
          <w:rFonts w:ascii="Times New Roman" w:hAnsi="Times New Roman" w:cs="Times New Roman"/>
          <w:sz w:val="28"/>
          <w:szCs w:val="28"/>
          <w:shd w:val="clear" w:color="auto" w:fill="FFFFFF"/>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w:t>
      </w:r>
      <w:r w:rsidR="00131A69" w:rsidRPr="00ED3F98">
        <w:rPr>
          <w:rFonts w:ascii="Times New Roman" w:hAnsi="Times New Roman" w:cs="Times New Roman"/>
          <w:sz w:val="28"/>
          <w:szCs w:val="28"/>
        </w:rPr>
        <w:t>.</w:t>
      </w:r>
      <w:r w:rsidR="006152FA" w:rsidRPr="00ED3F98">
        <w:rPr>
          <w:rFonts w:ascii="Times New Roman" w:hAnsi="Times New Roman" w:cs="Times New Roman"/>
          <w:sz w:val="28"/>
          <w:szCs w:val="28"/>
        </w:rPr>
        <w:t xml:space="preserve"> </w:t>
      </w:r>
    </w:p>
    <w:p w:rsidR="00131A69" w:rsidRPr="00ED3F98" w:rsidRDefault="00CD3DA2" w:rsidP="006152FA">
      <w:pPr>
        <w:tabs>
          <w:tab w:val="left" w:pos="567"/>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6.</w:t>
      </w:r>
      <w:r w:rsidR="00131A69" w:rsidRPr="00ED3F98">
        <w:rPr>
          <w:rFonts w:ascii="Times New Roman" w:hAnsi="Times New Roman" w:cs="Times New Roman"/>
          <w:sz w:val="28"/>
          <w:szCs w:val="28"/>
        </w:rPr>
        <w:t>Обеспечить профилактику рисков возникновении вредных привычек, девиантного поведения, посредством включения учащихся в личностно-значимую и социально-полезную деятельность.</w:t>
      </w:r>
      <w:r w:rsidR="006152FA" w:rsidRPr="00ED3F98">
        <w:rPr>
          <w:rFonts w:ascii="Times New Roman" w:hAnsi="Times New Roman" w:cs="Times New Roman"/>
          <w:sz w:val="28"/>
          <w:szCs w:val="28"/>
        </w:rPr>
        <w:t xml:space="preserve"> </w:t>
      </w:r>
    </w:p>
    <w:p w:rsidR="00131A69" w:rsidRPr="00ED3F98" w:rsidRDefault="006152FA" w:rsidP="006152FA">
      <w:pPr>
        <w:pStyle w:val="Default"/>
        <w:ind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 xml:space="preserve"> </w:t>
      </w:r>
      <w:r w:rsidR="00131A69" w:rsidRPr="00ED3F98">
        <w:rPr>
          <w:rFonts w:ascii="Times New Roman" w:hAnsi="Times New Roman" w:cs="Times New Roman"/>
          <w:color w:val="auto"/>
          <w:sz w:val="28"/>
          <w:szCs w:val="28"/>
        </w:rPr>
        <w:t xml:space="preserve">Внеурочная деятельность организуется по пяти направлениям развития личности: </w:t>
      </w:r>
    </w:p>
    <w:p w:rsidR="00131A69" w:rsidRPr="00ED3F98" w:rsidRDefault="00131A69" w:rsidP="006152FA">
      <w:pPr>
        <w:pStyle w:val="Default"/>
        <w:numPr>
          <w:ilvl w:val="0"/>
          <w:numId w:val="35"/>
        </w:numPr>
        <w:ind w:left="0"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спортивно-оздоровительное;</w:t>
      </w:r>
    </w:p>
    <w:p w:rsidR="00131A69" w:rsidRPr="00ED3F98" w:rsidRDefault="00131A69" w:rsidP="006152FA">
      <w:pPr>
        <w:pStyle w:val="Default"/>
        <w:numPr>
          <w:ilvl w:val="0"/>
          <w:numId w:val="35"/>
        </w:numPr>
        <w:ind w:left="0"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духовно-нравственное;</w:t>
      </w:r>
    </w:p>
    <w:p w:rsidR="00131A69" w:rsidRPr="00ED3F98" w:rsidRDefault="00131A69" w:rsidP="006152FA">
      <w:pPr>
        <w:pStyle w:val="Default"/>
        <w:numPr>
          <w:ilvl w:val="0"/>
          <w:numId w:val="35"/>
        </w:numPr>
        <w:ind w:left="0"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социальное;</w:t>
      </w:r>
    </w:p>
    <w:p w:rsidR="00131A69" w:rsidRPr="00ED3F98" w:rsidRDefault="00131A69" w:rsidP="006152FA">
      <w:pPr>
        <w:pStyle w:val="Default"/>
        <w:numPr>
          <w:ilvl w:val="0"/>
          <w:numId w:val="35"/>
        </w:numPr>
        <w:ind w:left="0"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общеинтеллектуальное;</w:t>
      </w:r>
    </w:p>
    <w:p w:rsidR="00131A69" w:rsidRPr="00ED3F98" w:rsidRDefault="00131A69" w:rsidP="006152FA">
      <w:pPr>
        <w:pStyle w:val="Default"/>
        <w:numPr>
          <w:ilvl w:val="0"/>
          <w:numId w:val="35"/>
        </w:numPr>
        <w:ind w:left="0"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общекультурное.</w:t>
      </w:r>
    </w:p>
    <w:p w:rsidR="00986A11" w:rsidRPr="00ED3F98" w:rsidRDefault="00986A11" w:rsidP="006152FA">
      <w:pPr>
        <w:pStyle w:val="Default"/>
        <w:ind w:firstLine="709"/>
        <w:jc w:val="both"/>
        <w:rPr>
          <w:rFonts w:ascii="Times New Roman" w:hAnsi="Times New Roman" w:cs="Times New Roman"/>
          <w:color w:val="auto"/>
          <w:sz w:val="28"/>
          <w:szCs w:val="28"/>
        </w:rPr>
      </w:pPr>
    </w:p>
    <w:p w:rsidR="006A6989" w:rsidRPr="00ED3F98" w:rsidRDefault="006A6989" w:rsidP="006152FA">
      <w:pPr>
        <w:pStyle w:val="a6"/>
        <w:spacing w:after="0" w:line="240" w:lineRule="auto"/>
        <w:ind w:left="0" w:firstLine="709"/>
        <w:contextualSpacing w:val="0"/>
        <w:jc w:val="both"/>
        <w:rPr>
          <w:rFonts w:ascii="Times New Roman" w:hAnsi="Times New Roman" w:cs="Times New Roman"/>
          <w:sz w:val="28"/>
          <w:szCs w:val="28"/>
        </w:rPr>
      </w:pPr>
    </w:p>
    <w:p w:rsidR="003749F3" w:rsidRPr="00ED3F98" w:rsidRDefault="003749F3" w:rsidP="003A6C91">
      <w:pPr>
        <w:pStyle w:val="1"/>
        <w:keepNext w:val="0"/>
        <w:rPr>
          <w:szCs w:val="28"/>
        </w:rPr>
      </w:pPr>
      <w:bookmarkStart w:id="2913" w:name="_Toc410653972"/>
      <w:bookmarkStart w:id="2914" w:name="_Toc414553158"/>
      <w:bookmarkStart w:id="2915" w:name="_Toc443481429"/>
      <w:r w:rsidRPr="00ED3F98">
        <w:rPr>
          <w:szCs w:val="28"/>
        </w:rPr>
        <w:t>1</w:t>
      </w:r>
      <w:r w:rsidR="00131A69" w:rsidRPr="00ED3F98">
        <w:rPr>
          <w:szCs w:val="28"/>
        </w:rPr>
        <w:t>.4</w:t>
      </w:r>
      <w:r w:rsidRPr="00ED3F98">
        <w:rPr>
          <w:szCs w:val="28"/>
        </w:rPr>
        <w:t xml:space="preserve">. Система оценки достижения планируемых результатов освоения основной </w:t>
      </w:r>
      <w:r w:rsidR="002D2C48" w:rsidRPr="00ED3F98">
        <w:rPr>
          <w:szCs w:val="28"/>
        </w:rPr>
        <w:t>обще</w:t>
      </w:r>
      <w:r w:rsidRPr="00ED3F98">
        <w:rPr>
          <w:szCs w:val="28"/>
        </w:rPr>
        <w:t>образовательной программы основного общего образования</w:t>
      </w:r>
      <w:bookmarkEnd w:id="2913"/>
      <w:bookmarkEnd w:id="2914"/>
      <w:bookmarkEnd w:id="2915"/>
    </w:p>
    <w:p w:rsidR="00EF4CC5" w:rsidRPr="00ED3F98" w:rsidRDefault="00EF4CC5" w:rsidP="006152FA">
      <w:pPr>
        <w:pStyle w:val="1"/>
        <w:keepNext w:val="0"/>
        <w:ind w:firstLine="709"/>
        <w:rPr>
          <w:szCs w:val="28"/>
        </w:rPr>
      </w:pPr>
    </w:p>
    <w:p w:rsidR="003749F3" w:rsidRPr="00ED3F98" w:rsidRDefault="006800B5" w:rsidP="003A6C91">
      <w:pPr>
        <w:pStyle w:val="1"/>
        <w:keepNext w:val="0"/>
        <w:rPr>
          <w:szCs w:val="28"/>
        </w:rPr>
      </w:pPr>
      <w:bookmarkStart w:id="2916" w:name="_Toc443481430"/>
      <w:r w:rsidRPr="00ED3F98">
        <w:rPr>
          <w:szCs w:val="28"/>
        </w:rPr>
        <w:t>1.4</w:t>
      </w:r>
      <w:r w:rsidR="003749F3" w:rsidRPr="00ED3F98">
        <w:rPr>
          <w:szCs w:val="28"/>
        </w:rPr>
        <w:t>.1. Общие положения</w:t>
      </w:r>
      <w:bookmarkEnd w:id="2916"/>
    </w:p>
    <w:p w:rsidR="006A6989" w:rsidRPr="00ED3F98" w:rsidRDefault="006A6989" w:rsidP="006152FA">
      <w:pPr>
        <w:spacing w:after="0" w:line="240" w:lineRule="auto"/>
        <w:ind w:firstLine="709"/>
        <w:rPr>
          <w:rFonts w:ascii="Times New Roman" w:hAnsi="Times New Roman" w:cs="Times New Roman"/>
          <w:sz w:val="28"/>
          <w:szCs w:val="28"/>
        </w:rPr>
      </w:pPr>
    </w:p>
    <w:p w:rsidR="003749F3" w:rsidRPr="00ED3F98" w:rsidRDefault="003749F3" w:rsidP="006152FA">
      <w:pPr>
        <w:pStyle w:val="afffd"/>
        <w:spacing w:line="240" w:lineRule="auto"/>
        <w:ind w:firstLine="709"/>
      </w:pPr>
      <w:r w:rsidRPr="00ED3F98">
        <w:t xml:space="preserve">Основными </w:t>
      </w:r>
      <w:r w:rsidRPr="00ED3F98">
        <w:rPr>
          <w:b/>
        </w:rPr>
        <w:t>направлениями и целями</w:t>
      </w:r>
      <w:r w:rsidRPr="00ED3F98">
        <w:t xml:space="preserve"> оценочной деятельнос</w:t>
      </w:r>
      <w:r w:rsidR="00E66C52" w:rsidRPr="00ED3F98">
        <w:t xml:space="preserve">ти в МАОУ СШ </w:t>
      </w:r>
      <w:del w:id="2917" w:author="Надежда" w:date="2018-08-21T11:53:00Z">
        <w:r w:rsidR="00E66C52" w:rsidRPr="00ED3F98" w:rsidDel="008E3AF1">
          <w:delText>№</w:delText>
        </w:r>
      </w:del>
      <w:ins w:id="2918" w:author="Надежда" w:date="2018-08-21T11:53:00Z">
        <w:r w:rsidR="008E3AF1">
          <w:t>№</w:t>
        </w:r>
      </w:ins>
      <w:del w:id="2919" w:author="Надежда" w:date="2018-08-21T11:53:00Z">
        <w:r w:rsidR="00E33703" w:rsidRPr="00ED3F98" w:rsidDel="008E3AF1">
          <w:delText xml:space="preserve"> </w:delText>
        </w:r>
      </w:del>
      <w:ins w:id="2920" w:author="Надежда" w:date="2018-08-21T11:53:00Z">
        <w:r w:rsidR="008E3AF1">
          <w:t xml:space="preserve"> </w:t>
        </w:r>
      </w:ins>
      <w:r w:rsidR="00E66C52" w:rsidRPr="00ED3F98">
        <w:t>30</w:t>
      </w:r>
      <w:r w:rsidR="00F6782E" w:rsidRPr="00ED3F98">
        <w:t xml:space="preserve"> </w:t>
      </w:r>
      <w:r w:rsidR="0084617A" w:rsidRPr="00ED3F98">
        <w:t>г.</w:t>
      </w:r>
      <w:r w:rsidR="00E33703" w:rsidRPr="00ED3F98">
        <w:t xml:space="preserve"> </w:t>
      </w:r>
      <w:r w:rsidR="0084617A" w:rsidRPr="00ED3F98">
        <w:t>Липецка</w:t>
      </w:r>
      <w:r w:rsidR="006152FA" w:rsidRPr="00ED3F98">
        <w:t xml:space="preserve"> </w:t>
      </w:r>
      <w:r w:rsidRPr="00ED3F98">
        <w:t>в соответствии с требованиями ФГОС ООО являются:</w:t>
      </w:r>
    </w:p>
    <w:p w:rsidR="003749F3" w:rsidRPr="00ED3F98" w:rsidRDefault="003749F3" w:rsidP="006152FA">
      <w:pPr>
        <w:pStyle w:val="afffd"/>
        <w:numPr>
          <w:ilvl w:val="0"/>
          <w:numId w:val="330"/>
        </w:numPr>
        <w:spacing w:line="240" w:lineRule="auto"/>
        <w:ind w:left="0" w:firstLine="709"/>
      </w:pPr>
      <w:r w:rsidRPr="00ED3F98">
        <w:t>оцен</w:t>
      </w:r>
      <w:r w:rsidR="002D451A" w:rsidRPr="00ED3F98">
        <w:t>к</w:t>
      </w:r>
      <w:r w:rsidR="000C3BF6" w:rsidRPr="00ED3F98">
        <w:t xml:space="preserve">а образовательных достижений учащихся </w:t>
      </w:r>
      <w:r w:rsidRPr="00ED3F98">
        <w:t>на различных этапах обучения как основа их промежуточной и итоговой аттестации, а также основа процедур внутреннего монитор</w:t>
      </w:r>
      <w:r w:rsidR="0084617A" w:rsidRPr="00ED3F98">
        <w:t>ин</w:t>
      </w:r>
      <w:r w:rsidR="00D761D1" w:rsidRPr="00ED3F98">
        <w:t xml:space="preserve">га МАОУ </w:t>
      </w:r>
      <w:r w:rsidR="00E66C52" w:rsidRPr="00ED3F98">
        <w:t xml:space="preserve">СШ </w:t>
      </w:r>
      <w:del w:id="2921" w:author="Надежда" w:date="2018-08-21T11:53:00Z">
        <w:r w:rsidR="00E66C52" w:rsidRPr="00ED3F98" w:rsidDel="008E3AF1">
          <w:delText>№</w:delText>
        </w:r>
      </w:del>
      <w:ins w:id="2922" w:author="Надежда" w:date="2018-08-21T11:53:00Z">
        <w:r w:rsidR="008E3AF1">
          <w:t>№</w:t>
        </w:r>
      </w:ins>
      <w:del w:id="2923" w:author="Надежда" w:date="2018-08-21T11:53:00Z">
        <w:r w:rsidR="00E33703" w:rsidRPr="00ED3F98" w:rsidDel="008E3AF1">
          <w:delText xml:space="preserve"> </w:delText>
        </w:r>
      </w:del>
      <w:ins w:id="2924" w:author="Надежда" w:date="2018-08-21T11:53:00Z">
        <w:r w:rsidR="008E3AF1">
          <w:t xml:space="preserve"> </w:t>
        </w:r>
      </w:ins>
      <w:r w:rsidR="00E66C52" w:rsidRPr="00ED3F98">
        <w:t>30</w:t>
      </w:r>
      <w:r w:rsidR="0084617A" w:rsidRPr="00ED3F98">
        <w:t xml:space="preserve"> г.</w:t>
      </w:r>
      <w:r w:rsidR="00352FE6" w:rsidRPr="00ED3F98">
        <w:t xml:space="preserve"> </w:t>
      </w:r>
      <w:r w:rsidR="0084617A" w:rsidRPr="00ED3F98">
        <w:t>Липецка</w:t>
      </w:r>
      <w:r w:rsidRPr="00ED3F98">
        <w:t>, мониторинговых исследований муниципального</w:t>
      </w:r>
      <w:r w:rsidR="00D761D1" w:rsidRPr="00ED3F98">
        <w:t>,</w:t>
      </w:r>
      <w:r w:rsidRPr="00ED3F98">
        <w:t xml:space="preserve"> регионального и федерального уровней;</w:t>
      </w:r>
    </w:p>
    <w:p w:rsidR="003749F3" w:rsidRPr="00ED3F98" w:rsidRDefault="003749F3" w:rsidP="006152FA">
      <w:pPr>
        <w:pStyle w:val="afffd"/>
        <w:numPr>
          <w:ilvl w:val="0"/>
          <w:numId w:val="330"/>
        </w:numPr>
        <w:spacing w:line="240" w:lineRule="auto"/>
        <w:ind w:left="0" w:firstLine="709"/>
      </w:pPr>
      <w:r w:rsidRPr="00ED3F98">
        <w:t>оценка результатов деятельности педагогических кадров</w:t>
      </w:r>
      <w:r w:rsidR="00352FE6" w:rsidRPr="00ED3F98">
        <w:t xml:space="preserve"> </w:t>
      </w:r>
      <w:r w:rsidRPr="00ED3F98">
        <w:t>как основа аттестационных процедур;</w:t>
      </w:r>
    </w:p>
    <w:p w:rsidR="003749F3" w:rsidRPr="00ED3F98" w:rsidRDefault="003749F3" w:rsidP="006152FA">
      <w:pPr>
        <w:pStyle w:val="afffd"/>
        <w:numPr>
          <w:ilvl w:val="0"/>
          <w:numId w:val="331"/>
        </w:numPr>
        <w:spacing w:line="240" w:lineRule="auto"/>
        <w:ind w:left="0" w:firstLine="709"/>
      </w:pPr>
      <w:r w:rsidRPr="00ED3F98">
        <w:t>оценка результатов деятельн</w:t>
      </w:r>
      <w:r w:rsidR="00E66C52" w:rsidRPr="00ED3F98">
        <w:t xml:space="preserve">ости МАОУ СШ </w:t>
      </w:r>
      <w:del w:id="2925" w:author="Надежда" w:date="2018-08-21T11:53:00Z">
        <w:r w:rsidR="00E66C52" w:rsidRPr="00ED3F98" w:rsidDel="008E3AF1">
          <w:delText>№</w:delText>
        </w:r>
      </w:del>
      <w:ins w:id="2926" w:author="Надежда" w:date="2018-08-21T11:53:00Z">
        <w:r w:rsidR="008E3AF1">
          <w:t>№</w:t>
        </w:r>
      </w:ins>
      <w:del w:id="2927" w:author="Надежда" w:date="2018-08-21T11:53:00Z">
        <w:r w:rsidR="00E33703" w:rsidRPr="00ED3F98" w:rsidDel="008E3AF1">
          <w:delText xml:space="preserve"> </w:delText>
        </w:r>
      </w:del>
      <w:ins w:id="2928" w:author="Надежда" w:date="2018-08-21T11:53:00Z">
        <w:r w:rsidR="008E3AF1">
          <w:t xml:space="preserve"> </w:t>
        </w:r>
      </w:ins>
      <w:r w:rsidR="00E66C52" w:rsidRPr="00ED3F98">
        <w:t>30</w:t>
      </w:r>
      <w:r w:rsidR="0084617A" w:rsidRPr="00ED3F98">
        <w:t xml:space="preserve"> г.</w:t>
      </w:r>
      <w:r w:rsidR="00E33703" w:rsidRPr="00ED3F98">
        <w:t xml:space="preserve"> </w:t>
      </w:r>
      <w:r w:rsidR="0084617A" w:rsidRPr="00ED3F98">
        <w:t>Липецка</w:t>
      </w:r>
      <w:r w:rsidR="00352FE6" w:rsidRPr="00ED3F98">
        <w:t xml:space="preserve"> </w:t>
      </w:r>
      <w:r w:rsidRPr="00ED3F98">
        <w:t>как основа аккредитационных процедур.</w:t>
      </w:r>
    </w:p>
    <w:p w:rsidR="003749F3" w:rsidRPr="00ED3F98" w:rsidRDefault="003749F3" w:rsidP="006152FA">
      <w:pPr>
        <w:pStyle w:val="afffd"/>
        <w:spacing w:line="240" w:lineRule="auto"/>
        <w:ind w:firstLine="709"/>
      </w:pPr>
      <w:r w:rsidRPr="00ED3F98">
        <w:t xml:space="preserve">Основным </w:t>
      </w:r>
      <w:r w:rsidRPr="00ED3F98">
        <w:rPr>
          <w:b/>
        </w:rPr>
        <w:t>объектом</w:t>
      </w:r>
      <w:r w:rsidRPr="00ED3F98">
        <w:t xml:space="preserve"> системы оценки, ее </w:t>
      </w:r>
      <w:r w:rsidRPr="00ED3F98">
        <w:rPr>
          <w:b/>
        </w:rPr>
        <w:t>содержательной и критериальной базой</w:t>
      </w:r>
      <w:r w:rsidRPr="00ED3F98">
        <w:t xml:space="preserve"> выступают требования ФГОС, которые конкретизируются в пла</w:t>
      </w:r>
      <w:r w:rsidR="002D451A" w:rsidRPr="00ED3F98">
        <w:t>н</w:t>
      </w:r>
      <w:r w:rsidR="00D761D1" w:rsidRPr="00ED3F98">
        <w:t>ируемых результатах освоения обучающимися</w:t>
      </w:r>
      <w:r w:rsidRPr="00ED3F98">
        <w:t xml:space="preserve"> основной образовательной прогр</w:t>
      </w:r>
      <w:r w:rsidR="0084617A" w:rsidRPr="00ED3F98">
        <w:t>аммы образовател</w:t>
      </w:r>
      <w:r w:rsidR="00D761D1" w:rsidRPr="00ED3F98">
        <w:t>ьной</w:t>
      </w:r>
      <w:r w:rsidR="00E66C52" w:rsidRPr="00ED3F98">
        <w:t xml:space="preserve"> программы МАОУ СШ </w:t>
      </w:r>
      <w:del w:id="2929" w:author="Надежда" w:date="2018-08-21T11:53:00Z">
        <w:r w:rsidR="00E66C52" w:rsidRPr="00ED3F98" w:rsidDel="008E3AF1">
          <w:delText>№</w:delText>
        </w:r>
      </w:del>
      <w:ins w:id="2930" w:author="Надежда" w:date="2018-08-21T11:53:00Z">
        <w:r w:rsidR="008E3AF1">
          <w:t>№</w:t>
        </w:r>
      </w:ins>
      <w:del w:id="2931" w:author="Надежда" w:date="2018-08-21T11:53:00Z">
        <w:r w:rsidR="00E33703" w:rsidRPr="00ED3F98" w:rsidDel="008E3AF1">
          <w:delText xml:space="preserve"> </w:delText>
        </w:r>
      </w:del>
      <w:ins w:id="2932" w:author="Надежда" w:date="2018-08-21T11:53:00Z">
        <w:r w:rsidR="008E3AF1">
          <w:t xml:space="preserve"> </w:t>
        </w:r>
      </w:ins>
      <w:r w:rsidR="00E66C52" w:rsidRPr="00ED3F98">
        <w:t>30</w:t>
      </w:r>
      <w:r w:rsidR="006152FA" w:rsidRPr="00ED3F98">
        <w:t xml:space="preserve"> </w:t>
      </w:r>
      <w:r w:rsidR="0084617A" w:rsidRPr="00ED3F98">
        <w:t>г.</w:t>
      </w:r>
      <w:r w:rsidR="00352FE6" w:rsidRPr="00ED3F98">
        <w:t xml:space="preserve"> </w:t>
      </w:r>
      <w:r w:rsidR="0084617A" w:rsidRPr="00ED3F98">
        <w:t>Липецка.</w:t>
      </w:r>
    </w:p>
    <w:p w:rsidR="003749F3" w:rsidRPr="00ED3F98" w:rsidRDefault="003749F3" w:rsidP="006152FA">
      <w:pPr>
        <w:pStyle w:val="afffd"/>
        <w:spacing w:line="240" w:lineRule="auto"/>
        <w:ind w:firstLine="709"/>
      </w:pPr>
      <w:r w:rsidRPr="00ED3F98">
        <w:t>Система оценки включает процедуры внутренней и внешней оценки.</w:t>
      </w:r>
    </w:p>
    <w:p w:rsidR="003749F3" w:rsidRPr="00ED3F98" w:rsidRDefault="003749F3" w:rsidP="006152FA">
      <w:pPr>
        <w:pStyle w:val="afffd"/>
        <w:spacing w:line="240" w:lineRule="auto"/>
        <w:ind w:firstLine="709"/>
      </w:pPr>
      <w:r w:rsidRPr="00ED3F98">
        <w:rPr>
          <w:b/>
        </w:rPr>
        <w:t>Внутренняя оценка</w:t>
      </w:r>
      <w:r w:rsidR="000C233E" w:rsidRPr="00ED3F98">
        <w:rPr>
          <w:b/>
        </w:rPr>
        <w:t xml:space="preserve"> </w:t>
      </w:r>
      <w:r w:rsidRPr="00ED3F98">
        <w:t>включает:</w:t>
      </w:r>
    </w:p>
    <w:p w:rsidR="003749F3" w:rsidRPr="00ED3F98" w:rsidRDefault="002D451A" w:rsidP="006152FA">
      <w:pPr>
        <w:pStyle w:val="afffd"/>
        <w:numPr>
          <w:ilvl w:val="0"/>
          <w:numId w:val="332"/>
        </w:numPr>
        <w:spacing w:line="240" w:lineRule="auto"/>
        <w:ind w:left="0" w:firstLine="709"/>
      </w:pPr>
      <w:r w:rsidRPr="00ED3F98">
        <w:t>стартовую диагностику;</w:t>
      </w:r>
    </w:p>
    <w:p w:rsidR="003749F3" w:rsidRPr="00ED3F98" w:rsidRDefault="002D451A" w:rsidP="006152FA">
      <w:pPr>
        <w:pStyle w:val="afffd"/>
        <w:numPr>
          <w:ilvl w:val="0"/>
          <w:numId w:val="332"/>
        </w:numPr>
        <w:spacing w:line="240" w:lineRule="auto"/>
        <w:ind w:left="0" w:firstLine="709"/>
      </w:pPr>
      <w:r w:rsidRPr="00ED3F98">
        <w:t>текущую и тематическую оценку;</w:t>
      </w:r>
    </w:p>
    <w:p w:rsidR="003749F3" w:rsidRPr="00ED3F98" w:rsidRDefault="002D451A" w:rsidP="006152FA">
      <w:pPr>
        <w:pStyle w:val="afffd"/>
        <w:numPr>
          <w:ilvl w:val="0"/>
          <w:numId w:val="332"/>
        </w:numPr>
        <w:spacing w:line="240" w:lineRule="auto"/>
        <w:ind w:left="0" w:firstLine="709"/>
      </w:pPr>
      <w:r w:rsidRPr="00ED3F98">
        <w:t>портфолио;</w:t>
      </w:r>
    </w:p>
    <w:p w:rsidR="006A6989" w:rsidRPr="00ED3F98" w:rsidRDefault="00C13CAB" w:rsidP="006152FA">
      <w:pPr>
        <w:pStyle w:val="afffd"/>
        <w:numPr>
          <w:ilvl w:val="0"/>
          <w:numId w:val="332"/>
        </w:numPr>
        <w:spacing w:line="240" w:lineRule="auto"/>
        <w:ind w:left="0" w:firstLine="709"/>
      </w:pPr>
      <w:r w:rsidRPr="00ED3F98">
        <w:t>внутри школьный</w:t>
      </w:r>
      <w:r w:rsidR="006A6989" w:rsidRPr="00ED3F98">
        <w:t xml:space="preserve"> мониторинг образовательных достижений;</w:t>
      </w:r>
    </w:p>
    <w:p w:rsidR="003749F3" w:rsidRPr="00ED3F98" w:rsidRDefault="00352FE6" w:rsidP="006152FA">
      <w:pPr>
        <w:pStyle w:val="afffd"/>
        <w:numPr>
          <w:ilvl w:val="0"/>
          <w:numId w:val="332"/>
        </w:numPr>
        <w:spacing w:line="240" w:lineRule="auto"/>
        <w:ind w:left="0" w:firstLine="709"/>
      </w:pPr>
      <w:r w:rsidRPr="00ED3F98">
        <w:t xml:space="preserve">государственную </w:t>
      </w:r>
      <w:r w:rsidR="007C1C42" w:rsidRPr="00ED3F98">
        <w:t>итоговую аттестацию уча</w:t>
      </w:r>
      <w:r w:rsidR="00E66C52" w:rsidRPr="00ED3F98">
        <w:t>щихся</w:t>
      </w:r>
      <w:r w:rsidR="003749F3" w:rsidRPr="00ED3F98">
        <w:t>.</w:t>
      </w:r>
    </w:p>
    <w:p w:rsidR="003749F3" w:rsidRPr="00ED3F98" w:rsidRDefault="003749F3" w:rsidP="006152FA">
      <w:pPr>
        <w:pStyle w:val="afffd"/>
        <w:spacing w:line="240" w:lineRule="auto"/>
        <w:ind w:firstLine="709"/>
      </w:pPr>
      <w:r w:rsidRPr="00ED3F98">
        <w:lastRenderedPageBreak/>
        <w:t xml:space="preserve">К </w:t>
      </w:r>
      <w:r w:rsidRPr="00ED3F98">
        <w:rPr>
          <w:b/>
        </w:rPr>
        <w:t>внешним процедурам</w:t>
      </w:r>
      <w:r w:rsidRPr="00ED3F98">
        <w:t xml:space="preserve"> относятся:</w:t>
      </w:r>
    </w:p>
    <w:p w:rsidR="003749F3" w:rsidRPr="00ED3F98" w:rsidRDefault="003749F3" w:rsidP="006152FA">
      <w:pPr>
        <w:pStyle w:val="afffd"/>
        <w:numPr>
          <w:ilvl w:val="0"/>
          <w:numId w:val="333"/>
        </w:numPr>
        <w:spacing w:line="240" w:lineRule="auto"/>
        <w:ind w:left="0" w:firstLine="709"/>
      </w:pPr>
      <w:r w:rsidRPr="00ED3F98">
        <w:t>государственная итоговая аттестация</w:t>
      </w:r>
      <w:r w:rsidR="002D451A" w:rsidRPr="00ED3F98">
        <w:t>;</w:t>
      </w:r>
    </w:p>
    <w:p w:rsidR="003749F3" w:rsidRPr="00ED3F98" w:rsidRDefault="003749F3" w:rsidP="006152FA">
      <w:pPr>
        <w:pStyle w:val="afffd"/>
        <w:numPr>
          <w:ilvl w:val="0"/>
          <w:numId w:val="333"/>
        </w:numPr>
        <w:spacing w:line="240" w:lineRule="auto"/>
        <w:ind w:left="0" w:firstLine="709"/>
      </w:pPr>
      <w:r w:rsidRPr="00ED3F98">
        <w:t>независимая оценка качества образования</w:t>
      </w:r>
      <w:r w:rsidR="002D451A" w:rsidRPr="00ED3F98">
        <w:t>;</w:t>
      </w:r>
    </w:p>
    <w:p w:rsidR="003749F3" w:rsidRPr="00ED3F98" w:rsidRDefault="003749F3" w:rsidP="006152FA">
      <w:pPr>
        <w:pStyle w:val="afffd"/>
        <w:numPr>
          <w:ilvl w:val="0"/>
          <w:numId w:val="333"/>
        </w:numPr>
        <w:spacing w:line="240" w:lineRule="auto"/>
        <w:ind w:left="0" w:firstLine="709"/>
        <w:jc w:val="left"/>
      </w:pPr>
      <w:r w:rsidRPr="00ED3F98">
        <w:t>мониторинговые исследовани</w:t>
      </w:r>
      <w:r w:rsidR="00636B44" w:rsidRPr="00ED3F98">
        <w:t>я муниципального, регионального</w:t>
      </w:r>
      <w:r w:rsidR="006152FA" w:rsidRPr="00ED3F98">
        <w:t xml:space="preserve"> </w:t>
      </w:r>
      <w:r w:rsidRPr="00ED3F98">
        <w:t>и федерального уровней.</w:t>
      </w:r>
    </w:p>
    <w:p w:rsidR="003749F3" w:rsidRPr="00ED3F98" w:rsidRDefault="003749F3" w:rsidP="006152FA">
      <w:pPr>
        <w:pStyle w:val="afffd"/>
        <w:spacing w:line="240" w:lineRule="auto"/>
        <w:ind w:firstLine="709"/>
      </w:pPr>
      <w:r w:rsidRPr="00ED3F98">
        <w:t>Особенности каждой из ук</w:t>
      </w:r>
      <w:r w:rsidR="004F4FEB" w:rsidRPr="00ED3F98">
        <w:t>азанных процедур описаны в п.1.4</w:t>
      </w:r>
      <w:r w:rsidRPr="00ED3F98">
        <w:t>.3 настоящего документа.</w:t>
      </w:r>
    </w:p>
    <w:p w:rsidR="003749F3" w:rsidRPr="00ED3F98" w:rsidRDefault="003749F3" w:rsidP="006152FA">
      <w:pPr>
        <w:pStyle w:val="a6"/>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 соответствии с ФГОС ООО система оценки</w:t>
      </w:r>
      <w:r w:rsidR="00E66C52" w:rsidRPr="00ED3F98">
        <w:rPr>
          <w:rFonts w:ascii="Times New Roman" w:hAnsi="Times New Roman" w:cs="Times New Roman"/>
          <w:sz w:val="28"/>
          <w:szCs w:val="28"/>
        </w:rPr>
        <w:t xml:space="preserve"> образовательной МАОУ СШ </w:t>
      </w:r>
      <w:del w:id="2933" w:author="Надежда" w:date="2018-08-21T11:53:00Z">
        <w:r w:rsidR="00E66C52" w:rsidRPr="00ED3F98" w:rsidDel="008E3AF1">
          <w:rPr>
            <w:rFonts w:ascii="Times New Roman" w:hAnsi="Times New Roman" w:cs="Times New Roman"/>
            <w:sz w:val="28"/>
            <w:szCs w:val="28"/>
          </w:rPr>
          <w:delText>№</w:delText>
        </w:r>
      </w:del>
      <w:ins w:id="2934" w:author="Надежда" w:date="2018-08-21T11:53:00Z">
        <w:r w:rsidR="008E3AF1">
          <w:rPr>
            <w:rFonts w:ascii="Times New Roman" w:hAnsi="Times New Roman" w:cs="Times New Roman"/>
            <w:sz w:val="28"/>
            <w:szCs w:val="28"/>
          </w:rPr>
          <w:t>№</w:t>
        </w:r>
      </w:ins>
      <w:del w:id="2935" w:author="Надежда" w:date="2018-08-21T11:53:00Z">
        <w:r w:rsidR="001D6E35" w:rsidRPr="00ED3F98" w:rsidDel="008E3AF1">
          <w:rPr>
            <w:rFonts w:ascii="Times New Roman" w:hAnsi="Times New Roman" w:cs="Times New Roman"/>
            <w:sz w:val="28"/>
            <w:szCs w:val="28"/>
          </w:rPr>
          <w:delText xml:space="preserve"> </w:delText>
        </w:r>
      </w:del>
      <w:ins w:id="2936" w:author="Надежда" w:date="2018-08-21T11:53:00Z">
        <w:r w:rsidR="008E3AF1">
          <w:rPr>
            <w:rFonts w:ascii="Times New Roman" w:hAnsi="Times New Roman" w:cs="Times New Roman"/>
            <w:sz w:val="28"/>
            <w:szCs w:val="28"/>
          </w:rPr>
          <w:t xml:space="preserve"> </w:t>
        </w:r>
      </w:ins>
      <w:r w:rsidR="00E66C52" w:rsidRPr="00ED3F98">
        <w:rPr>
          <w:rFonts w:ascii="Times New Roman" w:hAnsi="Times New Roman" w:cs="Times New Roman"/>
          <w:sz w:val="28"/>
          <w:szCs w:val="28"/>
        </w:rPr>
        <w:t>30</w:t>
      </w:r>
      <w:r w:rsidR="001D00C6" w:rsidRPr="00ED3F98">
        <w:rPr>
          <w:rFonts w:ascii="Times New Roman" w:hAnsi="Times New Roman" w:cs="Times New Roman"/>
          <w:sz w:val="28"/>
          <w:szCs w:val="28"/>
        </w:rPr>
        <w:t xml:space="preserve"> г.</w:t>
      </w:r>
      <w:r w:rsidR="00352FE6" w:rsidRPr="00ED3F98">
        <w:rPr>
          <w:rFonts w:ascii="Times New Roman" w:hAnsi="Times New Roman" w:cs="Times New Roman"/>
          <w:sz w:val="28"/>
          <w:szCs w:val="28"/>
        </w:rPr>
        <w:t xml:space="preserve"> </w:t>
      </w:r>
      <w:r w:rsidR="001D00C6" w:rsidRPr="00ED3F98">
        <w:rPr>
          <w:rFonts w:ascii="Times New Roman" w:hAnsi="Times New Roman" w:cs="Times New Roman"/>
          <w:sz w:val="28"/>
          <w:szCs w:val="28"/>
        </w:rPr>
        <w:t>Липецка</w:t>
      </w:r>
      <w:r w:rsidRPr="00ED3F98">
        <w:rPr>
          <w:rFonts w:ascii="Times New Roman" w:hAnsi="Times New Roman" w:cs="Times New Roman"/>
          <w:sz w:val="28"/>
          <w:szCs w:val="28"/>
        </w:rPr>
        <w:t xml:space="preserve"> реализует </w:t>
      </w:r>
      <w:r w:rsidRPr="00ED3F98">
        <w:rPr>
          <w:rFonts w:ascii="Times New Roman" w:hAnsi="Times New Roman" w:cs="Times New Roman"/>
          <w:b/>
          <w:sz w:val="28"/>
          <w:szCs w:val="28"/>
        </w:rPr>
        <w:t>системно-деятельностный, уровневый и комплексный подходы</w:t>
      </w:r>
      <w:r w:rsidRPr="00ED3F98">
        <w:rPr>
          <w:rFonts w:ascii="Times New Roman" w:hAnsi="Times New Roman" w:cs="Times New Roman"/>
          <w:sz w:val="28"/>
          <w:szCs w:val="28"/>
        </w:rPr>
        <w:t xml:space="preserve"> к оценке образовательных достижений.</w:t>
      </w:r>
    </w:p>
    <w:p w:rsidR="006A6989" w:rsidRPr="00ED3F98" w:rsidRDefault="003749F3" w:rsidP="006152FA">
      <w:pPr>
        <w:pStyle w:val="a6"/>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b/>
          <w:sz w:val="28"/>
          <w:szCs w:val="28"/>
        </w:rPr>
        <w:t>Системно-деятельностный подход</w:t>
      </w:r>
      <w:r w:rsidRPr="00ED3F98">
        <w:rPr>
          <w:rFonts w:ascii="Times New Roman" w:hAnsi="Times New Roman" w:cs="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A6989" w:rsidRPr="00ED3F98" w:rsidRDefault="003749F3" w:rsidP="006152FA">
      <w:pPr>
        <w:pStyle w:val="a6"/>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
          <w:bCs/>
          <w:sz w:val="28"/>
          <w:szCs w:val="28"/>
        </w:rPr>
        <w:t>Уровневый подход</w:t>
      </w:r>
      <w:r w:rsidR="00352FE6" w:rsidRPr="00ED3F98">
        <w:rPr>
          <w:rFonts w:ascii="Times New Roman" w:hAnsi="Times New Roman" w:cs="Times New Roman"/>
          <w:b/>
          <w:bCs/>
          <w:sz w:val="28"/>
          <w:szCs w:val="28"/>
        </w:rPr>
        <w:t xml:space="preserve"> </w:t>
      </w:r>
      <w:r w:rsidRPr="00ED3F98">
        <w:rPr>
          <w:rFonts w:ascii="Times New Roman" w:hAnsi="Times New Roman" w:cs="Times New Roman"/>
          <w:bCs/>
          <w:sz w:val="28"/>
          <w:szCs w:val="28"/>
        </w:rPr>
        <w:t xml:space="preserve">служит важнейшей основой для организации индивидуальной работы с учащимися. </w:t>
      </w:r>
      <w:r w:rsidRPr="00ED3F98">
        <w:rPr>
          <w:rFonts w:ascii="Times New Roman" w:hAnsi="Times New Roman" w:cs="Times New Roman"/>
          <w:sz w:val="28"/>
          <w:szCs w:val="28"/>
        </w:rPr>
        <w:t xml:space="preserve">Он реализуется как по отношению </w:t>
      </w:r>
      <w:r w:rsidRPr="00ED3F98">
        <w:rPr>
          <w:rFonts w:ascii="Times New Roman" w:hAnsi="Times New Roman" w:cs="Times New Roman"/>
          <w:bCs/>
          <w:sz w:val="28"/>
          <w:szCs w:val="28"/>
        </w:rPr>
        <w:t>к содержанию оценки, так и к представлению и интерпретации результатов измерений</w:t>
      </w:r>
      <w:r w:rsidR="002D451A" w:rsidRPr="00ED3F98">
        <w:rPr>
          <w:rFonts w:ascii="Times New Roman" w:hAnsi="Times New Roman" w:cs="Times New Roman"/>
          <w:bCs/>
          <w:sz w:val="28"/>
          <w:szCs w:val="28"/>
        </w:rPr>
        <w:t>.</w:t>
      </w:r>
    </w:p>
    <w:p w:rsidR="003749F3" w:rsidRPr="00ED3F98" w:rsidRDefault="003749F3" w:rsidP="006152FA">
      <w:pPr>
        <w:pStyle w:val="a6"/>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
          <w:bCs/>
          <w:sz w:val="28"/>
          <w:szCs w:val="28"/>
        </w:rPr>
        <w:t>Уровневый подход к содержанию оценки</w:t>
      </w:r>
      <w:r w:rsidR="00352FE6" w:rsidRPr="00ED3F98">
        <w:rPr>
          <w:rFonts w:ascii="Times New Roman" w:hAnsi="Times New Roman" w:cs="Times New Roman"/>
          <w:b/>
          <w:bCs/>
          <w:sz w:val="28"/>
          <w:szCs w:val="28"/>
        </w:rPr>
        <w:t xml:space="preserve"> </w:t>
      </w:r>
      <w:r w:rsidRPr="00ED3F98">
        <w:rPr>
          <w:rFonts w:ascii="Times New Roman" w:hAnsi="Times New Roman" w:cs="Times New Roman"/>
          <w:bCs/>
          <w:sz w:val="28"/>
          <w:szCs w:val="28"/>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r w:rsidR="00352FE6" w:rsidRPr="00ED3F98">
        <w:rPr>
          <w:rFonts w:ascii="Times New Roman" w:hAnsi="Times New Roman" w:cs="Times New Roman"/>
          <w:bCs/>
          <w:sz w:val="28"/>
          <w:szCs w:val="28"/>
        </w:rPr>
        <w:t xml:space="preserve"> </w:t>
      </w:r>
      <w:r w:rsidRPr="00ED3F98">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итоговую оценку, котор</w:t>
      </w:r>
      <w:r w:rsidR="00EF4CC5" w:rsidRPr="00ED3F98">
        <w:rPr>
          <w:rFonts w:ascii="Times New Roman" w:hAnsi="Times New Roman" w:cs="Times New Roman"/>
          <w:sz w:val="28"/>
          <w:szCs w:val="28"/>
        </w:rPr>
        <w:t>ая</w:t>
      </w:r>
      <w:r w:rsidR="006152FA" w:rsidRPr="00ED3F98">
        <w:rPr>
          <w:rFonts w:ascii="Times New Roman" w:hAnsi="Times New Roman" w:cs="Times New Roman"/>
          <w:sz w:val="28"/>
          <w:szCs w:val="28"/>
        </w:rPr>
        <w:t xml:space="preserve"> </w:t>
      </w:r>
      <w:r w:rsidR="00EF4CC5" w:rsidRPr="00ED3F98">
        <w:rPr>
          <w:rFonts w:ascii="Times New Roman" w:hAnsi="Times New Roman" w:cs="Times New Roman"/>
          <w:sz w:val="28"/>
          <w:szCs w:val="28"/>
        </w:rPr>
        <w:t>осуществляет</w:t>
      </w:r>
      <w:r w:rsidRPr="00ED3F98">
        <w:rPr>
          <w:rFonts w:ascii="Times New Roman" w:hAnsi="Times New Roman" w:cs="Times New Roman"/>
          <w:sz w:val="28"/>
          <w:szCs w:val="28"/>
        </w:rPr>
        <w:t>ся как</w:t>
      </w:r>
      <w:r w:rsidR="001D6E35"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в ходе обучения, так и в конце обучения, в том числе – в форме государственной итоговой аттестации. </w:t>
      </w:r>
      <w:r w:rsidRPr="00ED3F98">
        <w:rPr>
          <w:rFonts w:ascii="Times New Roman" w:hAnsi="Times New Roman" w:cs="Times New Roman"/>
          <w:bCs/>
          <w:sz w:val="28"/>
          <w:szCs w:val="28"/>
        </w:rPr>
        <w:t xml:space="preserve">Процедуры </w:t>
      </w:r>
      <w:r w:rsidR="00E33703" w:rsidRPr="00ED3F98">
        <w:rPr>
          <w:rFonts w:ascii="Times New Roman" w:hAnsi="Times New Roman" w:cs="Times New Roman"/>
          <w:bCs/>
          <w:sz w:val="28"/>
          <w:szCs w:val="28"/>
        </w:rPr>
        <w:t>внутри школьного</w:t>
      </w:r>
      <w:r w:rsidRPr="00ED3F98">
        <w:rPr>
          <w:rFonts w:ascii="Times New Roman" w:hAnsi="Times New Roman" w:cs="Times New Roman"/>
          <w:bCs/>
          <w:sz w:val="28"/>
          <w:szCs w:val="28"/>
        </w:rPr>
        <w:t xml:space="preserve"> мониторинга (в том числе, для аттестации педагогических кадров и оценки деятельн</w:t>
      </w:r>
      <w:r w:rsidR="00E66C52" w:rsidRPr="00ED3F98">
        <w:rPr>
          <w:rFonts w:ascii="Times New Roman" w:hAnsi="Times New Roman" w:cs="Times New Roman"/>
          <w:bCs/>
          <w:sz w:val="28"/>
          <w:szCs w:val="28"/>
        </w:rPr>
        <w:t xml:space="preserve">ости МАОУ СШ </w:t>
      </w:r>
      <w:del w:id="2937" w:author="Надежда" w:date="2018-08-21T11:53:00Z">
        <w:r w:rsidR="00E66C52" w:rsidRPr="00ED3F98" w:rsidDel="008E3AF1">
          <w:rPr>
            <w:rFonts w:ascii="Times New Roman" w:hAnsi="Times New Roman" w:cs="Times New Roman"/>
            <w:bCs/>
            <w:sz w:val="28"/>
            <w:szCs w:val="28"/>
          </w:rPr>
          <w:delText>№</w:delText>
        </w:r>
      </w:del>
      <w:ins w:id="2938" w:author="Надежда" w:date="2018-08-21T11:53:00Z">
        <w:r w:rsidR="008E3AF1">
          <w:rPr>
            <w:rFonts w:ascii="Times New Roman" w:hAnsi="Times New Roman" w:cs="Times New Roman"/>
            <w:bCs/>
            <w:sz w:val="28"/>
            <w:szCs w:val="28"/>
          </w:rPr>
          <w:t>№</w:t>
        </w:r>
      </w:ins>
      <w:del w:id="2939" w:author="Надежда" w:date="2018-08-21T11:53:00Z">
        <w:r w:rsidR="000C497A" w:rsidRPr="00ED3F98" w:rsidDel="008E3AF1">
          <w:rPr>
            <w:rFonts w:ascii="Times New Roman" w:hAnsi="Times New Roman" w:cs="Times New Roman"/>
            <w:bCs/>
            <w:sz w:val="28"/>
            <w:szCs w:val="28"/>
          </w:rPr>
          <w:delText xml:space="preserve"> </w:delText>
        </w:r>
      </w:del>
      <w:ins w:id="2940" w:author="Надежда" w:date="2018-08-21T11:53:00Z">
        <w:r w:rsidR="008E3AF1">
          <w:rPr>
            <w:rFonts w:ascii="Times New Roman" w:hAnsi="Times New Roman" w:cs="Times New Roman"/>
            <w:bCs/>
            <w:sz w:val="28"/>
            <w:szCs w:val="28"/>
          </w:rPr>
          <w:t xml:space="preserve"> </w:t>
        </w:r>
      </w:ins>
      <w:r w:rsidR="00E66C52" w:rsidRPr="00ED3F98">
        <w:rPr>
          <w:rFonts w:ascii="Times New Roman" w:hAnsi="Times New Roman" w:cs="Times New Roman"/>
          <w:bCs/>
          <w:sz w:val="28"/>
          <w:szCs w:val="28"/>
        </w:rPr>
        <w:t>30</w:t>
      </w:r>
      <w:r w:rsidR="00352FE6" w:rsidRPr="00ED3F98">
        <w:rPr>
          <w:rFonts w:ascii="Times New Roman" w:hAnsi="Times New Roman" w:cs="Times New Roman"/>
          <w:bCs/>
          <w:sz w:val="28"/>
          <w:szCs w:val="28"/>
        </w:rPr>
        <w:t xml:space="preserve"> </w:t>
      </w:r>
      <w:r w:rsidR="001D00C6" w:rsidRPr="00ED3F98">
        <w:rPr>
          <w:rFonts w:ascii="Times New Roman" w:hAnsi="Times New Roman" w:cs="Times New Roman"/>
          <w:bCs/>
          <w:sz w:val="28"/>
          <w:szCs w:val="28"/>
        </w:rPr>
        <w:t>г.</w:t>
      </w:r>
      <w:r w:rsidR="00352FE6" w:rsidRPr="00ED3F98">
        <w:rPr>
          <w:rFonts w:ascii="Times New Roman" w:hAnsi="Times New Roman" w:cs="Times New Roman"/>
          <w:bCs/>
          <w:sz w:val="28"/>
          <w:szCs w:val="28"/>
        </w:rPr>
        <w:t xml:space="preserve"> </w:t>
      </w:r>
      <w:r w:rsidR="001D00C6" w:rsidRPr="00ED3F98">
        <w:rPr>
          <w:rFonts w:ascii="Times New Roman" w:hAnsi="Times New Roman" w:cs="Times New Roman"/>
          <w:bCs/>
          <w:sz w:val="28"/>
          <w:szCs w:val="28"/>
        </w:rPr>
        <w:t>Липецка</w:t>
      </w:r>
      <w:r w:rsidR="005520ED" w:rsidRPr="00ED3F98">
        <w:rPr>
          <w:rFonts w:ascii="Times New Roman" w:hAnsi="Times New Roman" w:cs="Times New Roman"/>
          <w:bCs/>
          <w:sz w:val="28"/>
          <w:szCs w:val="28"/>
        </w:rPr>
        <w:t>) </w:t>
      </w:r>
      <w:r w:rsidRPr="00ED3F98">
        <w:rPr>
          <w:rFonts w:ascii="Times New Roman" w:hAnsi="Times New Roman" w:cs="Times New Roman"/>
          <w:bCs/>
          <w:sz w:val="28"/>
          <w:szCs w:val="28"/>
        </w:rPr>
        <w:t>строятся на</w:t>
      </w:r>
      <w:r w:rsidRPr="00ED3F98">
        <w:rPr>
          <w:rFonts w:ascii="Times New Roman" w:hAnsi="Times New Roman" w:cs="Times New Roman"/>
          <w:sz w:val="28"/>
          <w:szCs w:val="28"/>
        </w:rPr>
        <w:t xml:space="preserve"> планируемых результатах, представленных в блоках «Выпускник научится» и </w:t>
      </w:r>
      <w:r w:rsidRPr="00ED3F98">
        <w:rPr>
          <w:rFonts w:ascii="Times New Roman" w:hAnsi="Times New Roman" w:cs="Times New Roman"/>
          <w:bCs/>
          <w:sz w:val="28"/>
          <w:szCs w:val="28"/>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749F3" w:rsidRPr="00ED3F98" w:rsidRDefault="003749F3" w:rsidP="006152FA">
      <w:pPr>
        <w:pStyle w:val="afffd"/>
        <w:spacing w:line="240" w:lineRule="auto"/>
        <w:ind w:firstLine="709"/>
        <w:rPr>
          <w:bCs/>
        </w:rPr>
      </w:pPr>
      <w:r w:rsidRPr="00ED3F98">
        <w:rPr>
          <w:b/>
          <w:bCs/>
        </w:rPr>
        <w:t>Уровневый подход к представлению и интерпретации результатов</w:t>
      </w:r>
      <w:r w:rsidR="00352FE6" w:rsidRPr="00ED3F98">
        <w:rPr>
          <w:b/>
          <w:bCs/>
        </w:rPr>
        <w:t xml:space="preserve"> </w:t>
      </w:r>
      <w:r w:rsidRPr="00ED3F98">
        <w:rPr>
          <w:bCs/>
        </w:rPr>
        <w:t>реализуется за счет фиксации</w:t>
      </w:r>
      <w:r w:rsidR="00C13CAB" w:rsidRPr="00ED3F98">
        <w:rPr>
          <w:bCs/>
        </w:rPr>
        <w:t xml:space="preserve"> различных уровней достижения уча</w:t>
      </w:r>
      <w:r w:rsidR="00856000" w:rsidRPr="00ED3F98">
        <w:rPr>
          <w:bCs/>
        </w:rPr>
        <w:t>щимися</w:t>
      </w:r>
      <w:r w:rsidRPr="00ED3F98">
        <w:rPr>
          <w:bCs/>
        </w:rPr>
        <w:t xml:space="preserve"> планируемых результатов: базового уровня и уровней выше и ниже базового. Достижение базового уровня </w:t>
      </w:r>
      <w:r w:rsidR="002D451A" w:rsidRPr="00ED3F98">
        <w:rPr>
          <w:bCs/>
        </w:rPr>
        <w:t>с</w:t>
      </w:r>
      <w:r w:rsidR="00C13CAB" w:rsidRPr="00ED3F98">
        <w:rPr>
          <w:bCs/>
        </w:rPr>
        <w:t>видетельствует о способности уча</w:t>
      </w:r>
      <w:r w:rsidR="00856000" w:rsidRPr="00ED3F98">
        <w:rPr>
          <w:bCs/>
        </w:rPr>
        <w:t>щихся</w:t>
      </w:r>
      <w:r w:rsidRPr="00ED3F98">
        <w:rPr>
          <w:bCs/>
        </w:rPr>
        <w:t xml:space="preserve"> решать типовые учебные задачи, целенаправленно отрабатываемые со всеми учащимися в ходе учебного процесса. </w:t>
      </w:r>
      <w:r w:rsidRPr="00ED3F98">
        <w:t>Овладение базовым уровнем является достаточным для продолжения обучения и усвоения последующего материала.</w:t>
      </w:r>
    </w:p>
    <w:p w:rsidR="003749F3" w:rsidRPr="00ED3F98" w:rsidRDefault="003749F3" w:rsidP="006152FA">
      <w:pPr>
        <w:spacing w:after="0" w:line="240" w:lineRule="auto"/>
        <w:ind w:firstLine="709"/>
        <w:jc w:val="both"/>
        <w:rPr>
          <w:rFonts w:ascii="Times New Roman" w:hAnsi="Times New Roman" w:cs="Times New Roman"/>
          <w:bCs/>
          <w:sz w:val="28"/>
          <w:szCs w:val="28"/>
        </w:rPr>
      </w:pPr>
      <w:r w:rsidRPr="00ED3F98">
        <w:rPr>
          <w:rFonts w:ascii="Times New Roman" w:hAnsi="Times New Roman" w:cs="Times New Roman"/>
          <w:b/>
          <w:bCs/>
          <w:sz w:val="28"/>
          <w:szCs w:val="28"/>
        </w:rPr>
        <w:t>Комплексный подход</w:t>
      </w:r>
      <w:r w:rsidRPr="00ED3F98">
        <w:rPr>
          <w:rFonts w:ascii="Times New Roman" w:hAnsi="Times New Roman" w:cs="Times New Roman"/>
          <w:bCs/>
          <w:sz w:val="28"/>
          <w:szCs w:val="28"/>
        </w:rPr>
        <w:t xml:space="preserve"> к оценке образовательных достижений реализуется путём</w:t>
      </w:r>
    </w:p>
    <w:p w:rsidR="003749F3" w:rsidRPr="00ED3F98" w:rsidRDefault="003749F3" w:rsidP="006152FA">
      <w:pPr>
        <w:pStyle w:val="a6"/>
        <w:numPr>
          <w:ilvl w:val="0"/>
          <w:numId w:val="334"/>
        </w:numPr>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749F3" w:rsidRPr="00ED3F98" w:rsidRDefault="003749F3" w:rsidP="006152FA">
      <w:pPr>
        <w:pStyle w:val="a6"/>
        <w:numPr>
          <w:ilvl w:val="0"/>
          <w:numId w:val="334"/>
        </w:numPr>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lastRenderedPageBreak/>
        <w:t>использования комплекса оценочных процедур (стартовой, текущей, тематической, промежуточной</w:t>
      </w:r>
      <w:r w:rsidR="005520ED" w:rsidRPr="00ED3F98">
        <w:rPr>
          <w:rFonts w:ascii="Times New Roman" w:hAnsi="Times New Roman" w:cs="Times New Roman"/>
          <w:bCs/>
          <w:sz w:val="28"/>
          <w:szCs w:val="28"/>
        </w:rPr>
        <w:t>) </w:t>
      </w:r>
      <w:r w:rsidRPr="00ED3F98">
        <w:rPr>
          <w:rFonts w:ascii="Times New Roman" w:hAnsi="Times New Roman" w:cs="Times New Roman"/>
          <w:bCs/>
          <w:sz w:val="28"/>
          <w:szCs w:val="28"/>
        </w:rPr>
        <w:t>как основы для оценки динамики индивидуальных образовательных достижений (индивидуального прогресса</w:t>
      </w:r>
      <w:r w:rsidR="005520ED" w:rsidRPr="00ED3F98">
        <w:rPr>
          <w:rFonts w:ascii="Times New Roman" w:hAnsi="Times New Roman" w:cs="Times New Roman"/>
          <w:bCs/>
          <w:sz w:val="28"/>
          <w:szCs w:val="28"/>
        </w:rPr>
        <w:t>) </w:t>
      </w:r>
      <w:r w:rsidRPr="00ED3F98">
        <w:rPr>
          <w:rFonts w:ascii="Times New Roman" w:hAnsi="Times New Roman" w:cs="Times New Roman"/>
          <w:bCs/>
          <w:sz w:val="28"/>
          <w:szCs w:val="28"/>
        </w:rPr>
        <w:t>и для итоговой оценки;</w:t>
      </w:r>
    </w:p>
    <w:p w:rsidR="003749F3" w:rsidRPr="00ED3F98" w:rsidRDefault="003749F3" w:rsidP="006152FA">
      <w:pPr>
        <w:pStyle w:val="a6"/>
        <w:numPr>
          <w:ilvl w:val="0"/>
          <w:numId w:val="334"/>
        </w:numPr>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использования контекстно</w:t>
      </w:r>
      <w:r w:rsidR="002D451A" w:rsidRPr="00ED3F98">
        <w:rPr>
          <w:rFonts w:ascii="Times New Roman" w:hAnsi="Times New Roman" w:cs="Times New Roman"/>
          <w:bCs/>
          <w:sz w:val="28"/>
          <w:szCs w:val="28"/>
        </w:rPr>
        <w:t>й</w:t>
      </w:r>
      <w:r w:rsidR="00856000" w:rsidRPr="00ED3F98">
        <w:rPr>
          <w:rFonts w:ascii="Times New Roman" w:hAnsi="Times New Roman" w:cs="Times New Roman"/>
          <w:bCs/>
          <w:sz w:val="28"/>
          <w:szCs w:val="28"/>
        </w:rPr>
        <w:t xml:space="preserve"> информации (об особенностях обучающихся</w:t>
      </w:r>
      <w:r w:rsidRPr="00ED3F98">
        <w:rPr>
          <w:rFonts w:ascii="Times New Roman" w:hAnsi="Times New Roman" w:cs="Times New Roman"/>
          <w:bCs/>
          <w:sz w:val="28"/>
          <w:szCs w:val="28"/>
        </w:rPr>
        <w:t>, условиях и процессе обучения и др.</w:t>
      </w:r>
      <w:r w:rsidR="005520ED" w:rsidRPr="00ED3F98">
        <w:rPr>
          <w:rFonts w:ascii="Times New Roman" w:hAnsi="Times New Roman" w:cs="Times New Roman"/>
          <w:bCs/>
          <w:sz w:val="28"/>
          <w:szCs w:val="28"/>
        </w:rPr>
        <w:t>) </w:t>
      </w:r>
      <w:r w:rsidRPr="00ED3F98">
        <w:rPr>
          <w:rFonts w:ascii="Times New Roman" w:hAnsi="Times New Roman" w:cs="Times New Roman"/>
          <w:bCs/>
          <w:sz w:val="28"/>
          <w:szCs w:val="28"/>
        </w:rPr>
        <w:t>для интерпретации полученных результатов в целях управления качеством образования;</w:t>
      </w:r>
    </w:p>
    <w:p w:rsidR="003749F3" w:rsidRPr="00ED3F98" w:rsidRDefault="003749F3" w:rsidP="006152FA">
      <w:pPr>
        <w:pStyle w:val="a6"/>
        <w:numPr>
          <w:ilvl w:val="0"/>
          <w:numId w:val="334"/>
        </w:numPr>
        <w:spacing w:after="0" w:line="240" w:lineRule="auto"/>
        <w:ind w:left="0" w:firstLine="709"/>
        <w:contextualSpacing w:val="0"/>
        <w:jc w:val="both"/>
        <w:rPr>
          <w:rFonts w:ascii="Times New Roman" w:hAnsi="Times New Roman" w:cs="Times New Roman"/>
          <w:bCs/>
          <w:sz w:val="28"/>
          <w:szCs w:val="28"/>
        </w:rPr>
      </w:pPr>
      <w:r w:rsidRPr="00ED3F98">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749F3" w:rsidRPr="00ED3F98" w:rsidRDefault="003749F3" w:rsidP="006152FA">
      <w:pPr>
        <w:pStyle w:val="a6"/>
        <w:spacing w:after="0" w:line="240" w:lineRule="auto"/>
        <w:ind w:left="0" w:firstLine="709"/>
        <w:contextualSpacing w:val="0"/>
        <w:jc w:val="both"/>
        <w:rPr>
          <w:rFonts w:ascii="Times New Roman" w:hAnsi="Times New Roman" w:cs="Times New Roman"/>
          <w:bCs/>
          <w:sz w:val="28"/>
          <w:szCs w:val="28"/>
        </w:rPr>
      </w:pPr>
    </w:p>
    <w:p w:rsidR="003749F3" w:rsidRPr="00ED3F98" w:rsidRDefault="00E17472" w:rsidP="003A6C91">
      <w:pPr>
        <w:pStyle w:val="affe"/>
        <w:pBdr>
          <w:bottom w:val="none" w:sz="0" w:space="0" w:color="auto"/>
        </w:pBdr>
        <w:spacing w:before="0" w:after="0" w:line="240" w:lineRule="auto"/>
        <w:ind w:left="0" w:right="0"/>
        <w:jc w:val="center"/>
        <w:rPr>
          <w:rFonts w:ascii="Times New Roman" w:hAnsi="Times New Roman"/>
          <w:i w:val="0"/>
          <w:color w:val="auto"/>
          <w:sz w:val="28"/>
          <w:szCs w:val="28"/>
          <w:rPrChange w:id="2941" w:author="Надежда" w:date="2018-08-21T11:15:00Z">
            <w:rPr>
              <w:rFonts w:ascii="Times New Roman" w:hAnsi="Times New Roman"/>
              <w:i w:val="0"/>
              <w:color w:val="000000" w:themeColor="text1"/>
              <w:sz w:val="28"/>
              <w:szCs w:val="28"/>
            </w:rPr>
          </w:rPrChange>
        </w:rPr>
      </w:pPr>
      <w:r w:rsidRPr="00E17472">
        <w:rPr>
          <w:rFonts w:ascii="Times New Roman" w:hAnsi="Times New Roman"/>
          <w:i w:val="0"/>
          <w:color w:val="auto"/>
          <w:sz w:val="28"/>
          <w:szCs w:val="28"/>
          <w:rPrChange w:id="2942" w:author="Надежда" w:date="2018-08-21T11:15:00Z">
            <w:rPr>
              <w:rFonts w:ascii="Times New Roman" w:hAnsi="Times New Roman"/>
              <w:i w:val="0"/>
              <w:color w:val="000000" w:themeColor="text1"/>
              <w:sz w:val="28"/>
              <w:szCs w:val="28"/>
            </w:rPr>
          </w:rPrChange>
        </w:rPr>
        <w:t>1.4.2. Особенности оценки личностных, метапредметных и предметных результатов.</w:t>
      </w:r>
    </w:p>
    <w:p w:rsidR="00A234C1" w:rsidRPr="00ED3F98" w:rsidRDefault="00A234C1" w:rsidP="006152FA">
      <w:pPr>
        <w:pStyle w:val="a6"/>
        <w:spacing w:after="0" w:line="240" w:lineRule="auto"/>
        <w:ind w:left="0" w:firstLine="709"/>
        <w:contextualSpacing w:val="0"/>
        <w:rPr>
          <w:rFonts w:ascii="Times New Roman" w:hAnsi="Times New Roman" w:cs="Times New Roman"/>
          <w:sz w:val="28"/>
          <w:szCs w:val="28"/>
          <w:lang w:eastAsia="en-US"/>
        </w:rPr>
      </w:pPr>
    </w:p>
    <w:p w:rsidR="003749F3" w:rsidRPr="00ED3F98" w:rsidRDefault="00E17472" w:rsidP="003A6C91">
      <w:pPr>
        <w:pStyle w:val="a6"/>
        <w:spacing w:after="0" w:line="240" w:lineRule="auto"/>
        <w:ind w:left="0" w:firstLine="709"/>
        <w:contextualSpacing w:val="0"/>
        <w:rPr>
          <w:rFonts w:ascii="Times New Roman" w:hAnsi="Times New Roman" w:cs="Times New Roman"/>
          <w:b/>
          <w:i/>
          <w:sz w:val="28"/>
          <w:szCs w:val="28"/>
          <w:rPrChange w:id="2943" w:author="Надежда" w:date="2018-08-21T11:15:00Z">
            <w:rPr>
              <w:rFonts w:ascii="Times New Roman" w:hAnsi="Times New Roman" w:cs="Times New Roman"/>
              <w:b/>
              <w:i/>
              <w:color w:val="000000" w:themeColor="text1"/>
              <w:sz w:val="28"/>
              <w:szCs w:val="28"/>
            </w:rPr>
          </w:rPrChange>
        </w:rPr>
      </w:pPr>
      <w:r w:rsidRPr="00E17472">
        <w:rPr>
          <w:rFonts w:ascii="Times New Roman" w:hAnsi="Times New Roman" w:cs="Times New Roman"/>
          <w:b/>
          <w:sz w:val="28"/>
          <w:szCs w:val="28"/>
          <w:rPrChange w:id="2944" w:author="Надежда" w:date="2018-08-21T11:15:00Z">
            <w:rPr>
              <w:rFonts w:ascii="Times New Roman" w:hAnsi="Times New Roman" w:cs="Times New Roman"/>
              <w:b/>
              <w:color w:val="000000" w:themeColor="text1"/>
              <w:sz w:val="28"/>
              <w:szCs w:val="28"/>
            </w:rPr>
          </w:rPrChange>
        </w:rPr>
        <w:t>Особенности оценки личностных результатов</w:t>
      </w:r>
    </w:p>
    <w:p w:rsidR="003749F3" w:rsidRPr="00ED3F98" w:rsidRDefault="003749F3" w:rsidP="006152FA">
      <w:pPr>
        <w:pStyle w:val="afffd"/>
        <w:spacing w:line="240" w:lineRule="auto"/>
        <w:ind w:firstLine="709"/>
      </w:pPr>
      <w:r w:rsidRPr="00ED3F98">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749F3" w:rsidRPr="00ED3F98" w:rsidRDefault="003749F3" w:rsidP="006152FA">
      <w:pPr>
        <w:pStyle w:val="afffd"/>
        <w:spacing w:line="240" w:lineRule="auto"/>
        <w:ind w:firstLine="709"/>
        <w:rPr>
          <w:bCs/>
          <w:iCs/>
        </w:rPr>
      </w:pPr>
      <w:r w:rsidRPr="00ED3F98">
        <w:rPr>
          <w:bCs/>
          <w:iCs/>
        </w:rPr>
        <w:t>Основным объектом оценки личностных результатов</w:t>
      </w:r>
      <w:r w:rsidR="00E33703" w:rsidRPr="00ED3F98">
        <w:rPr>
          <w:bCs/>
          <w:iCs/>
        </w:rPr>
        <w:t xml:space="preserve"> </w:t>
      </w:r>
      <w:r w:rsidRPr="00ED3F98">
        <w:rPr>
          <w:bCs/>
          <w:iCs/>
        </w:rPr>
        <w:t xml:space="preserve">в основной школе служит сформированность </w:t>
      </w:r>
      <w:r w:rsidRPr="00ED3F98">
        <w:t>универсальных учебных действий, включаемых в следующие три основные</w:t>
      </w:r>
      <w:r w:rsidRPr="00ED3F98">
        <w:rPr>
          <w:bCs/>
          <w:iCs/>
        </w:rPr>
        <w:t xml:space="preserve"> блока:</w:t>
      </w:r>
    </w:p>
    <w:p w:rsidR="003749F3" w:rsidRPr="00ED3F98" w:rsidRDefault="003749F3" w:rsidP="006152FA">
      <w:pPr>
        <w:pStyle w:val="afffd"/>
        <w:spacing w:line="240" w:lineRule="auto"/>
        <w:ind w:firstLine="709"/>
        <w:rPr>
          <w:iCs/>
        </w:rPr>
      </w:pPr>
      <w:r w:rsidRPr="00ED3F98">
        <w:t>1</w:t>
      </w:r>
      <w:r w:rsidR="005520ED" w:rsidRPr="00ED3F98">
        <w:t>) </w:t>
      </w:r>
      <w:r w:rsidRPr="00ED3F98">
        <w:t>сформированность основ гражданской идентичности личности;</w:t>
      </w:r>
    </w:p>
    <w:p w:rsidR="003749F3" w:rsidRPr="00ED3F98" w:rsidRDefault="003749F3" w:rsidP="006152FA">
      <w:pPr>
        <w:pStyle w:val="afffd"/>
        <w:spacing w:line="240" w:lineRule="auto"/>
        <w:ind w:firstLine="709"/>
        <w:rPr>
          <w:iCs/>
        </w:rPr>
      </w:pPr>
      <w:r w:rsidRPr="00ED3F98">
        <w:t>2</w:t>
      </w:r>
      <w:r w:rsidR="005520ED" w:rsidRPr="00ED3F98">
        <w:t>) </w:t>
      </w:r>
      <w:r w:rsidRPr="00ED3F98">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749F3" w:rsidRPr="00ED3F98" w:rsidRDefault="003749F3" w:rsidP="006152FA">
      <w:pPr>
        <w:pStyle w:val="afffd"/>
        <w:spacing w:line="240" w:lineRule="auto"/>
        <w:ind w:firstLine="709"/>
      </w:pPr>
      <w:r w:rsidRPr="00ED3F98">
        <w:rPr>
          <w:rStyle w:val="dash041e005f0431005f044b005f0447005f043d005f044b005f0439005f005fchar1char1"/>
          <w:sz w:val="28"/>
          <w:szCs w:val="28"/>
        </w:rPr>
        <w:t>3</w:t>
      </w:r>
      <w:r w:rsidR="005520ED" w:rsidRPr="00ED3F98">
        <w:rPr>
          <w:rStyle w:val="dash041e005f0431005f044b005f0447005f043d005f044b005f0439005f005fchar1char1"/>
          <w:sz w:val="28"/>
          <w:szCs w:val="28"/>
        </w:rPr>
        <w:t>) </w:t>
      </w:r>
      <w:r w:rsidRPr="00ED3F98">
        <w:t xml:space="preserve">сформированность </w:t>
      </w:r>
      <w:r w:rsidRPr="00ED3F98">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D3F98">
        <w:t>.</w:t>
      </w:r>
    </w:p>
    <w:p w:rsidR="00856000" w:rsidRPr="00ED3F98" w:rsidRDefault="003749F3" w:rsidP="006152FA">
      <w:pPr>
        <w:pStyle w:val="afffd"/>
        <w:spacing w:line="240" w:lineRule="auto"/>
        <w:ind w:firstLine="709"/>
      </w:pPr>
      <w:r w:rsidRPr="00ED3F98">
        <w:t xml:space="preserve">В соответствии с требованиями ФГОС достижение личностных результатов </w:t>
      </w:r>
      <w:r w:rsidRPr="0060232D">
        <w:t>не выносится</w:t>
      </w:r>
      <w:r w:rsidR="00856000" w:rsidRPr="00ED3F98">
        <w:t xml:space="preserve"> на итоговую</w:t>
      </w:r>
      <w:r w:rsidR="009B2054" w:rsidRPr="00ED3F98">
        <w:t xml:space="preserve"> оценку уча</w:t>
      </w:r>
      <w:r w:rsidR="00856000" w:rsidRPr="00ED3F98">
        <w:t>щихся</w:t>
      </w:r>
      <w:r w:rsidRPr="00ED3F98">
        <w:t>, а является предметом оценки эффективности воспитательно-образовательной деятельн</w:t>
      </w:r>
      <w:r w:rsidR="00981C71" w:rsidRPr="00ED3F98">
        <w:t>ости МАОУ С</w:t>
      </w:r>
      <w:r w:rsidR="00856000" w:rsidRPr="00ED3F98">
        <w:t>Ш</w:t>
      </w:r>
      <w:r w:rsidR="006152FA" w:rsidRPr="00ED3F98">
        <w:t xml:space="preserve"> </w:t>
      </w:r>
      <w:del w:id="2945" w:author="Надежда" w:date="2018-08-21T11:53:00Z">
        <w:r w:rsidR="00856000" w:rsidRPr="00ED3F98" w:rsidDel="008E3AF1">
          <w:delText>№</w:delText>
        </w:r>
      </w:del>
      <w:ins w:id="2946" w:author="Надежда" w:date="2018-08-21T11:53:00Z">
        <w:r w:rsidR="008E3AF1">
          <w:t>№</w:t>
        </w:r>
      </w:ins>
      <w:del w:id="2947" w:author="Надежда" w:date="2018-08-21T11:53:00Z">
        <w:r w:rsidR="00E33703" w:rsidRPr="00ED3F98" w:rsidDel="008E3AF1">
          <w:delText xml:space="preserve"> </w:delText>
        </w:r>
      </w:del>
      <w:ins w:id="2948" w:author="Надежда" w:date="2018-08-21T11:53:00Z">
        <w:r w:rsidR="008E3AF1">
          <w:t xml:space="preserve"> </w:t>
        </w:r>
      </w:ins>
      <w:r w:rsidR="00856000" w:rsidRPr="00ED3F98">
        <w:t>30</w:t>
      </w:r>
      <w:r w:rsidR="001D00C6" w:rsidRPr="00ED3F98">
        <w:t xml:space="preserve"> г.</w:t>
      </w:r>
      <w:r w:rsidR="008E71F5" w:rsidRPr="00ED3F98">
        <w:t xml:space="preserve"> </w:t>
      </w:r>
      <w:r w:rsidR="001D00C6" w:rsidRPr="00ED3F98">
        <w:t>Липецка</w:t>
      </w:r>
      <w:r w:rsidR="006152FA" w:rsidRPr="00ED3F98">
        <w:t xml:space="preserve"> </w:t>
      </w:r>
      <w:r w:rsidRPr="00ED3F98">
        <w:t>и образовательных систем разного уровня</w:t>
      </w:r>
      <w:r w:rsidR="00856000" w:rsidRPr="00ED3F98">
        <w:t>.</w:t>
      </w:r>
    </w:p>
    <w:p w:rsidR="003749F3" w:rsidRPr="00ED3F98" w:rsidRDefault="003749F3" w:rsidP="006152FA">
      <w:pPr>
        <w:pStyle w:val="afffd"/>
        <w:spacing w:line="240" w:lineRule="auto"/>
        <w:ind w:firstLine="709"/>
      </w:pPr>
      <w:r w:rsidRPr="00ED3F98">
        <w:t xml:space="preserve">Во </w:t>
      </w:r>
      <w:r w:rsidR="00E33703" w:rsidRPr="00ED3F98">
        <w:t>внутри школьном</w:t>
      </w:r>
      <w:r w:rsidRPr="00ED3F98">
        <w:t xml:space="preserve"> мониторинге в целях оптимизации личнос</w:t>
      </w:r>
      <w:r w:rsidR="00572023" w:rsidRPr="00ED3F98">
        <w:t>тного развития учащихся производится</w:t>
      </w:r>
      <w:r w:rsidRPr="00ED3F98">
        <w:t xml:space="preserve"> оценка сформированности отдельных личностных результатов, проявляющихся в:</w:t>
      </w:r>
    </w:p>
    <w:p w:rsidR="003749F3" w:rsidRPr="00ED3F98" w:rsidRDefault="003749F3" w:rsidP="006152FA">
      <w:pPr>
        <w:pStyle w:val="afffd"/>
        <w:numPr>
          <w:ilvl w:val="0"/>
          <w:numId w:val="335"/>
        </w:numPr>
        <w:spacing w:line="240" w:lineRule="auto"/>
        <w:ind w:left="0" w:firstLine="709"/>
      </w:pPr>
      <w:r w:rsidRPr="00ED3F98">
        <w:t>соблюдении норм и правил поведения, принят</w:t>
      </w:r>
      <w:r w:rsidR="00856000" w:rsidRPr="00ED3F98">
        <w:t xml:space="preserve">ых в МАОУ СШ </w:t>
      </w:r>
      <w:del w:id="2949" w:author="Надежда" w:date="2018-08-21T11:53:00Z">
        <w:r w:rsidR="00856000" w:rsidRPr="00ED3F98" w:rsidDel="008E3AF1">
          <w:delText>№</w:delText>
        </w:r>
      </w:del>
      <w:ins w:id="2950" w:author="Надежда" w:date="2018-08-21T11:53:00Z">
        <w:r w:rsidR="008E3AF1">
          <w:t>№</w:t>
        </w:r>
      </w:ins>
      <w:del w:id="2951" w:author="Надежда" w:date="2018-08-21T11:53:00Z">
        <w:r w:rsidR="008E71F5" w:rsidRPr="00ED3F98" w:rsidDel="008E3AF1">
          <w:delText xml:space="preserve"> </w:delText>
        </w:r>
      </w:del>
      <w:ins w:id="2952" w:author="Надежда" w:date="2018-08-21T11:53:00Z">
        <w:r w:rsidR="008E3AF1">
          <w:t xml:space="preserve"> </w:t>
        </w:r>
      </w:ins>
      <w:r w:rsidR="00856000" w:rsidRPr="00ED3F98">
        <w:t>30</w:t>
      </w:r>
      <w:r w:rsidR="008E71F5" w:rsidRPr="00ED3F98">
        <w:t xml:space="preserve"> </w:t>
      </w:r>
      <w:r w:rsidR="001D00C6" w:rsidRPr="00ED3F98">
        <w:t>г.</w:t>
      </w:r>
      <w:r w:rsidR="008E71F5" w:rsidRPr="00ED3F98">
        <w:t xml:space="preserve"> </w:t>
      </w:r>
      <w:r w:rsidR="001D00C6" w:rsidRPr="00ED3F98">
        <w:t>Липецка</w:t>
      </w:r>
      <w:r w:rsidRPr="00ED3F98">
        <w:t>;</w:t>
      </w:r>
    </w:p>
    <w:p w:rsidR="003749F3" w:rsidRPr="00ED3F98" w:rsidRDefault="003749F3" w:rsidP="006152FA">
      <w:pPr>
        <w:pStyle w:val="afffd"/>
        <w:numPr>
          <w:ilvl w:val="0"/>
          <w:numId w:val="335"/>
        </w:numPr>
        <w:spacing w:line="240" w:lineRule="auto"/>
        <w:ind w:left="0" w:firstLine="709"/>
      </w:pPr>
      <w:r w:rsidRPr="00ED3F98">
        <w:t>участии в общественной ж</w:t>
      </w:r>
      <w:r w:rsidR="00856000" w:rsidRPr="00ED3F98">
        <w:t xml:space="preserve">изни МАОУ СШ </w:t>
      </w:r>
      <w:del w:id="2953" w:author="Надежда" w:date="2018-08-21T11:53:00Z">
        <w:r w:rsidR="00856000" w:rsidRPr="00ED3F98" w:rsidDel="008E3AF1">
          <w:delText>№</w:delText>
        </w:r>
      </w:del>
      <w:ins w:id="2954" w:author="Надежда" w:date="2018-08-21T11:53:00Z">
        <w:r w:rsidR="008E3AF1">
          <w:t>№</w:t>
        </w:r>
      </w:ins>
      <w:del w:id="2955" w:author="Надежда" w:date="2018-08-21T11:53:00Z">
        <w:r w:rsidR="008E71F5" w:rsidRPr="00ED3F98" w:rsidDel="008E3AF1">
          <w:delText xml:space="preserve"> </w:delText>
        </w:r>
      </w:del>
      <w:ins w:id="2956" w:author="Надежда" w:date="2018-08-21T11:53:00Z">
        <w:r w:rsidR="008E3AF1">
          <w:t xml:space="preserve"> </w:t>
        </w:r>
      </w:ins>
      <w:r w:rsidR="00856000" w:rsidRPr="00ED3F98">
        <w:t>30</w:t>
      </w:r>
      <w:r w:rsidR="001D00C6" w:rsidRPr="00ED3F98">
        <w:t xml:space="preserve"> г.</w:t>
      </w:r>
      <w:r w:rsidR="008E71F5" w:rsidRPr="00ED3F98">
        <w:t xml:space="preserve"> </w:t>
      </w:r>
      <w:r w:rsidR="001D00C6" w:rsidRPr="00ED3F98">
        <w:t>Липецка</w:t>
      </w:r>
      <w:r w:rsidRPr="00ED3F98">
        <w:t>, ближайшего социального окружения, страны, общественно-полезной деятельности;</w:t>
      </w:r>
    </w:p>
    <w:p w:rsidR="003749F3" w:rsidRPr="00ED3F98" w:rsidRDefault="003749F3" w:rsidP="006152FA">
      <w:pPr>
        <w:pStyle w:val="afffd"/>
        <w:numPr>
          <w:ilvl w:val="0"/>
          <w:numId w:val="335"/>
        </w:numPr>
        <w:spacing w:line="240" w:lineRule="auto"/>
        <w:ind w:left="0" w:firstLine="709"/>
      </w:pPr>
      <w:r w:rsidRPr="00ED3F98">
        <w:t>ответственности за результаты обучения;</w:t>
      </w:r>
    </w:p>
    <w:p w:rsidR="003749F3" w:rsidRPr="00ED3F98" w:rsidRDefault="003749F3" w:rsidP="006152FA">
      <w:pPr>
        <w:pStyle w:val="afffd"/>
        <w:numPr>
          <w:ilvl w:val="0"/>
          <w:numId w:val="335"/>
        </w:numPr>
        <w:spacing w:line="240" w:lineRule="auto"/>
        <w:ind w:left="0" w:firstLine="709"/>
      </w:pPr>
      <w:r w:rsidRPr="00ED3F98">
        <w:t>готовности и способности делать осознанный выбор своей образовательной траектории, в том числе выбор профессии;</w:t>
      </w:r>
    </w:p>
    <w:p w:rsidR="003749F3" w:rsidRPr="00ED3F98" w:rsidRDefault="003749F3" w:rsidP="006152FA">
      <w:pPr>
        <w:pStyle w:val="afffd"/>
        <w:numPr>
          <w:ilvl w:val="0"/>
          <w:numId w:val="335"/>
        </w:numPr>
        <w:spacing w:line="240" w:lineRule="auto"/>
        <w:ind w:left="0" w:firstLine="709"/>
      </w:pPr>
      <w:r w:rsidRPr="00ED3F98">
        <w:t>ц</w:t>
      </w:r>
      <w:r w:rsidR="001C3505" w:rsidRPr="00ED3F98">
        <w:t>е</w:t>
      </w:r>
      <w:r w:rsidR="009B2054" w:rsidRPr="00ED3F98">
        <w:t>нностно-смысловых установках уча</w:t>
      </w:r>
      <w:r w:rsidR="00981C71" w:rsidRPr="00ED3F98">
        <w:t>щихся</w:t>
      </w:r>
      <w:r w:rsidRPr="00ED3F98">
        <w:t>, формируемых средствами различных предметов в рамках системы общего образования.</w:t>
      </w:r>
    </w:p>
    <w:p w:rsidR="001C3505" w:rsidRPr="00ED3F98" w:rsidRDefault="003749F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 xml:space="preserve">Внутришкольный мониторинг организуется администрацией </w:t>
      </w:r>
      <w:r w:rsidR="00856000" w:rsidRPr="00ED3F98">
        <w:rPr>
          <w:rFonts w:ascii="Times New Roman" w:hAnsi="Times New Roman" w:cs="Times New Roman"/>
          <w:sz w:val="28"/>
          <w:szCs w:val="28"/>
        </w:rPr>
        <w:t xml:space="preserve">МАОУ СШ </w:t>
      </w:r>
      <w:del w:id="2957" w:author="Надежда" w:date="2018-08-21T11:53:00Z">
        <w:r w:rsidR="00856000" w:rsidRPr="00ED3F98" w:rsidDel="008E3AF1">
          <w:rPr>
            <w:rFonts w:ascii="Times New Roman" w:hAnsi="Times New Roman" w:cs="Times New Roman"/>
            <w:sz w:val="28"/>
            <w:szCs w:val="28"/>
          </w:rPr>
          <w:delText>№</w:delText>
        </w:r>
      </w:del>
      <w:ins w:id="2958" w:author="Надежда" w:date="2018-08-21T11:53:00Z">
        <w:r w:rsidR="008E3AF1">
          <w:rPr>
            <w:rFonts w:ascii="Times New Roman" w:hAnsi="Times New Roman" w:cs="Times New Roman"/>
            <w:sz w:val="28"/>
            <w:szCs w:val="28"/>
          </w:rPr>
          <w:t>№</w:t>
        </w:r>
      </w:ins>
      <w:del w:id="2959" w:author="Надежда" w:date="2018-08-21T11:53:00Z">
        <w:r w:rsidR="008E71F5" w:rsidRPr="00ED3F98" w:rsidDel="008E3AF1">
          <w:rPr>
            <w:rFonts w:ascii="Times New Roman" w:hAnsi="Times New Roman" w:cs="Times New Roman"/>
            <w:sz w:val="28"/>
            <w:szCs w:val="28"/>
          </w:rPr>
          <w:delText xml:space="preserve"> </w:delText>
        </w:r>
      </w:del>
      <w:ins w:id="2960" w:author="Надежда" w:date="2018-08-21T11:53:00Z">
        <w:r w:rsidR="008E3AF1">
          <w:rPr>
            <w:rFonts w:ascii="Times New Roman" w:hAnsi="Times New Roman" w:cs="Times New Roman"/>
            <w:sz w:val="28"/>
            <w:szCs w:val="28"/>
          </w:rPr>
          <w:t xml:space="preserve"> </w:t>
        </w:r>
      </w:ins>
      <w:r w:rsidR="00856000" w:rsidRPr="00ED3F98">
        <w:rPr>
          <w:rFonts w:ascii="Times New Roman" w:hAnsi="Times New Roman" w:cs="Times New Roman"/>
          <w:sz w:val="28"/>
          <w:szCs w:val="28"/>
        </w:rPr>
        <w:t>30</w:t>
      </w:r>
      <w:r w:rsidR="001D00C6" w:rsidRPr="00ED3F98">
        <w:rPr>
          <w:rFonts w:ascii="Times New Roman" w:hAnsi="Times New Roman" w:cs="Times New Roman"/>
          <w:sz w:val="28"/>
          <w:szCs w:val="28"/>
        </w:rPr>
        <w:t xml:space="preserve"> г.</w:t>
      </w:r>
      <w:r w:rsidR="008E71F5" w:rsidRPr="00ED3F98">
        <w:rPr>
          <w:rFonts w:ascii="Times New Roman" w:hAnsi="Times New Roman" w:cs="Times New Roman"/>
          <w:sz w:val="28"/>
          <w:szCs w:val="28"/>
        </w:rPr>
        <w:t xml:space="preserve"> </w:t>
      </w:r>
      <w:r w:rsidR="001D00C6" w:rsidRPr="00ED3F98">
        <w:rPr>
          <w:rFonts w:ascii="Times New Roman" w:hAnsi="Times New Roman" w:cs="Times New Roman"/>
          <w:sz w:val="28"/>
          <w:szCs w:val="28"/>
        </w:rPr>
        <w:t xml:space="preserve">Липецка </w:t>
      </w:r>
      <w:r w:rsidRPr="00ED3F98">
        <w:rPr>
          <w:rFonts w:ascii="Times New Roman" w:hAnsi="Times New Roman" w:cs="Times New Roman"/>
          <w:sz w:val="28"/>
          <w:szCs w:val="28"/>
        </w:rPr>
        <w:t>и осуществляется классным руководителем</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преимущественно на основе ежедневных наблюдений в ходе учебных занятий и внеурочной деятельности, которые обобщаются в конце учебного года и</w:t>
      </w:r>
      <w:r w:rsidR="006152FA" w:rsidRPr="00ED3F98">
        <w:rPr>
          <w:rFonts w:ascii="Times New Roman" w:hAnsi="Times New Roman" w:cs="Times New Roman"/>
          <w:sz w:val="28"/>
          <w:szCs w:val="28"/>
        </w:rPr>
        <w:t xml:space="preserve"> </w:t>
      </w:r>
      <w:r w:rsidR="00835007" w:rsidRPr="00ED3F98">
        <w:rPr>
          <w:rFonts w:ascii="Times New Roman" w:hAnsi="Times New Roman" w:cs="Times New Roman"/>
          <w:sz w:val="28"/>
          <w:szCs w:val="28"/>
        </w:rPr>
        <w:t xml:space="preserve">в виде справки. </w:t>
      </w:r>
      <w:r w:rsidRPr="00ED3F98">
        <w:rPr>
          <w:rFonts w:ascii="Times New Roman" w:hAnsi="Times New Roman" w:cs="Times New Roman"/>
          <w:sz w:val="28"/>
          <w:szCs w:val="28"/>
        </w:rPr>
        <w:t xml:space="preserve">Любое использование данных, полученных в ходе мониторинговых исследований, возможно только в соответствии с </w:t>
      </w:r>
      <w:r w:rsidRPr="00ED3F98">
        <w:rPr>
          <w:rFonts w:ascii="Times New Roman" w:hAnsi="Times New Roman" w:cs="Times New Roman"/>
          <w:bCs/>
          <w:sz w:val="28"/>
          <w:szCs w:val="28"/>
        </w:rPr>
        <w:t xml:space="preserve">Федеральным </w:t>
      </w:r>
      <w:r w:rsidRPr="00ED3F98">
        <w:rPr>
          <w:rFonts w:ascii="Times New Roman" w:hAnsi="Times New Roman" w:cs="Times New Roman"/>
          <w:sz w:val="28"/>
          <w:szCs w:val="28"/>
        </w:rPr>
        <w:t xml:space="preserve">законом от 17.07.2006 </w:t>
      </w:r>
      <w:del w:id="2961" w:author="Надежда" w:date="2018-08-21T11:53:00Z">
        <w:r w:rsidRPr="00ED3F98" w:rsidDel="008E3AF1">
          <w:rPr>
            <w:rFonts w:ascii="Times New Roman" w:hAnsi="Times New Roman" w:cs="Times New Roman"/>
            <w:sz w:val="28"/>
            <w:szCs w:val="28"/>
          </w:rPr>
          <w:delText>№</w:delText>
        </w:r>
      </w:del>
      <w:ins w:id="2962" w:author="Надежда" w:date="2018-08-21T11:53:00Z">
        <w:r w:rsidR="008E3AF1">
          <w:rPr>
            <w:rFonts w:ascii="Times New Roman" w:hAnsi="Times New Roman" w:cs="Times New Roman"/>
            <w:sz w:val="28"/>
            <w:szCs w:val="28"/>
          </w:rPr>
          <w:t>№</w:t>
        </w:r>
      </w:ins>
      <w:del w:id="2963" w:author="Надежда" w:date="2018-08-21T11:53:00Z">
        <w:r w:rsidR="007435FE" w:rsidRPr="00ED3F98" w:rsidDel="008E3AF1">
          <w:rPr>
            <w:rFonts w:ascii="Times New Roman" w:hAnsi="Times New Roman" w:cs="Times New Roman"/>
            <w:sz w:val="28"/>
            <w:szCs w:val="28"/>
          </w:rPr>
          <w:delText xml:space="preserve"> </w:delText>
        </w:r>
      </w:del>
      <w:ins w:id="2964" w:author="Надежда" w:date="2018-08-21T11:53:00Z">
        <w:r w:rsidR="008E3AF1">
          <w:rPr>
            <w:rFonts w:ascii="Times New Roman" w:hAnsi="Times New Roman" w:cs="Times New Roman"/>
            <w:sz w:val="28"/>
            <w:szCs w:val="28"/>
          </w:rPr>
          <w:t xml:space="preserve"> </w:t>
        </w:r>
      </w:ins>
      <w:r w:rsidRPr="00ED3F98">
        <w:rPr>
          <w:rFonts w:ascii="Times New Roman" w:hAnsi="Times New Roman" w:cs="Times New Roman"/>
          <w:sz w:val="28"/>
          <w:szCs w:val="28"/>
        </w:rPr>
        <w:t>152-ФЗ «О персональных данных».</w:t>
      </w:r>
    </w:p>
    <w:p w:rsidR="001C3505" w:rsidRPr="00ED3F98" w:rsidRDefault="001C3505" w:rsidP="006152FA">
      <w:pPr>
        <w:spacing w:after="0" w:line="240" w:lineRule="auto"/>
        <w:ind w:firstLine="709"/>
        <w:jc w:val="both"/>
        <w:rPr>
          <w:rFonts w:ascii="Times New Roman" w:hAnsi="Times New Roman" w:cs="Times New Roman"/>
          <w:sz w:val="28"/>
          <w:szCs w:val="28"/>
        </w:rPr>
      </w:pPr>
    </w:p>
    <w:p w:rsidR="003749F3" w:rsidRPr="00ED3F98" w:rsidRDefault="003749F3"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b/>
          <w:sz w:val="28"/>
          <w:szCs w:val="28"/>
        </w:rPr>
        <w:t>Особенности оценки метапредметных результатов</w:t>
      </w:r>
    </w:p>
    <w:p w:rsidR="003749F3" w:rsidRPr="00ED3F98" w:rsidRDefault="003749F3" w:rsidP="006152FA">
      <w:pPr>
        <w:pStyle w:val="afffd"/>
        <w:spacing w:line="240" w:lineRule="auto"/>
        <w:ind w:firstLine="709"/>
      </w:pPr>
      <w:r w:rsidRPr="00ED3F98">
        <w:t xml:space="preserve">Оценка метапредметных результатов </w:t>
      </w:r>
      <w:r w:rsidRPr="00ED3F98">
        <w:rPr>
          <w:bCs/>
        </w:rPr>
        <w:t xml:space="preserve">представляет собой оценку достижения </w:t>
      </w:r>
      <w:r w:rsidRPr="00ED3F98">
        <w:t>планируемых результатов освоения основной образовательной программы</w:t>
      </w:r>
      <w:r w:rsidR="008E71F5" w:rsidRPr="00ED3F98">
        <w:t xml:space="preserve">. </w:t>
      </w:r>
      <w:r w:rsidRPr="00ED3F98">
        <w:t>Формирование мета</w:t>
      </w:r>
      <w:r w:rsidR="00E33703" w:rsidRPr="00ED3F98">
        <w:t xml:space="preserve"> </w:t>
      </w:r>
      <w:r w:rsidRPr="00ED3F98">
        <w:t>предметных результатов обеспечивается за счёт всех учебных предметов и внеурочной деятельности.</w:t>
      </w:r>
    </w:p>
    <w:p w:rsidR="003749F3" w:rsidRPr="00ED3F98" w:rsidRDefault="003749F3" w:rsidP="006152FA">
      <w:pPr>
        <w:autoSpaceDE w:val="0"/>
        <w:autoSpaceDN w:val="0"/>
        <w:adjustRightInd w:val="0"/>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Cs/>
          <w:iCs/>
          <w:sz w:val="28"/>
          <w:szCs w:val="28"/>
        </w:rPr>
        <w:t xml:space="preserve">Основным </w:t>
      </w:r>
      <w:r w:rsidRPr="00ED3F98">
        <w:rPr>
          <w:rFonts w:ascii="Times New Roman" w:hAnsi="Times New Roman" w:cs="Times New Roman"/>
          <w:b/>
          <w:bCs/>
          <w:iCs/>
          <w:sz w:val="28"/>
          <w:szCs w:val="28"/>
        </w:rPr>
        <w:t>объектом и предметом</w:t>
      </w:r>
      <w:r w:rsidRPr="00ED3F98">
        <w:rPr>
          <w:rFonts w:ascii="Times New Roman" w:hAnsi="Times New Roman" w:cs="Times New Roman"/>
          <w:bCs/>
          <w:iCs/>
          <w:sz w:val="28"/>
          <w:szCs w:val="28"/>
        </w:rPr>
        <w:t xml:space="preserve"> оценки мета</w:t>
      </w:r>
      <w:r w:rsidR="00E33703" w:rsidRPr="00ED3F98">
        <w:rPr>
          <w:rFonts w:ascii="Times New Roman" w:hAnsi="Times New Roman" w:cs="Times New Roman"/>
          <w:bCs/>
          <w:iCs/>
          <w:sz w:val="28"/>
          <w:szCs w:val="28"/>
        </w:rPr>
        <w:t xml:space="preserve"> </w:t>
      </w:r>
      <w:r w:rsidRPr="00ED3F98">
        <w:rPr>
          <w:rFonts w:ascii="Times New Roman" w:hAnsi="Times New Roman" w:cs="Times New Roman"/>
          <w:bCs/>
          <w:iCs/>
          <w:sz w:val="28"/>
          <w:szCs w:val="28"/>
        </w:rPr>
        <w:t>предметных результатов являются</w:t>
      </w:r>
      <w:r w:rsidRPr="00ED3F98">
        <w:rPr>
          <w:rFonts w:ascii="Times New Roman" w:hAnsi="Times New Roman" w:cs="Times New Roman"/>
          <w:sz w:val="28"/>
          <w:szCs w:val="28"/>
        </w:rPr>
        <w:t>:</w:t>
      </w:r>
    </w:p>
    <w:p w:rsidR="003749F3" w:rsidRPr="00ED3F98" w:rsidRDefault="003749F3" w:rsidP="006152FA">
      <w:pPr>
        <w:pStyle w:val="a6"/>
        <w:numPr>
          <w:ilvl w:val="0"/>
          <w:numId w:val="336"/>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3749F3" w:rsidRPr="00ED3F98" w:rsidRDefault="003749F3" w:rsidP="006152FA">
      <w:pPr>
        <w:pStyle w:val="a6"/>
        <w:numPr>
          <w:ilvl w:val="0"/>
          <w:numId w:val="336"/>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способность работать с информацией;</w:t>
      </w:r>
    </w:p>
    <w:p w:rsidR="003749F3" w:rsidRPr="00ED3F98" w:rsidRDefault="003749F3" w:rsidP="006152FA">
      <w:pPr>
        <w:pStyle w:val="a6"/>
        <w:numPr>
          <w:ilvl w:val="0"/>
          <w:numId w:val="336"/>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способность к сотрудничеству и коммуникации;</w:t>
      </w:r>
    </w:p>
    <w:p w:rsidR="003749F3" w:rsidRPr="00ED3F98" w:rsidRDefault="003749F3" w:rsidP="006152FA">
      <w:pPr>
        <w:pStyle w:val="a6"/>
        <w:numPr>
          <w:ilvl w:val="0"/>
          <w:numId w:val="336"/>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3749F3" w:rsidRPr="00ED3F98" w:rsidRDefault="003749F3" w:rsidP="006152FA">
      <w:pPr>
        <w:pStyle w:val="a6"/>
        <w:numPr>
          <w:ilvl w:val="0"/>
          <w:numId w:val="336"/>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способность и готовность к использованию ИКТ в целях обучения и развития;</w:t>
      </w:r>
    </w:p>
    <w:p w:rsidR="003749F3" w:rsidRPr="00ED3F98" w:rsidRDefault="003749F3" w:rsidP="006152FA">
      <w:pPr>
        <w:pStyle w:val="a6"/>
        <w:numPr>
          <w:ilvl w:val="0"/>
          <w:numId w:val="336"/>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способность к самоорганизации, саморегуляции и рефлексии.</w:t>
      </w:r>
    </w:p>
    <w:p w:rsidR="003749F3" w:rsidRPr="00ED3F98" w:rsidRDefault="003749F3" w:rsidP="006152FA">
      <w:pPr>
        <w:pStyle w:val="afffd"/>
        <w:spacing w:line="240" w:lineRule="auto"/>
        <w:ind w:firstLine="709"/>
      </w:pPr>
      <w:r w:rsidRPr="00ED3F98">
        <w:t xml:space="preserve">Основной процедурой </w:t>
      </w:r>
      <w:r w:rsidRPr="00ED3F98">
        <w:rPr>
          <w:b/>
        </w:rPr>
        <w:t>итоговой оценки</w:t>
      </w:r>
      <w:r w:rsidRPr="00ED3F98">
        <w:t xml:space="preserve"> достижения метапредметных результатов является </w:t>
      </w:r>
      <w:r w:rsidRPr="00ED3F98">
        <w:rPr>
          <w:b/>
        </w:rPr>
        <w:t>защита итогового проекта</w:t>
      </w:r>
      <w:r w:rsidRPr="00ED3F98">
        <w:t>.</w:t>
      </w:r>
    </w:p>
    <w:p w:rsidR="003749F3" w:rsidRPr="00ED3F98" w:rsidRDefault="003749F3" w:rsidP="006152FA">
      <w:pPr>
        <w:pStyle w:val="afffd"/>
        <w:spacing w:line="240" w:lineRule="auto"/>
        <w:ind w:firstLine="709"/>
      </w:pPr>
      <w:r w:rsidRPr="00ED3F98">
        <w:t>Итоговой проект представляет собо</w:t>
      </w:r>
      <w:r w:rsidR="003423FB" w:rsidRPr="00ED3F98">
        <w:t xml:space="preserve">й учебный проект, выполняемый </w:t>
      </w:r>
      <w:r w:rsidR="00703781" w:rsidRPr="00ED3F98">
        <w:t>уча</w:t>
      </w:r>
      <w:r w:rsidR="00856000" w:rsidRPr="00ED3F98">
        <w:t>щимся</w:t>
      </w:r>
      <w:r w:rsidR="006A6989" w:rsidRPr="00ED3F98">
        <w:t xml:space="preserve"> (</w:t>
      </w:r>
      <w:r w:rsidR="00703781" w:rsidRPr="00ED3F98">
        <w:t>или группой уча</w:t>
      </w:r>
      <w:r w:rsidR="00856000" w:rsidRPr="00ED3F98">
        <w:t>щихся</w:t>
      </w:r>
      <w:r w:rsidR="005520ED" w:rsidRPr="00ED3F98">
        <w:t>) </w:t>
      </w:r>
      <w:r w:rsidRPr="00ED3F98">
        <w:t>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749F3" w:rsidRPr="00ED3F98" w:rsidRDefault="003749F3" w:rsidP="006152FA">
      <w:pPr>
        <w:pStyle w:val="afffd"/>
        <w:spacing w:line="240" w:lineRule="auto"/>
        <w:ind w:firstLine="709"/>
      </w:pPr>
      <w:r w:rsidRPr="00ED3F98">
        <w:t>Результатом (продуктом</w:t>
      </w:r>
      <w:r w:rsidR="005520ED" w:rsidRPr="00ED3F98">
        <w:t>) </w:t>
      </w:r>
      <w:r w:rsidRPr="00ED3F98">
        <w:t>проектной деятельности может быть любая из следующих работ:</w:t>
      </w:r>
    </w:p>
    <w:p w:rsidR="003749F3" w:rsidRPr="00ED3F98" w:rsidRDefault="003749F3" w:rsidP="006152FA">
      <w:pPr>
        <w:pStyle w:val="afffd"/>
        <w:spacing w:line="240" w:lineRule="auto"/>
        <w:ind w:firstLine="709"/>
      </w:pPr>
      <w:r w:rsidRPr="00ED3F98">
        <w:t>а</w:t>
      </w:r>
      <w:r w:rsidR="005520ED" w:rsidRPr="00ED3F98">
        <w:t>) </w:t>
      </w:r>
      <w:r w:rsidRPr="00ED3F98">
        <w:t>письменная работа (эссе, реферат, аналитические материалы, обзорные материалы, отчёты о проведённых исследованиях, стендовый доклад и др.);</w:t>
      </w:r>
    </w:p>
    <w:p w:rsidR="003749F3" w:rsidRPr="00ED3F98" w:rsidRDefault="003749F3" w:rsidP="006152FA">
      <w:pPr>
        <w:pStyle w:val="afffd"/>
        <w:spacing w:line="240" w:lineRule="auto"/>
        <w:ind w:firstLine="709"/>
      </w:pPr>
      <w:r w:rsidRPr="00ED3F98">
        <w:t>б</w:t>
      </w:r>
      <w:r w:rsidR="005520ED" w:rsidRPr="00ED3F98">
        <w:t>) </w:t>
      </w:r>
      <w:r w:rsidRPr="00ED3F98">
        <w:t>художественная творческая работа</w:t>
      </w:r>
      <w:r w:rsidR="003A6C91" w:rsidRPr="00ED3F98">
        <w:t xml:space="preserve"> </w:t>
      </w:r>
      <w:r w:rsidRPr="00ED3F98">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749F3" w:rsidRPr="00ED3F98" w:rsidRDefault="003749F3" w:rsidP="006152FA">
      <w:pPr>
        <w:pStyle w:val="afffd"/>
        <w:spacing w:line="240" w:lineRule="auto"/>
        <w:ind w:firstLine="709"/>
      </w:pPr>
      <w:r w:rsidRPr="00ED3F98">
        <w:t>в</w:t>
      </w:r>
      <w:r w:rsidR="005520ED" w:rsidRPr="00ED3F98">
        <w:t>) </w:t>
      </w:r>
      <w:r w:rsidRPr="00ED3F98">
        <w:t>материальный объект, макет, иное конструкторское изделие;</w:t>
      </w:r>
    </w:p>
    <w:p w:rsidR="003749F3" w:rsidRPr="00ED3F98" w:rsidRDefault="000C497A" w:rsidP="006152FA">
      <w:pPr>
        <w:pStyle w:val="afffd"/>
        <w:spacing w:line="240" w:lineRule="auto"/>
        <w:ind w:firstLine="709"/>
      </w:pPr>
      <w:r w:rsidRPr="00ED3F98">
        <w:t>г</w:t>
      </w:r>
      <w:r w:rsidR="005520ED" w:rsidRPr="00ED3F98">
        <w:t>) </w:t>
      </w:r>
      <w:r w:rsidR="003749F3" w:rsidRPr="00ED3F98">
        <w:t>отчётные материалы по социальному проекту, которые могут включать как тексты, так и мультимедийные продукты.</w:t>
      </w:r>
    </w:p>
    <w:p w:rsidR="003423FB" w:rsidRPr="00ED3F98" w:rsidRDefault="003749F3" w:rsidP="006152FA">
      <w:pPr>
        <w:pStyle w:val="afffd"/>
        <w:spacing w:line="240" w:lineRule="auto"/>
        <w:ind w:firstLine="709"/>
      </w:pPr>
      <w:r w:rsidRPr="00ED3F98">
        <w:lastRenderedPageBreak/>
        <w:t>Требования к организации проектной деятельности, к содержанию и направленности проекта, а также критерии оценки проектной работы</w:t>
      </w:r>
      <w:r w:rsidR="006152FA" w:rsidRPr="00ED3F98">
        <w:t xml:space="preserve"> </w:t>
      </w:r>
      <w:r w:rsidR="003423FB" w:rsidRPr="00ED3F98">
        <w:t>определяются Положением о проектной д</w:t>
      </w:r>
      <w:r w:rsidR="005E6FCA" w:rsidRPr="00ED3F98">
        <w:t>еяте</w:t>
      </w:r>
      <w:r w:rsidR="00856000" w:rsidRPr="00ED3F98">
        <w:t>льности</w:t>
      </w:r>
      <w:r w:rsidR="006152FA" w:rsidRPr="00ED3F98">
        <w:t xml:space="preserve"> </w:t>
      </w:r>
      <w:r w:rsidR="00856000" w:rsidRPr="00ED3F98">
        <w:t xml:space="preserve">учащихся в МАОУ СШ </w:t>
      </w:r>
      <w:del w:id="2965" w:author="Надежда" w:date="2018-08-21T11:53:00Z">
        <w:r w:rsidR="00856000" w:rsidRPr="00ED3F98" w:rsidDel="008E3AF1">
          <w:delText>№</w:delText>
        </w:r>
      </w:del>
      <w:ins w:id="2966" w:author="Надежда" w:date="2018-08-21T11:53:00Z">
        <w:r w:rsidR="008E3AF1">
          <w:t>№</w:t>
        </w:r>
      </w:ins>
      <w:del w:id="2967" w:author="Надежда" w:date="2018-08-21T11:53:00Z">
        <w:r w:rsidR="007435FE" w:rsidRPr="00ED3F98" w:rsidDel="008E3AF1">
          <w:delText xml:space="preserve"> </w:delText>
        </w:r>
      </w:del>
      <w:ins w:id="2968" w:author="Надежда" w:date="2018-08-21T11:53:00Z">
        <w:r w:rsidR="008E3AF1">
          <w:t xml:space="preserve"> </w:t>
        </w:r>
      </w:ins>
      <w:r w:rsidR="00856000" w:rsidRPr="00ED3F98">
        <w:t>30</w:t>
      </w:r>
      <w:r w:rsidR="009B2054" w:rsidRPr="00ED3F98">
        <w:t xml:space="preserve"> г. Липецка</w:t>
      </w:r>
      <w:r w:rsidR="003423FB" w:rsidRPr="00ED3F98">
        <w:t>.</w:t>
      </w:r>
    </w:p>
    <w:p w:rsidR="003749F3" w:rsidRPr="00ED3F98" w:rsidRDefault="003749F3" w:rsidP="006152FA">
      <w:pPr>
        <w:pStyle w:val="affe"/>
        <w:pBdr>
          <w:bottom w:val="none" w:sz="0" w:space="0" w:color="auto"/>
        </w:pBdr>
        <w:spacing w:before="0" w:after="0" w:line="240" w:lineRule="auto"/>
        <w:ind w:left="0" w:right="0" w:firstLine="709"/>
        <w:rPr>
          <w:rFonts w:ascii="Times New Roman" w:hAnsi="Times New Roman"/>
          <w:i w:val="0"/>
          <w:color w:val="auto"/>
          <w:sz w:val="28"/>
          <w:szCs w:val="28"/>
        </w:rPr>
      </w:pPr>
      <w:r w:rsidRPr="00ED3F98">
        <w:rPr>
          <w:rFonts w:ascii="Times New Roman" w:hAnsi="Times New Roman"/>
          <w:i w:val="0"/>
          <w:color w:val="auto"/>
          <w:sz w:val="28"/>
          <w:szCs w:val="28"/>
        </w:rPr>
        <w:t>Особенности оценки предметных результато</w:t>
      </w:r>
      <w:r w:rsidR="008E71F5" w:rsidRPr="00ED3F98">
        <w:rPr>
          <w:rFonts w:ascii="Times New Roman" w:hAnsi="Times New Roman"/>
          <w:i w:val="0"/>
          <w:color w:val="auto"/>
          <w:sz w:val="28"/>
          <w:szCs w:val="28"/>
        </w:rPr>
        <w:t>в</w:t>
      </w:r>
    </w:p>
    <w:p w:rsidR="003749F3" w:rsidRPr="00ED3F98" w:rsidRDefault="003749F3" w:rsidP="006152FA">
      <w:pPr>
        <w:pStyle w:val="afffd"/>
        <w:spacing w:line="240" w:lineRule="auto"/>
        <w:ind w:firstLine="709"/>
      </w:pPr>
      <w:r w:rsidRPr="00ED3F98">
        <w:t xml:space="preserve">Оценка предметных результатов </w:t>
      </w:r>
      <w:r w:rsidRPr="00ED3F98">
        <w:rPr>
          <w:bCs/>
        </w:rPr>
        <w:t>представляет собой оценку достижен</w:t>
      </w:r>
      <w:r w:rsidR="008E71F5" w:rsidRPr="00ED3F98">
        <w:rPr>
          <w:bCs/>
        </w:rPr>
        <w:t>ия уча</w:t>
      </w:r>
      <w:r w:rsidRPr="00ED3F98">
        <w:rPr>
          <w:bCs/>
        </w:rPr>
        <w:t xml:space="preserve">щимся </w:t>
      </w:r>
      <w:r w:rsidRPr="00ED3F98">
        <w:t>планируемых результатов по отдельным предметам.</w:t>
      </w:r>
    </w:p>
    <w:p w:rsidR="003749F3" w:rsidRPr="00ED3F98" w:rsidRDefault="003749F3" w:rsidP="006152FA">
      <w:pPr>
        <w:pStyle w:val="afffd"/>
        <w:spacing w:line="240" w:lineRule="auto"/>
        <w:ind w:firstLine="709"/>
      </w:pPr>
      <w:r w:rsidRPr="00ED3F98">
        <w:t>Формирование этих результатов обеспечивается каждым учебным предметом.</w:t>
      </w:r>
    </w:p>
    <w:p w:rsidR="003749F3" w:rsidRPr="00ED3F98" w:rsidRDefault="003749F3" w:rsidP="006152FA">
      <w:pPr>
        <w:pStyle w:val="afffd"/>
        <w:spacing w:line="240" w:lineRule="auto"/>
        <w:ind w:firstLine="709"/>
      </w:pPr>
      <w:r w:rsidRPr="00ED3F98">
        <w:rPr>
          <w:bCs/>
          <w:iCs/>
        </w:rPr>
        <w:t xml:space="preserve">Основным предметом оценки в соответствии с требованиями ФГОС ООО является </w:t>
      </w:r>
      <w:r w:rsidRPr="00ED3F98">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r w:rsidR="005520ED" w:rsidRPr="00ED3F98">
        <w:t>–</w:t>
      </w:r>
      <w:r w:rsidRPr="00ED3F98">
        <w:t xml:space="preserve"> мета</w:t>
      </w:r>
      <w:r w:rsidR="00E33703" w:rsidRPr="00ED3F98">
        <w:t xml:space="preserve"> </w:t>
      </w:r>
      <w:r w:rsidRPr="00ED3F98">
        <w:t>предметных (познавательных, регулятивных, коммуникативных</w:t>
      </w:r>
      <w:r w:rsidR="005520ED" w:rsidRPr="00ED3F98">
        <w:t>) </w:t>
      </w:r>
      <w:r w:rsidRPr="00ED3F98">
        <w:t>действий.</w:t>
      </w:r>
    </w:p>
    <w:p w:rsidR="003749F3" w:rsidRPr="00ED3F98" w:rsidRDefault="003749F3" w:rsidP="006152FA">
      <w:pPr>
        <w:pStyle w:val="afffd"/>
        <w:spacing w:line="240" w:lineRule="auto"/>
        <w:ind w:firstLine="709"/>
      </w:pPr>
      <w:r w:rsidRPr="00ED3F98">
        <w:t xml:space="preserve">Оценка предметных результатов ведётся каждым учителем в ходе процедур текущей, тематической и итоговой оценки, а также администрацией </w:t>
      </w:r>
      <w:r w:rsidR="00856000" w:rsidRPr="00ED3F98">
        <w:t xml:space="preserve">МАОУ СШ </w:t>
      </w:r>
      <w:del w:id="2969" w:author="Надежда" w:date="2018-08-21T11:53:00Z">
        <w:r w:rsidR="00856000" w:rsidRPr="00ED3F98" w:rsidDel="008E3AF1">
          <w:delText>№</w:delText>
        </w:r>
      </w:del>
      <w:ins w:id="2970" w:author="Надежда" w:date="2018-08-21T11:53:00Z">
        <w:r w:rsidR="008E3AF1">
          <w:t>№</w:t>
        </w:r>
      </w:ins>
      <w:del w:id="2971" w:author="Надежда" w:date="2018-08-21T11:53:00Z">
        <w:r w:rsidR="00AB51A5" w:rsidRPr="00ED3F98" w:rsidDel="008E3AF1">
          <w:delText xml:space="preserve"> </w:delText>
        </w:r>
      </w:del>
      <w:ins w:id="2972" w:author="Надежда" w:date="2018-08-21T11:53:00Z">
        <w:r w:rsidR="008E3AF1">
          <w:t xml:space="preserve"> </w:t>
        </w:r>
      </w:ins>
      <w:r w:rsidR="00856000" w:rsidRPr="00ED3F98">
        <w:t>30</w:t>
      </w:r>
      <w:r w:rsidR="006D69A8" w:rsidRPr="00ED3F98">
        <w:t xml:space="preserve"> г.</w:t>
      </w:r>
      <w:r w:rsidR="00AB51A5" w:rsidRPr="00ED3F98">
        <w:t xml:space="preserve"> </w:t>
      </w:r>
      <w:r w:rsidR="006D69A8" w:rsidRPr="00ED3F98">
        <w:t xml:space="preserve">Липецка </w:t>
      </w:r>
      <w:r w:rsidRPr="00ED3F98">
        <w:t>в ходе внутришкольного мониторинга.</w:t>
      </w:r>
    </w:p>
    <w:p w:rsidR="00AB51A5" w:rsidRPr="00ED3F98" w:rsidRDefault="00AB51A5" w:rsidP="006152FA">
      <w:pPr>
        <w:pStyle w:val="afffd"/>
        <w:spacing w:line="240" w:lineRule="auto"/>
        <w:ind w:firstLine="709"/>
      </w:pPr>
      <w:r w:rsidRPr="00ED3F98">
        <w:t>Текущая оценка уровня достижения учащимися предметных и мета</w:t>
      </w:r>
      <w:r w:rsidR="006800B5" w:rsidRPr="00ED3F98">
        <w:t>-</w:t>
      </w:r>
      <w:r w:rsidR="00E33703" w:rsidRPr="00ED3F98">
        <w:t xml:space="preserve"> </w:t>
      </w:r>
      <w:r w:rsidRPr="00ED3F98">
        <w:t>предметных результатов является общей, поскольку последние представляют собой</w:t>
      </w:r>
      <w:r w:rsidR="006152FA" w:rsidRPr="00ED3F98">
        <w:t xml:space="preserve"> </w:t>
      </w:r>
      <w:r w:rsidRPr="00ED3F98">
        <w:t>основу и условия успешности достижения предметных результатов и определяются в процессе решения учебных задач (устных и письменных), выполнения письменных работ контролирующего характера. Выставление отметки производится за учебную задачу или группу задач, показывающую овладение конкретным действием, специфическим для данного предмета и (или</w:t>
      </w:r>
      <w:r w:rsidR="005520ED" w:rsidRPr="00ED3F98">
        <w:t>) </w:t>
      </w:r>
      <w:r w:rsidRPr="00ED3F98">
        <w:t>универсальным. За выполнение учебной задачи (группы задач</w:t>
      </w:r>
      <w:r w:rsidR="005520ED" w:rsidRPr="00ED3F98">
        <w:t>) </w:t>
      </w:r>
      <w:r w:rsidRPr="00ED3F98">
        <w:t>новой темы отметка ставится только по желанию</w:t>
      </w:r>
      <w:r w:rsidR="006152FA" w:rsidRPr="00ED3F98">
        <w:t xml:space="preserve"> </w:t>
      </w:r>
      <w:r w:rsidRPr="00ED3F98">
        <w:t>учащегося.</w:t>
      </w:r>
    </w:p>
    <w:p w:rsidR="00AB51A5" w:rsidRPr="00ED3F98" w:rsidRDefault="00AB51A5" w:rsidP="006152FA">
      <w:pPr>
        <w:pStyle w:val="afffd"/>
        <w:spacing w:line="240" w:lineRule="auto"/>
        <w:ind w:firstLine="709"/>
      </w:pPr>
      <w:r w:rsidRPr="00ED3F98">
        <w:t>Качественная оценка уровня достижения учащимися предметных и мета</w:t>
      </w:r>
      <w:r w:rsidR="00E33703" w:rsidRPr="00ED3F98">
        <w:t xml:space="preserve"> </w:t>
      </w:r>
      <w:r w:rsidRPr="00ED3F98">
        <w:t>предметных результатов применяется для фиксации динамики образовательных достижений. Она отражается в листах наблюдения, портфолио и др.</w:t>
      </w:r>
    </w:p>
    <w:p w:rsidR="00AB51A5" w:rsidRPr="00ED3F98" w:rsidRDefault="00AB51A5" w:rsidP="006152FA">
      <w:pPr>
        <w:pStyle w:val="afffd"/>
        <w:spacing w:line="240" w:lineRule="auto"/>
        <w:ind w:firstLine="709"/>
      </w:pPr>
      <w:r w:rsidRPr="00ED3F98">
        <w:t>Отметка за ответ (ответы</w:t>
      </w:r>
      <w:r w:rsidR="005520ED" w:rsidRPr="00ED3F98">
        <w:t>) </w:t>
      </w:r>
      <w:r w:rsidRPr="00ED3F98">
        <w:t>учащегося на уроке выставляется в ходе или по окончании его. Отметка за письменную контрольную работу, диктант, изложение, т.п. выставляется к следующему уроку за исключением:</w:t>
      </w:r>
    </w:p>
    <w:p w:rsidR="00AB51A5" w:rsidRPr="00ED3F98" w:rsidRDefault="00AB51A5" w:rsidP="006152FA">
      <w:pPr>
        <w:pStyle w:val="afffd"/>
        <w:spacing w:line="240" w:lineRule="auto"/>
        <w:ind w:firstLine="709"/>
      </w:pPr>
      <w:r w:rsidRPr="00ED3F98">
        <w:t>-</w:t>
      </w:r>
      <w:r w:rsidRPr="00ED3F98">
        <w:tab/>
        <w:t>отметок за творческие работы по русскому языку и литературе в 5-9-х классах, которые выставляются не позднее чем через неделю после их проведения;</w:t>
      </w:r>
    </w:p>
    <w:p w:rsidR="00AB51A5" w:rsidRPr="00ED3F98" w:rsidRDefault="00AB51A5" w:rsidP="006152FA">
      <w:pPr>
        <w:pStyle w:val="afffd"/>
        <w:spacing w:line="240" w:lineRule="auto"/>
        <w:ind w:firstLine="709"/>
      </w:pPr>
      <w:r w:rsidRPr="00ED3F98">
        <w:t>-</w:t>
      </w:r>
      <w:r w:rsidRPr="00ED3F98">
        <w:tab/>
        <w:t xml:space="preserve">отметок за проектную деятельность, исследовательскую работу и т.п., выставляемых на основании соответствующего локального акта учреждения. </w:t>
      </w:r>
    </w:p>
    <w:p w:rsidR="00AB51A5" w:rsidRPr="00ED3F98" w:rsidRDefault="00AB51A5" w:rsidP="006152FA">
      <w:pPr>
        <w:pStyle w:val="afffd"/>
        <w:spacing w:line="240" w:lineRule="auto"/>
        <w:ind w:firstLine="709"/>
      </w:pPr>
      <w:r w:rsidRPr="00ED3F98">
        <w:t>Отметки, полученные учащимися за выполнение работ контролирующего характера, являются окончательными и не подлежат изменению.</w:t>
      </w:r>
    </w:p>
    <w:p w:rsidR="00AB51A5" w:rsidRPr="00ED3F98" w:rsidRDefault="00AB51A5" w:rsidP="006152FA">
      <w:pPr>
        <w:pStyle w:val="afffd"/>
        <w:spacing w:line="240" w:lineRule="auto"/>
        <w:ind w:firstLine="709"/>
      </w:pPr>
      <w:r w:rsidRPr="00ED3F98">
        <w:t>По итогам текущего контроля, проведенного в форме письменных контрольных работ,</w:t>
      </w:r>
      <w:r w:rsidR="006152FA" w:rsidRPr="00ED3F98">
        <w:t xml:space="preserve"> </w:t>
      </w:r>
      <w:r w:rsidRPr="00ED3F98">
        <w:t>диктанта, изложения, т.п. проводится работа над ошибками. Содержание работы над ошибками определяется учителем по результатам поэлементного анализа. Работа над ошибками проводится на следующем уроке.</w:t>
      </w:r>
    </w:p>
    <w:p w:rsidR="00AB51A5" w:rsidRPr="00ED3F98" w:rsidRDefault="00AB51A5" w:rsidP="006152FA">
      <w:pPr>
        <w:pStyle w:val="afffd"/>
        <w:spacing w:line="240" w:lineRule="auto"/>
        <w:ind w:firstLine="709"/>
      </w:pPr>
      <w:r w:rsidRPr="00ED3F98">
        <w:lastRenderedPageBreak/>
        <w:t>Выставление неудовлетворительных отметок в ходе текущего контроля успеваемости не допускается в адаптационный период:</w:t>
      </w:r>
    </w:p>
    <w:p w:rsidR="00AB51A5" w:rsidRPr="00ED3F98" w:rsidRDefault="00AB51A5" w:rsidP="006152FA">
      <w:pPr>
        <w:pStyle w:val="afffd"/>
        <w:numPr>
          <w:ilvl w:val="0"/>
          <w:numId w:val="337"/>
        </w:numPr>
        <w:spacing w:line="240" w:lineRule="auto"/>
        <w:ind w:left="0" w:firstLine="709"/>
      </w:pPr>
      <w:r w:rsidRPr="00ED3F98">
        <w:t>в начале учебного года: учащимся, перешедшим на новый уровень общего образования, в течение месяца; остальным учащимся - в течение первых</w:t>
      </w:r>
      <w:r w:rsidR="006152FA" w:rsidRPr="00ED3F98">
        <w:t xml:space="preserve"> </w:t>
      </w:r>
      <w:r w:rsidRPr="00ED3F98">
        <w:t>2</w:t>
      </w:r>
      <w:del w:id="2973" w:author="Надежда" w:date="2018-08-21T11:57:00Z">
        <w:r w:rsidRPr="00ED3F98" w:rsidDel="008E3AF1">
          <w:delText>-х</w:delText>
        </w:r>
      </w:del>
      <w:r w:rsidRPr="00ED3F98">
        <w:t xml:space="preserve"> недель; учащимся, приступившим к изучению нового предмета учебного плана, - в течение месяца;</w:t>
      </w:r>
    </w:p>
    <w:p w:rsidR="00AB51A5" w:rsidRPr="00ED3F98" w:rsidRDefault="00AB51A5" w:rsidP="006152FA">
      <w:pPr>
        <w:pStyle w:val="afffd"/>
        <w:numPr>
          <w:ilvl w:val="0"/>
          <w:numId w:val="337"/>
        </w:numPr>
        <w:spacing w:line="240" w:lineRule="auto"/>
        <w:ind w:left="0" w:firstLine="709"/>
      </w:pPr>
      <w:r w:rsidRPr="00ED3F98">
        <w:t>на первых (1-2</w:t>
      </w:r>
      <w:r w:rsidR="005520ED" w:rsidRPr="00ED3F98">
        <w:t>) </w:t>
      </w:r>
      <w:r w:rsidRPr="00ED3F98">
        <w:t>уроках после каникул;</w:t>
      </w:r>
    </w:p>
    <w:p w:rsidR="00AB51A5" w:rsidRPr="00ED3F98" w:rsidRDefault="00AB51A5" w:rsidP="006152FA">
      <w:pPr>
        <w:pStyle w:val="afffd"/>
        <w:numPr>
          <w:ilvl w:val="0"/>
          <w:numId w:val="337"/>
        </w:numPr>
        <w:spacing w:line="240" w:lineRule="auto"/>
        <w:ind w:left="0" w:firstLine="709"/>
      </w:pPr>
      <w:r w:rsidRPr="00ED3F98">
        <w:t>на первых (1-2</w:t>
      </w:r>
      <w:r w:rsidR="005520ED" w:rsidRPr="00ED3F98">
        <w:t>) </w:t>
      </w:r>
      <w:r w:rsidRPr="00ED3F98">
        <w:t xml:space="preserve">уроках после длительного отсутствия учащегося по уважительной причине. </w:t>
      </w:r>
    </w:p>
    <w:p w:rsidR="00AB51A5" w:rsidRPr="00ED3F98" w:rsidRDefault="00AB51A5" w:rsidP="006152FA">
      <w:pPr>
        <w:pStyle w:val="afffd"/>
        <w:spacing w:line="240" w:lineRule="auto"/>
        <w:ind w:firstLine="709"/>
      </w:pPr>
      <w:r w:rsidRPr="00ED3F98">
        <w:t>Оценке по итогам учебного периода (четверти, полугодия</w:t>
      </w:r>
      <w:r w:rsidR="005520ED" w:rsidRPr="00ED3F98">
        <w:t>) </w:t>
      </w:r>
      <w:r w:rsidRPr="00ED3F98">
        <w:t>подлежит уровень освоения учащимися основной общеобразовательной программы по всем предметам учебного плана.</w:t>
      </w:r>
    </w:p>
    <w:p w:rsidR="00AB51A5" w:rsidRPr="00ED3F98" w:rsidRDefault="00AB51A5" w:rsidP="006152FA">
      <w:pPr>
        <w:pStyle w:val="afffd"/>
        <w:spacing w:line="240" w:lineRule="auto"/>
        <w:ind w:firstLine="709"/>
      </w:pPr>
      <w:r w:rsidRPr="00ED3F98">
        <w:t>Оценивание по предметам, которые изучаются согласно учебному плану школы один час в неделю, осуществляются по полугодиям.</w:t>
      </w:r>
    </w:p>
    <w:p w:rsidR="00AB51A5" w:rsidRPr="00ED3F98" w:rsidRDefault="00AB51A5" w:rsidP="006152FA">
      <w:pPr>
        <w:pStyle w:val="afffd"/>
        <w:spacing w:line="240" w:lineRule="auto"/>
        <w:ind w:firstLine="709"/>
      </w:pPr>
      <w:r w:rsidRPr="00ED3F98">
        <w:t>Зачёт результатов освоения основной общеобразовательной программы по учебным предметам, курсам (модулям</w:t>
      </w:r>
      <w:r w:rsidR="005520ED" w:rsidRPr="00ED3F98">
        <w:t>) </w:t>
      </w:r>
      <w:r w:rsidRPr="00ED3F98">
        <w:t xml:space="preserve">учащимися, временно получающими образование в санаторных школах, реабилитационных общеобразовательных учреждениях, по итогам учебного периода осуществляется в соответствии с локальным актом учреждения. </w:t>
      </w:r>
    </w:p>
    <w:p w:rsidR="00AB51A5" w:rsidRPr="00ED3F98" w:rsidRDefault="00AB51A5" w:rsidP="006152FA">
      <w:pPr>
        <w:pStyle w:val="afffd"/>
        <w:spacing w:line="240" w:lineRule="auto"/>
        <w:ind w:firstLine="709"/>
      </w:pPr>
      <w:r w:rsidRPr="00ED3F98">
        <w:t xml:space="preserve">Оценка по итогам учебного периода учащихся, пропустивших значительную часть учебного времени, проводится в конце этого периода с целью установления фактического уровня знаний по учебным предметам, курсам (модулям). </w:t>
      </w:r>
    </w:p>
    <w:p w:rsidR="00AB51A5" w:rsidRPr="00ED3F98" w:rsidRDefault="00AB51A5" w:rsidP="006152FA">
      <w:pPr>
        <w:pStyle w:val="afffd"/>
        <w:spacing w:line="240" w:lineRule="auto"/>
        <w:ind w:firstLine="709"/>
      </w:pPr>
      <w:r w:rsidRPr="00ED3F98">
        <w:t>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w:t>
      </w:r>
      <w:r w:rsidR="006152FA" w:rsidRPr="00ED3F98">
        <w:t xml:space="preserve"> </w:t>
      </w:r>
      <w:r w:rsidRPr="00ED3F98">
        <w:t>родителям (законным представителям</w:t>
      </w:r>
      <w:r w:rsidR="005520ED" w:rsidRPr="00ED3F98">
        <w:t>) </w:t>
      </w:r>
      <w:r w:rsidRPr="00ED3F98">
        <w:t>учащегося, пропустившего значительную часть учебного времени, не позднее чем за неделю до окончания учебного периода. В уведомлении отражаются также даты и формы установления фактического уровня знаний по предметам, курсам (модулям). Копия уведомления с подписью родителей (законных представителей</w:t>
      </w:r>
      <w:r w:rsidR="005520ED" w:rsidRPr="00ED3F98">
        <w:t>) </w:t>
      </w:r>
      <w:r w:rsidRPr="00ED3F98">
        <w:t xml:space="preserve">хранится в учреждении. Ответственность за своевременную явку учащегося, пропустившего значительную часть учебного времени, в учреждение для установления фактического уровня знаний по итогам определённого учебного периода несут родители (законные представители). </w:t>
      </w:r>
    </w:p>
    <w:p w:rsidR="00AB51A5" w:rsidRPr="00ED3F98" w:rsidRDefault="00AB51A5" w:rsidP="006152FA">
      <w:pPr>
        <w:pStyle w:val="afffd"/>
        <w:spacing w:line="240" w:lineRule="auto"/>
        <w:ind w:firstLine="709"/>
      </w:pPr>
      <w:r w:rsidRPr="00ED3F98">
        <w:t>В случае отсутствия учащегося на протяжении определённого учебного периода и (или</w:t>
      </w:r>
      <w:r w:rsidR="005520ED" w:rsidRPr="00ED3F98">
        <w:t>) </w:t>
      </w:r>
      <w:r w:rsidRPr="00ED3F98">
        <w:t>невозможности установления фактического уровня его знаний за этот период такой учащийся считается неаттестованным.</w:t>
      </w:r>
    </w:p>
    <w:p w:rsidR="00AB51A5" w:rsidRPr="00ED3F98" w:rsidRDefault="00AB51A5" w:rsidP="006152FA">
      <w:pPr>
        <w:pStyle w:val="afffd"/>
        <w:spacing w:line="240" w:lineRule="auto"/>
        <w:ind w:firstLine="709"/>
      </w:pPr>
      <w:r w:rsidRPr="00ED3F98">
        <w:t>Отметка по каждому учебному предмету, курсу (модулю</w:t>
      </w:r>
      <w:r w:rsidR="005520ED" w:rsidRPr="00ED3F98">
        <w:t>) </w:t>
      </w:r>
      <w:r w:rsidRPr="00ED3F98">
        <w:t>учебного плана по итогам учебного периода определяется как среднее арифметическое текущих отметок и выставляется целым числом в соответствии с правилами математического округления. Решение педагога должно быть мотивированным и</w:t>
      </w:r>
      <w:r w:rsidR="006152FA" w:rsidRPr="00ED3F98">
        <w:t xml:space="preserve"> </w:t>
      </w:r>
      <w:r w:rsidRPr="00ED3F98">
        <w:t>обоснованным. Подход к оцениванию должен быть единым ко всем учащимся.</w:t>
      </w:r>
    </w:p>
    <w:p w:rsidR="00AB51A5" w:rsidRPr="00ED3F98" w:rsidRDefault="00AB51A5" w:rsidP="006152FA">
      <w:pPr>
        <w:pStyle w:val="afffd"/>
        <w:spacing w:line="240" w:lineRule="auto"/>
        <w:ind w:firstLine="709"/>
      </w:pPr>
      <w:r w:rsidRPr="00ED3F98">
        <w:t xml:space="preserve">Отметка считается обоснованной при наличии у учащегося в классном журнале не менее трёх текущих отметок по предмету, курсу (модулю). В случае отсутствия у учащегося необходимого количества отметок и в целях </w:t>
      </w:r>
      <w:r w:rsidRPr="00ED3F98">
        <w:lastRenderedPageBreak/>
        <w:t>установления фактического уровня освоения им содержания компонентов какой-либо части (темы</w:t>
      </w:r>
      <w:r w:rsidR="005520ED" w:rsidRPr="00ED3F98">
        <w:t>) </w:t>
      </w:r>
      <w:r w:rsidRPr="00ED3F98">
        <w:t>учебного предмета, курса (модуля</w:t>
      </w:r>
      <w:r w:rsidR="005520ED" w:rsidRPr="00ED3F98">
        <w:t>) </w:t>
      </w:r>
      <w:r w:rsidRPr="00ED3F98">
        <w:t xml:space="preserve">учебного плана педагогом проводятся дополнительные мероприятия контролирующего характера. </w:t>
      </w:r>
    </w:p>
    <w:p w:rsidR="00AB51A5" w:rsidRPr="00ED3F98" w:rsidRDefault="00AB51A5" w:rsidP="006152FA">
      <w:pPr>
        <w:pStyle w:val="afffd"/>
        <w:spacing w:line="240" w:lineRule="auto"/>
        <w:ind w:firstLine="709"/>
      </w:pPr>
      <w:r w:rsidRPr="00ED3F98">
        <w:t>В случае несогласия учащегося, его родителей (законных представителей</w:t>
      </w:r>
      <w:r w:rsidR="005520ED" w:rsidRPr="00ED3F98">
        <w:t>) </w:t>
      </w:r>
      <w:r w:rsidRPr="00ED3F98">
        <w:t>с выставленной за учебный период отметкой по предмету, курсу (модулю</w:t>
      </w:r>
      <w:r w:rsidR="005520ED" w:rsidRPr="00ED3F98">
        <w:t>) </w:t>
      </w:r>
      <w:r w:rsidRPr="00ED3F98">
        <w:t>учащийся, его родители (законные представители</w:t>
      </w:r>
      <w:r w:rsidR="005520ED" w:rsidRPr="00ED3F98">
        <w:t>) </w:t>
      </w:r>
      <w:r w:rsidRPr="00ED3F98">
        <w:t xml:space="preserve">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локальным актом учреждения. </w:t>
      </w:r>
    </w:p>
    <w:p w:rsidR="00AB51A5" w:rsidRPr="00ED3F98" w:rsidRDefault="00AB51A5" w:rsidP="006152FA">
      <w:pPr>
        <w:pStyle w:val="afffd"/>
        <w:spacing w:line="240" w:lineRule="auto"/>
        <w:ind w:firstLine="709"/>
      </w:pPr>
      <w:r w:rsidRPr="00ED3F98">
        <w:t>По итогам учебного периода педагог разрабатывает программу ликвидации пробелов в знаниях учащихся, получивших неудовлетворительную отметку по учебному предмету, курсу (модулю).</w:t>
      </w:r>
    </w:p>
    <w:p w:rsidR="00B06D26" w:rsidRPr="00ED3F98" w:rsidRDefault="00B06D26" w:rsidP="006152FA">
      <w:pPr>
        <w:spacing w:after="0" w:line="240" w:lineRule="auto"/>
        <w:ind w:firstLine="709"/>
        <w:jc w:val="both"/>
        <w:rPr>
          <w:rFonts w:ascii="Times New Roman" w:hAnsi="Times New Roman" w:cs="Times New Roman"/>
          <w:sz w:val="28"/>
          <w:szCs w:val="28"/>
        </w:rPr>
      </w:pPr>
    </w:p>
    <w:p w:rsidR="00B06D26" w:rsidRPr="00ED3F98" w:rsidRDefault="006800B5" w:rsidP="003A6C91">
      <w:pPr>
        <w:pStyle w:val="1"/>
        <w:keepNext w:val="0"/>
        <w:rPr>
          <w:szCs w:val="28"/>
        </w:rPr>
      </w:pPr>
      <w:bookmarkStart w:id="2974" w:name="_Toc443481431"/>
      <w:r w:rsidRPr="00ED3F98">
        <w:rPr>
          <w:szCs w:val="28"/>
        </w:rPr>
        <w:t>1.4</w:t>
      </w:r>
      <w:r w:rsidR="00B06D26" w:rsidRPr="00ED3F98">
        <w:rPr>
          <w:szCs w:val="28"/>
        </w:rPr>
        <w:t>.3. Организация и содержание оценочных процедур</w:t>
      </w:r>
      <w:bookmarkEnd w:id="2974"/>
    </w:p>
    <w:p w:rsidR="00F44D93" w:rsidRPr="00ED3F98" w:rsidRDefault="00F44D93" w:rsidP="006152FA">
      <w:pPr>
        <w:spacing w:after="0" w:line="240" w:lineRule="auto"/>
        <w:ind w:firstLine="709"/>
        <w:rPr>
          <w:rFonts w:ascii="Times New Roman" w:hAnsi="Times New Roman" w:cs="Times New Roman"/>
          <w:sz w:val="28"/>
          <w:szCs w:val="28"/>
        </w:rPr>
      </w:pPr>
    </w:p>
    <w:p w:rsidR="00B06D26" w:rsidRPr="00ED3F98" w:rsidRDefault="00B06D26" w:rsidP="006152FA">
      <w:pPr>
        <w:pStyle w:val="afffd"/>
        <w:spacing w:line="240" w:lineRule="auto"/>
        <w:ind w:firstLine="709"/>
        <w:rPr>
          <w:rStyle w:val="dash041e0431044b0447043d044b0439char1"/>
          <w:sz w:val="28"/>
          <w:szCs w:val="28"/>
          <w:rPrChange w:id="2975" w:author="Надежда" w:date="2018-08-21T11:15:00Z">
            <w:rPr>
              <w:rStyle w:val="dash041e0431044b0447043d044b0439char1"/>
              <w:rFonts w:eastAsiaTheme="minorEastAsia"/>
              <w:b/>
              <w:sz w:val="28"/>
              <w:szCs w:val="28"/>
              <w:lang w:eastAsia="ru-RU"/>
            </w:rPr>
          </w:rPrChange>
        </w:rPr>
      </w:pPr>
      <w:r w:rsidRPr="00ED3F98">
        <w:rPr>
          <w:rStyle w:val="dash041e0431044b0447043d044b0439char1"/>
          <w:b/>
          <w:sz w:val="28"/>
          <w:szCs w:val="28"/>
        </w:rPr>
        <w:t xml:space="preserve">Стартовая диагностика </w:t>
      </w:r>
      <w:r w:rsidRPr="00ED3F98">
        <w:rPr>
          <w:rStyle w:val="dash041e0431044b0447043d044b0439char1"/>
          <w:sz w:val="28"/>
          <w:szCs w:val="28"/>
        </w:rPr>
        <w:t xml:space="preserve">представляет собой процедуру </w:t>
      </w:r>
      <w:r w:rsidRPr="00ED3F98">
        <w:rPr>
          <w:rStyle w:val="dash041e0431044b0447043d044b0439char1"/>
          <w:b/>
          <w:sz w:val="28"/>
          <w:szCs w:val="28"/>
        </w:rPr>
        <w:t>оценки готовности к обучению</w:t>
      </w:r>
      <w:r w:rsidRPr="00ED3F98">
        <w:rPr>
          <w:rStyle w:val="dash041e0431044b0447043d044b0439char1"/>
          <w:sz w:val="28"/>
          <w:szCs w:val="28"/>
        </w:rPr>
        <w:t xml:space="preserve"> на данном уровне образования. Проводится администрацией </w:t>
      </w:r>
      <w:r w:rsidR="00856000" w:rsidRPr="00ED3F98">
        <w:rPr>
          <w:rStyle w:val="dash041e0431044b0447043d044b0439char1"/>
          <w:sz w:val="28"/>
          <w:szCs w:val="28"/>
        </w:rPr>
        <w:t xml:space="preserve">МАОУ СШ </w:t>
      </w:r>
      <w:del w:id="2976" w:author="Надежда" w:date="2018-08-21T11:53:00Z">
        <w:r w:rsidR="00856000" w:rsidRPr="00ED3F98" w:rsidDel="008E3AF1">
          <w:rPr>
            <w:rStyle w:val="dash041e0431044b0447043d044b0439char1"/>
            <w:sz w:val="28"/>
            <w:szCs w:val="28"/>
          </w:rPr>
          <w:delText>№</w:delText>
        </w:r>
      </w:del>
      <w:ins w:id="2977" w:author="Надежда" w:date="2018-08-21T11:53:00Z">
        <w:r w:rsidR="008E3AF1">
          <w:rPr>
            <w:rStyle w:val="dash041e0431044b0447043d044b0439char1"/>
            <w:sz w:val="28"/>
            <w:szCs w:val="28"/>
          </w:rPr>
          <w:t>№</w:t>
        </w:r>
      </w:ins>
      <w:del w:id="2978" w:author="Надежда" w:date="2018-08-21T11:53:00Z">
        <w:r w:rsidR="0085280D" w:rsidRPr="00ED3F98" w:rsidDel="008E3AF1">
          <w:rPr>
            <w:rStyle w:val="dash041e0431044b0447043d044b0439char1"/>
            <w:sz w:val="28"/>
            <w:szCs w:val="28"/>
          </w:rPr>
          <w:delText xml:space="preserve"> </w:delText>
        </w:r>
      </w:del>
      <w:ins w:id="2979" w:author="Надежда" w:date="2018-08-21T11:53:00Z">
        <w:r w:rsidR="008E3AF1">
          <w:rPr>
            <w:rStyle w:val="dash041e0431044b0447043d044b0439char1"/>
            <w:sz w:val="28"/>
            <w:szCs w:val="28"/>
          </w:rPr>
          <w:t xml:space="preserve"> </w:t>
        </w:r>
      </w:ins>
      <w:r w:rsidR="00856000" w:rsidRPr="00ED3F98">
        <w:rPr>
          <w:rStyle w:val="dash041e0431044b0447043d044b0439char1"/>
          <w:sz w:val="28"/>
          <w:szCs w:val="28"/>
        </w:rPr>
        <w:t xml:space="preserve">30 </w:t>
      </w:r>
      <w:r w:rsidR="006D69A8" w:rsidRPr="00ED3F98">
        <w:rPr>
          <w:rStyle w:val="dash041e0431044b0447043d044b0439char1"/>
          <w:sz w:val="28"/>
          <w:szCs w:val="28"/>
        </w:rPr>
        <w:t>г.</w:t>
      </w:r>
      <w:r w:rsidR="00AC6D23" w:rsidRPr="00ED3F98">
        <w:rPr>
          <w:rStyle w:val="dash041e0431044b0447043d044b0439char1"/>
          <w:sz w:val="28"/>
          <w:szCs w:val="28"/>
        </w:rPr>
        <w:t xml:space="preserve"> </w:t>
      </w:r>
      <w:r w:rsidR="006D69A8" w:rsidRPr="00ED3F98">
        <w:rPr>
          <w:rStyle w:val="dash041e0431044b0447043d044b0439char1"/>
          <w:sz w:val="28"/>
          <w:szCs w:val="28"/>
        </w:rPr>
        <w:t xml:space="preserve">Липецка </w:t>
      </w:r>
      <w:r w:rsidRPr="00ED3F98">
        <w:rPr>
          <w:rStyle w:val="dash041e0431044b0447043d044b0439char1"/>
          <w:sz w:val="28"/>
          <w:szCs w:val="28"/>
        </w:rPr>
        <w:t>в начале 5-го класса и выступает как основа (точка отсчёта</w:t>
      </w:r>
      <w:r w:rsidR="005520ED" w:rsidRPr="00ED3F98">
        <w:rPr>
          <w:rStyle w:val="dash041e0431044b0447043d044b0439char1"/>
          <w:sz w:val="28"/>
          <w:szCs w:val="28"/>
        </w:rPr>
        <w:t>) </w:t>
      </w:r>
      <w:r w:rsidRPr="00ED3F98">
        <w:rPr>
          <w:rStyle w:val="dash041e0431044b0447043d044b0439char1"/>
          <w:sz w:val="28"/>
          <w:szCs w:val="28"/>
        </w:rPr>
        <w:t>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D3F98">
        <w:rPr>
          <w:rStyle w:val="dash041e0431044b0447043d044b0439char1"/>
          <w:b/>
          <w:i/>
          <w:sz w:val="28"/>
          <w:szCs w:val="28"/>
        </w:rPr>
        <w:t xml:space="preserve">. </w:t>
      </w:r>
      <w:r w:rsidRPr="00ED3F98">
        <w:rPr>
          <w:rStyle w:val="dash041e0431044b0447043d044b0439char1"/>
          <w:sz w:val="28"/>
          <w:szCs w:val="28"/>
        </w:rPr>
        <w:t xml:space="preserve">Стартовая диагностика </w:t>
      </w:r>
      <w:r w:rsidR="009F167A" w:rsidRPr="00ED3F98">
        <w:rPr>
          <w:rStyle w:val="dash041e0431044b0447043d044b0439char1"/>
          <w:sz w:val="28"/>
          <w:szCs w:val="28"/>
        </w:rPr>
        <w:t>проводит</w:t>
      </w:r>
      <w:r w:rsidRPr="00ED3F98">
        <w:rPr>
          <w:rStyle w:val="dash041e0431044b0447043d044b0439char1"/>
          <w:sz w:val="28"/>
          <w:szCs w:val="28"/>
        </w:rPr>
        <w:t>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F167A" w:rsidRPr="00ED3F98" w:rsidRDefault="00B06D26" w:rsidP="006152FA">
      <w:pPr>
        <w:pStyle w:val="afffd"/>
        <w:spacing w:line="240" w:lineRule="auto"/>
        <w:ind w:firstLine="709"/>
        <w:rPr>
          <w:rStyle w:val="dash041e0431044b0447043d044b0439char1"/>
          <w:sz w:val="28"/>
          <w:szCs w:val="28"/>
        </w:rPr>
      </w:pPr>
      <w:r w:rsidRPr="00ED3F98">
        <w:rPr>
          <w:rStyle w:val="dash041e0431044b0447043d044b0439char1"/>
          <w:b/>
          <w:sz w:val="28"/>
          <w:szCs w:val="28"/>
        </w:rPr>
        <w:t xml:space="preserve">Текущая оценка </w:t>
      </w:r>
      <w:r w:rsidRPr="00ED3F98">
        <w:rPr>
          <w:rStyle w:val="dash041e0431044b0447043d044b0439char1"/>
          <w:sz w:val="28"/>
          <w:szCs w:val="28"/>
        </w:rPr>
        <w:t xml:space="preserve">представляет собой процедуру </w:t>
      </w:r>
      <w:r w:rsidRPr="00ED3F98">
        <w:rPr>
          <w:rStyle w:val="dash041e0431044b0447043d044b0439char1"/>
          <w:b/>
          <w:sz w:val="28"/>
          <w:szCs w:val="28"/>
        </w:rPr>
        <w:t xml:space="preserve">оценки индивидуального продвижения </w:t>
      </w:r>
      <w:r w:rsidRPr="00ED3F98">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D3F98">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w:t>
      </w:r>
      <w:r w:rsidR="005E6FCA" w:rsidRPr="00ED3F98">
        <w:rPr>
          <w:rFonts w:eastAsia="@Arial Unicode MS"/>
        </w:rPr>
        <w:t>, листы продвижения</w:t>
      </w:r>
      <w:r w:rsidRPr="00ED3F98">
        <w:rPr>
          <w:rFonts w:eastAsia="@Arial Unicode MS"/>
        </w:rPr>
        <w:t xml:space="preserve"> и др.</w:t>
      </w:r>
      <w:r w:rsidR="005520ED" w:rsidRPr="00ED3F98">
        <w:rPr>
          <w:rFonts w:eastAsia="@Arial Unicode MS"/>
        </w:rPr>
        <w:t>) </w:t>
      </w:r>
      <w:r w:rsidRPr="00ED3F98">
        <w:rPr>
          <w:rFonts w:eastAsia="@Arial Unicode MS"/>
        </w:rPr>
        <w:t xml:space="preserve">с учётом особенностей учебного предмета и особенностей контрольно-оценочной деятельности учителя. </w:t>
      </w:r>
      <w:r w:rsidRPr="00ED3F98">
        <w:rPr>
          <w:rStyle w:val="dash041e0431044b0447043d044b0439char1"/>
          <w:sz w:val="28"/>
          <w:szCs w:val="28"/>
        </w:rPr>
        <w:t>Результаты текущей оценки являются основой для индивидуализации учебного процесса</w:t>
      </w:r>
      <w:r w:rsidR="009F167A" w:rsidRPr="00ED3F98">
        <w:rPr>
          <w:rStyle w:val="dash041e0431044b0447043d044b0439char1"/>
          <w:sz w:val="28"/>
          <w:szCs w:val="28"/>
        </w:rPr>
        <w:t>.</w:t>
      </w:r>
    </w:p>
    <w:p w:rsidR="00B06D26" w:rsidRPr="00ED3F98" w:rsidRDefault="00B06D26" w:rsidP="006152FA">
      <w:pPr>
        <w:pStyle w:val="afffd"/>
        <w:spacing w:line="240" w:lineRule="auto"/>
        <w:ind w:firstLine="709"/>
        <w:rPr>
          <w:rStyle w:val="dash041e0431044b0447043d044b0439char1"/>
          <w:b/>
          <w:i/>
          <w:sz w:val="28"/>
          <w:szCs w:val="28"/>
        </w:rPr>
      </w:pPr>
      <w:r w:rsidRPr="00ED3F98">
        <w:rPr>
          <w:rStyle w:val="dash041e0431044b0447043d044b0439char1"/>
          <w:b/>
          <w:sz w:val="28"/>
          <w:szCs w:val="28"/>
        </w:rPr>
        <w:t xml:space="preserve">Тематическая оценка </w:t>
      </w:r>
      <w:r w:rsidRPr="00ED3F98">
        <w:rPr>
          <w:rStyle w:val="dash041e0431044b0447043d044b0439char1"/>
          <w:sz w:val="28"/>
          <w:szCs w:val="28"/>
        </w:rPr>
        <w:t xml:space="preserve">представляет собой процедуру </w:t>
      </w:r>
      <w:r w:rsidRPr="00ED3F98">
        <w:rPr>
          <w:rStyle w:val="dash041e0431044b0447043d044b0439char1"/>
          <w:b/>
          <w:sz w:val="28"/>
          <w:szCs w:val="28"/>
        </w:rPr>
        <w:t>оценки уровня достижения</w:t>
      </w:r>
      <w:r w:rsidRPr="00ED3F9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w:t>
      </w:r>
      <w:r w:rsidRPr="00ED3F98">
        <w:rPr>
          <w:rStyle w:val="dash041e0431044b0447043d044b0439char1"/>
          <w:sz w:val="28"/>
          <w:szCs w:val="28"/>
        </w:rPr>
        <w:lastRenderedPageBreak/>
        <w:t>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840AA" w:rsidRPr="00ED3F98" w:rsidRDefault="00B06D26" w:rsidP="006152FA">
      <w:pPr>
        <w:pStyle w:val="afffd"/>
        <w:spacing w:line="240" w:lineRule="auto"/>
        <w:ind w:firstLine="709"/>
        <w:rPr>
          <w:rStyle w:val="dash041e0431044b0447043d044b0439char1"/>
          <w:sz w:val="28"/>
          <w:szCs w:val="28"/>
        </w:rPr>
      </w:pPr>
      <w:r w:rsidRPr="00ED3F98">
        <w:rPr>
          <w:rStyle w:val="dash041e0431044b0447043d044b0439char1"/>
          <w:b/>
          <w:sz w:val="28"/>
          <w:szCs w:val="28"/>
        </w:rPr>
        <w:t xml:space="preserve">Портфолио </w:t>
      </w:r>
      <w:r w:rsidRPr="00ED3F98">
        <w:rPr>
          <w:rStyle w:val="dash041e0431044b0447043d044b0439char1"/>
          <w:sz w:val="28"/>
          <w:szCs w:val="28"/>
        </w:rPr>
        <w:t xml:space="preserve">представляет собой процедуру </w:t>
      </w:r>
      <w:r w:rsidRPr="00ED3F98">
        <w:rPr>
          <w:rStyle w:val="dash041e0431044b0447043d044b0439char1"/>
          <w:b/>
          <w:sz w:val="28"/>
          <w:szCs w:val="28"/>
        </w:rPr>
        <w:t xml:space="preserve">оценки </w:t>
      </w:r>
      <w:r w:rsidRPr="00ED3F98">
        <w:rPr>
          <w:b/>
        </w:rPr>
        <w:t>динамики учебной и творческой активности</w:t>
      </w:r>
      <w:r w:rsidRPr="00ED3F98">
        <w:t xml:space="preserve"> учащегося, направленности, широты или избирательности интересов, выраженности </w:t>
      </w:r>
      <w:r w:rsidRPr="00ED3F98">
        <w:rPr>
          <w:rStyle w:val="dash041e0431044b0447043d044b0439char1"/>
          <w:sz w:val="28"/>
          <w:szCs w:val="28"/>
        </w:rPr>
        <w:t>проявлений творческой инициативы</w:t>
      </w:r>
      <w:r w:rsidRPr="00ED3F98">
        <w:t xml:space="preserve">, а также </w:t>
      </w:r>
      <w:r w:rsidRPr="00ED3F98">
        <w:rPr>
          <w:b/>
        </w:rPr>
        <w:t xml:space="preserve">уровня </w:t>
      </w:r>
      <w:r w:rsidRPr="00ED3F98">
        <w:rPr>
          <w:rStyle w:val="dash041e0431044b0447043d044b0439char1"/>
          <w:b/>
          <w:sz w:val="28"/>
          <w:szCs w:val="28"/>
        </w:rPr>
        <w:t>высших достижений</w:t>
      </w:r>
      <w:r w:rsidRPr="00ED3F98">
        <w:rPr>
          <w:rStyle w:val="dash041e0431044b0447043d044b0439char1"/>
          <w:sz w:val="28"/>
          <w:szCs w:val="28"/>
        </w:rPr>
        <w:t xml:space="preserve">, демонстрируемых данным учащимся. </w:t>
      </w:r>
      <w:r w:rsidRPr="00ED3F9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D3F98">
        <w:rPr>
          <w:rStyle w:val="dash041e0431044b0447043d044b0439char1"/>
          <w:sz w:val="28"/>
          <w:szCs w:val="28"/>
        </w:rPr>
        <w:t>Отбор работ и отзыво</w:t>
      </w:r>
      <w:r w:rsidR="00653DB8" w:rsidRPr="00ED3F98">
        <w:rPr>
          <w:rStyle w:val="dash041e0431044b0447043d044b0439char1"/>
          <w:sz w:val="28"/>
          <w:szCs w:val="28"/>
        </w:rPr>
        <w:t>в для портфолио ведётся самим уча</w:t>
      </w:r>
      <w:r w:rsidRPr="00ED3F98">
        <w:rPr>
          <w:rStyle w:val="dash041e0431044b0447043d044b0439char1"/>
          <w:sz w:val="28"/>
          <w:szCs w:val="28"/>
        </w:rPr>
        <w:t xml:space="preserve">щимся совместно с классным </w:t>
      </w:r>
    </w:p>
    <w:p w:rsidR="00B06D26" w:rsidRPr="00ED3F98" w:rsidRDefault="00B06D26" w:rsidP="006152FA">
      <w:pPr>
        <w:pStyle w:val="afffd"/>
        <w:spacing w:line="240" w:lineRule="auto"/>
        <w:ind w:firstLine="709"/>
        <w:rPr>
          <w:rStyle w:val="dash041e0431044b0447043d044b0439char1"/>
          <w:b/>
          <w:i/>
          <w:sz w:val="28"/>
          <w:szCs w:val="28"/>
        </w:rPr>
      </w:pPr>
      <w:r w:rsidRPr="00ED3F98">
        <w:rPr>
          <w:rStyle w:val="dash041e0431044b0447043d044b0439char1"/>
          <w:sz w:val="28"/>
          <w:szCs w:val="28"/>
        </w:rPr>
        <w:t xml:space="preserve">руководителем и при участии семьи. </w:t>
      </w:r>
    </w:p>
    <w:p w:rsidR="00BF50B5" w:rsidRPr="00ED3F98" w:rsidRDefault="00B06D26" w:rsidP="006152FA">
      <w:pPr>
        <w:pStyle w:val="afffd"/>
        <w:spacing w:line="240" w:lineRule="auto"/>
        <w:ind w:firstLine="709"/>
        <w:rPr>
          <w:rStyle w:val="dash041e0431044b0447043d044b0439char1"/>
          <w:sz w:val="28"/>
          <w:szCs w:val="28"/>
        </w:rPr>
      </w:pPr>
      <w:r w:rsidRPr="00ED3F98">
        <w:rPr>
          <w:rStyle w:val="dash041e0431044b0447043d044b0439char1"/>
          <w:b/>
          <w:sz w:val="28"/>
          <w:szCs w:val="28"/>
        </w:rPr>
        <w:t>Промежуточная аттестация</w:t>
      </w:r>
      <w:r w:rsidR="00AC6D23" w:rsidRPr="00ED3F98">
        <w:rPr>
          <w:rStyle w:val="dash041e0431044b0447043d044b0439char1"/>
          <w:b/>
          <w:sz w:val="28"/>
          <w:szCs w:val="28"/>
        </w:rPr>
        <w:t xml:space="preserve"> </w:t>
      </w:r>
      <w:r w:rsidRPr="00ED3F98">
        <w:rPr>
          <w:rStyle w:val="dash041e0431044b0447043d044b0439char1"/>
          <w:sz w:val="28"/>
          <w:szCs w:val="28"/>
        </w:rPr>
        <w:t>представляе</w:t>
      </w:r>
      <w:r w:rsidR="00E334E9" w:rsidRPr="00ED3F98">
        <w:rPr>
          <w:rStyle w:val="dash041e0431044b0447043d044b0439char1"/>
          <w:sz w:val="28"/>
          <w:szCs w:val="28"/>
        </w:rPr>
        <w:t>т собой процедуру аттестации уча</w:t>
      </w:r>
      <w:r w:rsidR="00AC52F8" w:rsidRPr="00ED3F98">
        <w:rPr>
          <w:rStyle w:val="dash041e0431044b0447043d044b0439char1"/>
          <w:sz w:val="28"/>
          <w:szCs w:val="28"/>
        </w:rPr>
        <w:t>щихся</w:t>
      </w:r>
      <w:r w:rsidRPr="00ED3F98">
        <w:rPr>
          <w:rStyle w:val="dash041e0431044b0447043d044b0439char1"/>
          <w:sz w:val="28"/>
          <w:szCs w:val="28"/>
        </w:rPr>
        <w:t xml:space="preserve"> на уровне осн</w:t>
      </w:r>
      <w:r w:rsidR="00BF50B5" w:rsidRPr="00ED3F98">
        <w:rPr>
          <w:rStyle w:val="dash041e0431044b0447043d044b0439char1"/>
          <w:sz w:val="28"/>
          <w:szCs w:val="28"/>
        </w:rPr>
        <w:t>овного общего образования</w:t>
      </w:r>
      <w:r w:rsidR="006152FA" w:rsidRPr="00ED3F98">
        <w:rPr>
          <w:rStyle w:val="dash041e0431044b0447043d044b0439char1"/>
          <w:sz w:val="28"/>
          <w:szCs w:val="28"/>
        </w:rPr>
        <w:t xml:space="preserve"> </w:t>
      </w:r>
      <w:r w:rsidR="00BF50B5" w:rsidRPr="00ED3F98">
        <w:rPr>
          <w:rStyle w:val="dash041e0431044b0447043d044b0439char1"/>
          <w:sz w:val="28"/>
          <w:szCs w:val="28"/>
        </w:rPr>
        <w:t>проводится</w:t>
      </w:r>
      <w:r w:rsidR="006152FA" w:rsidRPr="00ED3F98">
        <w:rPr>
          <w:rStyle w:val="dash041e0431044b0447043d044b0439char1"/>
          <w:sz w:val="28"/>
          <w:szCs w:val="28"/>
        </w:rPr>
        <w:t xml:space="preserve"> </w:t>
      </w:r>
      <w:r w:rsidRPr="00ED3F98">
        <w:rPr>
          <w:rStyle w:val="dash041e0431044b0447043d044b0439char1"/>
          <w:sz w:val="28"/>
          <w:szCs w:val="28"/>
        </w:rPr>
        <w:t xml:space="preserve">в конце учебного года по каждому изучаемому предмету. </w:t>
      </w:r>
    </w:p>
    <w:p w:rsidR="00B06D26" w:rsidRPr="00ED3F98" w:rsidRDefault="00B06D26" w:rsidP="006152FA">
      <w:pPr>
        <w:pStyle w:val="afffd"/>
        <w:spacing w:line="240" w:lineRule="auto"/>
        <w:ind w:firstLine="709"/>
      </w:pPr>
      <w:r w:rsidRPr="00ED3F98">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w:t>
      </w:r>
      <w:r w:rsidR="00AC6D23" w:rsidRPr="00ED3F98">
        <w:rPr>
          <w:lang w:eastAsia="ru-RU"/>
        </w:rPr>
        <w:t>следующий класс и для допуска уча</w:t>
      </w:r>
      <w:r w:rsidRPr="00ED3F98">
        <w:rPr>
          <w:lang w:eastAsia="ru-RU"/>
        </w:rPr>
        <w:t xml:space="preserve">щегося к государственной итоговой аттестации. </w:t>
      </w:r>
    </w:p>
    <w:p w:rsidR="003C00FD" w:rsidRPr="00ED3F98" w:rsidRDefault="00B06D26"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Порядок проведения промежуточной аттестации регламентируется Федеральным законом </w:t>
      </w:r>
      <w:r w:rsidR="008F7AFC" w:rsidRPr="00ED3F98">
        <w:rPr>
          <w:rFonts w:ascii="Times New Roman" w:hAnsi="Times New Roman" w:cs="Times New Roman"/>
          <w:sz w:val="28"/>
          <w:szCs w:val="28"/>
        </w:rPr>
        <w:t xml:space="preserve">от 29.12.2012 </w:t>
      </w:r>
      <w:del w:id="2980" w:author="Надежда" w:date="2018-08-21T11:08:00Z">
        <w:r w:rsidR="008F7AFC" w:rsidRPr="00ED3F98" w:rsidDel="00ED3F98">
          <w:rPr>
            <w:rFonts w:ascii="Times New Roman" w:hAnsi="Times New Roman" w:cs="Times New Roman"/>
            <w:sz w:val="28"/>
            <w:szCs w:val="28"/>
          </w:rPr>
          <w:delText xml:space="preserve">г. </w:delText>
        </w:r>
      </w:del>
      <w:del w:id="2981" w:author="Надежда" w:date="2018-08-21T11:53:00Z">
        <w:r w:rsidR="008F7AFC" w:rsidRPr="00ED3F98" w:rsidDel="008E3AF1">
          <w:rPr>
            <w:rFonts w:ascii="Times New Roman" w:hAnsi="Times New Roman" w:cs="Times New Roman"/>
            <w:sz w:val="28"/>
            <w:szCs w:val="28"/>
          </w:rPr>
          <w:delText>№</w:delText>
        </w:r>
      </w:del>
      <w:ins w:id="2982" w:author="Надежда" w:date="2018-08-21T11:53:00Z">
        <w:r w:rsidR="008E3AF1">
          <w:rPr>
            <w:rFonts w:ascii="Times New Roman" w:hAnsi="Times New Roman" w:cs="Times New Roman"/>
            <w:sz w:val="28"/>
            <w:szCs w:val="28"/>
          </w:rPr>
          <w:t>№</w:t>
        </w:r>
      </w:ins>
      <w:del w:id="2983" w:author="Надежда" w:date="2018-08-21T11:53:00Z">
        <w:r w:rsidR="008F7AFC" w:rsidRPr="00ED3F98" w:rsidDel="008E3AF1">
          <w:rPr>
            <w:rFonts w:ascii="Times New Roman" w:hAnsi="Times New Roman" w:cs="Times New Roman"/>
            <w:sz w:val="28"/>
            <w:szCs w:val="28"/>
          </w:rPr>
          <w:delText xml:space="preserve"> </w:delText>
        </w:r>
      </w:del>
      <w:ins w:id="2984" w:author="Надежда" w:date="2018-08-21T11:53:00Z">
        <w:r w:rsidR="008E3AF1">
          <w:rPr>
            <w:rFonts w:ascii="Times New Roman" w:hAnsi="Times New Roman" w:cs="Times New Roman"/>
            <w:sz w:val="28"/>
            <w:szCs w:val="28"/>
          </w:rPr>
          <w:t xml:space="preserve"> </w:t>
        </w:r>
      </w:ins>
      <w:r w:rsidR="008F7AFC" w:rsidRPr="00ED3F98">
        <w:rPr>
          <w:rFonts w:ascii="Times New Roman" w:hAnsi="Times New Roman" w:cs="Times New Roman"/>
          <w:sz w:val="28"/>
          <w:szCs w:val="28"/>
        </w:rPr>
        <w:t xml:space="preserve">273-ФЗ «Об образовании в Российской Федерации» </w:t>
      </w:r>
      <w:r w:rsidRPr="00ED3F98">
        <w:rPr>
          <w:rFonts w:ascii="Times New Roman" w:hAnsi="Times New Roman" w:cs="Times New Roman"/>
          <w:sz w:val="28"/>
          <w:szCs w:val="28"/>
        </w:rPr>
        <w:t>(ст.</w:t>
      </w:r>
      <w:r w:rsidR="0060232D" w:rsidRPr="0060232D">
        <w:rPr>
          <w:rFonts w:ascii="Times New Roman" w:hAnsi="Times New Roman" w:cs="Times New Roman"/>
          <w:sz w:val="28"/>
          <w:szCs w:val="28"/>
        </w:rPr>
        <w:t xml:space="preserve"> </w:t>
      </w:r>
      <w:r w:rsidRPr="00ED3F98">
        <w:rPr>
          <w:rFonts w:ascii="Times New Roman" w:hAnsi="Times New Roman" w:cs="Times New Roman"/>
          <w:sz w:val="28"/>
          <w:szCs w:val="28"/>
        </w:rPr>
        <w:t>58</w:t>
      </w:r>
      <w:r w:rsidR="005520ED" w:rsidRPr="00ED3F98">
        <w:rPr>
          <w:rFonts w:ascii="Times New Roman" w:hAnsi="Times New Roman" w:cs="Times New Roman"/>
          <w:sz w:val="28"/>
          <w:szCs w:val="28"/>
        </w:rPr>
        <w:t>) </w:t>
      </w:r>
      <w:r w:rsidR="00AC52F8" w:rsidRPr="00ED3F98">
        <w:rPr>
          <w:rFonts w:ascii="Times New Roman" w:hAnsi="Times New Roman" w:cs="Times New Roman"/>
          <w:sz w:val="28"/>
          <w:szCs w:val="28"/>
        </w:rPr>
        <w:t xml:space="preserve">и локальным актом МАОУ СШ </w:t>
      </w:r>
      <w:del w:id="2985" w:author="Надежда" w:date="2018-08-21T11:53:00Z">
        <w:r w:rsidR="00AC52F8" w:rsidRPr="00ED3F98" w:rsidDel="008E3AF1">
          <w:rPr>
            <w:rFonts w:ascii="Times New Roman" w:hAnsi="Times New Roman" w:cs="Times New Roman"/>
            <w:sz w:val="28"/>
            <w:szCs w:val="28"/>
          </w:rPr>
          <w:delText>№</w:delText>
        </w:r>
      </w:del>
      <w:ins w:id="2986" w:author="Надежда" w:date="2018-08-21T11:53:00Z">
        <w:r w:rsidR="008E3AF1">
          <w:rPr>
            <w:rFonts w:ascii="Times New Roman" w:hAnsi="Times New Roman" w:cs="Times New Roman"/>
            <w:sz w:val="28"/>
            <w:szCs w:val="28"/>
          </w:rPr>
          <w:t>№</w:t>
        </w:r>
      </w:ins>
      <w:del w:id="2987" w:author="Надежда" w:date="2018-08-21T11:53:00Z">
        <w:r w:rsidR="00AC6D23" w:rsidRPr="00ED3F98" w:rsidDel="008E3AF1">
          <w:rPr>
            <w:rFonts w:ascii="Times New Roman" w:hAnsi="Times New Roman" w:cs="Times New Roman"/>
            <w:sz w:val="28"/>
            <w:szCs w:val="28"/>
          </w:rPr>
          <w:delText xml:space="preserve"> </w:delText>
        </w:r>
      </w:del>
      <w:ins w:id="2988" w:author="Надежда" w:date="2018-08-21T11:53:00Z">
        <w:r w:rsidR="008E3AF1">
          <w:rPr>
            <w:rFonts w:ascii="Times New Roman" w:hAnsi="Times New Roman" w:cs="Times New Roman"/>
            <w:sz w:val="28"/>
            <w:szCs w:val="28"/>
          </w:rPr>
          <w:t xml:space="preserve"> </w:t>
        </w:r>
      </w:ins>
      <w:r w:rsidR="00AC52F8" w:rsidRPr="00ED3F98">
        <w:rPr>
          <w:rFonts w:ascii="Times New Roman" w:hAnsi="Times New Roman" w:cs="Times New Roman"/>
          <w:sz w:val="28"/>
          <w:szCs w:val="28"/>
        </w:rPr>
        <w:t>30</w:t>
      </w:r>
      <w:r w:rsidR="008F7AFC" w:rsidRPr="00ED3F98">
        <w:rPr>
          <w:rFonts w:ascii="Times New Roman" w:hAnsi="Times New Roman" w:cs="Times New Roman"/>
          <w:sz w:val="28"/>
          <w:szCs w:val="28"/>
        </w:rPr>
        <w:t xml:space="preserve"> г. Липецка </w:t>
      </w:r>
      <w:r w:rsidR="00BF50B5" w:rsidRPr="00ED3F98">
        <w:rPr>
          <w:rFonts w:ascii="Times New Roman" w:hAnsi="Times New Roman" w:cs="Times New Roman"/>
          <w:sz w:val="28"/>
          <w:szCs w:val="28"/>
        </w:rPr>
        <w:t>«Положение о формах, периодичности, порядке текущего контроля успеваемости, промежуточной аттестации учащихся</w:t>
      </w:r>
      <w:r w:rsidR="003C00FD" w:rsidRPr="00ED3F98">
        <w:rPr>
          <w:rFonts w:ascii="Times New Roman" w:hAnsi="Times New Roman" w:cs="Times New Roman"/>
          <w:sz w:val="28"/>
          <w:szCs w:val="28"/>
        </w:rPr>
        <w:t>».</w:t>
      </w:r>
    </w:p>
    <w:p w:rsidR="0013415B" w:rsidRPr="00ED3F98" w:rsidRDefault="006152FA" w:rsidP="006152FA">
      <w:pPr>
        <w:spacing w:after="0" w:line="240" w:lineRule="auto"/>
        <w:ind w:firstLine="709"/>
        <w:jc w:val="both"/>
        <w:rPr>
          <w:rStyle w:val="dash041e0431044b0447043d044b0439char1"/>
          <w:sz w:val="28"/>
          <w:szCs w:val="28"/>
        </w:rPr>
      </w:pPr>
      <w:r w:rsidRPr="00ED3F98">
        <w:rPr>
          <w:rStyle w:val="dash041e0431044b0447043d044b0439char1"/>
          <w:sz w:val="28"/>
          <w:szCs w:val="28"/>
        </w:rPr>
        <w:t xml:space="preserve"> </w:t>
      </w:r>
      <w:r w:rsidR="00123FCD" w:rsidRPr="00ED3F98">
        <w:rPr>
          <w:rStyle w:val="dash041e0431044b0447043d044b0439char1"/>
          <w:sz w:val="28"/>
          <w:szCs w:val="28"/>
        </w:rPr>
        <w:t>Промежуточная аттестация учащихся по внеурочной деятельности</w:t>
      </w:r>
      <w:r w:rsidRPr="00ED3F98">
        <w:rPr>
          <w:rStyle w:val="dash041e0431044b0447043d044b0439char1"/>
          <w:sz w:val="28"/>
          <w:szCs w:val="28"/>
        </w:rPr>
        <w:t xml:space="preserve"> </w:t>
      </w:r>
      <w:r w:rsidR="00123FCD" w:rsidRPr="00ED3F98">
        <w:rPr>
          <w:rStyle w:val="dash041e0431044b0447043d044b0439char1"/>
          <w:sz w:val="28"/>
          <w:szCs w:val="28"/>
        </w:rPr>
        <w:t>проводится в следующих формах: защита прое</w:t>
      </w:r>
      <w:r w:rsidR="00BA51E8" w:rsidRPr="00ED3F98">
        <w:rPr>
          <w:rStyle w:val="dash041e0431044b0447043d044b0439char1"/>
          <w:sz w:val="28"/>
          <w:szCs w:val="28"/>
        </w:rPr>
        <w:t>кта, выставка творческих работ. Промежуточная аттестация по внеурочной деятельности</w:t>
      </w:r>
      <w:r w:rsidRPr="00ED3F98">
        <w:rPr>
          <w:rStyle w:val="dash041e0431044b0447043d044b0439char1"/>
          <w:sz w:val="28"/>
          <w:szCs w:val="28"/>
        </w:rPr>
        <w:t xml:space="preserve"> </w:t>
      </w:r>
      <w:r w:rsidR="00BA51E8" w:rsidRPr="00ED3F98">
        <w:rPr>
          <w:rStyle w:val="dash041e0431044b0447043d044b0439char1"/>
          <w:sz w:val="28"/>
          <w:szCs w:val="28"/>
        </w:rPr>
        <w:t xml:space="preserve">имеет качественную оценку и </w:t>
      </w:r>
      <w:r w:rsidR="00BF50B5" w:rsidRPr="00ED3F98">
        <w:rPr>
          <w:rStyle w:val="dash041e0431044b0447043d044b0439char1"/>
          <w:sz w:val="28"/>
          <w:szCs w:val="28"/>
        </w:rPr>
        <w:t xml:space="preserve">осуществляется в конце учебного года. </w:t>
      </w:r>
    </w:p>
    <w:p w:rsidR="00B06D26" w:rsidRPr="00ED3F98" w:rsidRDefault="00B06D26" w:rsidP="006152FA">
      <w:pPr>
        <w:pStyle w:val="afffd"/>
        <w:spacing w:line="240" w:lineRule="auto"/>
        <w:ind w:firstLine="709"/>
        <w:rPr>
          <w:rStyle w:val="dash041e0431044b0447043d044b0439char1"/>
          <w:b/>
          <w:sz w:val="28"/>
          <w:szCs w:val="28"/>
          <w:rPrChange w:id="2989" w:author="Надежда" w:date="2018-08-21T11:15:00Z">
            <w:rPr>
              <w:rStyle w:val="dash041e0431044b0447043d044b0439char1"/>
              <w:rFonts w:eastAsiaTheme="minorEastAsia"/>
              <w:b/>
              <w:sz w:val="28"/>
              <w:szCs w:val="28"/>
              <w:lang w:eastAsia="ru-RU"/>
            </w:rPr>
          </w:rPrChange>
        </w:rPr>
      </w:pPr>
      <w:r w:rsidRPr="00ED3F98">
        <w:rPr>
          <w:rStyle w:val="dash041e0431044b0447043d044b0439char1"/>
          <w:b/>
          <w:sz w:val="28"/>
          <w:szCs w:val="28"/>
        </w:rPr>
        <w:t>Государственная итоговая аттестация</w:t>
      </w:r>
    </w:p>
    <w:p w:rsidR="00B06D26" w:rsidRPr="00ED3F98" w:rsidRDefault="00B06D26" w:rsidP="006152FA">
      <w:pPr>
        <w:spacing w:after="0" w:line="240" w:lineRule="auto"/>
        <w:ind w:firstLine="709"/>
        <w:jc w:val="both"/>
        <w:rPr>
          <w:rFonts w:ascii="Times New Roman" w:hAnsi="Times New Roman" w:cs="Times New Roman"/>
          <w:bCs/>
          <w:iCs/>
          <w:sz w:val="28"/>
          <w:szCs w:val="28"/>
        </w:rPr>
      </w:pPr>
      <w:r w:rsidRPr="00ED3F98">
        <w:rPr>
          <w:rFonts w:ascii="Times New Roman" w:hAnsi="Times New Roman" w:cs="Times New Roman"/>
          <w:bCs/>
          <w:iCs/>
          <w:sz w:val="28"/>
          <w:szCs w:val="28"/>
        </w:rPr>
        <w:t>В соответствии со статьей 59 Федерального закона</w:t>
      </w:r>
      <w:r w:rsidR="006152FA" w:rsidRPr="00ED3F98">
        <w:rPr>
          <w:rFonts w:ascii="Times New Roman" w:hAnsi="Times New Roman" w:cs="Times New Roman"/>
          <w:bCs/>
          <w:iCs/>
          <w:sz w:val="28"/>
          <w:szCs w:val="28"/>
        </w:rPr>
        <w:t xml:space="preserve"> </w:t>
      </w:r>
      <w:r w:rsidR="008F7AFC" w:rsidRPr="00ED3F98">
        <w:rPr>
          <w:rFonts w:ascii="Times New Roman" w:hAnsi="Times New Roman" w:cs="Times New Roman"/>
          <w:bCs/>
          <w:iCs/>
          <w:sz w:val="28"/>
          <w:szCs w:val="28"/>
        </w:rPr>
        <w:t xml:space="preserve">от 29.12.2012 </w:t>
      </w:r>
      <w:del w:id="2990" w:author="Надежда" w:date="2018-08-21T11:08:00Z">
        <w:r w:rsidR="008F7AFC" w:rsidRPr="00ED3F98" w:rsidDel="00ED3F98">
          <w:rPr>
            <w:rFonts w:ascii="Times New Roman" w:hAnsi="Times New Roman" w:cs="Times New Roman"/>
            <w:bCs/>
            <w:iCs/>
            <w:sz w:val="28"/>
            <w:szCs w:val="28"/>
          </w:rPr>
          <w:delText xml:space="preserve">г. </w:delText>
        </w:r>
      </w:del>
      <w:del w:id="2991" w:author="Надежда" w:date="2018-08-21T11:53:00Z">
        <w:r w:rsidR="008F7AFC" w:rsidRPr="00ED3F98" w:rsidDel="008E3AF1">
          <w:rPr>
            <w:rFonts w:ascii="Times New Roman" w:hAnsi="Times New Roman" w:cs="Times New Roman"/>
            <w:bCs/>
            <w:iCs/>
            <w:sz w:val="28"/>
            <w:szCs w:val="28"/>
          </w:rPr>
          <w:delText>№</w:delText>
        </w:r>
      </w:del>
      <w:ins w:id="2992" w:author="Надежда" w:date="2018-08-21T11:53:00Z">
        <w:r w:rsidR="008E3AF1">
          <w:rPr>
            <w:rFonts w:ascii="Times New Roman" w:hAnsi="Times New Roman" w:cs="Times New Roman"/>
            <w:bCs/>
            <w:iCs/>
            <w:sz w:val="28"/>
            <w:szCs w:val="28"/>
          </w:rPr>
          <w:t xml:space="preserve">№ </w:t>
        </w:r>
      </w:ins>
      <w:del w:id="2993" w:author="Надежда" w:date="2018-08-21T11:08:00Z">
        <w:r w:rsidR="008F7AFC" w:rsidRPr="00ED3F98" w:rsidDel="00ED3F98">
          <w:rPr>
            <w:rFonts w:ascii="Times New Roman" w:hAnsi="Times New Roman" w:cs="Times New Roman"/>
            <w:bCs/>
            <w:iCs/>
            <w:sz w:val="28"/>
            <w:szCs w:val="28"/>
          </w:rPr>
          <w:delText xml:space="preserve"> </w:delText>
        </w:r>
      </w:del>
      <w:r w:rsidR="008F7AFC" w:rsidRPr="00ED3F98">
        <w:rPr>
          <w:rFonts w:ascii="Times New Roman" w:hAnsi="Times New Roman" w:cs="Times New Roman"/>
          <w:bCs/>
          <w:iCs/>
          <w:sz w:val="28"/>
          <w:szCs w:val="28"/>
        </w:rPr>
        <w:t xml:space="preserve">273-ФЗ </w:t>
      </w:r>
      <w:r w:rsidRPr="00ED3F98">
        <w:rPr>
          <w:rFonts w:ascii="Times New Roman" w:hAnsi="Times New Roman" w:cs="Times New Roman"/>
          <w:bCs/>
          <w:iCs/>
          <w:sz w:val="28"/>
          <w:szCs w:val="28"/>
        </w:rPr>
        <w:t>«Об образовании в Российской Федерации» государственная итоговая аттестация (далее – ГИА</w:t>
      </w:r>
      <w:r w:rsidR="005520ED" w:rsidRPr="00ED3F98">
        <w:rPr>
          <w:rFonts w:ascii="Times New Roman" w:hAnsi="Times New Roman" w:cs="Times New Roman"/>
          <w:bCs/>
          <w:iCs/>
          <w:sz w:val="28"/>
          <w:szCs w:val="28"/>
        </w:rPr>
        <w:t>) </w:t>
      </w:r>
      <w:r w:rsidRPr="00ED3F98">
        <w:rPr>
          <w:rFonts w:ascii="Times New Roman" w:hAnsi="Times New Roman" w:cs="Times New Roman"/>
          <w:bCs/>
          <w:iCs/>
          <w:sz w:val="28"/>
          <w:szCs w:val="28"/>
        </w:rPr>
        <w:t>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B5D35" w:rsidRDefault="00B06D26">
      <w:pPr>
        <w:spacing w:after="0" w:line="240" w:lineRule="auto"/>
        <w:ind w:firstLine="709"/>
        <w:jc w:val="both"/>
        <w:rPr>
          <w:del w:id="2994" w:author="administrator" w:date="2019-02-07T14:32:00Z"/>
          <w:rFonts w:ascii="Times New Roman" w:hAnsi="Times New Roman" w:cs="Times New Roman"/>
          <w:bCs/>
          <w:iCs/>
          <w:sz w:val="28"/>
          <w:szCs w:val="28"/>
        </w:rPr>
      </w:pPr>
      <w:r w:rsidRPr="00ED3F98">
        <w:rPr>
          <w:rFonts w:ascii="Times New Roman" w:hAnsi="Times New Roman" w:cs="Times New Roman"/>
          <w:bCs/>
          <w:iCs/>
          <w:sz w:val="28"/>
          <w:szCs w:val="28"/>
        </w:rPr>
        <w:t>Целью ГИА является установление уровня образовательных достижений выпу</w:t>
      </w:r>
      <w:r w:rsidR="003F207F" w:rsidRPr="00ED3F98">
        <w:rPr>
          <w:rFonts w:ascii="Times New Roman" w:hAnsi="Times New Roman" w:cs="Times New Roman"/>
          <w:bCs/>
          <w:iCs/>
          <w:sz w:val="28"/>
          <w:szCs w:val="28"/>
        </w:rPr>
        <w:t>скников. ГИА включает в себя четыре</w:t>
      </w:r>
      <w:r w:rsidRPr="00ED3F98">
        <w:rPr>
          <w:rFonts w:ascii="Times New Roman" w:hAnsi="Times New Roman" w:cs="Times New Roman"/>
          <w:bCs/>
          <w:iCs/>
          <w:sz w:val="28"/>
          <w:szCs w:val="28"/>
        </w:rPr>
        <w:t xml:space="preserve"> обязательных экзамена (</w:t>
      </w:r>
      <w:r w:rsidR="0041383F" w:rsidRPr="00ED3F98">
        <w:rPr>
          <w:rFonts w:ascii="Times New Roman" w:hAnsi="Times New Roman" w:cs="Times New Roman"/>
          <w:bCs/>
          <w:iCs/>
          <w:sz w:val="28"/>
          <w:szCs w:val="28"/>
        </w:rPr>
        <w:t xml:space="preserve">два обязательных: </w:t>
      </w:r>
      <w:r w:rsidRPr="00ED3F98">
        <w:rPr>
          <w:rFonts w:ascii="Times New Roman" w:hAnsi="Times New Roman" w:cs="Times New Roman"/>
          <w:bCs/>
          <w:iCs/>
          <w:sz w:val="28"/>
          <w:szCs w:val="28"/>
        </w:rPr>
        <w:t>по русскому языку и математике</w:t>
      </w:r>
      <w:r w:rsidR="00AC6D23" w:rsidRPr="00ED3F98">
        <w:rPr>
          <w:rFonts w:ascii="Times New Roman" w:hAnsi="Times New Roman" w:cs="Times New Roman"/>
          <w:bCs/>
          <w:iCs/>
          <w:sz w:val="28"/>
          <w:szCs w:val="28"/>
        </w:rPr>
        <w:t xml:space="preserve"> </w:t>
      </w:r>
      <w:r w:rsidR="00E17472" w:rsidRPr="00E17472">
        <w:rPr>
          <w:rFonts w:ascii="Times New Roman" w:hAnsi="Times New Roman" w:cs="Times New Roman"/>
          <w:bCs/>
          <w:iCs/>
          <w:sz w:val="28"/>
          <w:szCs w:val="28"/>
          <w:rPrChange w:id="2995" w:author="Надежда" w:date="2018-08-21T11:15:00Z">
            <w:rPr>
              <w:rFonts w:ascii="Times New Roman" w:hAnsi="Times New Roman" w:cs="Times New Roman"/>
              <w:bCs/>
              <w:iCs/>
              <w:color w:val="000000" w:themeColor="text1"/>
              <w:sz w:val="28"/>
              <w:szCs w:val="28"/>
            </w:rPr>
          </w:rPrChange>
        </w:rPr>
        <w:t xml:space="preserve">и два по выбору учащихся). Экзамены по другим учебным предметам учащиеся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w:t>
      </w:r>
      <w:r w:rsidR="00E17472" w:rsidRPr="00E17472">
        <w:rPr>
          <w:rFonts w:ascii="Times New Roman" w:hAnsi="Times New Roman" w:cs="Times New Roman"/>
          <w:bCs/>
          <w:iCs/>
          <w:sz w:val="28"/>
          <w:szCs w:val="28"/>
          <w:rPrChange w:id="2996" w:author="Надежда" w:date="2018-08-21T11:15:00Z">
            <w:rPr>
              <w:rFonts w:ascii="Times New Roman" w:hAnsi="Times New Roman" w:cs="Times New Roman"/>
              <w:bCs/>
              <w:iCs/>
              <w:color w:val="000000" w:themeColor="text1"/>
              <w:sz w:val="28"/>
              <w:szCs w:val="28"/>
            </w:rPr>
          </w:rPrChange>
        </w:rPr>
        <w:lastRenderedPageBreak/>
        <w:t>форм по решению образовательной организации (государственный выпускной экзамен-ГВЭ)</w:t>
      </w:r>
      <w:r w:rsidR="00A0193D">
        <w:rPr>
          <w:rFonts w:ascii="Times New Roman" w:hAnsi="Times New Roman" w:cs="Times New Roman"/>
          <w:bCs/>
          <w:iCs/>
          <w:sz w:val="28"/>
          <w:szCs w:val="28"/>
        </w:rPr>
        <w:t xml:space="preserve"> </w:t>
      </w:r>
      <w:r w:rsidR="00E17472" w:rsidRPr="00E17472">
        <w:rPr>
          <w:rFonts w:ascii="Times New Roman" w:hAnsi="Times New Roman" w:cs="Times New Roman"/>
          <w:bCs/>
          <w:iCs/>
          <w:sz w:val="28"/>
          <w:szCs w:val="28"/>
          <w:rPrChange w:id="2997" w:author="Надежда" w:date="2018-08-21T11:15:00Z">
            <w:rPr>
              <w:rFonts w:ascii="Times New Roman" w:hAnsi="Times New Roman" w:cs="Times New Roman"/>
              <w:bCs/>
              <w:iCs/>
              <w:color w:val="000000" w:themeColor="text1"/>
              <w:sz w:val="28"/>
              <w:szCs w:val="28"/>
            </w:rPr>
          </w:rPrChange>
        </w:rPr>
        <w:t xml:space="preserve">и </w:t>
      </w:r>
      <w:r w:rsidR="0041383F" w:rsidRPr="00ED3F98">
        <w:rPr>
          <w:rFonts w:ascii="Times New Roman" w:hAnsi="Times New Roman" w:cs="Times New Roman"/>
          <w:bCs/>
          <w:iCs/>
          <w:sz w:val="28"/>
          <w:szCs w:val="28"/>
        </w:rPr>
        <w:t>государственного выпускного экзамена (ГВЭ).</w:t>
      </w:r>
      <w:ins w:id="2998" w:author="administrator" w:date="2019-02-07T14:32:00Z">
        <w:r w:rsidR="005C4AA7" w:rsidRPr="00ED3F98" w:rsidDel="005C4AA7">
          <w:rPr>
            <w:rFonts w:ascii="Times New Roman" w:hAnsi="Times New Roman" w:cs="Times New Roman"/>
            <w:bCs/>
            <w:iCs/>
            <w:sz w:val="28"/>
            <w:szCs w:val="28"/>
          </w:rPr>
          <w:t xml:space="preserve"> </w:t>
        </w:r>
      </w:ins>
    </w:p>
    <w:p w:rsidR="00E17472" w:rsidRDefault="0041383F">
      <w:pPr>
        <w:spacing w:after="0" w:line="240" w:lineRule="auto"/>
        <w:ind w:firstLine="709"/>
        <w:jc w:val="both"/>
        <w:rPr>
          <w:del w:id="2999" w:author="administrator" w:date="2019-02-07T14:27:00Z"/>
          <w:rFonts w:ascii="Times New Roman" w:hAnsi="Times New Roman" w:cs="Times New Roman"/>
          <w:sz w:val="28"/>
          <w:szCs w:val="28"/>
          <w:u w:val="single"/>
        </w:rPr>
        <w:pPrChange w:id="3000" w:author="administrator" w:date="2019-02-07T14:32:00Z">
          <w:pPr>
            <w:pStyle w:val="2"/>
            <w:keepNext w:val="0"/>
            <w:keepLines w:val="0"/>
            <w:spacing w:before="0" w:line="240" w:lineRule="auto"/>
            <w:ind w:firstLine="709"/>
            <w:jc w:val="both"/>
          </w:pPr>
        </w:pPrChange>
      </w:pPr>
      <w:bookmarkStart w:id="3001" w:name="_Toc443481432"/>
      <w:del w:id="3002" w:author="administrator" w:date="2019-02-07T14:27:00Z">
        <w:r w:rsidRPr="00ED3F98" w:rsidDel="00565AFE">
          <w:rPr>
            <w:rFonts w:ascii="Times New Roman" w:hAnsi="Times New Roman" w:cs="Times New Roman"/>
            <w:b/>
            <w:bCs/>
            <w:sz w:val="28"/>
            <w:szCs w:val="28"/>
            <w:u w:val="single"/>
          </w:rPr>
          <w:delText>Нормативные правовые акты, регулирующие вопросы государственной итоговой аттестации.</w:delText>
        </w:r>
        <w:bookmarkEnd w:id="3001"/>
      </w:del>
    </w:p>
    <w:p w:rsidR="00E17472" w:rsidRDefault="0041383F">
      <w:pPr>
        <w:spacing w:after="0" w:line="240" w:lineRule="auto"/>
        <w:ind w:firstLine="709"/>
        <w:jc w:val="both"/>
        <w:rPr>
          <w:del w:id="3003" w:author="administrator" w:date="2019-02-07T14:27:00Z"/>
          <w:rFonts w:ascii="Times New Roman" w:hAnsi="Times New Roman" w:cs="Times New Roman"/>
          <w:sz w:val="28"/>
          <w:szCs w:val="28"/>
          <w:u w:val="single"/>
        </w:rPr>
        <w:pPrChange w:id="3004" w:author="administrator" w:date="2019-02-07T14:32:00Z">
          <w:pPr>
            <w:pStyle w:val="2"/>
            <w:keepNext w:val="0"/>
            <w:keepLines w:val="0"/>
            <w:spacing w:before="0" w:line="240" w:lineRule="auto"/>
            <w:ind w:firstLine="709"/>
            <w:jc w:val="both"/>
          </w:pPr>
        </w:pPrChange>
      </w:pPr>
      <w:del w:id="3005" w:author="administrator" w:date="2019-02-07T14:27:00Z">
        <w:r w:rsidRPr="00ED3F98" w:rsidDel="00565AFE">
          <w:rPr>
            <w:rFonts w:ascii="Times New Roman" w:hAnsi="Times New Roman" w:cs="Times New Roman"/>
            <w:b/>
            <w:bCs/>
            <w:sz w:val="28"/>
            <w:szCs w:val="28"/>
          </w:rPr>
          <w:delText> </w:delText>
        </w:r>
        <w:bookmarkStart w:id="3006" w:name="_Toc443481433"/>
        <w:r w:rsidRPr="00ED3F98" w:rsidDel="00565AFE">
          <w:rPr>
            <w:rFonts w:ascii="Times New Roman" w:hAnsi="Times New Roman" w:cs="Times New Roman"/>
            <w:b/>
            <w:bCs/>
            <w:sz w:val="28"/>
            <w:szCs w:val="28"/>
            <w:u w:val="single"/>
          </w:rPr>
          <w:delText>Федеральный уровень</w:delText>
        </w:r>
        <w:bookmarkEnd w:id="3006"/>
      </w:del>
    </w:p>
    <w:p w:rsidR="00E17472" w:rsidRDefault="008F7AFC">
      <w:pPr>
        <w:spacing w:after="0" w:line="240" w:lineRule="auto"/>
        <w:ind w:firstLine="709"/>
        <w:jc w:val="both"/>
        <w:rPr>
          <w:del w:id="3007" w:author="administrator" w:date="2019-02-07T14:27:00Z"/>
          <w:rFonts w:ascii="Times New Roman" w:hAnsi="Times New Roman" w:cs="Times New Roman"/>
          <w:sz w:val="28"/>
          <w:szCs w:val="28"/>
        </w:rPr>
        <w:pPrChange w:id="3008" w:author="administrator" w:date="2019-02-07T14:32:00Z">
          <w:pPr>
            <w:spacing w:after="0" w:line="240" w:lineRule="auto"/>
            <w:ind w:firstLine="709"/>
          </w:pPr>
        </w:pPrChange>
      </w:pPr>
      <w:del w:id="3009" w:author="administrator" w:date="2019-02-07T14:27:00Z">
        <w:r w:rsidRPr="00ED3F98" w:rsidDel="00565AFE">
          <w:rPr>
            <w:rFonts w:ascii="Times New Roman" w:hAnsi="Times New Roman" w:cs="Times New Roman"/>
            <w:sz w:val="28"/>
            <w:szCs w:val="28"/>
          </w:rPr>
          <w:delText>- Федеральным законом от 29.12.2012 г. №</w:delText>
        </w:r>
      </w:del>
      <w:ins w:id="3010" w:author="Надежда" w:date="2018-08-21T11:53:00Z">
        <w:del w:id="3011" w:author="administrator" w:date="2019-02-07T14:27:00Z">
          <w:r w:rsidR="008E3AF1" w:rsidDel="00565AFE">
            <w:rPr>
              <w:rFonts w:ascii="Times New Roman" w:hAnsi="Times New Roman" w:cs="Times New Roman"/>
              <w:sz w:val="28"/>
              <w:szCs w:val="28"/>
            </w:rPr>
            <w:delText>№</w:delText>
          </w:r>
        </w:del>
      </w:ins>
      <w:del w:id="3012" w:author="administrator" w:date="2019-02-07T14:27:00Z">
        <w:r w:rsidRPr="00ED3F98" w:rsidDel="00565AFE">
          <w:rPr>
            <w:rFonts w:ascii="Times New Roman" w:hAnsi="Times New Roman" w:cs="Times New Roman"/>
            <w:sz w:val="28"/>
            <w:szCs w:val="28"/>
          </w:rPr>
          <w:delText xml:space="preserve"> </w:delText>
        </w:r>
      </w:del>
      <w:ins w:id="3013" w:author="Надежда" w:date="2018-08-21T11:53:00Z">
        <w:del w:id="3014" w:author="administrator" w:date="2019-02-07T14:27:00Z">
          <w:r w:rsidR="008E3AF1" w:rsidDel="00565AFE">
            <w:rPr>
              <w:rFonts w:ascii="Times New Roman" w:hAnsi="Times New Roman" w:cs="Times New Roman"/>
              <w:sz w:val="28"/>
              <w:szCs w:val="28"/>
            </w:rPr>
            <w:delText xml:space="preserve"> </w:delText>
          </w:r>
        </w:del>
      </w:ins>
      <w:del w:id="3015" w:author="administrator" w:date="2019-02-07T14:27:00Z">
        <w:r w:rsidRPr="00ED3F98" w:rsidDel="00565AFE">
          <w:rPr>
            <w:rFonts w:ascii="Times New Roman" w:hAnsi="Times New Roman" w:cs="Times New Roman"/>
            <w:sz w:val="28"/>
            <w:szCs w:val="28"/>
          </w:rPr>
          <w:delText>273-ФЗ «Об образовании в Российской Федерации». Статья 59. Итоговая аттестация;</w:delText>
        </w:r>
      </w:del>
    </w:p>
    <w:p w:rsidR="009B5D35" w:rsidRDefault="0041383F">
      <w:pPr>
        <w:spacing w:after="0" w:line="240" w:lineRule="auto"/>
        <w:ind w:firstLine="709"/>
        <w:jc w:val="both"/>
        <w:rPr>
          <w:del w:id="3016" w:author="administrator" w:date="2019-02-07T14:27:00Z"/>
          <w:rFonts w:ascii="Times New Roman" w:hAnsi="Times New Roman" w:cs="Times New Roman"/>
          <w:sz w:val="28"/>
          <w:szCs w:val="28"/>
        </w:rPr>
      </w:pPr>
      <w:del w:id="3017" w:author="administrator" w:date="2019-02-07T14:27:00Z">
        <w:r w:rsidRPr="00ED3F98" w:rsidDel="00565AFE">
          <w:rPr>
            <w:rFonts w:ascii="Times New Roman" w:hAnsi="Times New Roman" w:cs="Times New Roman"/>
            <w:noProof/>
            <w:sz w:val="28"/>
            <w:szCs w:val="28"/>
          </w:rPr>
          <w:delText xml:space="preserve">- </w:delText>
        </w:r>
        <w:r w:rsidR="00E17472" w:rsidRPr="00ED3F98" w:rsidDel="00565AFE">
          <w:rPr>
            <w:rStyle w:val="aff"/>
            <w:rFonts w:ascii="Times New Roman" w:hAnsi="Times New Roman" w:cs="Times New Roman"/>
            <w:color w:val="auto"/>
            <w:sz w:val="28"/>
            <w:szCs w:val="28"/>
            <w:u w:val="none"/>
          </w:rPr>
          <w:fldChar w:fldCharType="begin"/>
        </w:r>
        <w:r w:rsidR="006C235E" w:rsidRPr="00ED3F98" w:rsidDel="00565AFE">
          <w:rPr>
            <w:rStyle w:val="aff"/>
            <w:rFonts w:ascii="Times New Roman" w:hAnsi="Times New Roman" w:cs="Times New Roman"/>
            <w:color w:val="auto"/>
            <w:sz w:val="28"/>
            <w:szCs w:val="28"/>
            <w:u w:val="none"/>
          </w:rPr>
          <w:delInstrText xml:space="preserve"> HYPERLINK "http://www.doal.ru/sites/default/files/files_doc/pp_755.pdf" \o "pp_755.pdf" </w:delInstrText>
        </w:r>
        <w:r w:rsidR="00E17472" w:rsidRPr="00ED3F98" w:rsidDel="00565AFE">
          <w:rPr>
            <w:rStyle w:val="aff"/>
            <w:rFonts w:ascii="Times New Roman" w:hAnsi="Times New Roman" w:cs="Times New Roman"/>
            <w:color w:val="auto"/>
            <w:sz w:val="28"/>
            <w:szCs w:val="28"/>
            <w:u w:val="none"/>
            <w:rPrChange w:id="3018" w:author="Надежда" w:date="2018-08-21T11:15:00Z">
              <w:rPr>
                <w:rStyle w:val="aff"/>
                <w:rFonts w:ascii="Times New Roman" w:hAnsi="Times New Roman" w:cs="Times New Roman"/>
                <w:color w:val="auto"/>
                <w:sz w:val="28"/>
                <w:szCs w:val="28"/>
                <w:u w:val="none"/>
              </w:rPr>
            </w:rPrChange>
          </w:rPr>
          <w:fldChar w:fldCharType="separate"/>
        </w:r>
        <w:r w:rsidRPr="00ED3F98" w:rsidDel="00565AFE">
          <w:rPr>
            <w:rStyle w:val="aff"/>
            <w:rFonts w:ascii="Times New Roman" w:hAnsi="Times New Roman" w:cs="Times New Roman"/>
            <w:color w:val="auto"/>
            <w:sz w:val="28"/>
            <w:szCs w:val="28"/>
            <w:u w:val="none"/>
          </w:rPr>
          <w:delText>Постановление Правительства РФ от 31 августа 2013</w:delText>
        </w:r>
      </w:del>
      <w:ins w:id="3019" w:author="Надежда" w:date="2018-08-21T11:09:00Z">
        <w:del w:id="3020" w:author="administrator" w:date="2019-02-07T14:27:00Z">
          <w:r w:rsidR="00ED3F98" w:rsidRPr="00ED3F98" w:rsidDel="00565AFE">
            <w:rPr>
              <w:rStyle w:val="aff"/>
              <w:rFonts w:ascii="Times New Roman" w:hAnsi="Times New Roman" w:cs="Times New Roman"/>
              <w:color w:val="auto"/>
              <w:sz w:val="28"/>
              <w:szCs w:val="28"/>
              <w:u w:val="none"/>
            </w:rPr>
            <w:delText> </w:delText>
          </w:r>
        </w:del>
      </w:ins>
      <w:del w:id="3021" w:author="administrator" w:date="2019-02-07T14:27:00Z">
        <w:r w:rsidRPr="00ED3F98" w:rsidDel="00565AFE">
          <w:rPr>
            <w:rStyle w:val="aff"/>
            <w:rFonts w:ascii="Times New Roman" w:hAnsi="Times New Roman" w:cs="Times New Roman"/>
            <w:color w:val="auto"/>
            <w:sz w:val="28"/>
            <w:szCs w:val="28"/>
            <w:u w:val="none"/>
          </w:rPr>
          <w:delText xml:space="preserve"> г. </w:delText>
        </w:r>
        <w:r w:rsidR="00511281" w:rsidRPr="00ED3F98" w:rsidDel="00565AFE">
          <w:rPr>
            <w:rStyle w:val="aff"/>
            <w:rFonts w:ascii="Times New Roman" w:hAnsi="Times New Roman" w:cs="Times New Roman"/>
            <w:color w:val="auto"/>
            <w:sz w:val="28"/>
            <w:szCs w:val="28"/>
            <w:u w:val="none"/>
          </w:rPr>
          <w:delText>№</w:delText>
        </w:r>
      </w:del>
      <w:ins w:id="3022" w:author="Надежда" w:date="2018-08-21T11:53:00Z">
        <w:del w:id="3023" w:author="administrator" w:date="2019-02-07T14:27:00Z">
          <w:r w:rsidR="008E3AF1" w:rsidDel="00565AFE">
            <w:rPr>
              <w:rStyle w:val="aff"/>
              <w:rFonts w:ascii="Times New Roman" w:hAnsi="Times New Roman" w:cs="Times New Roman"/>
              <w:color w:val="auto"/>
              <w:sz w:val="28"/>
              <w:szCs w:val="28"/>
              <w:u w:val="none"/>
            </w:rPr>
            <w:delText xml:space="preserve">№ </w:delText>
          </w:r>
        </w:del>
      </w:ins>
      <w:del w:id="3024" w:author="administrator" w:date="2019-02-07T14:27:00Z">
        <w:r w:rsidRPr="00ED3F98" w:rsidDel="00565AFE">
          <w:rPr>
            <w:rStyle w:val="aff"/>
            <w:rFonts w:ascii="Times New Roman" w:hAnsi="Times New Roman" w:cs="Times New Roman"/>
            <w:color w:val="auto"/>
            <w:sz w:val="28"/>
            <w:szCs w:val="28"/>
            <w:u w:val="none"/>
          </w:rPr>
          <w:delText xml:space="preserve"> 755 "О федеральной информационной системе обеспечения проведения госуда</w:delText>
        </w:r>
        <w:r w:rsidR="008F7AFC" w:rsidRPr="00ED3F98" w:rsidDel="00565AFE">
          <w:rPr>
            <w:rStyle w:val="aff"/>
            <w:rFonts w:ascii="Times New Roman" w:hAnsi="Times New Roman" w:cs="Times New Roman"/>
            <w:color w:val="auto"/>
            <w:sz w:val="28"/>
            <w:szCs w:val="28"/>
            <w:u w:val="none"/>
          </w:rPr>
          <w:delText>рственной итоговой аттестации уча</w:delText>
        </w:r>
        <w:r w:rsidRPr="00ED3F98" w:rsidDel="00565AFE">
          <w:rPr>
            <w:rStyle w:val="aff"/>
            <w:rFonts w:ascii="Times New Roman" w:hAnsi="Times New Roman" w:cs="Times New Roman"/>
            <w:color w:val="auto"/>
            <w:sz w:val="28"/>
            <w:szCs w:val="28"/>
            <w:u w:val="none"/>
          </w:rPr>
          <w:delText>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delText>
        </w:r>
        <w:r w:rsidR="00E17472" w:rsidRPr="00ED3F98" w:rsidDel="00565AFE">
          <w:rPr>
            <w:rStyle w:val="aff"/>
            <w:rFonts w:ascii="Times New Roman" w:hAnsi="Times New Roman" w:cs="Times New Roman"/>
            <w:color w:val="auto"/>
            <w:sz w:val="28"/>
            <w:szCs w:val="28"/>
            <w:u w:val="none"/>
          </w:rPr>
          <w:fldChar w:fldCharType="end"/>
        </w:r>
        <w:r w:rsidRPr="00ED3F98" w:rsidDel="00565AFE">
          <w:rPr>
            <w:rStyle w:val="file"/>
            <w:rFonts w:ascii="Times New Roman" w:hAnsi="Times New Roman" w:cs="Times New Roman"/>
            <w:sz w:val="28"/>
            <w:szCs w:val="28"/>
          </w:rPr>
          <w:delText>;</w:delText>
        </w:r>
      </w:del>
    </w:p>
    <w:p w:rsidR="009B5D35" w:rsidRDefault="0041383F">
      <w:pPr>
        <w:spacing w:after="0" w:line="240" w:lineRule="auto"/>
        <w:ind w:firstLine="709"/>
        <w:jc w:val="both"/>
        <w:rPr>
          <w:del w:id="3025" w:author="administrator" w:date="2019-02-07T14:27:00Z"/>
          <w:rFonts w:ascii="Times New Roman" w:hAnsi="Times New Roman" w:cs="Times New Roman"/>
          <w:sz w:val="28"/>
          <w:szCs w:val="28"/>
        </w:rPr>
      </w:pPr>
      <w:del w:id="3026" w:author="administrator" w:date="2019-02-07T14:27:00Z">
        <w:r w:rsidRPr="00ED3F98" w:rsidDel="00565AFE">
          <w:rPr>
            <w:rFonts w:ascii="Times New Roman" w:hAnsi="Times New Roman" w:cs="Times New Roman"/>
            <w:noProof/>
            <w:sz w:val="28"/>
            <w:szCs w:val="28"/>
          </w:rPr>
          <w:delText>-</w:delText>
        </w:r>
        <w:r w:rsidRPr="00ED3F98" w:rsidDel="00565AFE">
          <w:rPr>
            <w:rStyle w:val="file"/>
            <w:rFonts w:ascii="Times New Roman" w:hAnsi="Times New Roman" w:cs="Times New Roman"/>
            <w:sz w:val="28"/>
            <w:szCs w:val="28"/>
          </w:rPr>
          <w:delText> </w:delText>
        </w:r>
        <w:r w:rsidR="00E17472" w:rsidRPr="000D6317" w:rsidDel="00565AFE">
          <w:rPr>
            <w:rStyle w:val="aff"/>
            <w:rFonts w:ascii="Times New Roman" w:hAnsi="Times New Roman" w:cs="Times New Roman"/>
            <w:color w:val="auto"/>
            <w:sz w:val="28"/>
            <w:szCs w:val="28"/>
            <w:u w:val="none"/>
          </w:rPr>
          <w:fldChar w:fldCharType="begin"/>
        </w:r>
        <w:r w:rsidR="006C235E" w:rsidRPr="00ED3F98" w:rsidDel="00565AFE">
          <w:rPr>
            <w:rStyle w:val="aff"/>
            <w:rFonts w:ascii="Times New Roman" w:hAnsi="Times New Roman" w:cs="Times New Roman"/>
            <w:color w:val="auto"/>
            <w:sz w:val="28"/>
            <w:szCs w:val="28"/>
            <w:u w:val="none"/>
          </w:rPr>
          <w:delInstrText xml:space="preserve"> HYPERLINK "http://www.doal.ru/sites/default/files/files_doc/n_1394_0.pdf" \o "n_1394.pdf" </w:delInstrText>
        </w:r>
        <w:r w:rsidR="00E17472" w:rsidRPr="000D6317" w:rsidDel="00565AFE">
          <w:rPr>
            <w:rStyle w:val="aff"/>
            <w:rFonts w:ascii="Times New Roman" w:hAnsi="Times New Roman" w:cs="Times New Roman"/>
            <w:color w:val="auto"/>
            <w:sz w:val="28"/>
            <w:szCs w:val="28"/>
            <w:u w:val="none"/>
            <w:rPrChange w:id="3027" w:author="Надежда" w:date="2018-08-21T11:15:00Z">
              <w:rPr>
                <w:rStyle w:val="aff"/>
                <w:rFonts w:ascii="Times New Roman" w:hAnsi="Times New Roman" w:cs="Times New Roman"/>
                <w:color w:val="auto"/>
                <w:sz w:val="28"/>
                <w:szCs w:val="28"/>
                <w:u w:val="none"/>
              </w:rPr>
            </w:rPrChange>
          </w:rPr>
          <w:fldChar w:fldCharType="separate"/>
        </w:r>
        <w:r w:rsidRPr="00ED3F98" w:rsidDel="00565AFE">
          <w:rPr>
            <w:rStyle w:val="aff"/>
            <w:rFonts w:ascii="Times New Roman" w:hAnsi="Times New Roman" w:cs="Times New Roman"/>
            <w:color w:val="auto"/>
            <w:sz w:val="28"/>
            <w:szCs w:val="28"/>
            <w:u w:val="none"/>
          </w:rPr>
          <w:delText>Приказ Ми</w:delText>
        </w:r>
        <w:r w:rsidR="00511281" w:rsidRPr="00ED3F98" w:rsidDel="00565AFE">
          <w:rPr>
            <w:rStyle w:val="aff"/>
            <w:rFonts w:ascii="Times New Roman" w:hAnsi="Times New Roman" w:cs="Times New Roman"/>
            <w:color w:val="auto"/>
            <w:sz w:val="28"/>
            <w:szCs w:val="28"/>
            <w:u w:val="none"/>
          </w:rPr>
          <w:delText>нобрнауки России от 25.12.2013 №</w:delText>
        </w:r>
      </w:del>
      <w:ins w:id="3028" w:author="Надежда" w:date="2018-08-21T11:53:00Z">
        <w:del w:id="3029" w:author="administrator" w:date="2019-02-07T14:27:00Z">
          <w:r w:rsidR="008E3AF1" w:rsidDel="00565AFE">
            <w:rPr>
              <w:rStyle w:val="aff"/>
              <w:rFonts w:ascii="Times New Roman" w:hAnsi="Times New Roman" w:cs="Times New Roman"/>
              <w:color w:val="auto"/>
              <w:sz w:val="28"/>
              <w:szCs w:val="28"/>
              <w:u w:val="none"/>
            </w:rPr>
            <w:delText>№</w:delText>
          </w:r>
        </w:del>
      </w:ins>
      <w:del w:id="3030" w:author="administrator" w:date="2019-02-07T14:27:00Z">
        <w:r w:rsidRPr="00ED3F98" w:rsidDel="00565AFE">
          <w:rPr>
            <w:rStyle w:val="aff"/>
            <w:rFonts w:ascii="Times New Roman" w:hAnsi="Times New Roman" w:cs="Times New Roman"/>
            <w:color w:val="auto"/>
            <w:sz w:val="28"/>
            <w:szCs w:val="28"/>
            <w:u w:val="none"/>
          </w:rPr>
          <w:delText xml:space="preserve"> </w:delText>
        </w:r>
      </w:del>
      <w:ins w:id="3031" w:author="Надежда" w:date="2018-08-21T11:53:00Z">
        <w:del w:id="3032" w:author="administrator" w:date="2019-02-07T14:27:00Z">
          <w:r w:rsidR="008E3AF1" w:rsidDel="00565AFE">
            <w:rPr>
              <w:rStyle w:val="aff"/>
              <w:rFonts w:ascii="Times New Roman" w:hAnsi="Times New Roman" w:cs="Times New Roman"/>
              <w:color w:val="auto"/>
              <w:sz w:val="28"/>
              <w:szCs w:val="28"/>
              <w:u w:val="none"/>
            </w:rPr>
            <w:delText xml:space="preserve"> </w:delText>
          </w:r>
        </w:del>
      </w:ins>
      <w:del w:id="3033" w:author="administrator" w:date="2019-02-07T14:27:00Z">
        <w:r w:rsidRPr="00ED3F98" w:rsidDel="00565AFE">
          <w:rPr>
            <w:rStyle w:val="aff"/>
            <w:rFonts w:ascii="Times New Roman" w:hAnsi="Times New Roman" w:cs="Times New Roman"/>
            <w:color w:val="auto"/>
            <w:sz w:val="28"/>
            <w:szCs w:val="28"/>
            <w:u w:val="none"/>
          </w:rPr>
          <w:delText>1394 (ред. от 07.07.2015</w:delText>
        </w:r>
        <w:r w:rsidR="005520ED" w:rsidRPr="00ED3F98" w:rsidDel="00565AFE">
          <w:rPr>
            <w:rStyle w:val="aff"/>
            <w:rFonts w:ascii="Times New Roman" w:hAnsi="Times New Roman" w:cs="Times New Roman"/>
            <w:color w:val="auto"/>
            <w:sz w:val="28"/>
            <w:szCs w:val="28"/>
            <w:u w:val="none"/>
          </w:rPr>
          <w:delText>)</w:delText>
        </w:r>
      </w:del>
      <w:ins w:id="3034" w:author="Надежда" w:date="2018-08-21T11:09:00Z">
        <w:del w:id="3035" w:author="administrator" w:date="2019-02-07T14:27:00Z">
          <w:r w:rsidR="00ED3F98" w:rsidRPr="00ED3F98" w:rsidDel="00565AFE">
            <w:rPr>
              <w:rStyle w:val="aff"/>
              <w:rFonts w:ascii="Times New Roman" w:hAnsi="Times New Roman" w:cs="Times New Roman"/>
              <w:color w:val="auto"/>
              <w:sz w:val="28"/>
              <w:szCs w:val="28"/>
              <w:u w:val="none"/>
            </w:rPr>
            <w:delText xml:space="preserve"> </w:delText>
          </w:r>
        </w:del>
      </w:ins>
      <w:del w:id="3036" w:author="administrator" w:date="2019-02-07T14:27:00Z">
        <w:r w:rsidR="005520ED" w:rsidRPr="00ED3F98" w:rsidDel="00565AFE">
          <w:rPr>
            <w:rStyle w:val="aff"/>
            <w:rFonts w:ascii="Times New Roman" w:hAnsi="Times New Roman" w:cs="Times New Roman"/>
            <w:color w:val="auto"/>
            <w:sz w:val="28"/>
            <w:szCs w:val="28"/>
            <w:u w:val="none"/>
          </w:rPr>
          <w:delText> </w:delText>
        </w:r>
        <w:r w:rsidRPr="00ED3F98" w:rsidDel="00565AFE">
          <w:rPr>
            <w:rStyle w:val="aff"/>
            <w:rFonts w:ascii="Times New Roman" w:hAnsi="Times New Roman" w:cs="Times New Roman"/>
            <w:color w:val="auto"/>
            <w:sz w:val="28"/>
            <w:szCs w:val="28"/>
            <w:u w:val="none"/>
          </w:rPr>
          <w:delText>"Об утверждении Порядка проведения государственной итоговой аттестации по образовательным программам основного общего образования"</w:delText>
        </w:r>
        <w:r w:rsidR="00E17472" w:rsidRPr="000D6317" w:rsidDel="00565AFE">
          <w:rPr>
            <w:rStyle w:val="aff"/>
            <w:rFonts w:ascii="Times New Roman" w:hAnsi="Times New Roman" w:cs="Times New Roman"/>
            <w:color w:val="auto"/>
            <w:sz w:val="28"/>
            <w:szCs w:val="28"/>
            <w:u w:val="none"/>
          </w:rPr>
          <w:fldChar w:fldCharType="end"/>
        </w:r>
        <w:r w:rsidRPr="00ED3F98" w:rsidDel="00565AFE">
          <w:rPr>
            <w:rStyle w:val="file"/>
            <w:rFonts w:ascii="Times New Roman" w:hAnsi="Times New Roman" w:cs="Times New Roman"/>
            <w:sz w:val="28"/>
            <w:szCs w:val="28"/>
          </w:rPr>
          <w:delText>;</w:delText>
        </w:r>
      </w:del>
    </w:p>
    <w:p w:rsidR="009B5D35" w:rsidRDefault="0041383F">
      <w:pPr>
        <w:spacing w:after="0" w:line="240" w:lineRule="auto"/>
        <w:ind w:firstLine="709"/>
        <w:jc w:val="both"/>
        <w:rPr>
          <w:del w:id="3037" w:author="administrator" w:date="2019-02-07T14:27:00Z"/>
          <w:rFonts w:ascii="Times New Roman" w:hAnsi="Times New Roman" w:cs="Times New Roman"/>
          <w:sz w:val="28"/>
          <w:szCs w:val="28"/>
        </w:rPr>
      </w:pPr>
      <w:del w:id="3038" w:author="administrator" w:date="2019-02-07T14:27:00Z">
        <w:r w:rsidRPr="00ED3F98" w:rsidDel="00565AFE">
          <w:rPr>
            <w:rFonts w:ascii="Times New Roman" w:hAnsi="Times New Roman" w:cs="Times New Roman"/>
            <w:noProof/>
            <w:sz w:val="28"/>
            <w:szCs w:val="28"/>
          </w:rPr>
          <w:delText>-</w:delText>
        </w:r>
        <w:r w:rsidRPr="00ED3F98" w:rsidDel="00565AFE">
          <w:rPr>
            <w:rStyle w:val="file"/>
            <w:rFonts w:ascii="Times New Roman" w:hAnsi="Times New Roman" w:cs="Times New Roman"/>
            <w:sz w:val="28"/>
            <w:szCs w:val="28"/>
          </w:rPr>
          <w:delText> </w:delText>
        </w:r>
        <w:r w:rsidR="00E17472" w:rsidRPr="000D6317" w:rsidDel="00565AFE">
          <w:rPr>
            <w:rStyle w:val="aff"/>
            <w:rFonts w:ascii="Times New Roman" w:hAnsi="Times New Roman" w:cs="Times New Roman"/>
            <w:color w:val="auto"/>
            <w:sz w:val="28"/>
            <w:szCs w:val="28"/>
            <w:u w:val="none"/>
          </w:rPr>
          <w:fldChar w:fldCharType="begin"/>
        </w:r>
        <w:r w:rsidR="006C235E" w:rsidRPr="00ED3F98" w:rsidDel="00565AFE">
          <w:rPr>
            <w:rStyle w:val="aff"/>
            <w:rFonts w:ascii="Times New Roman" w:hAnsi="Times New Roman" w:cs="Times New Roman"/>
            <w:color w:val="auto"/>
            <w:sz w:val="28"/>
            <w:szCs w:val="28"/>
            <w:u w:val="none"/>
          </w:rPr>
          <w:delInstrText xml:space="preserve"> HYPERLINK "http://www.doal.ru/sites/default/files/files_doc/pr_491.pdf" \o "pr_491.pdf" </w:delInstrText>
        </w:r>
        <w:r w:rsidR="00E17472" w:rsidRPr="000D6317" w:rsidDel="00565AFE">
          <w:rPr>
            <w:rStyle w:val="aff"/>
            <w:rFonts w:ascii="Times New Roman" w:hAnsi="Times New Roman" w:cs="Times New Roman"/>
            <w:color w:val="auto"/>
            <w:sz w:val="28"/>
            <w:szCs w:val="28"/>
            <w:u w:val="none"/>
            <w:rPrChange w:id="3039" w:author="Надежда" w:date="2018-08-21T11:15:00Z">
              <w:rPr>
                <w:rStyle w:val="aff"/>
                <w:rFonts w:ascii="Times New Roman" w:hAnsi="Times New Roman" w:cs="Times New Roman"/>
                <w:color w:val="auto"/>
                <w:sz w:val="28"/>
                <w:szCs w:val="28"/>
                <w:u w:val="none"/>
              </w:rPr>
            </w:rPrChange>
          </w:rPr>
          <w:fldChar w:fldCharType="separate"/>
        </w:r>
        <w:r w:rsidRPr="00ED3F98" w:rsidDel="00565AFE">
          <w:rPr>
            <w:rStyle w:val="aff"/>
            <w:rFonts w:ascii="Times New Roman" w:hAnsi="Times New Roman" w:cs="Times New Roman"/>
            <w:color w:val="auto"/>
            <w:sz w:val="28"/>
            <w:szCs w:val="28"/>
            <w:u w:val="none"/>
          </w:rPr>
          <w:delText>Приказ Министерства образования и науки Российско</w:delText>
        </w:r>
        <w:r w:rsidR="00511281" w:rsidRPr="00ED3F98" w:rsidDel="00565AFE">
          <w:rPr>
            <w:rStyle w:val="aff"/>
            <w:rFonts w:ascii="Times New Roman" w:hAnsi="Times New Roman" w:cs="Times New Roman"/>
            <w:color w:val="auto"/>
            <w:sz w:val="28"/>
            <w:szCs w:val="28"/>
            <w:u w:val="none"/>
          </w:rPr>
          <w:delText>й Федерации от 28 июня 2013 г. №</w:delText>
        </w:r>
      </w:del>
      <w:ins w:id="3040" w:author="Надежда" w:date="2018-08-21T11:53:00Z">
        <w:del w:id="3041" w:author="administrator" w:date="2019-02-07T14:27:00Z">
          <w:r w:rsidR="008E3AF1" w:rsidDel="00565AFE">
            <w:rPr>
              <w:rStyle w:val="aff"/>
              <w:rFonts w:ascii="Times New Roman" w:hAnsi="Times New Roman" w:cs="Times New Roman"/>
              <w:color w:val="auto"/>
              <w:sz w:val="28"/>
              <w:szCs w:val="28"/>
              <w:u w:val="none"/>
            </w:rPr>
            <w:delText>№</w:delText>
          </w:r>
        </w:del>
      </w:ins>
      <w:del w:id="3042" w:author="administrator" w:date="2019-02-07T14:27:00Z">
        <w:r w:rsidRPr="00ED3F98" w:rsidDel="00565AFE">
          <w:rPr>
            <w:rStyle w:val="aff"/>
            <w:rFonts w:ascii="Times New Roman" w:hAnsi="Times New Roman" w:cs="Times New Roman"/>
            <w:color w:val="auto"/>
            <w:sz w:val="28"/>
            <w:szCs w:val="28"/>
            <w:u w:val="none"/>
          </w:rPr>
          <w:delText xml:space="preserve"> </w:delText>
        </w:r>
      </w:del>
      <w:ins w:id="3043" w:author="Надежда" w:date="2018-08-21T11:53:00Z">
        <w:del w:id="3044" w:author="administrator" w:date="2019-02-07T14:27:00Z">
          <w:r w:rsidR="008E3AF1" w:rsidDel="00565AFE">
            <w:rPr>
              <w:rStyle w:val="aff"/>
              <w:rFonts w:ascii="Times New Roman" w:hAnsi="Times New Roman" w:cs="Times New Roman"/>
              <w:color w:val="auto"/>
              <w:sz w:val="28"/>
              <w:szCs w:val="28"/>
              <w:u w:val="none"/>
            </w:rPr>
            <w:delText xml:space="preserve"> </w:delText>
          </w:r>
        </w:del>
      </w:ins>
      <w:del w:id="3045" w:author="administrator" w:date="2019-02-07T14:27:00Z">
        <w:r w:rsidRPr="00ED3F98" w:rsidDel="00565AFE">
          <w:rPr>
            <w:rStyle w:val="aff"/>
            <w:rFonts w:ascii="Times New Roman" w:hAnsi="Times New Roman" w:cs="Times New Roman"/>
            <w:color w:val="auto"/>
            <w:sz w:val="28"/>
            <w:szCs w:val="28"/>
            <w:u w:val="none"/>
          </w:rPr>
          <w:delText>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delText>
        </w:r>
        <w:r w:rsidR="00E17472" w:rsidRPr="000D6317" w:rsidDel="00565AFE">
          <w:rPr>
            <w:rStyle w:val="aff"/>
            <w:rFonts w:ascii="Times New Roman" w:hAnsi="Times New Roman" w:cs="Times New Roman"/>
            <w:color w:val="auto"/>
            <w:sz w:val="28"/>
            <w:szCs w:val="28"/>
            <w:u w:val="none"/>
          </w:rPr>
          <w:fldChar w:fldCharType="end"/>
        </w:r>
        <w:r w:rsidRPr="00ED3F98" w:rsidDel="00565AFE">
          <w:rPr>
            <w:rStyle w:val="file"/>
            <w:rFonts w:ascii="Times New Roman" w:hAnsi="Times New Roman" w:cs="Times New Roman"/>
            <w:sz w:val="28"/>
            <w:szCs w:val="28"/>
          </w:rPr>
          <w:delText>;</w:delText>
        </w:r>
      </w:del>
    </w:p>
    <w:p w:rsidR="009B5D35" w:rsidRDefault="0041383F">
      <w:pPr>
        <w:spacing w:after="0" w:line="240" w:lineRule="auto"/>
        <w:ind w:firstLine="709"/>
        <w:jc w:val="both"/>
        <w:rPr>
          <w:del w:id="3046" w:author="administrator" w:date="2019-02-07T14:27:00Z"/>
          <w:rFonts w:ascii="Times New Roman" w:hAnsi="Times New Roman" w:cs="Times New Roman"/>
          <w:sz w:val="28"/>
          <w:szCs w:val="28"/>
        </w:rPr>
      </w:pPr>
      <w:del w:id="3047" w:author="administrator" w:date="2019-02-07T14:27:00Z">
        <w:r w:rsidRPr="00ED3F98" w:rsidDel="00565AFE">
          <w:rPr>
            <w:rStyle w:val="file"/>
            <w:rFonts w:ascii="Times New Roman" w:hAnsi="Times New Roman" w:cs="Times New Roman"/>
            <w:sz w:val="28"/>
            <w:szCs w:val="28"/>
          </w:rPr>
          <w:delText xml:space="preserve">- </w:delText>
        </w:r>
        <w:r w:rsidR="00E17472" w:rsidRPr="000D6317" w:rsidDel="00565AFE">
          <w:rPr>
            <w:rStyle w:val="aff"/>
            <w:rFonts w:ascii="Times New Roman" w:hAnsi="Times New Roman" w:cs="Times New Roman"/>
            <w:color w:val="auto"/>
            <w:sz w:val="28"/>
            <w:szCs w:val="28"/>
            <w:u w:val="none"/>
          </w:rPr>
          <w:fldChar w:fldCharType="begin"/>
        </w:r>
        <w:r w:rsidR="006C235E" w:rsidRPr="00ED3F98" w:rsidDel="00565AFE">
          <w:rPr>
            <w:rStyle w:val="aff"/>
            <w:rFonts w:ascii="Times New Roman" w:hAnsi="Times New Roman" w:cs="Times New Roman"/>
            <w:color w:val="auto"/>
            <w:sz w:val="28"/>
            <w:szCs w:val="28"/>
            <w:u w:val="none"/>
          </w:rPr>
          <w:delInstrText xml:space="preserve"> HYPERLINK "http://www.doal.ru/sites/default/files/files_doc/pr_1274.pdf" \o "pr_1274.pdf" </w:delInstrText>
        </w:r>
        <w:r w:rsidR="00E17472" w:rsidRPr="000D6317" w:rsidDel="00565AFE">
          <w:rPr>
            <w:rStyle w:val="aff"/>
            <w:rFonts w:ascii="Times New Roman" w:hAnsi="Times New Roman" w:cs="Times New Roman"/>
            <w:color w:val="auto"/>
            <w:sz w:val="28"/>
            <w:szCs w:val="28"/>
            <w:u w:val="none"/>
            <w:rPrChange w:id="3048" w:author="Надежда" w:date="2018-08-21T11:15:00Z">
              <w:rPr>
                <w:rStyle w:val="aff"/>
                <w:rFonts w:ascii="Times New Roman" w:hAnsi="Times New Roman" w:cs="Times New Roman"/>
                <w:color w:val="auto"/>
                <w:sz w:val="28"/>
                <w:szCs w:val="28"/>
                <w:u w:val="none"/>
              </w:rPr>
            </w:rPrChange>
          </w:rPr>
          <w:fldChar w:fldCharType="separate"/>
        </w:r>
        <w:r w:rsidRPr="00ED3F98" w:rsidDel="00565AFE">
          <w:rPr>
            <w:rStyle w:val="aff"/>
            <w:rFonts w:ascii="Times New Roman" w:hAnsi="Times New Roman" w:cs="Times New Roman"/>
            <w:color w:val="auto"/>
            <w:sz w:val="28"/>
            <w:szCs w:val="28"/>
            <w:u w:val="none"/>
          </w:rPr>
          <w:delText>Приказ Федеральной службы по надзору в сфере образования и науки (Рособрнадзор</w:delText>
        </w:r>
        <w:r w:rsidR="005520ED" w:rsidRPr="00ED3F98" w:rsidDel="00565AFE">
          <w:rPr>
            <w:rStyle w:val="aff"/>
            <w:rFonts w:ascii="Times New Roman" w:hAnsi="Times New Roman" w:cs="Times New Roman"/>
            <w:color w:val="auto"/>
            <w:sz w:val="28"/>
            <w:szCs w:val="28"/>
            <w:u w:val="none"/>
          </w:rPr>
          <w:delText>) </w:delText>
        </w:r>
        <w:r w:rsidRPr="00ED3F98" w:rsidDel="00565AFE">
          <w:rPr>
            <w:rStyle w:val="aff"/>
            <w:rFonts w:ascii="Times New Roman" w:hAnsi="Times New Roman" w:cs="Times New Roman"/>
            <w:color w:val="auto"/>
            <w:sz w:val="28"/>
            <w:szCs w:val="28"/>
            <w:u w:val="none"/>
          </w:rPr>
          <w:delText>от 17 дек</w:delText>
        </w:r>
        <w:r w:rsidR="00511281" w:rsidRPr="00ED3F98" w:rsidDel="00565AFE">
          <w:rPr>
            <w:rStyle w:val="aff"/>
            <w:rFonts w:ascii="Times New Roman" w:hAnsi="Times New Roman" w:cs="Times New Roman"/>
            <w:color w:val="auto"/>
            <w:sz w:val="28"/>
            <w:szCs w:val="28"/>
            <w:u w:val="none"/>
          </w:rPr>
          <w:delText>абря 2013 г. №</w:delText>
        </w:r>
      </w:del>
      <w:ins w:id="3049" w:author="Надежда" w:date="2018-08-21T11:53:00Z">
        <w:del w:id="3050" w:author="administrator" w:date="2019-02-07T14:27:00Z">
          <w:r w:rsidR="008E3AF1" w:rsidDel="00565AFE">
            <w:rPr>
              <w:rStyle w:val="aff"/>
              <w:rFonts w:ascii="Times New Roman" w:hAnsi="Times New Roman" w:cs="Times New Roman"/>
              <w:color w:val="auto"/>
              <w:sz w:val="28"/>
              <w:szCs w:val="28"/>
              <w:u w:val="none"/>
            </w:rPr>
            <w:delText>№</w:delText>
          </w:r>
        </w:del>
      </w:ins>
      <w:del w:id="3051" w:author="administrator" w:date="2019-02-07T14:27:00Z">
        <w:r w:rsidRPr="00ED3F98" w:rsidDel="00565AFE">
          <w:rPr>
            <w:rStyle w:val="aff"/>
            <w:rFonts w:ascii="Times New Roman" w:hAnsi="Times New Roman" w:cs="Times New Roman"/>
            <w:color w:val="auto"/>
            <w:sz w:val="28"/>
            <w:szCs w:val="28"/>
            <w:u w:val="none"/>
          </w:rPr>
          <w:delText xml:space="preserve"> </w:delText>
        </w:r>
      </w:del>
      <w:ins w:id="3052" w:author="Надежда" w:date="2018-08-21T11:53:00Z">
        <w:del w:id="3053" w:author="administrator" w:date="2019-02-07T14:27:00Z">
          <w:r w:rsidR="008E3AF1" w:rsidDel="00565AFE">
            <w:rPr>
              <w:rStyle w:val="aff"/>
              <w:rFonts w:ascii="Times New Roman" w:hAnsi="Times New Roman" w:cs="Times New Roman"/>
              <w:color w:val="auto"/>
              <w:sz w:val="28"/>
              <w:szCs w:val="28"/>
              <w:u w:val="none"/>
            </w:rPr>
            <w:delText xml:space="preserve"> </w:delText>
          </w:r>
        </w:del>
      </w:ins>
      <w:del w:id="3054" w:author="administrator" w:date="2019-02-07T14:27:00Z">
        <w:r w:rsidRPr="00ED3F98" w:rsidDel="00565AFE">
          <w:rPr>
            <w:rStyle w:val="aff"/>
            <w:rFonts w:ascii="Times New Roman" w:hAnsi="Times New Roman" w:cs="Times New Roman"/>
            <w:color w:val="auto"/>
            <w:sz w:val="28"/>
            <w:szCs w:val="28"/>
            <w:u w:val="none"/>
          </w:rPr>
          <w:delText>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delText>
        </w:r>
        <w:r w:rsidR="00E17472" w:rsidRPr="000D6317" w:rsidDel="00565AFE">
          <w:rPr>
            <w:rStyle w:val="aff"/>
            <w:rFonts w:ascii="Times New Roman" w:hAnsi="Times New Roman" w:cs="Times New Roman"/>
            <w:color w:val="auto"/>
            <w:sz w:val="28"/>
            <w:szCs w:val="28"/>
            <w:u w:val="none"/>
          </w:rPr>
          <w:fldChar w:fldCharType="end"/>
        </w:r>
        <w:r w:rsidRPr="00ED3F98" w:rsidDel="00565AFE">
          <w:rPr>
            <w:rStyle w:val="file"/>
            <w:rFonts w:ascii="Times New Roman" w:hAnsi="Times New Roman" w:cs="Times New Roman"/>
            <w:sz w:val="28"/>
            <w:szCs w:val="28"/>
          </w:rPr>
          <w:delText>;</w:delText>
        </w:r>
      </w:del>
    </w:p>
    <w:p w:rsidR="009B5D35" w:rsidRPr="009B5D35" w:rsidRDefault="0041383F">
      <w:pPr>
        <w:spacing w:after="0" w:line="240" w:lineRule="auto"/>
        <w:ind w:firstLine="709"/>
        <w:jc w:val="both"/>
        <w:rPr>
          <w:rFonts w:ascii="Times New Roman" w:hAnsi="Times New Roman" w:cs="Times New Roman"/>
          <w:sz w:val="28"/>
          <w:szCs w:val="28"/>
          <w:rPrChange w:id="3055" w:author="Надежда" w:date="2018-08-21T11:15:00Z">
            <w:rPr>
              <w:rFonts w:ascii="Times New Roman" w:hAnsi="Times New Roman" w:cs="Times New Roman"/>
              <w:color w:val="0A4495"/>
              <w:sz w:val="28"/>
              <w:szCs w:val="28"/>
            </w:rPr>
          </w:rPrChange>
        </w:rPr>
      </w:pPr>
      <w:del w:id="3056" w:author="administrator" w:date="2019-02-07T14:27:00Z">
        <w:r w:rsidRPr="00ED3F98" w:rsidDel="00565AFE">
          <w:rPr>
            <w:rFonts w:ascii="Times New Roman" w:hAnsi="Times New Roman" w:cs="Times New Roman"/>
            <w:noProof/>
            <w:sz w:val="28"/>
            <w:szCs w:val="28"/>
          </w:rPr>
          <w:delText xml:space="preserve">- </w:delText>
        </w:r>
        <w:r w:rsidR="00E17472" w:rsidRPr="000D6317" w:rsidDel="00565AFE">
          <w:rPr>
            <w:rStyle w:val="aff"/>
            <w:rFonts w:ascii="Times New Roman" w:hAnsi="Times New Roman" w:cs="Times New Roman"/>
            <w:color w:val="auto"/>
            <w:sz w:val="28"/>
            <w:szCs w:val="28"/>
            <w:u w:val="none"/>
          </w:rPr>
          <w:fldChar w:fldCharType="begin"/>
        </w:r>
        <w:r w:rsidR="006C235E" w:rsidRPr="00ED3F98" w:rsidDel="00565AFE">
          <w:rPr>
            <w:rStyle w:val="aff"/>
            <w:rFonts w:ascii="Times New Roman" w:hAnsi="Times New Roman" w:cs="Times New Roman"/>
            <w:color w:val="auto"/>
            <w:sz w:val="28"/>
            <w:szCs w:val="28"/>
            <w:u w:val="none"/>
          </w:rPr>
          <w:delInstrText xml:space="preserve"> HYPERLINK "http://www.doal.ru/sites/default/files/files_doc/metodicheskie_rekomendatsii_po_podgotovke_i_provedeniu_gia-9_v_forme_oge.pdf" \o "Metodicheskie_rekomendatsii_po_podgotovke_i_provedeniu_GIA-9_v_forme_OGE.pdf" </w:delInstrText>
        </w:r>
        <w:r w:rsidR="00E17472" w:rsidRPr="000D6317" w:rsidDel="00565AFE">
          <w:rPr>
            <w:rStyle w:val="aff"/>
            <w:rFonts w:ascii="Times New Roman" w:hAnsi="Times New Roman" w:cs="Times New Roman"/>
            <w:color w:val="auto"/>
            <w:sz w:val="28"/>
            <w:szCs w:val="28"/>
            <w:u w:val="none"/>
            <w:rPrChange w:id="3057" w:author="Надежда" w:date="2018-08-21T11:15:00Z">
              <w:rPr>
                <w:rStyle w:val="aff"/>
                <w:rFonts w:ascii="Times New Roman" w:hAnsi="Times New Roman" w:cs="Times New Roman"/>
                <w:color w:val="auto"/>
                <w:sz w:val="28"/>
                <w:szCs w:val="28"/>
                <w:u w:val="none"/>
              </w:rPr>
            </w:rPrChange>
          </w:rPr>
          <w:fldChar w:fldCharType="separate"/>
        </w:r>
        <w:r w:rsidR="000E23FA" w:rsidRPr="00ED3F98" w:rsidDel="00565AFE">
          <w:rPr>
            <w:rStyle w:val="aff"/>
            <w:rFonts w:ascii="Times New Roman" w:hAnsi="Times New Roman" w:cs="Times New Roman"/>
            <w:color w:val="auto"/>
            <w:sz w:val="28"/>
            <w:szCs w:val="28"/>
            <w:u w:val="none"/>
          </w:rPr>
          <w:delText>Письмо Росо</w:delText>
        </w:r>
        <w:r w:rsidRPr="00ED3F98" w:rsidDel="00565AFE">
          <w:rPr>
            <w:rStyle w:val="aff"/>
            <w:rFonts w:ascii="Times New Roman" w:hAnsi="Times New Roman" w:cs="Times New Roman"/>
            <w:color w:val="auto"/>
            <w:sz w:val="28"/>
            <w:szCs w:val="28"/>
            <w:u w:val="none"/>
          </w:rPr>
          <w:delText>брнадзора от 25.02.2015 №</w:delText>
        </w:r>
      </w:del>
      <w:ins w:id="3058" w:author="Надежда" w:date="2018-08-21T11:53:00Z">
        <w:del w:id="3059" w:author="administrator" w:date="2019-02-07T14:27:00Z">
          <w:r w:rsidR="008E3AF1" w:rsidDel="00565AFE">
            <w:rPr>
              <w:rStyle w:val="aff"/>
              <w:rFonts w:ascii="Times New Roman" w:hAnsi="Times New Roman" w:cs="Times New Roman"/>
              <w:color w:val="auto"/>
              <w:sz w:val="28"/>
              <w:szCs w:val="28"/>
              <w:u w:val="none"/>
            </w:rPr>
            <w:delText>№</w:delText>
          </w:r>
        </w:del>
      </w:ins>
      <w:del w:id="3060" w:author="administrator" w:date="2019-02-07T14:27:00Z">
        <w:r w:rsidRPr="00ED3F98" w:rsidDel="00565AFE">
          <w:rPr>
            <w:rStyle w:val="aff"/>
            <w:rFonts w:ascii="Times New Roman" w:hAnsi="Times New Roman" w:cs="Times New Roman"/>
            <w:color w:val="auto"/>
            <w:sz w:val="28"/>
            <w:szCs w:val="28"/>
            <w:u w:val="none"/>
          </w:rPr>
          <w:delText xml:space="preserve"> </w:delText>
        </w:r>
      </w:del>
      <w:ins w:id="3061" w:author="Надежда" w:date="2018-08-21T11:53:00Z">
        <w:del w:id="3062" w:author="administrator" w:date="2019-02-07T14:27:00Z">
          <w:r w:rsidR="008E3AF1" w:rsidDel="00565AFE">
            <w:rPr>
              <w:rStyle w:val="aff"/>
              <w:rFonts w:ascii="Times New Roman" w:hAnsi="Times New Roman" w:cs="Times New Roman"/>
              <w:color w:val="auto"/>
              <w:sz w:val="28"/>
              <w:szCs w:val="28"/>
              <w:u w:val="none"/>
            </w:rPr>
            <w:delText xml:space="preserve"> </w:delText>
          </w:r>
        </w:del>
      </w:ins>
      <w:del w:id="3063" w:author="administrator" w:date="2019-02-07T14:27:00Z">
        <w:r w:rsidRPr="00ED3F98" w:rsidDel="00565AFE">
          <w:rPr>
            <w:rStyle w:val="aff"/>
            <w:rFonts w:ascii="Times New Roman" w:hAnsi="Times New Roman" w:cs="Times New Roman"/>
            <w:color w:val="auto"/>
            <w:sz w:val="28"/>
            <w:szCs w:val="28"/>
            <w:u w:val="none"/>
          </w:rPr>
          <w:delText>02-60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w:delText>
        </w:r>
        <w:r w:rsidR="00E17472" w:rsidRPr="000D6317" w:rsidDel="00565AFE">
          <w:rPr>
            <w:rStyle w:val="aff"/>
            <w:rFonts w:ascii="Times New Roman" w:hAnsi="Times New Roman" w:cs="Times New Roman"/>
            <w:color w:val="auto"/>
            <w:sz w:val="28"/>
            <w:szCs w:val="28"/>
            <w:u w:val="none"/>
          </w:rPr>
          <w:fldChar w:fldCharType="end"/>
        </w:r>
      </w:del>
      <w:del w:id="3064" w:author="administrator" w:date="2019-02-07T14:32:00Z">
        <w:r w:rsidRPr="00ED3F98" w:rsidDel="005C4AA7">
          <w:rPr>
            <w:rStyle w:val="file"/>
            <w:rFonts w:ascii="Times New Roman" w:hAnsi="Times New Roman" w:cs="Times New Roman"/>
            <w:sz w:val="28"/>
            <w:szCs w:val="28"/>
          </w:rPr>
          <w:delText>.</w:delText>
        </w:r>
      </w:del>
    </w:p>
    <w:p w:rsidR="00B06D26" w:rsidRPr="00ED3F98" w:rsidRDefault="00B06D26" w:rsidP="006152FA">
      <w:pPr>
        <w:pStyle w:val="afffd"/>
        <w:spacing w:line="240" w:lineRule="auto"/>
        <w:ind w:firstLine="709"/>
        <w:rPr>
          <w:lang w:eastAsia="ru-RU"/>
        </w:rPr>
      </w:pPr>
      <w:r w:rsidRPr="00ED3F98">
        <w:rPr>
          <w:rStyle w:val="dash041e0431044b0447043d044b0439char1"/>
          <w:b/>
          <w:sz w:val="28"/>
          <w:szCs w:val="28"/>
        </w:rPr>
        <w:t xml:space="preserve">Итоговая оценка </w:t>
      </w:r>
      <w:r w:rsidRPr="00ED3F98">
        <w:rPr>
          <w:rStyle w:val="dash041e0431044b0447043d044b0439char1"/>
          <w:sz w:val="28"/>
          <w:szCs w:val="28"/>
        </w:rPr>
        <w:t>(итоговая аттестация</w:t>
      </w:r>
      <w:r w:rsidR="005520ED" w:rsidRPr="00ED3F98">
        <w:rPr>
          <w:rStyle w:val="dash041e0431044b0447043d044b0439char1"/>
          <w:sz w:val="28"/>
          <w:szCs w:val="28"/>
        </w:rPr>
        <w:t>) </w:t>
      </w:r>
      <w:r w:rsidRPr="00ED3F98">
        <w:rPr>
          <w:rStyle w:val="dash041e0431044b0447043d044b0439char1"/>
          <w:sz w:val="28"/>
          <w:szCs w:val="28"/>
        </w:rPr>
        <w:t xml:space="preserve">по предмету </w:t>
      </w:r>
      <w:r w:rsidRPr="00ED3F98">
        <w:rPr>
          <w:lang w:eastAsia="ru-RU"/>
        </w:rPr>
        <w:t xml:space="preserve">складывается из результатов внутренней и внешней оценки. К результатам </w:t>
      </w:r>
      <w:r w:rsidRPr="00ED3F98">
        <w:rPr>
          <w:b/>
          <w:lang w:eastAsia="ru-RU"/>
        </w:rPr>
        <w:t>внешней оценки</w:t>
      </w:r>
      <w:r w:rsidRPr="00ED3F98">
        <w:rPr>
          <w:lang w:eastAsia="ru-RU"/>
        </w:rPr>
        <w:t xml:space="preserve"> относятся результаты ГИА. К результатам </w:t>
      </w:r>
      <w:r w:rsidRPr="00ED3F98">
        <w:rPr>
          <w:b/>
          <w:lang w:eastAsia="ru-RU"/>
        </w:rPr>
        <w:t>внутренней оценки</w:t>
      </w:r>
      <w:r w:rsidRPr="00ED3F98">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ED3F98">
        <w:rPr>
          <w:i/>
          <w:lang w:eastAsia="ru-RU"/>
        </w:rPr>
        <w:t xml:space="preserve">. </w:t>
      </w:r>
      <w:r w:rsidRPr="00ED3F98">
        <w:rPr>
          <w:lang w:eastAsia="ru-RU"/>
        </w:rPr>
        <w:t xml:space="preserve">Такой подход позволяет обеспечить полноту охвата планируемых результатов и выявить </w:t>
      </w:r>
      <w:r w:rsidR="008F7AFC" w:rsidRPr="00ED3F98">
        <w:rPr>
          <w:lang w:eastAsia="ru-RU"/>
        </w:rPr>
        <w:t>кумулятивный</w:t>
      </w:r>
      <w:r w:rsidRPr="00ED3F98">
        <w:rPr>
          <w:lang w:eastAsia="ru-RU"/>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06D26" w:rsidRPr="00ED3F98" w:rsidRDefault="00B06D26" w:rsidP="006152FA">
      <w:pPr>
        <w:pStyle w:val="afffd"/>
        <w:spacing w:line="240" w:lineRule="auto"/>
        <w:ind w:firstLine="709"/>
        <w:rPr>
          <w:rStyle w:val="dash041e0431044b0447043d044b0439char1"/>
          <w:sz w:val="28"/>
          <w:szCs w:val="28"/>
        </w:rPr>
      </w:pPr>
      <w:r w:rsidRPr="00ED3F98">
        <w:rPr>
          <w:rStyle w:val="dash041e0431044b0447043d044b0439char1"/>
          <w:sz w:val="28"/>
          <w:szCs w:val="28"/>
        </w:rPr>
        <w:t xml:space="preserve">Итоговая оценка по предмету фиксируется в документе об уровне образования </w:t>
      </w:r>
      <w:del w:id="3065" w:author="administrator" w:date="2019-02-07T14:28:00Z">
        <w:r w:rsidRPr="00ED3F98" w:rsidDel="00565AFE">
          <w:rPr>
            <w:rStyle w:val="dash041e0431044b0447043d044b0439char1"/>
            <w:sz w:val="28"/>
            <w:szCs w:val="28"/>
          </w:rPr>
          <w:delText xml:space="preserve">государственного </w:delText>
        </w:r>
      </w:del>
      <w:ins w:id="3066" w:author="administrator" w:date="2019-02-07T14:29:00Z">
        <w:r w:rsidR="00565AFE">
          <w:rPr>
            <w:rStyle w:val="dash041e0431044b0447043d044b0439char1"/>
            <w:sz w:val="28"/>
            <w:szCs w:val="28"/>
          </w:rPr>
          <w:t>установленного</w:t>
        </w:r>
      </w:ins>
      <w:ins w:id="3067" w:author="administrator" w:date="2019-02-07T14:28:00Z">
        <w:r w:rsidR="00565AFE">
          <w:rPr>
            <w:rStyle w:val="dash041e0431044b0447043d044b0439char1"/>
            <w:sz w:val="28"/>
            <w:szCs w:val="28"/>
          </w:rPr>
          <w:t xml:space="preserve"> образца</w:t>
        </w:r>
      </w:ins>
      <w:del w:id="3068" w:author="administrator" w:date="2019-02-07T14:28:00Z">
        <w:r w:rsidRPr="00ED3F98" w:rsidDel="00565AFE">
          <w:rPr>
            <w:rStyle w:val="dash041e0431044b0447043d044b0439char1"/>
            <w:sz w:val="28"/>
            <w:szCs w:val="28"/>
          </w:rPr>
          <w:delText>образца</w:delText>
        </w:r>
      </w:del>
      <w:r w:rsidRPr="00ED3F98">
        <w:rPr>
          <w:rStyle w:val="dash041e0431044b0447043d044b0439char1"/>
          <w:sz w:val="28"/>
          <w:szCs w:val="28"/>
        </w:rPr>
        <w:t xml:space="preserve"> </w:t>
      </w:r>
      <w:r w:rsidRPr="00ED3F98">
        <w:rPr>
          <w:lang w:eastAsia="ru-RU"/>
        </w:rPr>
        <w:t>– аттестате об основном общем образовании</w:t>
      </w:r>
      <w:r w:rsidRPr="00ED3F98">
        <w:rPr>
          <w:rStyle w:val="dash041e0431044b0447043d044b0439char1"/>
          <w:sz w:val="28"/>
          <w:szCs w:val="28"/>
        </w:rPr>
        <w:t>.</w:t>
      </w:r>
    </w:p>
    <w:p w:rsidR="00767894" w:rsidRPr="00ED3F98" w:rsidRDefault="00767894" w:rsidP="006152FA">
      <w:pPr>
        <w:pStyle w:val="afffd"/>
        <w:spacing w:line="240" w:lineRule="auto"/>
        <w:ind w:firstLine="709"/>
        <w:rPr>
          <w:rStyle w:val="dash041e0431044b0447043d044b0439char1"/>
          <w:sz w:val="28"/>
          <w:szCs w:val="28"/>
        </w:rPr>
      </w:pPr>
    </w:p>
    <w:p w:rsidR="00EE4BBD" w:rsidRPr="00ED3F98" w:rsidRDefault="00EE4BBD" w:rsidP="006152FA">
      <w:pPr>
        <w:pStyle w:val="afffd"/>
        <w:spacing w:line="240" w:lineRule="auto"/>
        <w:ind w:firstLine="709"/>
        <w:rPr>
          <w:rStyle w:val="dash041e0431044b0447043d044b0439char1"/>
          <w:sz w:val="28"/>
          <w:szCs w:val="28"/>
        </w:rPr>
      </w:pPr>
    </w:p>
    <w:p w:rsidR="0053761C" w:rsidRDefault="0053761C">
      <w:pPr>
        <w:rPr>
          <w:ins w:id="3069" w:author="administrator" w:date="2019-02-13T11:04:00Z"/>
          <w:rFonts w:ascii="Times New Roman" w:eastAsia="Times New Roman" w:hAnsi="Times New Roman" w:cs="Times New Roman"/>
          <w:b/>
          <w:sz w:val="28"/>
          <w:szCs w:val="28"/>
        </w:rPr>
      </w:pPr>
      <w:bookmarkStart w:id="3070" w:name="_Toc409691656"/>
      <w:bookmarkStart w:id="3071" w:name="_Toc410653980"/>
      <w:bookmarkStart w:id="3072" w:name="_Toc414553166"/>
      <w:bookmarkStart w:id="3073" w:name="_Toc443481434"/>
      <w:ins w:id="3074" w:author="administrator" w:date="2019-02-13T11:04:00Z">
        <w:r>
          <w:rPr>
            <w:szCs w:val="28"/>
          </w:rPr>
          <w:br w:type="page"/>
        </w:r>
      </w:ins>
    </w:p>
    <w:p w:rsidR="00BF4A3A" w:rsidRPr="00ED3F98" w:rsidRDefault="00E17472" w:rsidP="003A6C91">
      <w:pPr>
        <w:pStyle w:val="1"/>
        <w:keepNext w:val="0"/>
        <w:rPr>
          <w:szCs w:val="28"/>
        </w:rPr>
      </w:pPr>
      <w:r w:rsidRPr="00E17472">
        <w:rPr>
          <w:szCs w:val="28"/>
          <w:rPrChange w:id="3075" w:author="Надежда" w:date="2018-08-21T11:15:00Z">
            <w:rPr>
              <w:color w:val="0000FF"/>
              <w:sz w:val="24"/>
              <w:szCs w:val="28"/>
              <w:u w:val="single"/>
            </w:rPr>
          </w:rPrChange>
        </w:rPr>
        <w:lastRenderedPageBreak/>
        <w:t xml:space="preserve">2. </w:t>
      </w:r>
      <w:r w:rsidR="00BF4A3A" w:rsidRPr="00ED3F98">
        <w:rPr>
          <w:szCs w:val="28"/>
        </w:rPr>
        <w:t>Содержательный раздел</w:t>
      </w:r>
      <w:bookmarkEnd w:id="3070"/>
      <w:r w:rsidR="00BF4A3A" w:rsidRPr="00ED3F98">
        <w:rPr>
          <w:szCs w:val="28"/>
        </w:rPr>
        <w:t xml:space="preserve"> основной </w:t>
      </w:r>
      <w:r w:rsidR="006B3FDE" w:rsidRPr="00ED3F98">
        <w:rPr>
          <w:szCs w:val="28"/>
        </w:rPr>
        <w:t>обще</w:t>
      </w:r>
      <w:r w:rsidR="00BF4A3A" w:rsidRPr="00ED3F98">
        <w:rPr>
          <w:szCs w:val="28"/>
        </w:rPr>
        <w:t>образовательной программы основного общего образования</w:t>
      </w:r>
      <w:bookmarkEnd w:id="3071"/>
      <w:bookmarkEnd w:id="3072"/>
      <w:bookmarkEnd w:id="3073"/>
    </w:p>
    <w:p w:rsidR="00E3078E" w:rsidRPr="00ED3F98" w:rsidRDefault="00E3078E" w:rsidP="006152FA">
      <w:pPr>
        <w:tabs>
          <w:tab w:val="left" w:pos="6045"/>
        </w:tabs>
        <w:spacing w:after="0" w:line="240" w:lineRule="auto"/>
        <w:ind w:firstLine="709"/>
        <w:rPr>
          <w:rFonts w:ascii="Times New Roman" w:hAnsi="Times New Roman" w:cs="Times New Roman"/>
          <w:sz w:val="28"/>
          <w:szCs w:val="28"/>
        </w:rPr>
      </w:pPr>
    </w:p>
    <w:p w:rsidR="00BF4A3A" w:rsidRPr="00ED3F98" w:rsidRDefault="00BF4A3A" w:rsidP="003A6C91">
      <w:pPr>
        <w:pStyle w:val="1"/>
        <w:keepNext w:val="0"/>
        <w:rPr>
          <w:szCs w:val="28"/>
          <w:rPrChange w:id="3076" w:author="Надежда" w:date="2018-08-21T11:15:00Z">
            <w:rPr>
              <w:color w:val="000000" w:themeColor="text1"/>
              <w:szCs w:val="28"/>
            </w:rPr>
          </w:rPrChange>
        </w:rPr>
      </w:pPr>
      <w:bookmarkStart w:id="3077" w:name="_Toc406059004"/>
      <w:bookmarkStart w:id="3078" w:name="_Toc409691657"/>
      <w:bookmarkStart w:id="3079" w:name="_Toc410653981"/>
      <w:bookmarkStart w:id="3080" w:name="_Toc414553167"/>
      <w:bookmarkStart w:id="3081" w:name="_Toc443481435"/>
      <w:r w:rsidRPr="00ED3F98">
        <w:rPr>
          <w:szCs w:val="28"/>
        </w:rPr>
        <w:t>2.1. Программа развития универсальных учебных действий</w:t>
      </w:r>
      <w:bookmarkEnd w:id="3077"/>
      <w:bookmarkEnd w:id="3078"/>
      <w:bookmarkEnd w:id="3079"/>
      <w:bookmarkEnd w:id="3080"/>
      <w:bookmarkEnd w:id="3081"/>
      <w:r w:rsidR="008A5E14" w:rsidRPr="00ED3F98">
        <w:rPr>
          <w:szCs w:val="28"/>
        </w:rPr>
        <w:t>,</w:t>
      </w:r>
      <w:r w:rsidR="00AC6D23" w:rsidRPr="00ED3F98">
        <w:rPr>
          <w:szCs w:val="28"/>
        </w:rPr>
        <w:t xml:space="preserve"> </w:t>
      </w:r>
      <w:r w:rsidR="00E17472" w:rsidRPr="00E17472">
        <w:rPr>
          <w:szCs w:val="28"/>
          <w:rPrChange w:id="3082" w:author="Надежда" w:date="2018-08-21T11:15:00Z">
            <w:rPr>
              <w:color w:val="000000" w:themeColor="text1"/>
              <w:szCs w:val="28"/>
              <w:u w:val="single"/>
            </w:rPr>
          </w:rPrChange>
        </w:rPr>
        <w:t xml:space="preserve">включающая формирование компетенций учащихся в области использования информационно-коммуникативных технологий, учебно-исследовательской </w:t>
      </w:r>
      <w:del w:id="3083" w:author="administrator" w:date="2018-09-03T16:29:00Z">
        <w:r w:rsidR="00E17472" w:rsidRPr="00E17472">
          <w:rPr>
            <w:szCs w:val="28"/>
            <w:rPrChange w:id="3084" w:author="Надежда" w:date="2018-08-21T11:15:00Z">
              <w:rPr>
                <w:color w:val="000000" w:themeColor="text1"/>
                <w:szCs w:val="28"/>
                <w:u w:val="single"/>
              </w:rPr>
            </w:rPrChange>
          </w:rPr>
          <w:delText xml:space="preserve">и проектной </w:delText>
        </w:r>
      </w:del>
      <w:r w:rsidR="00E17472" w:rsidRPr="00E17472">
        <w:rPr>
          <w:szCs w:val="28"/>
          <w:rPrChange w:id="3085" w:author="Надежда" w:date="2018-08-21T11:15:00Z">
            <w:rPr>
              <w:color w:val="000000" w:themeColor="text1"/>
              <w:szCs w:val="28"/>
              <w:u w:val="single"/>
            </w:rPr>
          </w:rPrChange>
        </w:rPr>
        <w:t>деятельности</w:t>
      </w:r>
    </w:p>
    <w:p w:rsidR="00E3078E" w:rsidRPr="00ED3F98" w:rsidRDefault="00E3078E" w:rsidP="006152FA">
      <w:pPr>
        <w:spacing w:after="0" w:line="240" w:lineRule="auto"/>
        <w:ind w:firstLine="709"/>
        <w:rPr>
          <w:rFonts w:ascii="Times New Roman" w:hAnsi="Times New Roman" w:cs="Times New Roman"/>
          <w:sz w:val="28"/>
          <w:szCs w:val="28"/>
          <w:rPrChange w:id="3086" w:author="Надежда" w:date="2018-08-21T11:15:00Z">
            <w:rPr>
              <w:rFonts w:ascii="Times New Roman" w:hAnsi="Times New Roman" w:cs="Times New Roman"/>
              <w:color w:val="000000" w:themeColor="text1"/>
              <w:sz w:val="28"/>
              <w:szCs w:val="28"/>
            </w:rPr>
          </w:rPrChange>
        </w:rPr>
      </w:pP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Структура настоящей программы развития универсальных учебных действий (УУД</w:t>
      </w:r>
      <w:r w:rsidR="005520ED" w:rsidRPr="00ED3F98">
        <w:rPr>
          <w:sz w:val="28"/>
          <w:szCs w:val="28"/>
        </w:rPr>
        <w:t>) </w:t>
      </w:r>
      <w:r w:rsidRPr="00ED3F98">
        <w:rPr>
          <w:sz w:val="28"/>
          <w:szCs w:val="28"/>
        </w:rPr>
        <w:t>сформирована в соответствии с ФГОС и содержит в том числе значимую информацию о целях, понятиях и характеристиках УУД, планируемых резуль</w:t>
      </w:r>
      <w:r w:rsidR="006E46AD" w:rsidRPr="00ED3F98">
        <w:rPr>
          <w:sz w:val="28"/>
          <w:szCs w:val="28"/>
        </w:rPr>
        <w:t>татах развития компетентности уча</w:t>
      </w:r>
      <w:r w:rsidRPr="00ED3F98">
        <w:rPr>
          <w:sz w:val="28"/>
          <w:szCs w:val="28"/>
        </w:rPr>
        <w:t>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w:t>
      </w:r>
      <w:r w:rsidR="006E46AD" w:rsidRPr="00ED3F98">
        <w:rPr>
          <w:sz w:val="28"/>
          <w:szCs w:val="28"/>
        </w:rPr>
        <w:t>тников образовательных отношений.</w:t>
      </w:r>
    </w:p>
    <w:p w:rsidR="0053141A" w:rsidRPr="00ED3F98" w:rsidRDefault="0053141A" w:rsidP="006152FA">
      <w:pPr>
        <w:pStyle w:val="afb"/>
        <w:tabs>
          <w:tab w:val="left" w:pos="567"/>
        </w:tabs>
        <w:spacing w:after="0" w:line="240" w:lineRule="auto"/>
        <w:ind w:firstLine="709"/>
        <w:jc w:val="both"/>
        <w:rPr>
          <w:sz w:val="28"/>
          <w:szCs w:val="28"/>
        </w:rPr>
      </w:pPr>
    </w:p>
    <w:p w:rsidR="00BF4A3A" w:rsidRPr="00ED3F98" w:rsidRDefault="00E3078E" w:rsidP="003A6C91">
      <w:pPr>
        <w:pStyle w:val="1"/>
        <w:keepNext w:val="0"/>
        <w:rPr>
          <w:szCs w:val="28"/>
        </w:rPr>
      </w:pPr>
      <w:bookmarkStart w:id="3087" w:name="_Toc443481436"/>
      <w:r w:rsidRPr="00ED3F98">
        <w:rPr>
          <w:szCs w:val="28"/>
        </w:rPr>
        <w:t>2.1.1</w:t>
      </w:r>
      <w:r w:rsidR="00BF4A3A" w:rsidRPr="00ED3F98">
        <w:rPr>
          <w:szCs w:val="28"/>
        </w:rPr>
        <w:t>. Цели и задачи программы, описание ее места и роли в реализации требований ФГОС</w:t>
      </w:r>
      <w:bookmarkEnd w:id="3087"/>
    </w:p>
    <w:p w:rsidR="00BF4A3A" w:rsidRPr="00ED3F98" w:rsidRDefault="00BF4A3A" w:rsidP="006152FA">
      <w:pPr>
        <w:pStyle w:val="afb"/>
        <w:tabs>
          <w:tab w:val="left" w:pos="567"/>
        </w:tabs>
        <w:spacing w:after="0" w:line="240" w:lineRule="auto"/>
        <w:ind w:firstLine="709"/>
        <w:jc w:val="both"/>
        <w:rPr>
          <w:sz w:val="28"/>
          <w:szCs w:val="28"/>
        </w:rPr>
      </w:pPr>
      <w:r w:rsidRPr="00ED3F98">
        <w:rPr>
          <w:b/>
          <w:bCs/>
          <w:sz w:val="28"/>
          <w:szCs w:val="28"/>
        </w:rPr>
        <w:t>Целью программы</w:t>
      </w:r>
      <w:r w:rsidRPr="00ED3F98">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w:t>
      </w:r>
      <w:r w:rsidR="00671375" w:rsidRPr="00ED3F98">
        <w:rPr>
          <w:sz w:val="28"/>
          <w:szCs w:val="28"/>
        </w:rPr>
        <w:t>С О</w:t>
      </w:r>
      <w:r w:rsidRPr="00ED3F98">
        <w:rPr>
          <w:sz w:val="28"/>
          <w:szCs w:val="28"/>
        </w:rPr>
        <w:t>ОО, с тем, чтобы сформировать у учащихся основной школы способности к самостоятельному учебному целеполаганию и учебному сотрудничеству.</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 xml:space="preserve">В соответствии с указанной целью программа развития УУД в основной школе определяет следующие </w:t>
      </w:r>
      <w:r w:rsidRPr="00ED3F98">
        <w:rPr>
          <w:b/>
          <w:bCs/>
          <w:sz w:val="28"/>
          <w:szCs w:val="28"/>
        </w:rPr>
        <w:t>задачи</w:t>
      </w:r>
      <w:r w:rsidRPr="00ED3F98">
        <w:rPr>
          <w:sz w:val="28"/>
          <w:szCs w:val="28"/>
        </w:rPr>
        <w:t>:</w:t>
      </w:r>
    </w:p>
    <w:p w:rsidR="00BF4A3A" w:rsidRPr="00ED3F98" w:rsidRDefault="00BF4A3A" w:rsidP="006152FA">
      <w:pPr>
        <w:pStyle w:val="afb"/>
        <w:numPr>
          <w:ilvl w:val="0"/>
          <w:numId w:val="338"/>
        </w:numPr>
        <w:spacing w:after="0" w:line="240" w:lineRule="auto"/>
        <w:ind w:left="0" w:firstLine="709"/>
        <w:jc w:val="both"/>
        <w:textAlignment w:val="baseline"/>
        <w:rPr>
          <w:sz w:val="28"/>
          <w:szCs w:val="28"/>
        </w:rPr>
      </w:pPr>
      <w:r w:rsidRPr="00ED3F98">
        <w:rPr>
          <w:sz w:val="28"/>
          <w:szCs w:val="28"/>
        </w:rPr>
        <w:t>организац</w:t>
      </w:r>
      <w:r w:rsidR="0053141A" w:rsidRPr="00ED3F98">
        <w:rPr>
          <w:sz w:val="28"/>
          <w:szCs w:val="28"/>
        </w:rPr>
        <w:t>и</w:t>
      </w:r>
      <w:r w:rsidR="00C731EC" w:rsidRPr="00ED3F98">
        <w:rPr>
          <w:sz w:val="28"/>
          <w:szCs w:val="28"/>
        </w:rPr>
        <w:t>я взаимодействия педагогов и уча</w:t>
      </w:r>
      <w:r w:rsidR="00AC52F8" w:rsidRPr="00ED3F98">
        <w:rPr>
          <w:sz w:val="28"/>
          <w:szCs w:val="28"/>
        </w:rPr>
        <w:t>щихся</w:t>
      </w:r>
      <w:r w:rsidRPr="00ED3F98">
        <w:rPr>
          <w:sz w:val="28"/>
          <w:szCs w:val="28"/>
        </w:rPr>
        <w:t xml:space="preserve"> и их родителей по развитию универсальных учебных действий в основной школе;</w:t>
      </w:r>
    </w:p>
    <w:p w:rsidR="00BF4A3A" w:rsidRPr="00ED3F98" w:rsidRDefault="00BF4A3A" w:rsidP="006152FA">
      <w:pPr>
        <w:pStyle w:val="afb"/>
        <w:numPr>
          <w:ilvl w:val="0"/>
          <w:numId w:val="338"/>
        </w:numPr>
        <w:spacing w:after="0" w:line="240" w:lineRule="auto"/>
        <w:ind w:left="0" w:firstLine="709"/>
        <w:jc w:val="both"/>
        <w:textAlignment w:val="baseline"/>
        <w:rPr>
          <w:sz w:val="28"/>
          <w:szCs w:val="28"/>
        </w:rPr>
      </w:pPr>
      <w:r w:rsidRPr="00ED3F98">
        <w:rPr>
          <w:sz w:val="28"/>
          <w:szCs w:val="28"/>
        </w:rPr>
        <w:t>реализация основных подходов, обеспечива</w:t>
      </w:r>
      <w:r w:rsidR="0053141A" w:rsidRPr="00ED3F98">
        <w:rPr>
          <w:sz w:val="28"/>
          <w:szCs w:val="28"/>
        </w:rPr>
        <w:t>ю</w:t>
      </w:r>
      <w:r w:rsidR="00C731EC" w:rsidRPr="00ED3F98">
        <w:rPr>
          <w:sz w:val="28"/>
          <w:szCs w:val="28"/>
        </w:rPr>
        <w:t>щих эффективное освоение УУД уча</w:t>
      </w:r>
      <w:r w:rsidR="00AC52F8" w:rsidRPr="00ED3F98">
        <w:rPr>
          <w:sz w:val="28"/>
          <w:szCs w:val="28"/>
        </w:rPr>
        <w:t>щимися</w:t>
      </w:r>
      <w:r w:rsidRPr="00ED3F98">
        <w:rPr>
          <w:sz w:val="28"/>
          <w:szCs w:val="28"/>
        </w:rPr>
        <w:t>, взаимосвязь способов организации уроч</w:t>
      </w:r>
      <w:r w:rsidR="0053141A" w:rsidRPr="00ED3F98">
        <w:rPr>
          <w:sz w:val="28"/>
          <w:szCs w:val="28"/>
        </w:rPr>
        <w:t>н</w:t>
      </w:r>
      <w:r w:rsidR="008A5E14" w:rsidRPr="00ED3F98">
        <w:rPr>
          <w:sz w:val="28"/>
          <w:szCs w:val="28"/>
        </w:rPr>
        <w:t>ой и внеурочной деятельности обучающихся</w:t>
      </w:r>
      <w:r w:rsidRPr="00ED3F98">
        <w:rPr>
          <w:sz w:val="28"/>
          <w:szCs w:val="28"/>
        </w:rPr>
        <w:t xml:space="preserve"> по развитию УУД, в том числе на материале содержания учебных предметов;</w:t>
      </w:r>
    </w:p>
    <w:p w:rsidR="00BF4A3A" w:rsidRPr="00ED3F98" w:rsidRDefault="0053141A" w:rsidP="006152FA">
      <w:pPr>
        <w:pStyle w:val="afb"/>
        <w:numPr>
          <w:ilvl w:val="0"/>
          <w:numId w:val="338"/>
        </w:numPr>
        <w:spacing w:after="0" w:line="240" w:lineRule="auto"/>
        <w:ind w:left="0" w:firstLine="709"/>
        <w:jc w:val="both"/>
        <w:textAlignment w:val="baseline"/>
        <w:rPr>
          <w:sz w:val="28"/>
          <w:szCs w:val="28"/>
        </w:rPr>
      </w:pPr>
      <w:r w:rsidRPr="00ED3F98">
        <w:rPr>
          <w:sz w:val="28"/>
          <w:szCs w:val="28"/>
        </w:rPr>
        <w:t>в</w:t>
      </w:r>
      <w:r w:rsidR="00BF4A3A" w:rsidRPr="00ED3F98">
        <w:rPr>
          <w:sz w:val="28"/>
          <w:szCs w:val="28"/>
        </w:rPr>
        <w:t xml:space="preserve">ключение развивающих задач как в урочную, </w:t>
      </w:r>
      <w:r w:rsidRPr="00ED3F98">
        <w:rPr>
          <w:sz w:val="28"/>
          <w:szCs w:val="28"/>
        </w:rPr>
        <w:t>т</w:t>
      </w:r>
      <w:r w:rsidR="00C731EC" w:rsidRPr="00ED3F98">
        <w:rPr>
          <w:sz w:val="28"/>
          <w:szCs w:val="28"/>
        </w:rPr>
        <w:t>ак и внеурочную деятельность уча</w:t>
      </w:r>
      <w:r w:rsidR="008A5E14" w:rsidRPr="00ED3F98">
        <w:rPr>
          <w:sz w:val="28"/>
          <w:szCs w:val="28"/>
        </w:rPr>
        <w:t>щихся</w:t>
      </w:r>
      <w:r w:rsidR="00BF4A3A" w:rsidRPr="00ED3F98">
        <w:rPr>
          <w:sz w:val="28"/>
          <w:szCs w:val="28"/>
        </w:rPr>
        <w:t>;</w:t>
      </w:r>
    </w:p>
    <w:p w:rsidR="00BF4A3A" w:rsidRPr="00ED3F98" w:rsidRDefault="00BF4A3A" w:rsidP="006152FA">
      <w:pPr>
        <w:pStyle w:val="afb"/>
        <w:numPr>
          <w:ilvl w:val="0"/>
          <w:numId w:val="338"/>
        </w:numPr>
        <w:spacing w:after="0" w:line="240" w:lineRule="auto"/>
        <w:ind w:left="0" w:firstLine="709"/>
        <w:jc w:val="both"/>
        <w:textAlignment w:val="baseline"/>
        <w:rPr>
          <w:sz w:val="28"/>
          <w:szCs w:val="28"/>
        </w:rPr>
      </w:pPr>
      <w:r w:rsidRPr="00ED3F98">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Формирование системы универсальных учебных действий осуществляется с учетом возрастных особенностей развития лич</w:t>
      </w:r>
      <w:r w:rsidR="008A0974" w:rsidRPr="00ED3F98">
        <w:rPr>
          <w:sz w:val="28"/>
          <w:szCs w:val="28"/>
        </w:rPr>
        <w:t>н</w:t>
      </w:r>
      <w:r w:rsidR="00C731EC" w:rsidRPr="00ED3F98">
        <w:rPr>
          <w:sz w:val="28"/>
          <w:szCs w:val="28"/>
        </w:rPr>
        <w:t>остной и познавательной сфер уча</w:t>
      </w:r>
      <w:r w:rsidR="008A5E14" w:rsidRPr="00ED3F98">
        <w:rPr>
          <w:sz w:val="28"/>
          <w:szCs w:val="28"/>
        </w:rPr>
        <w:t>щегося</w:t>
      </w:r>
      <w:r w:rsidRPr="00ED3F98">
        <w:rPr>
          <w:sz w:val="28"/>
          <w:szCs w:val="28"/>
        </w:rPr>
        <w:t>.</w:t>
      </w:r>
      <w:r w:rsidR="00AC6D23" w:rsidRPr="00ED3F98">
        <w:rPr>
          <w:sz w:val="28"/>
          <w:szCs w:val="28"/>
        </w:rPr>
        <w:t xml:space="preserve"> </w:t>
      </w:r>
      <w:r w:rsidRPr="00ED3F98">
        <w:rPr>
          <w:sz w:val="28"/>
          <w:szCs w:val="28"/>
        </w:rPr>
        <w:t>УУД представляют собой целостную взаимосвязанную систему, определяемую общей логикой возрастного развития.</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w:t>
      </w:r>
      <w:r w:rsidRPr="00ED3F98">
        <w:rPr>
          <w:sz w:val="28"/>
          <w:szCs w:val="28"/>
        </w:rPr>
        <w:lastRenderedPageBreak/>
        <w:t>трансформирована в новую задачу для основной школы – «инициировать учебное сотрудничество».</w:t>
      </w:r>
    </w:p>
    <w:p w:rsidR="001840AA" w:rsidRPr="00ED3F98" w:rsidRDefault="001840AA" w:rsidP="006152FA">
      <w:pPr>
        <w:pStyle w:val="afb"/>
        <w:tabs>
          <w:tab w:val="left" w:pos="567"/>
        </w:tabs>
        <w:spacing w:after="0" w:line="240" w:lineRule="auto"/>
        <w:ind w:firstLine="709"/>
        <w:jc w:val="center"/>
        <w:rPr>
          <w:b/>
          <w:sz w:val="28"/>
          <w:szCs w:val="28"/>
        </w:rPr>
      </w:pPr>
    </w:p>
    <w:p w:rsidR="00BF4A3A" w:rsidRPr="00ED3F98" w:rsidRDefault="005E20D6" w:rsidP="003A6C91">
      <w:pPr>
        <w:pStyle w:val="1"/>
        <w:keepNext w:val="0"/>
        <w:rPr>
          <w:szCs w:val="28"/>
        </w:rPr>
      </w:pPr>
      <w:bookmarkStart w:id="3088" w:name="_Toc443481437"/>
      <w:r w:rsidRPr="00ED3F98">
        <w:rPr>
          <w:szCs w:val="28"/>
        </w:rPr>
        <w:t>2.1.2</w:t>
      </w:r>
      <w:r w:rsidR="00BF4A3A" w:rsidRPr="00ED3F98">
        <w:rPr>
          <w:szCs w:val="28"/>
        </w:rPr>
        <w:t>. Описание понятий, функций, состава и характеристик</w:t>
      </w:r>
      <w:r w:rsidR="003C19D2" w:rsidRPr="00ED3F98">
        <w:rPr>
          <w:szCs w:val="28"/>
        </w:rPr>
        <w:t xml:space="preserve"> универсальных учебных действий</w:t>
      </w:r>
      <w:bookmarkEnd w:id="3088"/>
      <w:ins w:id="3089" w:author="administrator" w:date="2019-02-08T13:48:00Z">
        <w:r w:rsidR="00815D9F">
          <w:rPr>
            <w:szCs w:val="28"/>
          </w:rPr>
          <w:t xml:space="preserve"> и их связи с содержанием отдельных предметов</w:t>
        </w:r>
      </w:ins>
      <w:ins w:id="3090" w:author="administrator" w:date="2019-02-08T13:49:00Z">
        <w:r w:rsidR="00815D9F">
          <w:rPr>
            <w:szCs w:val="28"/>
          </w:rPr>
          <w:t>, внеурочной и внешкольной деятельностью, а также места отдельных компонентов универсальных учебных действий в структуре образовательной деят</w:t>
        </w:r>
      </w:ins>
      <w:ins w:id="3091" w:author="administrator" w:date="2019-02-08T13:50:00Z">
        <w:r w:rsidR="00815D9F">
          <w:rPr>
            <w:szCs w:val="28"/>
          </w:rPr>
          <w:t>ельности</w:t>
        </w:r>
      </w:ins>
    </w:p>
    <w:p w:rsidR="003C19D2" w:rsidRPr="00ED3F98" w:rsidRDefault="003C19D2" w:rsidP="006152FA">
      <w:pPr>
        <w:spacing w:after="0" w:line="240" w:lineRule="auto"/>
        <w:ind w:firstLine="709"/>
        <w:rPr>
          <w:rFonts w:ascii="Times New Roman" w:hAnsi="Times New Roman" w:cs="Times New Roman"/>
          <w:sz w:val="28"/>
          <w:szCs w:val="28"/>
        </w:rPr>
      </w:pP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К принципам формирования УУД в основной школе</w:t>
      </w:r>
      <w:r w:rsidR="006152FA" w:rsidRPr="00ED3F98">
        <w:rPr>
          <w:sz w:val="28"/>
          <w:szCs w:val="28"/>
        </w:rPr>
        <w:t xml:space="preserve"> </w:t>
      </w:r>
      <w:r w:rsidR="0053141A" w:rsidRPr="00ED3F98">
        <w:rPr>
          <w:sz w:val="28"/>
          <w:szCs w:val="28"/>
        </w:rPr>
        <w:t>относятся</w:t>
      </w:r>
      <w:r w:rsidRPr="00ED3F98">
        <w:rPr>
          <w:sz w:val="28"/>
          <w:szCs w:val="28"/>
        </w:rPr>
        <w:t>:</w:t>
      </w:r>
    </w:p>
    <w:p w:rsidR="00BF4A3A" w:rsidRPr="00ED3F98" w:rsidRDefault="00BF4A3A" w:rsidP="006152FA">
      <w:pPr>
        <w:pStyle w:val="afb"/>
        <w:numPr>
          <w:ilvl w:val="0"/>
          <w:numId w:val="5"/>
        </w:numPr>
        <w:tabs>
          <w:tab w:val="clear" w:pos="720"/>
          <w:tab w:val="left" w:pos="1134"/>
        </w:tabs>
        <w:spacing w:after="0" w:line="240" w:lineRule="auto"/>
        <w:ind w:left="0" w:firstLine="709"/>
        <w:jc w:val="both"/>
        <w:textAlignment w:val="baseline"/>
        <w:rPr>
          <w:sz w:val="28"/>
          <w:szCs w:val="28"/>
        </w:rPr>
      </w:pPr>
      <w:r w:rsidRPr="00ED3F98">
        <w:rPr>
          <w:sz w:val="28"/>
          <w:szCs w:val="28"/>
        </w:rPr>
        <w:t>формирование УУД – задача, сквозная для</w:t>
      </w:r>
      <w:r w:rsidR="0053141A" w:rsidRPr="00ED3F98">
        <w:rPr>
          <w:sz w:val="28"/>
          <w:szCs w:val="28"/>
        </w:rPr>
        <w:t xml:space="preserve"> всей образовательной деятельности</w:t>
      </w:r>
      <w:r w:rsidR="006152FA" w:rsidRPr="00ED3F98">
        <w:rPr>
          <w:sz w:val="28"/>
          <w:szCs w:val="28"/>
        </w:rPr>
        <w:t xml:space="preserve"> </w:t>
      </w:r>
      <w:r w:rsidRPr="00ED3F98">
        <w:rPr>
          <w:sz w:val="28"/>
          <w:szCs w:val="28"/>
        </w:rPr>
        <w:t>(урочная, внеурочная деятельность);</w:t>
      </w:r>
    </w:p>
    <w:p w:rsidR="00BF4A3A" w:rsidRPr="00ED3F98" w:rsidRDefault="00BF4A3A" w:rsidP="006152FA">
      <w:pPr>
        <w:pStyle w:val="afb"/>
        <w:numPr>
          <w:ilvl w:val="0"/>
          <w:numId w:val="5"/>
        </w:numPr>
        <w:tabs>
          <w:tab w:val="clear" w:pos="720"/>
          <w:tab w:val="left" w:pos="1134"/>
        </w:tabs>
        <w:spacing w:after="0" w:line="240" w:lineRule="auto"/>
        <w:ind w:left="0" w:firstLine="709"/>
        <w:jc w:val="both"/>
        <w:textAlignment w:val="baseline"/>
        <w:rPr>
          <w:sz w:val="28"/>
          <w:szCs w:val="28"/>
        </w:rPr>
      </w:pPr>
      <w:r w:rsidRPr="00ED3F98">
        <w:rPr>
          <w:sz w:val="28"/>
          <w:szCs w:val="28"/>
        </w:rPr>
        <w:t xml:space="preserve">формирование УУД обязательно требует работы с предметным или </w:t>
      </w:r>
      <w:r w:rsidR="00220FC8" w:rsidRPr="00ED3F98">
        <w:rPr>
          <w:sz w:val="28"/>
          <w:szCs w:val="28"/>
        </w:rPr>
        <w:t>междисциплинарным</w:t>
      </w:r>
      <w:r w:rsidRPr="00ED3F98">
        <w:rPr>
          <w:sz w:val="28"/>
          <w:szCs w:val="28"/>
        </w:rPr>
        <w:t xml:space="preserve"> содержанием;</w:t>
      </w:r>
    </w:p>
    <w:p w:rsidR="00BF4A3A" w:rsidRPr="00ED3F98" w:rsidRDefault="00BF4A3A" w:rsidP="006152FA">
      <w:pPr>
        <w:pStyle w:val="afb"/>
        <w:numPr>
          <w:ilvl w:val="0"/>
          <w:numId w:val="5"/>
        </w:numPr>
        <w:tabs>
          <w:tab w:val="clear" w:pos="720"/>
          <w:tab w:val="left" w:pos="1134"/>
        </w:tabs>
        <w:spacing w:after="0" w:line="240" w:lineRule="auto"/>
        <w:ind w:left="0" w:firstLine="709"/>
        <w:jc w:val="both"/>
        <w:textAlignment w:val="baseline"/>
        <w:rPr>
          <w:sz w:val="28"/>
          <w:szCs w:val="28"/>
        </w:rPr>
      </w:pPr>
      <w:r w:rsidRPr="00ED3F98">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F4A3A" w:rsidRPr="00ED3F98" w:rsidRDefault="00BF4A3A" w:rsidP="006152FA">
      <w:pPr>
        <w:pStyle w:val="afb"/>
        <w:numPr>
          <w:ilvl w:val="0"/>
          <w:numId w:val="5"/>
        </w:numPr>
        <w:tabs>
          <w:tab w:val="clear" w:pos="720"/>
          <w:tab w:val="left" w:pos="1134"/>
        </w:tabs>
        <w:spacing w:after="0" w:line="240" w:lineRule="auto"/>
        <w:ind w:left="0" w:firstLine="709"/>
        <w:jc w:val="both"/>
        <w:textAlignment w:val="baseline"/>
        <w:rPr>
          <w:sz w:val="28"/>
          <w:szCs w:val="28"/>
        </w:rPr>
      </w:pPr>
      <w:r w:rsidRPr="00ED3F98">
        <w:rPr>
          <w:sz w:val="28"/>
          <w:szCs w:val="28"/>
        </w:rPr>
        <w:t>отход от понимания урока как ключевой е</w:t>
      </w:r>
      <w:r w:rsidR="0053141A" w:rsidRPr="00ED3F98">
        <w:rPr>
          <w:sz w:val="28"/>
          <w:szCs w:val="28"/>
        </w:rPr>
        <w:t>диницы образовательных отношений</w:t>
      </w:r>
      <w:r w:rsidR="006152FA" w:rsidRPr="00ED3F98">
        <w:rPr>
          <w:sz w:val="28"/>
          <w:szCs w:val="28"/>
        </w:rPr>
        <w:t xml:space="preserve"> </w:t>
      </w:r>
      <w:r w:rsidRPr="00ED3F98">
        <w:rPr>
          <w:sz w:val="28"/>
          <w:szCs w:val="28"/>
        </w:rPr>
        <w:t>(как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По отношению к начальной школе програм</w:t>
      </w:r>
      <w:r w:rsidR="0053141A" w:rsidRPr="00ED3F98">
        <w:rPr>
          <w:sz w:val="28"/>
          <w:szCs w:val="28"/>
        </w:rPr>
        <w:t xml:space="preserve">ма развития УУД </w:t>
      </w:r>
      <w:r w:rsidR="00D61A01" w:rsidRPr="00ED3F98">
        <w:rPr>
          <w:sz w:val="28"/>
          <w:szCs w:val="28"/>
        </w:rPr>
        <w:t>сохраня</w:t>
      </w:r>
      <w:r w:rsidR="003C19D2" w:rsidRPr="00ED3F98">
        <w:rPr>
          <w:sz w:val="28"/>
          <w:szCs w:val="28"/>
        </w:rPr>
        <w:t>ет преемственность, учитывая</w:t>
      </w:r>
      <w:r w:rsidRPr="00ED3F98">
        <w:rPr>
          <w:sz w:val="28"/>
          <w:szCs w:val="28"/>
        </w:rPr>
        <w:t>, что учебная деятельность в основной школе приближа</w:t>
      </w:r>
      <w:r w:rsidR="003C19D2" w:rsidRPr="00ED3F98">
        <w:rPr>
          <w:sz w:val="28"/>
          <w:szCs w:val="28"/>
        </w:rPr>
        <w:t>ет</w:t>
      </w:r>
      <w:r w:rsidRPr="00ED3F98">
        <w:rPr>
          <w:sz w:val="28"/>
          <w:szCs w:val="28"/>
        </w:rPr>
        <w:t>ся к самостоятельному поиску теоретических знаний и общих способов действий. В этом смысле, работая на этапе основной школы, педагог удержива</w:t>
      </w:r>
      <w:r w:rsidR="003C19D2" w:rsidRPr="00ED3F98">
        <w:rPr>
          <w:sz w:val="28"/>
          <w:szCs w:val="28"/>
        </w:rPr>
        <w:t>ет</w:t>
      </w:r>
      <w:r w:rsidRPr="00ED3F98">
        <w:rPr>
          <w:sz w:val="28"/>
          <w:szCs w:val="28"/>
        </w:rPr>
        <w:t xml:space="preserve"> два фокуса: индивидуал</w:t>
      </w:r>
      <w:r w:rsidR="00D61A01" w:rsidRPr="00ED3F98">
        <w:rPr>
          <w:sz w:val="28"/>
          <w:szCs w:val="28"/>
        </w:rPr>
        <w:t>изацию образовательной деятельности</w:t>
      </w:r>
      <w:r w:rsidRPr="00ED3F98">
        <w:rPr>
          <w:sz w:val="28"/>
          <w:szCs w:val="28"/>
        </w:rPr>
        <w:t xml:space="preserve"> и умение инициативно разворачивать учебное сотрудничество с другими людьми. </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 xml:space="preserve">В результате изучения базовых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C19D2" w:rsidRPr="00ED3F98" w:rsidRDefault="003C19D2" w:rsidP="006152FA">
      <w:pPr>
        <w:spacing w:after="0" w:line="240" w:lineRule="auto"/>
        <w:ind w:firstLine="709"/>
        <w:jc w:val="both"/>
        <w:rPr>
          <w:rFonts w:ascii="Times New Roman" w:eastAsia="Times New Roman" w:hAnsi="Times New Roman" w:cs="Times New Roman"/>
          <w:b/>
          <w:sz w:val="28"/>
          <w:szCs w:val="28"/>
          <w:u w:val="single"/>
        </w:rPr>
      </w:pPr>
      <w:r w:rsidRPr="00ED3F98">
        <w:rPr>
          <w:rFonts w:ascii="Times New Roman" w:eastAsia="Times New Roman" w:hAnsi="Times New Roman" w:cs="Times New Roman"/>
          <w:b/>
          <w:sz w:val="28"/>
          <w:szCs w:val="28"/>
          <w:u w:val="single"/>
        </w:rPr>
        <w:t>Личностные универсальные учебные действия</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b/>
          <w:sz w:val="28"/>
          <w:szCs w:val="28"/>
        </w:rPr>
        <w:t xml:space="preserve">Личностные универсальные учебные действия - </w:t>
      </w:r>
      <w:r w:rsidRPr="00ED3F98">
        <w:rPr>
          <w:rFonts w:ascii="Times New Roman" w:eastAsia="Times New Roman" w:hAnsi="Times New Roman" w:cs="Times New Roman"/>
          <w:sz w:val="28"/>
          <w:szCs w:val="28"/>
        </w:rPr>
        <w:t>смыслообразование на основе развития мотивации и целеполагания учения; развития Я-концепции и самооценки; развитие морального сознания и ориентировки учащегося в сфере нравственно-этических отношений.</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В основе формирования личностных универсальных учебных действий лежит теория</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Л.</w:t>
      </w:r>
      <w:r w:rsidR="000D209D">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Кольберга, подчеркивающая, что моральное мышление развивается в связи с изменением когнитивных способностей человека, с развитием структур операционального интеллекта и его социального опыта. В соответствии с</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теорией планомерного, поэтапного формирования умственных действий и понятий П.Я.</w:t>
      </w:r>
      <w:r w:rsidR="000D209D">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Гальперина предметом формирования должны стать действия, понимаемые как способы решения определенного класса задач, для чего необходимо выделить и построить такую систему условий, учет которых не </w:t>
      </w:r>
      <w:r w:rsidRPr="00ED3F98">
        <w:rPr>
          <w:rFonts w:ascii="Times New Roman" w:eastAsia="Times New Roman" w:hAnsi="Times New Roman" w:cs="Times New Roman"/>
          <w:sz w:val="28"/>
          <w:szCs w:val="28"/>
        </w:rPr>
        <w:lastRenderedPageBreak/>
        <w:t>только обеспечивает, но даже</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и «вынуждает» ученика действовать правильно и только правильно, в требуемой форме и с заданными показателями. </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Эта система включает три подсистемы:</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1</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условия, обеспечивающие построение и правильное выполнение учеником нового способа действия;</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2</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условия, обеспечивающие «отработку», т.е. воспитание желаемых свойств способа действия;</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3</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условия, позволяющие уверенно и полноценно переносить выполнение действий из внешней предметной формы в умственный план.</w:t>
      </w:r>
    </w:p>
    <w:p w:rsidR="003C19D2" w:rsidRPr="00ED3F98" w:rsidRDefault="003C19D2" w:rsidP="006152FA">
      <w:pPr>
        <w:spacing w:after="0" w:line="240" w:lineRule="auto"/>
        <w:ind w:firstLine="709"/>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051"/>
        <w:gridCol w:w="2762"/>
        <w:gridCol w:w="1934"/>
      </w:tblGrid>
      <w:tr w:rsidR="003C19D2" w:rsidRPr="00ED3F98" w:rsidTr="003A6C91">
        <w:tc>
          <w:tcPr>
            <w:tcW w:w="0" w:type="auto"/>
            <w:tcBorders>
              <w:top w:val="single" w:sz="4" w:space="0" w:color="auto"/>
              <w:left w:val="single" w:sz="4" w:space="0" w:color="auto"/>
              <w:bottom w:val="single" w:sz="4" w:space="0" w:color="auto"/>
              <w:right w:val="single" w:sz="4" w:space="0" w:color="auto"/>
            </w:tcBorders>
            <w:vAlign w:val="center"/>
            <w:hideMark/>
          </w:tcPr>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Состав</w:t>
            </w:r>
          </w:p>
        </w:tc>
        <w:tc>
          <w:tcPr>
            <w:tcW w:w="0" w:type="auto"/>
            <w:tcBorders>
              <w:top w:val="single" w:sz="4" w:space="0" w:color="auto"/>
              <w:left w:val="single" w:sz="4" w:space="0" w:color="auto"/>
              <w:bottom w:val="single" w:sz="4" w:space="0" w:color="auto"/>
              <w:right w:val="single" w:sz="4" w:space="0" w:color="auto"/>
            </w:tcBorders>
            <w:vAlign w:val="center"/>
            <w:hideMark/>
          </w:tcPr>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Обобщенные способы реализации</w:t>
            </w:r>
          </w:p>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(типовые задачи)</w:t>
            </w:r>
          </w:p>
        </w:tc>
        <w:tc>
          <w:tcPr>
            <w:tcW w:w="0" w:type="auto"/>
            <w:tcBorders>
              <w:top w:val="single" w:sz="4" w:space="0" w:color="auto"/>
              <w:left w:val="single" w:sz="4" w:space="0" w:color="auto"/>
              <w:bottom w:val="single" w:sz="4" w:space="0" w:color="auto"/>
              <w:right w:val="single" w:sz="4" w:space="0" w:color="auto"/>
            </w:tcBorders>
            <w:vAlign w:val="center"/>
            <w:hideMark/>
          </w:tcPr>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Связь с учебными</w:t>
            </w:r>
          </w:p>
          <w:p w:rsidR="003C19D2" w:rsidRPr="00ED3F98" w:rsidRDefault="00220FC8"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предметами и внеучебной</w:t>
            </w:r>
            <w:r w:rsidR="006152FA" w:rsidRPr="00ED3F98">
              <w:rPr>
                <w:rFonts w:ascii="Times New Roman" w:eastAsia="Times New Roman" w:hAnsi="Times New Roman" w:cs="Times New Roman"/>
                <w:sz w:val="24"/>
                <w:szCs w:val="24"/>
              </w:rPr>
              <w:t xml:space="preserve"> </w:t>
            </w:r>
            <w:r w:rsidR="00511281" w:rsidRPr="00ED3F98">
              <w:rPr>
                <w:rFonts w:ascii="Times New Roman" w:eastAsia="Times New Roman" w:hAnsi="Times New Roman" w:cs="Times New Roman"/>
                <w:sz w:val="24"/>
                <w:szCs w:val="24"/>
              </w:rPr>
              <w:t>дея</w:t>
            </w:r>
            <w:r w:rsidR="003C19D2" w:rsidRPr="00ED3F98">
              <w:rPr>
                <w:rFonts w:ascii="Times New Roman" w:eastAsia="Times New Roman" w:hAnsi="Times New Roman" w:cs="Times New Roman"/>
                <w:sz w:val="24"/>
                <w:szCs w:val="24"/>
              </w:rPr>
              <w:t>тельностью</w:t>
            </w:r>
          </w:p>
        </w:tc>
      </w:tr>
      <w:tr w:rsidR="003C19D2" w:rsidRPr="00ED3F98" w:rsidTr="003A6C91">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1.Само</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определение</w:t>
            </w:r>
          </w:p>
          <w:p w:rsidR="003C19D2" w:rsidRPr="00ED3F98" w:rsidRDefault="003C19D2" w:rsidP="003A6C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 Самосознание и мировоззрение, ценностные ориентации и личностные смыслы, включая гражданскую идентичность (когнитивный, эмоционально-ценностный и деятельностный компоненты).</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 Я-концепция и идентичность личности: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усвоенный и принимаемый образ Я во всем богатстве отношений личности к окружающему миру;</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чувство адекватности и стабильности владения личностью собственным Я независимо от изменений</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Я и ситуации;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способность личности к полноценному решению задач, возникающих на каждой из возрастных стадий развития.</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3. Активная (субъектная</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позиция в учебной деятельности, дифференцированность, адекватность, надежность самооценки.</w:t>
            </w: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Развитие познавательных мотивов учебной деятельности: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 не ситуативный, а устойчивый личностный уровень сформированности познавательных интересов, характеризующихся </w:t>
            </w:r>
            <w:r w:rsidR="007435FE" w:rsidRPr="00ED3F98">
              <w:rPr>
                <w:rFonts w:ascii="Times New Roman" w:eastAsia="Times New Roman" w:hAnsi="Times New Roman" w:cs="Times New Roman"/>
                <w:sz w:val="24"/>
                <w:szCs w:val="24"/>
              </w:rPr>
              <w:t>не насыщаемостью</w:t>
            </w:r>
            <w:r w:rsidRPr="00ED3F98">
              <w:rPr>
                <w:rFonts w:ascii="Times New Roman" w:eastAsia="Times New Roman" w:hAnsi="Times New Roman" w:cs="Times New Roman"/>
                <w:sz w:val="24"/>
                <w:szCs w:val="24"/>
              </w:rPr>
              <w:t xml:space="preserve"> (чем больше удовлетворяются, тем более устойчивыми и напряженными становятся); </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-раскрытие перед учащимися 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w:t>
            </w:r>
            <w:r w:rsidRPr="00ED3F98">
              <w:rPr>
                <w:rFonts w:ascii="Times New Roman" w:eastAsia="Times New Roman" w:hAnsi="Times New Roman" w:cs="Times New Roman"/>
                <w:sz w:val="24"/>
                <w:szCs w:val="24"/>
              </w:rPr>
              <w:lastRenderedPageBreak/>
              <w:t>социальной практике взрослой жизни.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-организация как предметности учебной деятельности, так и системы социальных взаимодействий и учебного сотрудничества.</w:t>
            </w:r>
          </w:p>
          <w:p w:rsidR="003C19D2" w:rsidRPr="00ED3F98" w:rsidRDefault="003C19D2" w:rsidP="003A6C91">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E20D6"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Учебные предметы, внеурочная и внеучебная деятельность (основой развития действия являются уроки предметов гуманитарно</w:t>
            </w:r>
            <w:r w:rsidR="00220FC8" w:rsidRPr="00ED3F98">
              <w:rPr>
                <w:rFonts w:ascii="Times New Roman" w:eastAsia="Times New Roman" w:hAnsi="Times New Roman" w:cs="Times New Roman"/>
                <w:sz w:val="24"/>
                <w:szCs w:val="24"/>
              </w:rPr>
              <w:t>-</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го цикла)</w:t>
            </w:r>
          </w:p>
        </w:tc>
      </w:tr>
      <w:tr w:rsidR="003C19D2" w:rsidRPr="00ED3F98" w:rsidTr="003A6C91">
        <w:tc>
          <w:tcPr>
            <w:tcW w:w="0" w:type="auto"/>
            <w:tcBorders>
              <w:top w:val="single" w:sz="4" w:space="0" w:color="auto"/>
              <w:left w:val="single" w:sz="4" w:space="0" w:color="auto"/>
              <w:bottom w:val="single" w:sz="4" w:space="0" w:color="auto"/>
              <w:right w:val="single" w:sz="4" w:space="0" w:color="auto"/>
            </w:tcBorders>
          </w:tcPr>
          <w:p w:rsidR="005E20D6"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II.Смысло</w:t>
            </w:r>
            <w:r w:rsidR="00703781" w:rsidRPr="00ED3F98">
              <w:rPr>
                <w:rFonts w:ascii="Times New Roman" w:eastAsia="Times New Roman" w:hAnsi="Times New Roman" w:cs="Times New Roman"/>
                <w:sz w:val="24"/>
                <w:szCs w:val="24"/>
              </w:rPr>
              <w:t>-</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образ</w:t>
            </w:r>
            <w:r w:rsidR="005E20D6" w:rsidRPr="00ED3F98">
              <w:rPr>
                <w:rFonts w:ascii="Times New Roman" w:eastAsia="Times New Roman" w:hAnsi="Times New Roman" w:cs="Times New Roman"/>
                <w:sz w:val="24"/>
                <w:szCs w:val="24"/>
              </w:rPr>
              <w:t>о</w:t>
            </w:r>
            <w:r w:rsidRPr="00ED3F98">
              <w:rPr>
                <w:rFonts w:ascii="Times New Roman" w:eastAsia="Times New Roman" w:hAnsi="Times New Roman" w:cs="Times New Roman"/>
                <w:sz w:val="24"/>
                <w:szCs w:val="24"/>
              </w:rPr>
              <w:t>вание</w:t>
            </w:r>
          </w:p>
          <w:p w:rsidR="003C19D2" w:rsidRPr="00ED3F98" w:rsidRDefault="003C19D2" w:rsidP="003A6C91">
            <w:pPr>
              <w:spacing w:after="0" w:line="240" w:lineRule="auto"/>
              <w:rPr>
                <w:rFonts w:ascii="Times New Roman" w:eastAsia="Times New Roman" w:hAnsi="Times New Roman" w:cs="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и смыслообразования.</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2. Целеполагание – постановка конечных и промежуточных целей учебной деятельности. </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3. Доведение работы до конца, стремление к завершенности учебных действий, преодоление препятствий, концентрация и сосредоточение на работе.</w:t>
            </w:r>
          </w:p>
          <w:p w:rsidR="003C19D2" w:rsidRPr="00ED3F98" w:rsidRDefault="003C19D2" w:rsidP="003A6C91">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Развитие самооценки: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-создание учебных ситуаций, требующих</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самооценивания и оценивания учебной деятельности сверстников;</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специальная организация рефлексии учащимися своего отношения к учению, его результатам, самому себе как «продукту» учебной деятельности.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Рекомендации по организации учебной деятельности: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 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w:t>
            </w:r>
            <w:r w:rsidRPr="00ED3F98">
              <w:rPr>
                <w:rFonts w:ascii="Times New Roman" w:eastAsia="Times New Roman" w:hAnsi="Times New Roman" w:cs="Times New Roman"/>
                <w:sz w:val="24"/>
                <w:szCs w:val="24"/>
              </w:rPr>
              <w:lastRenderedPageBreak/>
              <w:t>противоположному результату;</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оптимальным способом развития познавательной потребности является</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пересмотр содержания обучения и представление его в виде системы теоретических понятий.</w:t>
            </w:r>
          </w:p>
        </w:tc>
        <w:tc>
          <w:tcPr>
            <w:tcW w:w="0" w:type="auto"/>
            <w:tcBorders>
              <w:top w:val="single" w:sz="4" w:space="0" w:color="auto"/>
              <w:left w:val="single" w:sz="4" w:space="0" w:color="auto"/>
              <w:bottom w:val="single" w:sz="4" w:space="0" w:color="auto"/>
              <w:right w:val="single" w:sz="4" w:space="0" w:color="auto"/>
            </w:tcBorders>
            <w:hideMark/>
          </w:tcPr>
          <w:p w:rsidR="005E20D6"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Учебные предметы, внеурочная и внеучебная деятельность (основой развития действия являются уроки предметов гуманитарно</w:t>
            </w:r>
            <w:r w:rsidR="00CF3FB4" w:rsidRPr="00ED3F98">
              <w:rPr>
                <w:rFonts w:ascii="Times New Roman" w:eastAsia="Times New Roman" w:hAnsi="Times New Roman" w:cs="Times New Roman"/>
                <w:sz w:val="24"/>
                <w:szCs w:val="24"/>
              </w:rPr>
              <w:t>-</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го цикла).</w:t>
            </w:r>
          </w:p>
        </w:tc>
      </w:tr>
      <w:tr w:rsidR="003C19D2" w:rsidRPr="00ED3F98" w:rsidTr="003A6C91">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III. Саморазвитие морального сознания и ориентировки учащихся в сфере нравственно-этических отношений.</w:t>
            </w:r>
          </w:p>
          <w:p w:rsidR="003C19D2" w:rsidRPr="00ED3F98" w:rsidRDefault="003C19D2" w:rsidP="003A6C91">
            <w:pPr>
              <w:spacing w:after="0" w:line="240" w:lineRule="auto"/>
              <w:rPr>
                <w:rFonts w:ascii="Times New Roman" w:eastAsia="Times New Roman" w:hAnsi="Times New Roman" w:cs="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w:t>
            </w:r>
            <w:r w:rsidRPr="00ED3F98">
              <w:rPr>
                <w:rFonts w:ascii="Times New Roman" w:eastAsia="Times New Roman" w:hAnsi="Times New Roman" w:cs="Times New Roman"/>
                <w:b/>
                <w:sz w:val="24"/>
                <w:szCs w:val="24"/>
              </w:rPr>
              <w:t xml:space="preserve">. </w:t>
            </w:r>
            <w:r w:rsidRPr="00ED3F98">
              <w:rPr>
                <w:rFonts w:ascii="Times New Roman" w:eastAsia="Times New Roman" w:hAnsi="Times New Roman" w:cs="Times New Roman"/>
                <w:sz w:val="24"/>
                <w:szCs w:val="24"/>
              </w:rPr>
              <w:t>Активная (субъектная</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 xml:space="preserve">позиция в осуществлении собственного морального выбора на основе когнитивных способностей, рефлексии. </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 Умение выражать эмоциональное отношение к ситуации, проявление самостоятельности и чувства взрослости.</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Создание условий, стимулирующих моральное мышление и поведение:</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организация открытых дискуссий, затрагивающих проблемы честности, правил и норм жизни сообщества и морали;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-создание когнитивного конфликта, вызываемого столкновением разных точек зрения, что, приводит к принятию новой позиции;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использование основных принципов теории планомерно-поэтапного формирования П.Я.Гальперина для формирования</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морального поведения.</w:t>
            </w:r>
          </w:p>
        </w:tc>
        <w:tc>
          <w:tcPr>
            <w:tcW w:w="0" w:type="auto"/>
            <w:tcBorders>
              <w:top w:val="single" w:sz="4" w:space="0" w:color="auto"/>
              <w:left w:val="single" w:sz="4" w:space="0" w:color="auto"/>
              <w:bottom w:val="single" w:sz="4" w:space="0" w:color="auto"/>
              <w:right w:val="single" w:sz="4" w:space="0" w:color="auto"/>
            </w:tcBorders>
            <w:hideMark/>
          </w:tcPr>
          <w:p w:rsidR="005E20D6"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Учебные предметы, внеурочная и внеучебная деятельность (основой развития действия являются уроки предметов гуманитарно</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го цикла)</w:t>
            </w:r>
          </w:p>
        </w:tc>
      </w:tr>
    </w:tbl>
    <w:p w:rsidR="005E20D6" w:rsidRPr="00ED3F98" w:rsidRDefault="005E20D6" w:rsidP="006152FA">
      <w:pPr>
        <w:spacing w:after="0" w:line="240" w:lineRule="auto"/>
        <w:ind w:firstLine="709"/>
        <w:rPr>
          <w:rFonts w:ascii="Times New Roman" w:eastAsia="Times New Roman" w:hAnsi="Times New Roman" w:cs="Times New Roman"/>
          <w:b/>
          <w:sz w:val="28"/>
          <w:szCs w:val="28"/>
          <w:u w:val="single"/>
        </w:rPr>
      </w:pPr>
    </w:p>
    <w:p w:rsidR="003C19D2" w:rsidRPr="00ED3F98" w:rsidRDefault="003C19D2" w:rsidP="006152FA">
      <w:pPr>
        <w:spacing w:after="0" w:line="240" w:lineRule="auto"/>
        <w:ind w:firstLine="709"/>
        <w:jc w:val="both"/>
        <w:rPr>
          <w:rFonts w:ascii="Times New Roman" w:eastAsia="Times New Roman" w:hAnsi="Times New Roman" w:cs="Times New Roman"/>
          <w:b/>
          <w:sz w:val="28"/>
          <w:szCs w:val="28"/>
          <w:u w:val="single"/>
        </w:rPr>
      </w:pPr>
      <w:r w:rsidRPr="00ED3F98">
        <w:rPr>
          <w:rFonts w:ascii="Times New Roman" w:eastAsia="Times New Roman" w:hAnsi="Times New Roman" w:cs="Times New Roman"/>
          <w:b/>
          <w:sz w:val="28"/>
          <w:szCs w:val="28"/>
          <w:u w:val="single"/>
        </w:rPr>
        <w:lastRenderedPageBreak/>
        <w:t xml:space="preserve">Регулятивные универсальные учебные действия </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b/>
          <w:sz w:val="28"/>
          <w:szCs w:val="28"/>
        </w:rPr>
        <w:t xml:space="preserve">Регулятивные универсальные учебные действия – </w:t>
      </w:r>
      <w:r w:rsidRPr="00ED3F98">
        <w:rPr>
          <w:rFonts w:ascii="Times New Roman" w:eastAsia="Times New Roman" w:hAnsi="Times New Roman" w:cs="Times New Roman"/>
          <w:sz w:val="28"/>
          <w:szCs w:val="28"/>
        </w:rPr>
        <w:t>целеполагание</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 плане.</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Регуляционная основа деятельности связана с построением внутреннего плана действий как представления о цели, способах и средствах деятельности. </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Общение является необходимым условием развития саморегуляции</w:t>
      </w:r>
      <w:r w:rsidR="005E20D6" w:rsidRPr="00ED3F98">
        <w:rPr>
          <w:rFonts w:ascii="Times New Roman" w:eastAsia="Times New Roman" w:hAnsi="Times New Roman" w:cs="Times New Roman"/>
          <w:sz w:val="28"/>
          <w:szCs w:val="28"/>
        </w:rPr>
        <w:t xml:space="preserve">. </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Теоретической основой выделения условий, обеспечивающих формирование контроля действий является теория П.Я.</w:t>
      </w:r>
      <w:r w:rsidR="000D209D">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Гальперина, трактующая внимание как идеальную сокращенную форму контроля, формируемую на основе овладения средствами его организации. </w:t>
      </w:r>
    </w:p>
    <w:p w:rsidR="005E20D6"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Структура</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действия оценки включает следующие компоненты: </w:t>
      </w:r>
    </w:p>
    <w:p w:rsidR="005E20D6" w:rsidRPr="00ED3F98" w:rsidRDefault="005E20D6"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C19D2" w:rsidRPr="00ED3F98">
        <w:rPr>
          <w:rFonts w:ascii="Times New Roman" w:eastAsia="Times New Roman" w:hAnsi="Times New Roman" w:cs="Times New Roman"/>
          <w:sz w:val="28"/>
          <w:szCs w:val="28"/>
        </w:rPr>
        <w:t>объект оценки, критерий оценки;</w:t>
      </w:r>
    </w:p>
    <w:p w:rsidR="005E20D6" w:rsidRPr="00ED3F98" w:rsidRDefault="005E20D6"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C19D2" w:rsidRPr="00ED3F98">
        <w:rPr>
          <w:rFonts w:ascii="Times New Roman" w:eastAsia="Times New Roman" w:hAnsi="Times New Roman" w:cs="Times New Roman"/>
          <w:sz w:val="28"/>
          <w:szCs w:val="28"/>
        </w:rPr>
        <w:t>сравнение объекта оценки с критерием оценки;</w:t>
      </w:r>
    </w:p>
    <w:p w:rsidR="003C19D2" w:rsidRPr="00ED3F98" w:rsidRDefault="005E20D6"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C19D2" w:rsidRPr="00ED3F98">
        <w:rPr>
          <w:rFonts w:ascii="Times New Roman" w:eastAsia="Times New Roman" w:hAnsi="Times New Roman" w:cs="Times New Roman"/>
          <w:sz w:val="28"/>
          <w:szCs w:val="28"/>
        </w:rPr>
        <w:t>отображение в знаково-символической форме результата оценивания.</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Оценка выполняет функцию предоставления сведений учащемуся</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об успешности его учебной деятельности. Формирование оценки в учебной деятельности основано на анализе учащимися собственной деятельности, что наилучшим образом</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может быть организовано в сотрудничестве.</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Показателями развития регулятивных УУД могут служить параметры структурно-функционального анализа деятельности, включая ориентировочную, контрольную и исполнительную части действия (П.Я.</w:t>
      </w:r>
      <w:r w:rsidR="000D209D">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Гальперин).</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Регуляторный опыт, необходимый для становления способности саморегуляции, включает:</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ценностный опыт;</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опыт рефлексии;</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опыт привычной активации (подготовка, адаптивная готовность, ориентированная на определенные условия работы, усилия и уровень достижений);</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операциональный опыт (общетрудовые, учебные знания и умения, опыт саморегуляции);</w:t>
      </w:r>
    </w:p>
    <w:p w:rsidR="003C19D2" w:rsidRPr="00ED3F98" w:rsidRDefault="003C19D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опыт сотрудничества в совместном решении задач.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652"/>
        <w:gridCol w:w="2943"/>
        <w:gridCol w:w="1846"/>
      </w:tblGrid>
      <w:tr w:rsidR="003C19D2" w:rsidRPr="00ED3F98" w:rsidTr="003A6C9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Состав</w:t>
            </w:r>
          </w:p>
        </w:tc>
        <w:tc>
          <w:tcPr>
            <w:tcW w:w="0" w:type="auto"/>
            <w:tcBorders>
              <w:top w:val="single" w:sz="4" w:space="0" w:color="auto"/>
              <w:left w:val="single" w:sz="4" w:space="0" w:color="auto"/>
              <w:bottom w:val="single" w:sz="4" w:space="0" w:color="auto"/>
              <w:right w:val="single" w:sz="4" w:space="0" w:color="auto"/>
            </w:tcBorders>
            <w:vAlign w:val="center"/>
            <w:hideMark/>
          </w:tcPr>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Обобщенные способы реализации</w:t>
            </w:r>
          </w:p>
          <w:p w:rsidR="003C19D2" w:rsidRPr="00ED3F98" w:rsidRDefault="003C19D2" w:rsidP="003A6C91">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Связь с учебными</w:t>
            </w:r>
          </w:p>
          <w:p w:rsidR="003C19D2" w:rsidRPr="00ED3F98" w:rsidRDefault="003C19D2" w:rsidP="003A6C91">
            <w:pPr>
              <w:spacing w:after="0" w:line="240" w:lineRule="auto"/>
              <w:jc w:val="center"/>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предметами и внеучебной деятельностью</w:t>
            </w:r>
          </w:p>
        </w:tc>
      </w:tr>
      <w:tr w:rsidR="003C19D2" w:rsidRPr="00ED3F98" w:rsidTr="003A6C91">
        <w:trPr>
          <w:jc w:val="center"/>
        </w:trPr>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 Способность личности к целеполаганию и построению жизненных планов во временной перспективе:</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 Наличие целей для каждой из сфер жизнедеятельности;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2.Содержательная наполненность и конкретность целей;</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3.Определенность временного интервала достижения целей;</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4.Проявление активности в достижении поставленных целей.</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Развитие действий</w:t>
            </w:r>
            <w:r w:rsidR="000D209D">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внутреннего контроля:</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использование приемов совместно-разделенной деятельности;</w:t>
            </w:r>
          </w:p>
          <w:p w:rsidR="003C19D2" w:rsidRPr="00ED3F98" w:rsidRDefault="003C19D2" w:rsidP="003A6C91">
            <w:pPr>
              <w:spacing w:after="0" w:line="240" w:lineRule="auto"/>
              <w:rPr>
                <w:rFonts w:ascii="Times New Roman" w:eastAsia="Times New Roman" w:hAnsi="Times New Roman" w:cs="Times New Roman"/>
                <w:b/>
                <w:sz w:val="24"/>
                <w:szCs w:val="24"/>
              </w:rPr>
            </w:pPr>
            <w:r w:rsidRPr="00ED3F98">
              <w:rPr>
                <w:rFonts w:ascii="Times New Roman" w:eastAsia="Times New Roman" w:hAnsi="Times New Roman" w:cs="Times New Roman"/>
                <w:sz w:val="24"/>
                <w:szCs w:val="24"/>
              </w:rPr>
              <w:t>- организация взаимоконтроля.</w:t>
            </w: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Учебные предметы, внеурочная</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 xml:space="preserve">и внеучебная деятельность </w:t>
            </w:r>
          </w:p>
          <w:p w:rsidR="003C19D2" w:rsidRPr="00ED3F98" w:rsidRDefault="003C19D2" w:rsidP="003A6C91">
            <w:pPr>
              <w:spacing w:after="0" w:line="240" w:lineRule="auto"/>
              <w:rPr>
                <w:rFonts w:ascii="Times New Roman" w:eastAsia="Times New Roman" w:hAnsi="Times New Roman" w:cs="Times New Roman"/>
                <w:sz w:val="24"/>
                <w:szCs w:val="24"/>
              </w:rPr>
            </w:pPr>
          </w:p>
        </w:tc>
      </w:tr>
      <w:tr w:rsidR="003C19D2" w:rsidRPr="00ED3F98" w:rsidTr="003A6C91">
        <w:trPr>
          <w:jc w:val="center"/>
        </w:trPr>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2. Развитие регуляции учебной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1. </w:t>
            </w:r>
            <w:r w:rsidR="007435FE" w:rsidRPr="00ED3F98">
              <w:rPr>
                <w:rFonts w:ascii="Times New Roman" w:eastAsia="Times New Roman" w:hAnsi="Times New Roman" w:cs="Times New Roman"/>
                <w:sz w:val="24"/>
                <w:szCs w:val="24"/>
              </w:rPr>
              <w:t>Само регуляция</w:t>
            </w:r>
            <w:r w:rsidRPr="00ED3F98">
              <w:rPr>
                <w:rFonts w:ascii="Times New Roman" w:eastAsia="Times New Roman" w:hAnsi="Times New Roman" w:cs="Times New Roman"/>
                <w:sz w:val="24"/>
                <w:szCs w:val="24"/>
              </w:rPr>
              <w:t xml:space="preserve"> 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2. </w:t>
            </w:r>
            <w:r w:rsidR="007435FE" w:rsidRPr="00ED3F98">
              <w:rPr>
                <w:rFonts w:ascii="Times New Roman" w:eastAsia="Times New Roman" w:hAnsi="Times New Roman" w:cs="Times New Roman"/>
                <w:sz w:val="24"/>
                <w:szCs w:val="24"/>
              </w:rPr>
              <w:t>Само эффективность</w:t>
            </w:r>
            <w:r w:rsidRPr="00ED3F98">
              <w:rPr>
                <w:rFonts w:ascii="Times New Roman" w:eastAsia="Times New Roman" w:hAnsi="Times New Roman" w:cs="Times New Roman"/>
                <w:sz w:val="24"/>
                <w:szCs w:val="24"/>
              </w:rPr>
              <w:t xml:space="preserve">: </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представление о своих возможностях</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достижения цели определенной сложности;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степень уверенности в своей возможности осуществить определенную деятельность;</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 перенос убеждений в своей </w:t>
            </w:r>
            <w:r w:rsidR="007435FE" w:rsidRPr="00ED3F98">
              <w:rPr>
                <w:rFonts w:ascii="Times New Roman" w:eastAsia="Times New Roman" w:hAnsi="Times New Roman" w:cs="Times New Roman"/>
                <w:sz w:val="24"/>
                <w:szCs w:val="24"/>
              </w:rPr>
              <w:t>само эффективности</w:t>
            </w:r>
            <w:r w:rsidRPr="00ED3F98">
              <w:rPr>
                <w:rFonts w:ascii="Times New Roman" w:eastAsia="Times New Roman" w:hAnsi="Times New Roman" w:cs="Times New Roman"/>
                <w:sz w:val="24"/>
                <w:szCs w:val="24"/>
              </w:rPr>
              <w:t>, сформированных в одной сфере деятельности, на другие сферы;</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3. Самоорганизация: целеполагание, анализ ситуации, самоконтроль, волевые усилия.</w:t>
            </w:r>
          </w:p>
          <w:p w:rsidR="005E20D6" w:rsidRPr="00ED3F98" w:rsidRDefault="005E20D6" w:rsidP="003A6C91">
            <w:pPr>
              <w:spacing w:after="0" w:line="240" w:lineRule="auto"/>
              <w:rPr>
                <w:rFonts w:ascii="Times New Roman" w:eastAsia="Times New Roman" w:hAnsi="Times New Roman" w:cs="Times New Roman"/>
                <w:sz w:val="24"/>
                <w:szCs w:val="24"/>
              </w:rPr>
            </w:pPr>
          </w:p>
          <w:p w:rsidR="005E20D6" w:rsidRPr="00ED3F98" w:rsidRDefault="005E20D6" w:rsidP="003A6C91">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Формирование навыков </w:t>
            </w:r>
            <w:r w:rsidR="007435FE" w:rsidRPr="00ED3F98">
              <w:rPr>
                <w:rFonts w:ascii="Times New Roman" w:eastAsia="Times New Roman" w:hAnsi="Times New Roman" w:cs="Times New Roman"/>
                <w:sz w:val="24"/>
                <w:szCs w:val="24"/>
              </w:rPr>
              <w:t>само регуляции</w:t>
            </w:r>
            <w:r w:rsidRPr="00ED3F98">
              <w:rPr>
                <w:rFonts w:ascii="Times New Roman" w:eastAsia="Times New Roman" w:hAnsi="Times New Roman" w:cs="Times New Roman"/>
                <w:sz w:val="24"/>
                <w:szCs w:val="24"/>
              </w:rPr>
              <w:t xml:space="preserve"> в процессе учебного сотрудничества учителя и учащихся:</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инициация внутренних мотивов учения школьников;</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использование групповых коллективных форм работы.</w:t>
            </w: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Учебные предметы, внеурочная</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 xml:space="preserve">и внеучебная деятельность </w:t>
            </w:r>
          </w:p>
          <w:p w:rsidR="003C19D2" w:rsidRPr="00ED3F98" w:rsidRDefault="003C19D2" w:rsidP="003A6C91">
            <w:pPr>
              <w:spacing w:after="0" w:line="240" w:lineRule="auto"/>
              <w:rPr>
                <w:rFonts w:ascii="Times New Roman" w:eastAsia="Times New Roman" w:hAnsi="Times New Roman" w:cs="Times New Roman"/>
                <w:sz w:val="24"/>
                <w:szCs w:val="24"/>
              </w:rPr>
            </w:pPr>
          </w:p>
        </w:tc>
      </w:tr>
      <w:tr w:rsidR="003C19D2" w:rsidRPr="00ED3F98" w:rsidTr="003A6C91">
        <w:trPr>
          <w:jc w:val="center"/>
        </w:trPr>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b/>
                <w:sz w:val="24"/>
                <w:szCs w:val="24"/>
              </w:rPr>
            </w:pPr>
            <w:r w:rsidRPr="00ED3F98">
              <w:rPr>
                <w:rFonts w:ascii="Times New Roman" w:eastAsia="Times New Roman" w:hAnsi="Times New Roman" w:cs="Times New Roman"/>
                <w:b/>
                <w:sz w:val="24"/>
                <w:szCs w:val="24"/>
              </w:rPr>
              <w:t>3</w:t>
            </w:r>
            <w:r w:rsidRPr="00ED3F98">
              <w:rPr>
                <w:rFonts w:ascii="Times New Roman" w:eastAsia="Times New Roman" w:hAnsi="Times New Roman" w:cs="Times New Roman"/>
                <w:sz w:val="24"/>
                <w:szCs w:val="24"/>
              </w:rPr>
              <w:t>. Саморегуляция эмоциональных и функциональных состояний:</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Системная организация личностных особенностей.</w:t>
            </w: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Развитие действий оценивания:</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акцент на достижениях ученика;</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выделение УУД как объекта оценки;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сопровождение формирования самооценки учащегося как основы построения целей;</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 формирование рефлексивности оценки и самооценки;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 самого начала обучения учитель должен ставить перед учащимися задачу оценивания своей деятельности;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необходимо объективировать для учащегося функции оценивания – объективировать его изменения в учебной деятельности;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необходимо формировать у учащихся установку на улучшение результатов деятельности;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выполнение;</w:t>
            </w:r>
          </w:p>
          <w:p w:rsidR="003C19D2" w:rsidRPr="00ED3F98" w:rsidRDefault="00CF3FB4"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 способствовать развитию</w:t>
            </w:r>
            <w:r w:rsidR="003C19D2" w:rsidRPr="00ED3F98">
              <w:rPr>
                <w:rFonts w:ascii="Times New Roman" w:eastAsia="Times New Roman" w:hAnsi="Times New Roman" w:cs="Times New Roman"/>
                <w:sz w:val="24"/>
                <w:szCs w:val="24"/>
              </w:rPr>
              <w:t xml:space="preserve"> умения учащихся самостоятельно вырабатывать и применять критерии и способы дифференцированной оценки в учебной деятельности;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необходимо четко различать объективные и субъективные 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организовывать учебное сотрудничество на основе соблюдения принципов уважения личности учащегося, принятия, доверия,</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эмпатии и признания индивидуальности каждого ребенка.</w:t>
            </w:r>
          </w:p>
          <w:p w:rsidR="003C19D2" w:rsidRPr="00ED3F98" w:rsidRDefault="003C19D2" w:rsidP="003A6C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Учебные предметы, внеурочная</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 xml:space="preserve">и внеучебная деятельность </w:t>
            </w:r>
          </w:p>
          <w:p w:rsidR="003C19D2" w:rsidRPr="00ED3F98" w:rsidRDefault="003C19D2" w:rsidP="003A6C91">
            <w:pPr>
              <w:spacing w:after="0" w:line="240" w:lineRule="auto"/>
              <w:rPr>
                <w:rFonts w:ascii="Times New Roman" w:eastAsia="Times New Roman" w:hAnsi="Times New Roman" w:cs="Times New Roman"/>
                <w:sz w:val="24"/>
                <w:szCs w:val="24"/>
              </w:rPr>
            </w:pPr>
          </w:p>
        </w:tc>
      </w:tr>
    </w:tbl>
    <w:p w:rsidR="005E20D6" w:rsidRPr="00ED3F98" w:rsidRDefault="005E20D6" w:rsidP="006152FA">
      <w:pPr>
        <w:autoSpaceDE w:val="0"/>
        <w:autoSpaceDN w:val="0"/>
        <w:adjustRightInd w:val="0"/>
        <w:spacing w:after="0" w:line="240" w:lineRule="auto"/>
        <w:ind w:firstLine="709"/>
        <w:jc w:val="both"/>
        <w:rPr>
          <w:rFonts w:ascii="Times New Roman" w:eastAsia="@Arial Unicode MS" w:hAnsi="Times New Roman" w:cs="Times New Roman"/>
          <w:b/>
          <w:sz w:val="28"/>
          <w:szCs w:val="28"/>
        </w:rPr>
      </w:pPr>
    </w:p>
    <w:p w:rsidR="00220FC8" w:rsidRPr="00ED3F98" w:rsidRDefault="00220FC8" w:rsidP="006152FA">
      <w:pPr>
        <w:autoSpaceDE w:val="0"/>
        <w:autoSpaceDN w:val="0"/>
        <w:adjustRightInd w:val="0"/>
        <w:spacing w:after="0" w:line="240" w:lineRule="auto"/>
        <w:ind w:firstLine="709"/>
        <w:jc w:val="both"/>
        <w:rPr>
          <w:rFonts w:ascii="Times New Roman" w:eastAsia="@Arial Unicode MS" w:hAnsi="Times New Roman" w:cs="Times New Roman"/>
          <w:b/>
          <w:sz w:val="28"/>
          <w:szCs w:val="28"/>
        </w:rPr>
      </w:pP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b/>
          <w:sz w:val="28"/>
          <w:szCs w:val="28"/>
        </w:rPr>
        <w:t xml:space="preserve">Познавательные универсальные учебные действия </w:t>
      </w: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 исследовательские действия (поиск информации, исследования);</w:t>
      </w: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 сложные формы опосредствования познавательной деятельности;</w:t>
      </w: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 переработка и структурирование информации (работа с текстом, смысловое</w:t>
      </w:r>
      <w:r w:rsidR="006152FA" w:rsidRPr="00ED3F98">
        <w:rPr>
          <w:rFonts w:ascii="Times New Roman" w:eastAsia="@Arial Unicode MS" w:hAnsi="Times New Roman" w:cs="Times New Roman"/>
          <w:sz w:val="28"/>
          <w:szCs w:val="28"/>
        </w:rPr>
        <w:t xml:space="preserve"> </w:t>
      </w:r>
      <w:r w:rsidRPr="00ED3F98">
        <w:rPr>
          <w:rFonts w:ascii="Times New Roman" w:eastAsia="@Arial Unicode MS" w:hAnsi="Times New Roman" w:cs="Times New Roman"/>
          <w:sz w:val="28"/>
          <w:szCs w:val="28"/>
        </w:rPr>
        <w:t>чтение);</w:t>
      </w: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 xml:space="preserve">- формирование элементов комбинаторного мышления как одного из компонентов </w:t>
      </w:r>
    </w:p>
    <w:p w:rsidR="003C19D2" w:rsidRPr="00ED3F98" w:rsidRDefault="006152FA"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 xml:space="preserve"> </w:t>
      </w:r>
      <w:r w:rsidR="003C19D2" w:rsidRPr="00ED3F98">
        <w:rPr>
          <w:rFonts w:ascii="Times New Roman" w:eastAsia="@Arial Unicode MS" w:hAnsi="Times New Roman" w:cs="Times New Roman"/>
          <w:sz w:val="28"/>
          <w:szCs w:val="28"/>
        </w:rPr>
        <w:t>гипотетико-дедуктивного интеллекта;</w:t>
      </w: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 работа с научными понятиями и освоение общего приема доказательства как</w:t>
      </w:r>
    </w:p>
    <w:p w:rsidR="003C19D2" w:rsidRPr="00ED3F98" w:rsidRDefault="006152FA"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 xml:space="preserve"> </w:t>
      </w:r>
      <w:r w:rsidR="003C19D2" w:rsidRPr="00ED3F98">
        <w:rPr>
          <w:rFonts w:ascii="Times New Roman" w:eastAsia="@Arial Unicode MS" w:hAnsi="Times New Roman" w:cs="Times New Roman"/>
          <w:sz w:val="28"/>
          <w:szCs w:val="28"/>
        </w:rPr>
        <w:t>компонента воспитания логического мышления.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951"/>
        <w:gridCol w:w="2727"/>
        <w:gridCol w:w="1783"/>
      </w:tblGrid>
      <w:tr w:rsidR="003C19D2" w:rsidRPr="00ED3F98" w:rsidTr="003A6C91">
        <w:trPr>
          <w:jc w:val="center"/>
        </w:trPr>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Обобщенные способы реализации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(типовые задачи)</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Связь с учебными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 предметами и внеучебной деятельностью</w:t>
            </w:r>
          </w:p>
        </w:tc>
      </w:tr>
      <w:tr w:rsidR="003C19D2" w:rsidRPr="00ED3F98" w:rsidTr="003A6C91">
        <w:trPr>
          <w:jc w:val="center"/>
        </w:trPr>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1. Навыки исследовательской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1.Постановка проблемы, создание проблемной ситуации, обеспечивающей возникновение вопроса, аргументирование актуальности проблемы;</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 Выдвижение гипотезы, формулировка гипотезы и раскрытие замысла исследования;</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3.Планирование исследовательских</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(проектных</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работ и выбор необходимого инструментария;</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4.Поиск решения проблемы, проведение исследований (проектных работ</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с поэтапным контролем и коррекцией результатов;</w:t>
            </w:r>
          </w:p>
          <w:p w:rsidR="003C19D2" w:rsidRPr="00ED3F98" w:rsidRDefault="003C19D2" w:rsidP="003A6C91">
            <w:pPr>
              <w:spacing w:after="0" w:line="240" w:lineRule="auto"/>
              <w:jc w:val="both"/>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5. Представление (изложение</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p w:rsidR="00220FC8" w:rsidRPr="00ED3F98" w:rsidRDefault="00220FC8" w:rsidP="003A6C91">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Система условий формирования исследовательских и интеллектуальных умений:</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создание условий для возникновения вопросов и проблем у учащихся (стимулирование творческого звена мыслительного процесса);</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рефлексия мыслительного процесса, достижение высокого уровня понимания решения;</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обеспечение эмоционального благополучия детей;</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удовлетворение потребности в межличностном общении;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развитие способности к самоуправлению своей деятельностью – рефлексивной саморегуляции;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дифференциация и индивидуализация помощи учителя учащимся.</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Учебные предметы, вне</w:t>
            </w:r>
            <w:r w:rsidR="00CF3FB4" w:rsidRPr="00ED3F98">
              <w:rPr>
                <w:rFonts w:ascii="Times New Roman" w:eastAsia="Times New Roman" w:hAnsi="Times New Roman" w:cs="Times New Roman"/>
                <w:sz w:val="24"/>
                <w:szCs w:val="24"/>
              </w:rPr>
              <w:t>урочная и внеучебная де</w:t>
            </w:r>
            <w:r w:rsidRPr="00ED3F98">
              <w:rPr>
                <w:rFonts w:ascii="Times New Roman" w:eastAsia="Times New Roman" w:hAnsi="Times New Roman" w:cs="Times New Roman"/>
                <w:sz w:val="24"/>
                <w:szCs w:val="24"/>
              </w:rPr>
              <w:t xml:space="preserve">ятельность </w:t>
            </w:r>
          </w:p>
        </w:tc>
      </w:tr>
      <w:tr w:rsidR="003C19D2" w:rsidRPr="00ED3F98" w:rsidTr="003A6C91">
        <w:trPr>
          <w:jc w:val="center"/>
        </w:trPr>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 Навыки понимания текстов (грамотность чтения):</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1.Общая ориентация в содержании текста и понимание его целостного смысла</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предлагаемых</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 xml:space="preserve">в тексте; сопоставить основные части графика или таблицы; объяснить назначение карты, </w:t>
            </w:r>
            <w:r w:rsidRPr="00ED3F98">
              <w:rPr>
                <w:rFonts w:ascii="Times New Roman" w:eastAsia="Times New Roman" w:hAnsi="Times New Roman" w:cs="Times New Roman"/>
                <w:sz w:val="24"/>
                <w:szCs w:val="24"/>
              </w:rPr>
              <w:lastRenderedPageBreak/>
              <w:t>рисунка; обнаружить соответствие между частью текста и его общей идеей, сформулированной вопросом и т.д.);</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 Нахождение информации (умение пробежать текст глазами, определить его основные элементы и заняться поиском необходимой информации, порой в самом тексте выраженной в иной (синонимической</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форме, чем в вопросе;</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3.Интерпретация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4.Рефлексия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способностей, нравственного и эстетического развития учащихся);</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5.Рефлексия на форму текста (умение оценивать не только содержание </w:t>
            </w:r>
            <w:r w:rsidRPr="00ED3F98">
              <w:rPr>
                <w:rFonts w:ascii="Times New Roman" w:eastAsia="Times New Roman" w:hAnsi="Times New Roman" w:cs="Times New Roman"/>
                <w:sz w:val="24"/>
                <w:szCs w:val="24"/>
              </w:rPr>
              <w:lastRenderedPageBreak/>
              <w:t>текста, но и его исполнения, что подразумевает достаточное развитие критичности мышления и самостоятельности эстетических суждений).</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Формирование навыков переработки информации и понимания текста:</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составление плана;</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написание тезисов;</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кодирование информации в графических схемах и т.д;</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составление сводной таблицы;</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комментирование;</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 логическое запоминание учебной информации: </w:t>
            </w:r>
          </w:p>
          <w:p w:rsidR="003C19D2" w:rsidRPr="00ED3F98" w:rsidRDefault="00703781"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w:t>
            </w:r>
            <w:r w:rsidR="003C19D2" w:rsidRPr="00ED3F98">
              <w:rPr>
                <w:rFonts w:ascii="Times New Roman" w:eastAsia="Times New Roman" w:hAnsi="Times New Roman" w:cs="Times New Roman"/>
                <w:sz w:val="24"/>
                <w:szCs w:val="24"/>
              </w:rPr>
              <w:t xml:space="preserve">субъект – </w:t>
            </w:r>
            <w:r w:rsidR="000D209D" w:rsidRPr="00ED3F98">
              <w:rPr>
                <w:rFonts w:ascii="Times New Roman" w:eastAsia="Times New Roman" w:hAnsi="Times New Roman" w:cs="Times New Roman"/>
                <w:sz w:val="24"/>
                <w:szCs w:val="24"/>
              </w:rPr>
              <w:t>то,</w:t>
            </w:r>
            <w:r w:rsidR="003C19D2" w:rsidRPr="00ED3F98">
              <w:rPr>
                <w:rFonts w:ascii="Times New Roman" w:eastAsia="Times New Roman" w:hAnsi="Times New Roman" w:cs="Times New Roman"/>
                <w:sz w:val="24"/>
                <w:szCs w:val="24"/>
              </w:rPr>
              <w:t xml:space="preserve"> о чем говорится в тексте </w:t>
            </w:r>
            <w:r w:rsidR="003C19D2" w:rsidRPr="00ED3F98">
              <w:rPr>
                <w:rFonts w:ascii="Times New Roman" w:eastAsia="Times New Roman" w:hAnsi="Times New Roman" w:cs="Times New Roman"/>
                <w:sz w:val="24"/>
                <w:szCs w:val="24"/>
              </w:rPr>
              <w:lastRenderedPageBreak/>
              <w:t xml:space="preserve">(предмет): О чем это говорит? Какая мысль этим </w:t>
            </w:r>
            <w:r w:rsidR="000D209D" w:rsidRPr="00ED3F98">
              <w:rPr>
                <w:rFonts w:ascii="Times New Roman" w:eastAsia="Times New Roman" w:hAnsi="Times New Roman" w:cs="Times New Roman"/>
                <w:sz w:val="24"/>
                <w:szCs w:val="24"/>
              </w:rPr>
              <w:t>обосновывается?</w:t>
            </w:r>
            <w:r w:rsidR="003C19D2" w:rsidRPr="00ED3F98">
              <w:rPr>
                <w:rFonts w:ascii="Times New Roman" w:eastAsia="Times New Roman" w:hAnsi="Times New Roman" w:cs="Times New Roman"/>
                <w:sz w:val="24"/>
                <w:szCs w:val="24"/>
              </w:rPr>
              <w:t xml:space="preserve"> </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предикат -</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признаки предмета (свойства, действия</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Что это значит? Как это объясняется?</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 xml:space="preserve">В чем это </w:t>
            </w:r>
            <w:r w:rsidR="000D209D" w:rsidRPr="00ED3F98">
              <w:rPr>
                <w:rFonts w:ascii="Times New Roman" w:eastAsia="Times New Roman" w:hAnsi="Times New Roman" w:cs="Times New Roman"/>
                <w:sz w:val="24"/>
                <w:szCs w:val="24"/>
              </w:rPr>
              <w:t>заключается? -</w:t>
            </w:r>
            <w:r w:rsidRPr="00ED3F98">
              <w:rPr>
                <w:rFonts w:ascii="Times New Roman" w:eastAsia="Times New Roman" w:hAnsi="Times New Roman" w:cs="Times New Roman"/>
                <w:sz w:val="24"/>
                <w:szCs w:val="24"/>
              </w:rPr>
              <w:t xml:space="preserve"> </w:t>
            </w:r>
            <w:r w:rsidR="00E33703" w:rsidRPr="00ED3F98">
              <w:rPr>
                <w:rFonts w:ascii="Times New Roman" w:eastAsia="Times New Roman" w:hAnsi="Times New Roman" w:cs="Times New Roman"/>
                <w:sz w:val="24"/>
                <w:szCs w:val="24"/>
              </w:rPr>
              <w:t>в</w:t>
            </w:r>
            <w:r w:rsidRPr="00ED3F98">
              <w:rPr>
                <w:rFonts w:ascii="Times New Roman" w:eastAsia="Times New Roman" w:hAnsi="Times New Roman" w:cs="Times New Roman"/>
                <w:sz w:val="24"/>
                <w:szCs w:val="24"/>
              </w:rPr>
              <w:t>заимообусловленность субъекта и предиката</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составляют текстовое суждение).</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Формирование способности художественного восприятия литературного текста.</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5E20D6"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Учебные предметы, внеурочная и внеучебная деятельность (основой раз</w:t>
            </w:r>
            <w:r w:rsidR="003C19D2" w:rsidRPr="00ED3F98">
              <w:rPr>
                <w:rFonts w:ascii="Times New Roman" w:eastAsia="Times New Roman" w:hAnsi="Times New Roman" w:cs="Times New Roman"/>
                <w:sz w:val="24"/>
                <w:szCs w:val="24"/>
              </w:rPr>
              <w:t xml:space="preserve">вития действия </w:t>
            </w:r>
            <w:r w:rsidRPr="00ED3F98">
              <w:rPr>
                <w:rFonts w:ascii="Times New Roman" w:eastAsia="Times New Roman" w:hAnsi="Times New Roman" w:cs="Times New Roman"/>
                <w:sz w:val="24"/>
                <w:szCs w:val="24"/>
              </w:rPr>
              <w:t>являются уроки предметов гумани</w:t>
            </w:r>
            <w:r w:rsidR="003C19D2" w:rsidRPr="00ED3F98">
              <w:rPr>
                <w:rFonts w:ascii="Times New Roman" w:eastAsia="Times New Roman" w:hAnsi="Times New Roman" w:cs="Times New Roman"/>
                <w:sz w:val="24"/>
                <w:szCs w:val="24"/>
              </w:rPr>
              <w:t>тарного цикла)</w:t>
            </w:r>
          </w:p>
        </w:tc>
      </w:tr>
    </w:tbl>
    <w:p w:rsidR="003C19D2" w:rsidRPr="00ED3F98" w:rsidRDefault="003C19D2" w:rsidP="006152FA">
      <w:pPr>
        <w:autoSpaceDE w:val="0"/>
        <w:autoSpaceDN w:val="0"/>
        <w:adjustRightInd w:val="0"/>
        <w:spacing w:after="0" w:line="240" w:lineRule="auto"/>
        <w:ind w:firstLine="709"/>
        <w:rPr>
          <w:rFonts w:ascii="Times New Roman" w:eastAsia="@Arial Unicode MS" w:hAnsi="Times New Roman" w:cs="Times New Roman"/>
          <w:sz w:val="28"/>
          <w:szCs w:val="28"/>
        </w:rPr>
      </w:pP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b/>
          <w:sz w:val="28"/>
          <w:szCs w:val="28"/>
          <w:u w:val="single"/>
        </w:rPr>
      </w:pPr>
      <w:r w:rsidRPr="00ED3F98">
        <w:rPr>
          <w:rFonts w:ascii="Times New Roman" w:eastAsia="@Arial Unicode MS" w:hAnsi="Times New Roman" w:cs="Times New Roman"/>
          <w:b/>
          <w:sz w:val="28"/>
          <w:szCs w:val="28"/>
          <w:u w:val="single"/>
        </w:rPr>
        <w:t>Коммуникативные универсальные учебные действия</w:t>
      </w: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направлены на осуществление межличностного общения</w:t>
      </w:r>
      <w:r w:rsidR="006152FA" w:rsidRPr="00ED3F98">
        <w:rPr>
          <w:rFonts w:ascii="Times New Roman" w:eastAsia="@Arial Unicode MS" w:hAnsi="Times New Roman" w:cs="Times New Roman"/>
          <w:sz w:val="28"/>
          <w:szCs w:val="28"/>
        </w:rPr>
        <w:t xml:space="preserve"> </w:t>
      </w:r>
      <w:r w:rsidRPr="00ED3F98">
        <w:rPr>
          <w:rFonts w:ascii="Times New Roman" w:eastAsia="@Arial Unicode MS" w:hAnsi="Times New Roman" w:cs="Times New Roman"/>
          <w:sz w:val="28"/>
          <w:szCs w:val="28"/>
        </w:rPr>
        <w:t>(ориентация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прочее);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w:t>
      </w:r>
    </w:p>
    <w:p w:rsidR="003C19D2" w:rsidRPr="00ED3F98" w:rsidRDefault="003C19D2"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Коммуникативная деятельность и общение определяются как взаимодействие двух (и более</w:t>
      </w:r>
      <w:r w:rsidR="005520ED" w:rsidRPr="00ED3F98">
        <w:rPr>
          <w:rFonts w:ascii="Times New Roman" w:eastAsia="@Arial Unicode MS" w:hAnsi="Times New Roman" w:cs="Times New Roman"/>
          <w:sz w:val="28"/>
          <w:szCs w:val="28"/>
        </w:rPr>
        <w:t>) </w:t>
      </w:r>
      <w:r w:rsidRPr="00ED3F98">
        <w:rPr>
          <w:rFonts w:ascii="Times New Roman" w:eastAsia="@Arial Unicode MS" w:hAnsi="Times New Roman" w:cs="Times New Roman"/>
          <w:sz w:val="28"/>
          <w:szCs w:val="28"/>
        </w:rPr>
        <w:t xml:space="preserve">людей, направленное на согласование и объединение их усилий с целью налаживания отношений и достижения общего результата. </w:t>
      </w:r>
    </w:p>
    <w:p w:rsidR="003C19D2" w:rsidRDefault="003C19D2" w:rsidP="006152FA">
      <w:pPr>
        <w:autoSpaceDE w:val="0"/>
        <w:autoSpaceDN w:val="0"/>
        <w:adjustRightInd w:val="0"/>
        <w:spacing w:after="0" w:line="240" w:lineRule="auto"/>
        <w:ind w:firstLine="709"/>
        <w:jc w:val="both"/>
        <w:rPr>
          <w:ins w:id="3092" w:author="administrator" w:date="2019-07-05T09:06:00Z"/>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В контексте школьного обучения представляется продуктивным рассматривать коммуникативное развитие с точки зрения умения ставить и решать коммуникативные речевые задачи. Как и всякая иная задача, коммуникативная задача имеет цель, предмет, условия, средства и способ решения, продукт и результат. К основным группам задач относят описание, объяснение, доказательство и убеждение, освоение которых школьниками растянуто во времени.</w:t>
      </w:r>
    </w:p>
    <w:p w:rsidR="00932B58" w:rsidRDefault="00932B58" w:rsidP="006152FA">
      <w:pPr>
        <w:autoSpaceDE w:val="0"/>
        <w:autoSpaceDN w:val="0"/>
        <w:adjustRightInd w:val="0"/>
        <w:spacing w:after="0" w:line="240" w:lineRule="auto"/>
        <w:ind w:firstLine="709"/>
        <w:jc w:val="both"/>
        <w:rPr>
          <w:ins w:id="3093" w:author="administrator" w:date="2019-07-05T09:05:00Z"/>
          <w:rFonts w:ascii="Times New Roman" w:eastAsia="@Arial Unicode MS" w:hAnsi="Times New Roman" w:cs="Times New Roman"/>
          <w:sz w:val="28"/>
          <w:szCs w:val="28"/>
        </w:rPr>
      </w:pPr>
    </w:p>
    <w:p w:rsidR="0053761C" w:rsidRPr="00ED3F98" w:rsidDel="00932B58" w:rsidRDefault="0053761C" w:rsidP="006152FA">
      <w:pPr>
        <w:autoSpaceDE w:val="0"/>
        <w:autoSpaceDN w:val="0"/>
        <w:adjustRightInd w:val="0"/>
        <w:spacing w:after="0" w:line="240" w:lineRule="auto"/>
        <w:ind w:firstLine="709"/>
        <w:jc w:val="both"/>
        <w:rPr>
          <w:del w:id="3094" w:author="administrator" w:date="2019-07-05T09:05:00Z"/>
          <w:rFonts w:ascii="Times New Roman" w:eastAsia="@Arial Unicode MS" w:hAnsi="Times New Roman" w:cs="Times New Roman"/>
          <w:sz w:val="28"/>
          <w:szCs w:val="28"/>
        </w:rPr>
      </w:pPr>
    </w:p>
    <w:p w:rsidR="003C19D2" w:rsidRPr="00ED3F98" w:rsidDel="0053761C" w:rsidRDefault="003C19D2" w:rsidP="006152FA">
      <w:pPr>
        <w:autoSpaceDE w:val="0"/>
        <w:autoSpaceDN w:val="0"/>
        <w:adjustRightInd w:val="0"/>
        <w:spacing w:after="0" w:line="240" w:lineRule="auto"/>
        <w:ind w:firstLine="709"/>
        <w:jc w:val="both"/>
        <w:rPr>
          <w:del w:id="3095" w:author="administrator" w:date="2019-02-13T11:04:00Z"/>
          <w:rFonts w:ascii="Times New Roman" w:eastAsia="@Arial Unicode MS"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096" w:author="administrator" w:date="2019-07-05T09:0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009"/>
        <w:gridCol w:w="3032"/>
        <w:gridCol w:w="2622"/>
        <w:gridCol w:w="1965"/>
        <w:tblGridChange w:id="3097">
          <w:tblGrid>
            <w:gridCol w:w="2009"/>
            <w:gridCol w:w="10"/>
            <w:gridCol w:w="3022"/>
            <w:gridCol w:w="97"/>
            <w:gridCol w:w="2525"/>
            <w:gridCol w:w="185"/>
            <w:gridCol w:w="1780"/>
            <w:gridCol w:w="226"/>
          </w:tblGrid>
        </w:tblGridChange>
      </w:tblGrid>
      <w:tr w:rsidR="003C19D2" w:rsidRPr="00ED3F98" w:rsidTr="00932B58">
        <w:trPr>
          <w:trHeight w:val="416"/>
          <w:jc w:val="center"/>
          <w:trPrChange w:id="3098" w:author="administrator" w:date="2019-07-05T09:06:00Z">
            <w:trPr>
              <w:trHeight w:val="8812"/>
              <w:jc w:val="center"/>
            </w:trPr>
          </w:trPrChange>
        </w:trPr>
        <w:tc>
          <w:tcPr>
            <w:tcW w:w="0" w:type="auto"/>
            <w:tcBorders>
              <w:top w:val="single" w:sz="4" w:space="0" w:color="auto"/>
              <w:left w:val="single" w:sz="4" w:space="0" w:color="auto"/>
              <w:right w:val="single" w:sz="4" w:space="0" w:color="auto"/>
            </w:tcBorders>
            <w:tcPrChange w:id="3099" w:author="administrator" w:date="2019-07-05T09:06:00Z">
              <w:tcPr>
                <w:tcW w:w="0" w:type="auto"/>
                <w:gridSpan w:val="2"/>
                <w:tcBorders>
                  <w:top w:val="single" w:sz="4" w:space="0" w:color="auto"/>
                  <w:left w:val="single" w:sz="4" w:space="0" w:color="auto"/>
                  <w:right w:val="single" w:sz="4" w:space="0" w:color="auto"/>
                </w:tcBorders>
              </w:tcPr>
            </w:tcPrChange>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1.Коммуникация как взаимодействие.</w:t>
            </w:r>
          </w:p>
          <w:p w:rsidR="003C19D2" w:rsidRPr="00ED3F98" w:rsidRDefault="003C19D2" w:rsidP="003A6C91">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right w:val="single" w:sz="4" w:space="0" w:color="auto"/>
            </w:tcBorders>
            <w:hideMark/>
            <w:tcPrChange w:id="3100" w:author="administrator" w:date="2019-07-05T09:06:00Z">
              <w:tcPr>
                <w:tcW w:w="0" w:type="auto"/>
                <w:gridSpan w:val="2"/>
                <w:tcBorders>
                  <w:top w:val="single" w:sz="4" w:space="0" w:color="auto"/>
                  <w:left w:val="single" w:sz="4" w:space="0" w:color="auto"/>
                  <w:right w:val="single" w:sz="4" w:space="0" w:color="auto"/>
                </w:tcBorders>
                <w:hideMark/>
              </w:tcPr>
            </w:tcPrChange>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1.1. Общение и взаимодействие с партнерами по совместной деятельности или обмену информацией – это умение:</w:t>
            </w:r>
          </w:p>
          <w:p w:rsidR="003C19D2" w:rsidRPr="00ED3F98" w:rsidRDefault="003C19D2" w:rsidP="003A6C91">
            <w:pPr>
              <w:spacing w:after="0" w:line="240" w:lineRule="auto"/>
              <w:rPr>
                <w:rFonts w:ascii="Times New Roman" w:eastAsia="Times New Roman" w:hAnsi="Times New Roman" w:cs="Times New Roman"/>
                <w:b/>
                <w:sz w:val="24"/>
                <w:szCs w:val="24"/>
              </w:rPr>
            </w:pP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слушать и слышать друг друга;</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 достаточной полнотой и точностью выражать свои мысли в</w:t>
            </w:r>
            <w:r w:rsidR="00AC6D23"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соответствии с задачами и условиями коммуникации;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адекватно использовать речевые средства для дискуссии и аргументации своей позиции;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 представлять конкретное содержание и сообщать его в письменной и устной форме;</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спрашивать, интересоваться чужим мнением и высказывать свое;</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 вступать в диалог, а </w:t>
            </w:r>
            <w:r w:rsidR="004C7DD8" w:rsidRPr="00ED3F98">
              <w:rPr>
                <w:rFonts w:ascii="Times New Roman" w:eastAsia="Times New Roman" w:hAnsi="Times New Roman" w:cs="Times New Roman"/>
                <w:sz w:val="24"/>
                <w:szCs w:val="24"/>
              </w:rPr>
              <w:t>также</w:t>
            </w:r>
            <w:r w:rsidRPr="00ED3F98">
              <w:rPr>
                <w:rFonts w:ascii="Times New Roman" w:eastAsia="Times New Roman" w:hAnsi="Times New Roman" w:cs="Times New Roman"/>
                <w:sz w:val="24"/>
                <w:szCs w:val="24"/>
              </w:rPr>
              <w:t xml:space="preserve">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0" w:type="auto"/>
            <w:tcBorders>
              <w:top w:val="single" w:sz="4" w:space="0" w:color="auto"/>
              <w:left w:val="single" w:sz="4" w:space="0" w:color="auto"/>
              <w:right w:val="single" w:sz="4" w:space="0" w:color="auto"/>
            </w:tcBorders>
            <w:tcPrChange w:id="3101" w:author="administrator" w:date="2019-07-05T09:06:00Z">
              <w:tcPr>
                <w:tcW w:w="0" w:type="auto"/>
                <w:gridSpan w:val="2"/>
                <w:tcBorders>
                  <w:top w:val="single" w:sz="4" w:space="0" w:color="auto"/>
                  <w:left w:val="single" w:sz="4" w:space="0" w:color="auto"/>
                  <w:right w:val="single" w:sz="4" w:space="0" w:color="auto"/>
                </w:tcBorders>
              </w:tcPr>
            </w:tcPrChange>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Большие возможности предоставляет</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w:t>
            </w:r>
            <w:r w:rsidR="00AC6D23"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учитывать позиции участников и др.</w:t>
            </w:r>
            <w:r w:rsidR="00AC6D23"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 xml:space="preserve">Развитие коммуникативных способностей невозможно без систематического </w:t>
            </w:r>
            <w:r w:rsidRPr="00ED3F98">
              <w:rPr>
                <w:rFonts w:ascii="Times New Roman" w:eastAsia="Times New Roman" w:hAnsi="Times New Roman" w:cs="Times New Roman"/>
                <w:sz w:val="24"/>
                <w:szCs w:val="24"/>
              </w:rPr>
              <w:lastRenderedPageBreak/>
              <w:t>использования такой формы учебного сотрудничества, как разнообразные дискуссии.</w:t>
            </w:r>
            <w:r w:rsidR="00AC6D23"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Естественны и органичны дискуссии в контексте проектных форм деятельности.</w:t>
            </w:r>
          </w:p>
        </w:tc>
        <w:tc>
          <w:tcPr>
            <w:tcW w:w="0" w:type="auto"/>
            <w:tcBorders>
              <w:top w:val="single" w:sz="4" w:space="0" w:color="auto"/>
              <w:left w:val="single" w:sz="4" w:space="0" w:color="auto"/>
              <w:right w:val="single" w:sz="4" w:space="0" w:color="auto"/>
            </w:tcBorders>
            <w:hideMark/>
            <w:tcPrChange w:id="3102" w:author="administrator" w:date="2019-07-05T09:06:00Z">
              <w:tcPr>
                <w:tcW w:w="0" w:type="auto"/>
                <w:gridSpan w:val="2"/>
                <w:tcBorders>
                  <w:top w:val="single" w:sz="4" w:space="0" w:color="auto"/>
                  <w:left w:val="single" w:sz="4" w:space="0" w:color="auto"/>
                  <w:right w:val="single" w:sz="4" w:space="0" w:color="auto"/>
                </w:tcBorders>
                <w:hideMark/>
              </w:tcPr>
            </w:tcPrChange>
          </w:tcPr>
          <w:p w:rsidR="003C19D2" w:rsidRPr="00ED3F98" w:rsidRDefault="005E20D6"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Учебные предметы, вне</w:t>
            </w:r>
            <w:r w:rsidR="003C19D2" w:rsidRPr="00ED3F98">
              <w:rPr>
                <w:rFonts w:ascii="Times New Roman" w:eastAsia="Times New Roman" w:hAnsi="Times New Roman" w:cs="Times New Roman"/>
                <w:sz w:val="24"/>
                <w:szCs w:val="24"/>
              </w:rPr>
              <w:t xml:space="preserve">урочная и внеучебная </w:t>
            </w:r>
            <w:r w:rsidR="004C7DD8" w:rsidRPr="00ED3F98">
              <w:rPr>
                <w:rFonts w:ascii="Times New Roman" w:eastAsia="Times New Roman" w:hAnsi="Times New Roman" w:cs="Times New Roman"/>
                <w:sz w:val="24"/>
                <w:szCs w:val="24"/>
              </w:rPr>
              <w:t>деятельность</w:t>
            </w:r>
            <w:r w:rsidRPr="00ED3F98">
              <w:rPr>
                <w:rFonts w:ascii="Times New Roman" w:eastAsia="Times New Roman" w:hAnsi="Times New Roman" w:cs="Times New Roman"/>
                <w:sz w:val="24"/>
                <w:szCs w:val="24"/>
              </w:rPr>
              <w:t xml:space="preserve"> (основой раз</w:t>
            </w:r>
            <w:r w:rsidR="003C19D2" w:rsidRPr="00ED3F98">
              <w:rPr>
                <w:rFonts w:ascii="Times New Roman" w:eastAsia="Times New Roman" w:hAnsi="Times New Roman" w:cs="Times New Roman"/>
                <w:sz w:val="24"/>
                <w:szCs w:val="24"/>
              </w:rPr>
              <w:t xml:space="preserve">вития действия </w:t>
            </w:r>
            <w:r w:rsidRPr="00ED3F98">
              <w:rPr>
                <w:rFonts w:ascii="Times New Roman" w:eastAsia="Times New Roman" w:hAnsi="Times New Roman" w:cs="Times New Roman"/>
                <w:sz w:val="24"/>
                <w:szCs w:val="24"/>
              </w:rPr>
              <w:t>являются уроки предметов гумани</w:t>
            </w:r>
            <w:r w:rsidR="003C19D2" w:rsidRPr="00ED3F98">
              <w:rPr>
                <w:rFonts w:ascii="Times New Roman" w:eastAsia="Times New Roman" w:hAnsi="Times New Roman" w:cs="Times New Roman"/>
                <w:sz w:val="24"/>
                <w:szCs w:val="24"/>
              </w:rPr>
              <w:t>тарного цикла)</w:t>
            </w:r>
          </w:p>
        </w:tc>
      </w:tr>
      <w:tr w:rsidR="003C19D2" w:rsidRPr="00ED3F98" w:rsidTr="003A6C91">
        <w:trPr>
          <w:jc w:val="center"/>
        </w:trPr>
        <w:tc>
          <w:tcPr>
            <w:tcW w:w="0" w:type="auto"/>
            <w:tcBorders>
              <w:top w:val="nil"/>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1.2. Способность действовать с учетом позиции другого и уметь согласовывать свои действия предполагает:</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понимание возможности различных точек зрения, не совпадающих с собственной;</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готовность к обсуждению разных точек зрения и выработке общей (групповой</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позиции;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умение устанавливать и сравнивать разные точки зрения, прежде чем принимать решение и делать выбор;</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умение аргументировать свою точку зрения, спорить и отстаивать свою позицию невраждебным для оппонентов образом.</w:t>
            </w: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Большие возможности предоставляет</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Естественны и органичны дискуссии в контексте проектных форм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Учебные предме</w:t>
            </w:r>
            <w:r w:rsidR="00AC6D23" w:rsidRPr="00ED3F98">
              <w:rPr>
                <w:rFonts w:ascii="Times New Roman" w:eastAsia="Times New Roman" w:hAnsi="Times New Roman" w:cs="Times New Roman"/>
                <w:sz w:val="24"/>
                <w:szCs w:val="24"/>
              </w:rPr>
              <w:t>ты, вне</w:t>
            </w:r>
            <w:r w:rsidR="00CF3FB4" w:rsidRPr="00ED3F98">
              <w:rPr>
                <w:rFonts w:ascii="Times New Roman" w:eastAsia="Times New Roman" w:hAnsi="Times New Roman" w:cs="Times New Roman"/>
                <w:sz w:val="24"/>
                <w:szCs w:val="24"/>
              </w:rPr>
              <w:t>урочная и внеучебная дея</w:t>
            </w:r>
            <w:r w:rsidRPr="00ED3F98">
              <w:rPr>
                <w:rFonts w:ascii="Times New Roman" w:eastAsia="Times New Roman" w:hAnsi="Times New Roman" w:cs="Times New Roman"/>
                <w:sz w:val="24"/>
                <w:szCs w:val="24"/>
              </w:rPr>
              <w:t xml:space="preserve">тельность (основой </w:t>
            </w:r>
            <w:r w:rsidR="004C7DD8" w:rsidRPr="00ED3F98">
              <w:rPr>
                <w:rFonts w:ascii="Times New Roman" w:eastAsia="Times New Roman" w:hAnsi="Times New Roman" w:cs="Times New Roman"/>
                <w:sz w:val="24"/>
                <w:szCs w:val="24"/>
              </w:rPr>
              <w:t>развития</w:t>
            </w:r>
            <w:r w:rsidRPr="00ED3F98">
              <w:rPr>
                <w:rFonts w:ascii="Times New Roman" w:eastAsia="Times New Roman" w:hAnsi="Times New Roman" w:cs="Times New Roman"/>
                <w:sz w:val="24"/>
                <w:szCs w:val="24"/>
              </w:rPr>
              <w:t xml:space="preserve"> действия </w:t>
            </w:r>
            <w:r w:rsidR="005E20D6" w:rsidRPr="00ED3F98">
              <w:rPr>
                <w:rFonts w:ascii="Times New Roman" w:eastAsia="Times New Roman" w:hAnsi="Times New Roman" w:cs="Times New Roman"/>
                <w:sz w:val="24"/>
                <w:szCs w:val="24"/>
              </w:rPr>
              <w:t>являются уроки предметов гумани</w:t>
            </w:r>
            <w:r w:rsidRPr="00ED3F98">
              <w:rPr>
                <w:rFonts w:ascii="Times New Roman" w:eastAsia="Times New Roman" w:hAnsi="Times New Roman" w:cs="Times New Roman"/>
                <w:sz w:val="24"/>
                <w:szCs w:val="24"/>
              </w:rPr>
              <w:t>тарного цикла)</w:t>
            </w:r>
          </w:p>
        </w:tc>
      </w:tr>
      <w:tr w:rsidR="003C19D2" w:rsidRPr="00ED3F98" w:rsidTr="003A6C91">
        <w:trPr>
          <w:jc w:val="center"/>
        </w:trPr>
        <w:tc>
          <w:tcPr>
            <w:tcW w:w="0" w:type="auto"/>
            <w:tcBorders>
              <w:top w:val="single" w:sz="4" w:space="0" w:color="auto"/>
              <w:left w:val="single" w:sz="4" w:space="0" w:color="auto"/>
              <w:bottom w:val="nil"/>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 Коммуникация как кооперация:</w:t>
            </w:r>
          </w:p>
          <w:p w:rsidR="003C19D2" w:rsidRPr="00ED3F98" w:rsidRDefault="003C19D2" w:rsidP="003A6C91">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2.1. Организация и планирование учебного сотрудничества с учителем и сверстниками – это:</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 определение цели и функций участников, способов взаимодействия;</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планирование общих способов работы;</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обмен знаниями между членами группы для принятия эффективных совместных решений;</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способность брать на себя инициативу в организации совместного действия (деловое лидерство);</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способность с помощью вопросов добывать недостающую информацию (познавательная инициативность);</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разрешение конфликтов – выявление, идентификация проблемы, поиск и оценка альтернативных способов решения конфликта, принятие решений и его реализация;</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управление поведением партнера – контроль, коррекция, оценка действий партнера, умение убеждать.</w:t>
            </w:r>
          </w:p>
          <w:p w:rsidR="005E20D6" w:rsidRPr="00ED3F98" w:rsidRDefault="005E20D6" w:rsidP="003A6C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Большие возможности предоставляет</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 xml:space="preserve">организация совместной деятельности школьников на уроке, </w:t>
            </w:r>
            <w:r w:rsidRPr="00ED3F98">
              <w:rPr>
                <w:rFonts w:ascii="Times New Roman" w:eastAsia="Times New Roman" w:hAnsi="Times New Roman" w:cs="Times New Roman"/>
                <w:sz w:val="24"/>
                <w:szCs w:val="24"/>
              </w:rPr>
              <w:lastRenderedPageBreak/>
              <w:t>поскольку она предполагает умение ставить общие цели, определять способы совместного выполнения задания, учитывать позиции участников и др.</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Естественны и органичны дискуссии в контексте проектных форм деятельности.</w:t>
            </w:r>
          </w:p>
          <w:p w:rsidR="003C19D2" w:rsidRPr="00ED3F98" w:rsidRDefault="003C19D2" w:rsidP="003A6C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Учебные предме</w:t>
            </w:r>
            <w:r w:rsidR="00636B44" w:rsidRPr="00ED3F98">
              <w:rPr>
                <w:rFonts w:ascii="Times New Roman" w:eastAsia="Times New Roman" w:hAnsi="Times New Roman" w:cs="Times New Roman"/>
                <w:sz w:val="24"/>
                <w:szCs w:val="24"/>
              </w:rPr>
              <w:t>ты, вне</w:t>
            </w:r>
            <w:r w:rsidR="00CF3FB4" w:rsidRPr="00ED3F98">
              <w:rPr>
                <w:rFonts w:ascii="Times New Roman" w:eastAsia="Times New Roman" w:hAnsi="Times New Roman" w:cs="Times New Roman"/>
                <w:sz w:val="24"/>
                <w:szCs w:val="24"/>
              </w:rPr>
              <w:t>урочная и внеучебная дея</w:t>
            </w:r>
            <w:r w:rsidRPr="00ED3F98">
              <w:rPr>
                <w:rFonts w:ascii="Times New Roman" w:eastAsia="Times New Roman" w:hAnsi="Times New Roman" w:cs="Times New Roman"/>
                <w:sz w:val="24"/>
                <w:szCs w:val="24"/>
              </w:rPr>
              <w:t xml:space="preserve">тельность (основой </w:t>
            </w:r>
            <w:r w:rsidR="004C7DD8" w:rsidRPr="00ED3F98">
              <w:rPr>
                <w:rFonts w:ascii="Times New Roman" w:eastAsia="Times New Roman" w:hAnsi="Times New Roman" w:cs="Times New Roman"/>
                <w:sz w:val="24"/>
                <w:szCs w:val="24"/>
              </w:rPr>
              <w:lastRenderedPageBreak/>
              <w:t>развития</w:t>
            </w:r>
            <w:r w:rsidRPr="00ED3F98">
              <w:rPr>
                <w:rFonts w:ascii="Times New Roman" w:eastAsia="Times New Roman" w:hAnsi="Times New Roman" w:cs="Times New Roman"/>
                <w:sz w:val="24"/>
                <w:szCs w:val="24"/>
              </w:rPr>
              <w:t xml:space="preserve"> действия </w:t>
            </w:r>
            <w:r w:rsidR="005E20D6" w:rsidRPr="00ED3F98">
              <w:rPr>
                <w:rFonts w:ascii="Times New Roman" w:eastAsia="Times New Roman" w:hAnsi="Times New Roman" w:cs="Times New Roman"/>
                <w:sz w:val="24"/>
                <w:szCs w:val="24"/>
              </w:rPr>
              <w:t>являются уроки предметов гумани</w:t>
            </w:r>
            <w:r w:rsidRPr="00ED3F98">
              <w:rPr>
                <w:rFonts w:ascii="Times New Roman" w:eastAsia="Times New Roman" w:hAnsi="Times New Roman" w:cs="Times New Roman"/>
                <w:sz w:val="24"/>
                <w:szCs w:val="24"/>
              </w:rPr>
              <w:t>тарного цикла)</w:t>
            </w:r>
          </w:p>
        </w:tc>
      </w:tr>
      <w:tr w:rsidR="003C19D2" w:rsidRPr="00ED3F98" w:rsidTr="003A6C91">
        <w:trPr>
          <w:jc w:val="center"/>
        </w:trPr>
        <w:tc>
          <w:tcPr>
            <w:tcW w:w="0" w:type="auto"/>
            <w:tcBorders>
              <w:top w:val="nil"/>
              <w:left w:val="single" w:sz="4" w:space="0" w:color="auto"/>
              <w:bottom w:val="nil"/>
              <w:right w:val="single" w:sz="4" w:space="0" w:color="auto"/>
            </w:tcBorders>
          </w:tcPr>
          <w:p w:rsidR="003C19D2" w:rsidRPr="00ED3F98" w:rsidRDefault="003C19D2" w:rsidP="003A6C91">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2.2. Работа в группе (включая ситуации учебного сотрудничества и проектные формы </w:t>
            </w:r>
            <w:r w:rsidR="004C7DD8" w:rsidRPr="00ED3F98">
              <w:rPr>
                <w:rFonts w:ascii="Times New Roman" w:eastAsia="Times New Roman" w:hAnsi="Times New Roman" w:cs="Times New Roman"/>
                <w:sz w:val="24"/>
                <w:szCs w:val="24"/>
              </w:rPr>
              <w:t>работы) –</w:t>
            </w:r>
            <w:r w:rsidRPr="00ED3F98">
              <w:rPr>
                <w:rFonts w:ascii="Times New Roman" w:eastAsia="Times New Roman" w:hAnsi="Times New Roman" w:cs="Times New Roman"/>
                <w:sz w:val="24"/>
                <w:szCs w:val="24"/>
              </w:rPr>
              <w:t xml:space="preserve"> это умение:</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интегрироваться в группу сверстников и строить</w:t>
            </w:r>
            <w:r w:rsidR="00AC6D23"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продуктивное взаимодействие со сверстниками и взрослыми;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 обеспечивать бесконфликтную </w:t>
            </w:r>
            <w:r w:rsidRPr="00ED3F98">
              <w:rPr>
                <w:rFonts w:ascii="Times New Roman" w:eastAsia="Times New Roman" w:hAnsi="Times New Roman" w:cs="Times New Roman"/>
                <w:sz w:val="24"/>
                <w:szCs w:val="24"/>
              </w:rPr>
              <w:lastRenderedPageBreak/>
              <w:t>совместную работу в группе;</w:t>
            </w:r>
          </w:p>
          <w:p w:rsidR="003C19D2" w:rsidRPr="00ED3F98" w:rsidRDefault="003C19D2" w:rsidP="003A6C91">
            <w:pPr>
              <w:spacing w:after="0" w:line="240" w:lineRule="auto"/>
              <w:rPr>
                <w:rFonts w:ascii="Times New Roman" w:eastAsia="Times New Roman" w:hAnsi="Times New Roman" w:cs="Times New Roman"/>
                <w:b/>
                <w:sz w:val="24"/>
                <w:szCs w:val="24"/>
              </w:rPr>
            </w:pPr>
            <w:r w:rsidRPr="00ED3F98">
              <w:rPr>
                <w:rFonts w:ascii="Times New Roman" w:eastAsia="Times New Roman" w:hAnsi="Times New Roman" w:cs="Times New Roman"/>
                <w:sz w:val="24"/>
                <w:szCs w:val="24"/>
              </w:rPr>
              <w:t>- переводить конфликтную ситуацию в логический план и разрешать ее как задачу через анализ ее условий.</w:t>
            </w: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Большие возможности предоставляет</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Развитие коммуникативных способностей невозможно без систематического </w:t>
            </w:r>
            <w:r w:rsidRPr="00ED3F98">
              <w:rPr>
                <w:rFonts w:ascii="Times New Roman" w:eastAsia="Times New Roman" w:hAnsi="Times New Roman" w:cs="Times New Roman"/>
                <w:sz w:val="24"/>
                <w:szCs w:val="24"/>
              </w:rPr>
              <w:lastRenderedPageBreak/>
              <w:t>использования такой формы учебного сотрудничества, как разнообразные дискуссии.</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636B44"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Учебные предметы, вне</w:t>
            </w:r>
            <w:r w:rsidR="003C19D2" w:rsidRPr="00ED3F98">
              <w:rPr>
                <w:rFonts w:ascii="Times New Roman" w:eastAsia="Times New Roman" w:hAnsi="Times New Roman" w:cs="Times New Roman"/>
                <w:sz w:val="24"/>
                <w:szCs w:val="24"/>
              </w:rPr>
              <w:t>урочная и внеуче</w:t>
            </w:r>
            <w:r w:rsidR="00CF3FB4" w:rsidRPr="00ED3F98">
              <w:rPr>
                <w:rFonts w:ascii="Times New Roman" w:eastAsia="Times New Roman" w:hAnsi="Times New Roman" w:cs="Times New Roman"/>
                <w:sz w:val="24"/>
                <w:szCs w:val="24"/>
              </w:rPr>
              <w:t>бная де</w:t>
            </w:r>
            <w:r w:rsidR="005E20D6" w:rsidRPr="00ED3F98">
              <w:rPr>
                <w:rFonts w:ascii="Times New Roman" w:eastAsia="Times New Roman" w:hAnsi="Times New Roman" w:cs="Times New Roman"/>
                <w:sz w:val="24"/>
                <w:szCs w:val="24"/>
              </w:rPr>
              <w:t>ятельность (основой раз</w:t>
            </w:r>
            <w:r w:rsidR="003C19D2" w:rsidRPr="00ED3F98">
              <w:rPr>
                <w:rFonts w:ascii="Times New Roman" w:eastAsia="Times New Roman" w:hAnsi="Times New Roman" w:cs="Times New Roman"/>
                <w:sz w:val="24"/>
                <w:szCs w:val="24"/>
              </w:rPr>
              <w:t xml:space="preserve">вития действия </w:t>
            </w:r>
            <w:r w:rsidR="005E20D6" w:rsidRPr="00ED3F98">
              <w:rPr>
                <w:rFonts w:ascii="Times New Roman" w:eastAsia="Times New Roman" w:hAnsi="Times New Roman" w:cs="Times New Roman"/>
                <w:sz w:val="24"/>
                <w:szCs w:val="24"/>
              </w:rPr>
              <w:t>являются уроки предметов гумани</w:t>
            </w:r>
            <w:r w:rsidR="003C19D2" w:rsidRPr="00ED3F98">
              <w:rPr>
                <w:rFonts w:ascii="Times New Roman" w:eastAsia="Times New Roman" w:hAnsi="Times New Roman" w:cs="Times New Roman"/>
                <w:sz w:val="24"/>
                <w:szCs w:val="24"/>
              </w:rPr>
              <w:t>тарного цикла)</w:t>
            </w:r>
          </w:p>
        </w:tc>
      </w:tr>
      <w:tr w:rsidR="003C19D2" w:rsidRPr="00ED3F98" w:rsidTr="003A6C91">
        <w:trPr>
          <w:jc w:val="center"/>
        </w:trPr>
        <w:tc>
          <w:tcPr>
            <w:tcW w:w="0" w:type="auto"/>
            <w:tcBorders>
              <w:top w:val="nil"/>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2.3. Следование морально-этическим и психологическим типам общения и сотрудничества – это:</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уважительное отношение к партнерам, внимание к личности другого;</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адекватное межличностное восприятие;</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220FC8"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стремление устанавливать доверительные отношения взаимопонимания, способность к эмпатии.</w:t>
            </w: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Большие возможности предоставляет</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636B44"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Учебные предметы, вне</w:t>
            </w:r>
            <w:r w:rsidR="003C19D2" w:rsidRPr="00ED3F98">
              <w:rPr>
                <w:rFonts w:ascii="Times New Roman" w:eastAsia="Times New Roman" w:hAnsi="Times New Roman" w:cs="Times New Roman"/>
                <w:sz w:val="24"/>
                <w:szCs w:val="24"/>
              </w:rPr>
              <w:t xml:space="preserve">урочная и внеучебная </w:t>
            </w:r>
            <w:r w:rsidR="00C8709C" w:rsidRPr="00ED3F98">
              <w:rPr>
                <w:rFonts w:ascii="Times New Roman" w:eastAsia="Times New Roman" w:hAnsi="Times New Roman" w:cs="Times New Roman"/>
                <w:sz w:val="24"/>
                <w:szCs w:val="24"/>
              </w:rPr>
              <w:t>деятельность</w:t>
            </w:r>
            <w:r w:rsidR="003C19D2" w:rsidRPr="00ED3F98">
              <w:rPr>
                <w:rFonts w:ascii="Times New Roman" w:eastAsia="Times New Roman" w:hAnsi="Times New Roman" w:cs="Times New Roman"/>
                <w:sz w:val="24"/>
                <w:szCs w:val="24"/>
              </w:rPr>
              <w:t xml:space="preserve"> (основой </w:t>
            </w:r>
            <w:r w:rsidR="00C8709C" w:rsidRPr="00ED3F98">
              <w:rPr>
                <w:rFonts w:ascii="Times New Roman" w:eastAsia="Times New Roman" w:hAnsi="Times New Roman" w:cs="Times New Roman"/>
                <w:sz w:val="24"/>
                <w:szCs w:val="24"/>
              </w:rPr>
              <w:t>развития</w:t>
            </w:r>
            <w:r w:rsidR="003C19D2" w:rsidRPr="00ED3F98">
              <w:rPr>
                <w:rFonts w:ascii="Times New Roman" w:eastAsia="Times New Roman" w:hAnsi="Times New Roman" w:cs="Times New Roman"/>
                <w:sz w:val="24"/>
                <w:szCs w:val="24"/>
              </w:rPr>
              <w:t xml:space="preserve"> действия </w:t>
            </w:r>
            <w:r w:rsidR="005E20D6" w:rsidRPr="00ED3F98">
              <w:rPr>
                <w:rFonts w:ascii="Times New Roman" w:eastAsia="Times New Roman" w:hAnsi="Times New Roman" w:cs="Times New Roman"/>
                <w:sz w:val="24"/>
                <w:szCs w:val="24"/>
              </w:rPr>
              <w:t>являются уроки предметов гумани</w:t>
            </w:r>
            <w:r w:rsidR="003C19D2" w:rsidRPr="00ED3F98">
              <w:rPr>
                <w:rFonts w:ascii="Times New Roman" w:eastAsia="Times New Roman" w:hAnsi="Times New Roman" w:cs="Times New Roman"/>
                <w:sz w:val="24"/>
                <w:szCs w:val="24"/>
              </w:rPr>
              <w:t>тарного цикла)</w:t>
            </w:r>
          </w:p>
        </w:tc>
      </w:tr>
      <w:tr w:rsidR="003C19D2" w:rsidRPr="00ED3F98" w:rsidTr="003A6C91">
        <w:trPr>
          <w:jc w:val="center"/>
        </w:trPr>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3. Коммуникация как условие интериоризации:</w:t>
            </w:r>
          </w:p>
          <w:p w:rsidR="003C19D2" w:rsidRPr="00ED3F98" w:rsidRDefault="003C19D2" w:rsidP="003A6C91">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3.1. Речевые действия как средства регуляции собственной деятельности – это:</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речевое отображение (описание, объяснение</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 xml:space="preserve">учеником содержания совершаемых действий в форме речевых значений с целью ориентировки </w:t>
            </w:r>
            <w:r w:rsidRPr="00ED3F98">
              <w:rPr>
                <w:rFonts w:ascii="Times New Roman" w:eastAsia="Times New Roman" w:hAnsi="Times New Roman" w:cs="Times New Roman"/>
                <w:sz w:val="24"/>
                <w:szCs w:val="24"/>
              </w:rPr>
              <w:lastRenderedPageBreak/>
              <w:t>(планирование, контроль, оценка</w:t>
            </w:r>
            <w:r w:rsidR="005520ED" w:rsidRPr="00ED3F98">
              <w:rPr>
                <w:rFonts w:ascii="Times New Roman" w:eastAsia="Times New Roman" w:hAnsi="Times New Roman" w:cs="Times New Roman"/>
                <w:sz w:val="24"/>
                <w:szCs w:val="24"/>
              </w:rPr>
              <w:t>) </w:t>
            </w:r>
            <w:r w:rsidRPr="00ED3F98">
              <w:rPr>
                <w:rFonts w:ascii="Times New Roman" w:eastAsia="Times New Roman" w:hAnsi="Times New Roman" w:cs="Times New Roman"/>
                <w:sz w:val="24"/>
                <w:szCs w:val="24"/>
              </w:rPr>
              <w:t>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действий и понятий.</w:t>
            </w:r>
          </w:p>
        </w:tc>
        <w:tc>
          <w:tcPr>
            <w:tcW w:w="0" w:type="auto"/>
            <w:tcBorders>
              <w:top w:val="single" w:sz="4" w:space="0" w:color="auto"/>
              <w:left w:val="single" w:sz="4" w:space="0" w:color="auto"/>
              <w:bottom w:val="single" w:sz="4" w:space="0" w:color="auto"/>
              <w:right w:val="single" w:sz="4" w:space="0" w:color="auto"/>
            </w:tcBorders>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Большие возможности предоставляет</w:t>
            </w:r>
            <w:r w:rsidR="006152FA" w:rsidRPr="00ED3F98">
              <w:rPr>
                <w:rFonts w:ascii="Times New Roman" w:eastAsia="Times New Roman" w:hAnsi="Times New Roman" w:cs="Times New Roman"/>
                <w:sz w:val="24"/>
                <w:szCs w:val="24"/>
              </w:rPr>
              <w:t xml:space="preserve"> </w:t>
            </w:r>
            <w:r w:rsidRPr="00ED3F98">
              <w:rPr>
                <w:rFonts w:ascii="Times New Roman" w:eastAsia="Times New Roman" w:hAnsi="Times New Roman" w:cs="Times New Roman"/>
                <w:sz w:val="24"/>
                <w:szCs w:val="24"/>
              </w:rPr>
              <w:t>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 xml:space="preserve">Развитие коммуникативных способностей невозможно без систематического использования такой </w:t>
            </w:r>
            <w:r w:rsidRPr="00ED3F98">
              <w:rPr>
                <w:rFonts w:ascii="Times New Roman" w:eastAsia="Times New Roman" w:hAnsi="Times New Roman" w:cs="Times New Roman"/>
                <w:sz w:val="24"/>
                <w:szCs w:val="24"/>
              </w:rPr>
              <w:lastRenderedPageBreak/>
              <w:t>формы учебного сотрудничества, как разнообразные дискуссии.</w:t>
            </w:r>
          </w:p>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t>Естественны и органичны дискуссии в контексте проектных форм деятельности.</w:t>
            </w:r>
          </w:p>
          <w:p w:rsidR="003C19D2" w:rsidRPr="00ED3F98" w:rsidRDefault="003C19D2" w:rsidP="003A6C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C19D2" w:rsidRPr="00ED3F98" w:rsidRDefault="003C19D2" w:rsidP="003A6C91">
            <w:pPr>
              <w:spacing w:after="0" w:line="240" w:lineRule="auto"/>
              <w:rPr>
                <w:rFonts w:ascii="Times New Roman" w:eastAsia="Times New Roman" w:hAnsi="Times New Roman" w:cs="Times New Roman"/>
                <w:sz w:val="24"/>
                <w:szCs w:val="24"/>
              </w:rPr>
            </w:pPr>
            <w:r w:rsidRPr="00ED3F98">
              <w:rPr>
                <w:rFonts w:ascii="Times New Roman" w:eastAsia="Times New Roman" w:hAnsi="Times New Roman" w:cs="Times New Roman"/>
                <w:sz w:val="24"/>
                <w:szCs w:val="24"/>
              </w:rPr>
              <w:lastRenderedPageBreak/>
              <w:t>Учебные предме</w:t>
            </w:r>
            <w:r w:rsidR="00636B44" w:rsidRPr="00ED3F98">
              <w:rPr>
                <w:rFonts w:ascii="Times New Roman" w:eastAsia="Times New Roman" w:hAnsi="Times New Roman" w:cs="Times New Roman"/>
                <w:sz w:val="24"/>
                <w:szCs w:val="24"/>
              </w:rPr>
              <w:t>ты, вне</w:t>
            </w:r>
            <w:r w:rsidR="00CF3FB4" w:rsidRPr="00ED3F98">
              <w:rPr>
                <w:rFonts w:ascii="Times New Roman" w:eastAsia="Times New Roman" w:hAnsi="Times New Roman" w:cs="Times New Roman"/>
                <w:sz w:val="24"/>
                <w:szCs w:val="24"/>
              </w:rPr>
              <w:t>урочная и внеучебная де</w:t>
            </w:r>
            <w:r w:rsidRPr="00ED3F98">
              <w:rPr>
                <w:rFonts w:ascii="Times New Roman" w:eastAsia="Times New Roman" w:hAnsi="Times New Roman" w:cs="Times New Roman"/>
                <w:sz w:val="24"/>
                <w:szCs w:val="24"/>
              </w:rPr>
              <w:t xml:space="preserve">ятельность (основой </w:t>
            </w:r>
            <w:r w:rsidR="00C8709C" w:rsidRPr="00ED3F98">
              <w:rPr>
                <w:rFonts w:ascii="Times New Roman" w:eastAsia="Times New Roman" w:hAnsi="Times New Roman" w:cs="Times New Roman"/>
                <w:sz w:val="24"/>
                <w:szCs w:val="24"/>
              </w:rPr>
              <w:t>развития</w:t>
            </w:r>
            <w:r w:rsidRPr="00ED3F98">
              <w:rPr>
                <w:rFonts w:ascii="Times New Roman" w:eastAsia="Times New Roman" w:hAnsi="Times New Roman" w:cs="Times New Roman"/>
                <w:sz w:val="24"/>
                <w:szCs w:val="24"/>
              </w:rPr>
              <w:t xml:space="preserve"> действия </w:t>
            </w:r>
            <w:r w:rsidR="005E20D6" w:rsidRPr="00ED3F98">
              <w:rPr>
                <w:rFonts w:ascii="Times New Roman" w:eastAsia="Times New Roman" w:hAnsi="Times New Roman" w:cs="Times New Roman"/>
                <w:sz w:val="24"/>
                <w:szCs w:val="24"/>
              </w:rPr>
              <w:t>являются уроки предметов гумани</w:t>
            </w:r>
            <w:r w:rsidRPr="00ED3F98">
              <w:rPr>
                <w:rFonts w:ascii="Times New Roman" w:eastAsia="Times New Roman" w:hAnsi="Times New Roman" w:cs="Times New Roman"/>
                <w:sz w:val="24"/>
                <w:szCs w:val="24"/>
              </w:rPr>
              <w:t>тарного цикла)</w:t>
            </w:r>
          </w:p>
        </w:tc>
      </w:tr>
    </w:tbl>
    <w:p w:rsidR="005E20D6" w:rsidRPr="00ED3F98" w:rsidRDefault="005E20D6"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p>
    <w:p w:rsidR="003C19D2" w:rsidRPr="00ED3F98" w:rsidRDefault="006152FA" w:rsidP="006152FA">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3F98">
        <w:rPr>
          <w:rFonts w:ascii="Times New Roman" w:eastAsia="@Arial Unicode MS" w:hAnsi="Times New Roman" w:cs="Times New Roman"/>
          <w:sz w:val="28"/>
          <w:szCs w:val="28"/>
        </w:rPr>
        <w:t xml:space="preserve"> </w:t>
      </w:r>
      <w:r w:rsidR="003C19D2" w:rsidRPr="00ED3F98">
        <w:rPr>
          <w:rFonts w:ascii="Times New Roman" w:eastAsia="@Arial Unicode MS"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F4A3A" w:rsidRPr="00ED3F98" w:rsidRDefault="00BF4A3A" w:rsidP="006152FA">
      <w:pPr>
        <w:pStyle w:val="afb"/>
        <w:tabs>
          <w:tab w:val="left" w:pos="567"/>
        </w:tabs>
        <w:spacing w:after="0" w:line="240" w:lineRule="auto"/>
        <w:ind w:firstLine="709"/>
        <w:jc w:val="both"/>
        <w:rPr>
          <w:sz w:val="28"/>
          <w:szCs w:val="28"/>
        </w:rPr>
      </w:pPr>
    </w:p>
    <w:p w:rsidR="00BF4A3A" w:rsidRPr="00ED3F98" w:rsidRDefault="005E20D6" w:rsidP="006152FA">
      <w:pPr>
        <w:pStyle w:val="afb"/>
        <w:tabs>
          <w:tab w:val="left" w:pos="567"/>
        </w:tabs>
        <w:spacing w:after="0" w:line="240" w:lineRule="auto"/>
        <w:ind w:firstLine="709"/>
        <w:jc w:val="center"/>
        <w:rPr>
          <w:b/>
          <w:sz w:val="28"/>
          <w:szCs w:val="28"/>
        </w:rPr>
      </w:pPr>
      <w:r w:rsidRPr="00ED3F98">
        <w:rPr>
          <w:b/>
          <w:sz w:val="28"/>
          <w:szCs w:val="28"/>
        </w:rPr>
        <w:t>2.1.3</w:t>
      </w:r>
      <w:r w:rsidR="00BF4A3A" w:rsidRPr="00ED3F98">
        <w:rPr>
          <w:b/>
          <w:sz w:val="28"/>
          <w:szCs w:val="28"/>
        </w:rPr>
        <w:t>. Типовые задачи применения универсальных учебных действий</w:t>
      </w:r>
    </w:p>
    <w:p w:rsidR="005E20D6" w:rsidRPr="00ED3F98" w:rsidRDefault="005E20D6" w:rsidP="006152FA">
      <w:pPr>
        <w:pStyle w:val="afb"/>
        <w:tabs>
          <w:tab w:val="left" w:pos="567"/>
        </w:tabs>
        <w:spacing w:after="0" w:line="240" w:lineRule="auto"/>
        <w:ind w:firstLine="709"/>
        <w:jc w:val="center"/>
        <w:rPr>
          <w:b/>
          <w:sz w:val="28"/>
          <w:szCs w:val="28"/>
        </w:rPr>
      </w:pPr>
    </w:p>
    <w:p w:rsidR="00BF4A3A" w:rsidRPr="00ED3F98" w:rsidRDefault="00D61A01" w:rsidP="006152FA">
      <w:pPr>
        <w:pStyle w:val="afb"/>
        <w:tabs>
          <w:tab w:val="left" w:pos="567"/>
        </w:tabs>
        <w:spacing w:after="0" w:line="240" w:lineRule="auto"/>
        <w:ind w:firstLine="709"/>
        <w:jc w:val="both"/>
        <w:rPr>
          <w:sz w:val="28"/>
          <w:szCs w:val="28"/>
        </w:rPr>
      </w:pPr>
      <w:r w:rsidRPr="00ED3F98">
        <w:rPr>
          <w:sz w:val="28"/>
          <w:szCs w:val="28"/>
        </w:rPr>
        <w:t>Задачи на применение УУД</w:t>
      </w:r>
      <w:r w:rsidR="006152FA" w:rsidRPr="00ED3F98">
        <w:rPr>
          <w:sz w:val="28"/>
          <w:szCs w:val="28"/>
        </w:rPr>
        <w:t xml:space="preserve"> </w:t>
      </w:r>
      <w:r w:rsidRPr="00ED3F98">
        <w:rPr>
          <w:sz w:val="28"/>
          <w:szCs w:val="28"/>
        </w:rPr>
        <w:t>строят</w:t>
      </w:r>
      <w:r w:rsidR="00BF4A3A" w:rsidRPr="00ED3F98">
        <w:rPr>
          <w:sz w:val="28"/>
          <w:szCs w:val="28"/>
        </w:rPr>
        <w:t>ся как на материале учебных предметов, так и на практических сит</w:t>
      </w:r>
      <w:r w:rsidRPr="00ED3F98">
        <w:rPr>
          <w:sz w:val="28"/>
          <w:szCs w:val="28"/>
        </w:rPr>
        <w:t>у</w:t>
      </w:r>
      <w:r w:rsidR="00AC52F8" w:rsidRPr="00ED3F98">
        <w:rPr>
          <w:sz w:val="28"/>
          <w:szCs w:val="28"/>
        </w:rPr>
        <w:t>ациях, встречающихся в жизни обучающегося</w:t>
      </w:r>
      <w:r w:rsidR="00BF4A3A" w:rsidRPr="00ED3F98">
        <w:rPr>
          <w:sz w:val="28"/>
          <w:szCs w:val="28"/>
        </w:rPr>
        <w:t xml:space="preserve"> и имеющих для него значение (экология, молодежные субкультуры, бытовые практико-ориентированные ситуации, логистика и др.).</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Различаются два типа заданий, связанных с УУД:</w:t>
      </w:r>
    </w:p>
    <w:p w:rsidR="00BF4A3A" w:rsidRPr="00ED3F98" w:rsidRDefault="005E20D6"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задания, позволяющие в </w:t>
      </w:r>
      <w:r w:rsidR="00D61A01" w:rsidRPr="00ED3F98">
        <w:rPr>
          <w:sz w:val="28"/>
          <w:szCs w:val="28"/>
        </w:rPr>
        <w:t>рамках образовательных отношений</w:t>
      </w:r>
      <w:r w:rsidR="00BF4A3A" w:rsidRPr="00ED3F98">
        <w:rPr>
          <w:sz w:val="28"/>
          <w:szCs w:val="28"/>
        </w:rPr>
        <w:t xml:space="preserve"> сформировать УУД;</w:t>
      </w:r>
    </w:p>
    <w:p w:rsidR="00BF4A3A" w:rsidRPr="00ED3F98" w:rsidRDefault="005E20D6"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задания, позволяющие диагностировать уровень сформированности УУД.</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В п</w:t>
      </w:r>
      <w:r w:rsidR="00D61A01" w:rsidRPr="00ED3F98">
        <w:rPr>
          <w:sz w:val="28"/>
          <w:szCs w:val="28"/>
        </w:rPr>
        <w:t xml:space="preserve">ервом случае задание </w:t>
      </w:r>
      <w:r w:rsidRPr="00ED3F98">
        <w:rPr>
          <w:sz w:val="28"/>
          <w:szCs w:val="28"/>
        </w:rPr>
        <w:t>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 xml:space="preserve">Во </w:t>
      </w:r>
      <w:r w:rsidR="00D61A01" w:rsidRPr="00ED3F98">
        <w:rPr>
          <w:sz w:val="28"/>
          <w:szCs w:val="28"/>
        </w:rPr>
        <w:t>втором случае задание</w:t>
      </w:r>
      <w:r w:rsidR="006152FA" w:rsidRPr="00ED3F98">
        <w:rPr>
          <w:sz w:val="28"/>
          <w:szCs w:val="28"/>
        </w:rPr>
        <w:t xml:space="preserve"> </w:t>
      </w:r>
      <w:r w:rsidRPr="00ED3F98">
        <w:rPr>
          <w:sz w:val="28"/>
          <w:szCs w:val="28"/>
        </w:rPr>
        <w:t>сконструировано таким образом, чтобы проявлять способность учащегося применять какое-то конкретное универсальное учебное действие.</w:t>
      </w:r>
    </w:p>
    <w:p w:rsidR="005E20D6" w:rsidRPr="00ED3F98" w:rsidRDefault="005E20D6" w:rsidP="006152FA">
      <w:pPr>
        <w:pStyle w:val="1ffd"/>
        <w:suppressAutoHyphens w:val="0"/>
        <w:spacing w:line="240" w:lineRule="auto"/>
        <w:ind w:firstLine="709"/>
        <w:jc w:val="both"/>
        <w:rPr>
          <w:rFonts w:ascii="Times New Roman" w:hAnsi="Times New Roman" w:cs="Times New Roman"/>
          <w:sz w:val="28"/>
          <w:szCs w:val="28"/>
        </w:rPr>
      </w:pPr>
    </w:p>
    <w:p w:rsidR="005E20D6" w:rsidRPr="00ED3F98" w:rsidRDefault="005E20D6" w:rsidP="006152FA">
      <w:pPr>
        <w:pStyle w:val="1ffd"/>
        <w:suppressAutoHyphens w:val="0"/>
        <w:spacing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u w:val="single"/>
        </w:rPr>
        <w:t>Личностные универсальные учебные действия</w:t>
      </w:r>
      <w:r w:rsidRPr="00ED3F98">
        <w:rPr>
          <w:rFonts w:ascii="Times New Roman" w:hAnsi="Times New Roman" w:cs="Times New Roman"/>
          <w:sz w:val="28"/>
          <w:szCs w:val="28"/>
        </w:rPr>
        <w:t>:</w:t>
      </w:r>
    </w:p>
    <w:p w:rsidR="005E20D6" w:rsidRPr="00ED3F98" w:rsidRDefault="00A93194" w:rsidP="006152FA">
      <w:pPr>
        <w:pStyle w:val="afffd"/>
        <w:spacing w:line="240" w:lineRule="auto"/>
        <w:ind w:firstLine="709"/>
      </w:pPr>
      <w:r w:rsidRPr="00ED3F98">
        <w:t xml:space="preserve">- </w:t>
      </w:r>
      <w:r w:rsidR="005E20D6" w:rsidRPr="00ED3F98">
        <w:t>на личностное самоопределение;</w:t>
      </w:r>
    </w:p>
    <w:p w:rsidR="00A93194" w:rsidRPr="00ED3F98" w:rsidRDefault="00A93194" w:rsidP="006152FA">
      <w:pPr>
        <w:pStyle w:val="afffd"/>
        <w:spacing w:line="240" w:lineRule="auto"/>
        <w:ind w:firstLine="709"/>
      </w:pPr>
      <w:r w:rsidRPr="00ED3F98">
        <w:t xml:space="preserve">- </w:t>
      </w:r>
      <w:r w:rsidR="005E20D6" w:rsidRPr="00ED3F98">
        <w:t>на развитие Я-концепции;</w:t>
      </w:r>
    </w:p>
    <w:p w:rsidR="005E20D6" w:rsidRPr="00ED3F98" w:rsidRDefault="00A93194" w:rsidP="006152FA">
      <w:pPr>
        <w:pStyle w:val="afffd"/>
        <w:spacing w:line="240" w:lineRule="auto"/>
        <w:ind w:firstLine="709"/>
      </w:pPr>
      <w:r w:rsidRPr="00ED3F98">
        <w:t xml:space="preserve">- </w:t>
      </w:r>
      <w:r w:rsidR="005E20D6" w:rsidRPr="00ED3F98">
        <w:t>на смыслообразование;</w:t>
      </w:r>
    </w:p>
    <w:p w:rsidR="005E20D6" w:rsidRPr="00ED3F98" w:rsidRDefault="00A93194" w:rsidP="006152FA">
      <w:pPr>
        <w:pStyle w:val="afffd"/>
        <w:spacing w:line="240" w:lineRule="auto"/>
        <w:ind w:firstLine="709"/>
      </w:pPr>
      <w:r w:rsidRPr="00ED3F98">
        <w:t xml:space="preserve">- </w:t>
      </w:r>
      <w:r w:rsidR="005E20D6" w:rsidRPr="00ED3F98">
        <w:t>на мотивацию;</w:t>
      </w:r>
    </w:p>
    <w:p w:rsidR="005E20D6" w:rsidRPr="00ED3F98" w:rsidRDefault="00A93194" w:rsidP="006152FA">
      <w:pPr>
        <w:pStyle w:val="afffd"/>
        <w:spacing w:line="240" w:lineRule="auto"/>
        <w:ind w:firstLine="709"/>
      </w:pPr>
      <w:r w:rsidRPr="00ED3F98">
        <w:lastRenderedPageBreak/>
        <w:t xml:space="preserve">- </w:t>
      </w:r>
      <w:r w:rsidR="005E20D6" w:rsidRPr="00ED3F98">
        <w:t>на нравственно-этическое оценивание.</w:t>
      </w:r>
    </w:p>
    <w:p w:rsidR="005E20D6" w:rsidRPr="00ED3F98" w:rsidRDefault="005E20D6" w:rsidP="006152FA">
      <w:pPr>
        <w:pStyle w:val="1ffd"/>
        <w:tabs>
          <w:tab w:val="num" w:pos="-851"/>
        </w:tabs>
        <w:suppressAutoHyphens w:val="0"/>
        <w:spacing w:line="240" w:lineRule="auto"/>
        <w:ind w:firstLine="709"/>
        <w:jc w:val="both"/>
        <w:rPr>
          <w:rFonts w:ascii="Times New Roman" w:hAnsi="Times New Roman" w:cs="Times New Roman"/>
          <w:sz w:val="28"/>
          <w:szCs w:val="28"/>
        </w:rPr>
      </w:pPr>
    </w:p>
    <w:p w:rsidR="005E20D6" w:rsidRPr="00ED3F98" w:rsidRDefault="005E20D6" w:rsidP="006152FA">
      <w:pPr>
        <w:pStyle w:val="1ffd"/>
        <w:tabs>
          <w:tab w:val="num" w:pos="-851"/>
        </w:tabs>
        <w:suppressAutoHyphens w:val="0"/>
        <w:spacing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u w:val="single"/>
        </w:rPr>
        <w:t>Коммуникативные универсальные учебные действия</w:t>
      </w:r>
      <w:r w:rsidRPr="00ED3F98">
        <w:rPr>
          <w:rFonts w:ascii="Times New Roman" w:hAnsi="Times New Roman" w:cs="Times New Roman"/>
          <w:sz w:val="28"/>
          <w:szCs w:val="28"/>
        </w:rPr>
        <w:t>:</w:t>
      </w:r>
    </w:p>
    <w:p w:rsidR="005E20D6" w:rsidRPr="00ED3F98" w:rsidRDefault="00A93194" w:rsidP="006152FA">
      <w:pPr>
        <w:pStyle w:val="afffd"/>
        <w:spacing w:line="240" w:lineRule="auto"/>
        <w:ind w:firstLine="709"/>
      </w:pPr>
      <w:r w:rsidRPr="00ED3F98">
        <w:t xml:space="preserve">- </w:t>
      </w:r>
      <w:r w:rsidR="005E20D6" w:rsidRPr="00ED3F98">
        <w:t>на учёт позиции партнёра;</w:t>
      </w:r>
    </w:p>
    <w:p w:rsidR="005E20D6" w:rsidRPr="00ED3F98" w:rsidRDefault="00A93194" w:rsidP="006152FA">
      <w:pPr>
        <w:pStyle w:val="afffd"/>
        <w:spacing w:line="240" w:lineRule="auto"/>
        <w:ind w:firstLine="709"/>
      </w:pPr>
      <w:r w:rsidRPr="00ED3F98">
        <w:t xml:space="preserve">- </w:t>
      </w:r>
      <w:r w:rsidR="005E20D6" w:rsidRPr="00ED3F98">
        <w:t>на организацию и осуществление сотрудничества;</w:t>
      </w:r>
    </w:p>
    <w:p w:rsidR="005E20D6" w:rsidRPr="00ED3F98" w:rsidRDefault="00A93194" w:rsidP="006152FA">
      <w:pPr>
        <w:pStyle w:val="afffd"/>
        <w:spacing w:line="240" w:lineRule="auto"/>
        <w:ind w:firstLine="709"/>
      </w:pPr>
      <w:r w:rsidRPr="00ED3F98">
        <w:t xml:space="preserve">- </w:t>
      </w:r>
      <w:r w:rsidR="005E20D6" w:rsidRPr="00ED3F98">
        <w:t>на передачу информации и отображению предметного содержания;</w:t>
      </w:r>
    </w:p>
    <w:p w:rsidR="005E20D6" w:rsidRPr="00ED3F98" w:rsidRDefault="00A93194" w:rsidP="006152FA">
      <w:pPr>
        <w:pStyle w:val="afffd"/>
        <w:spacing w:line="240" w:lineRule="auto"/>
        <w:ind w:firstLine="709"/>
      </w:pPr>
      <w:r w:rsidRPr="00ED3F98">
        <w:t xml:space="preserve">- </w:t>
      </w:r>
      <w:r w:rsidR="005E20D6" w:rsidRPr="00ED3F98">
        <w:t>тренинги коммуникативных навыков;</w:t>
      </w:r>
    </w:p>
    <w:p w:rsidR="005E20D6" w:rsidRPr="00ED3F98" w:rsidRDefault="00A93194" w:rsidP="006152FA">
      <w:pPr>
        <w:pStyle w:val="afffd"/>
        <w:spacing w:line="240" w:lineRule="auto"/>
        <w:ind w:firstLine="709"/>
      </w:pPr>
      <w:r w:rsidRPr="00ED3F98">
        <w:t xml:space="preserve">- </w:t>
      </w:r>
      <w:r w:rsidR="005E20D6" w:rsidRPr="00ED3F98">
        <w:t>ролевые игры;</w:t>
      </w:r>
    </w:p>
    <w:p w:rsidR="005E20D6" w:rsidRPr="00ED3F98" w:rsidRDefault="005E20D6" w:rsidP="006152FA">
      <w:pPr>
        <w:pStyle w:val="afffd"/>
        <w:spacing w:line="240" w:lineRule="auto"/>
        <w:ind w:firstLine="709"/>
      </w:pPr>
    </w:p>
    <w:p w:rsidR="005E20D6" w:rsidRPr="00ED3F98" w:rsidRDefault="005E20D6" w:rsidP="006152FA">
      <w:pPr>
        <w:pStyle w:val="1ffd"/>
        <w:tabs>
          <w:tab w:val="num" w:pos="-851"/>
        </w:tabs>
        <w:suppressAutoHyphens w:val="0"/>
        <w:spacing w:line="240" w:lineRule="auto"/>
        <w:ind w:firstLine="709"/>
        <w:jc w:val="both"/>
        <w:rPr>
          <w:rFonts w:ascii="Times New Roman" w:hAnsi="Times New Roman" w:cs="Times New Roman"/>
          <w:sz w:val="28"/>
          <w:szCs w:val="28"/>
          <w:u w:val="single"/>
        </w:rPr>
      </w:pPr>
      <w:r w:rsidRPr="00ED3F98">
        <w:rPr>
          <w:rFonts w:ascii="Times New Roman" w:hAnsi="Times New Roman" w:cs="Times New Roman"/>
          <w:sz w:val="28"/>
          <w:szCs w:val="28"/>
          <w:u w:val="single"/>
        </w:rPr>
        <w:t>Познавательные универсальные учебные действия:</w:t>
      </w:r>
    </w:p>
    <w:p w:rsidR="005E20D6" w:rsidRPr="00ED3F98" w:rsidRDefault="00A93194" w:rsidP="006152FA">
      <w:pPr>
        <w:pStyle w:val="afffd"/>
        <w:spacing w:line="240" w:lineRule="auto"/>
        <w:ind w:firstLine="709"/>
      </w:pPr>
      <w:r w:rsidRPr="00ED3F98">
        <w:t xml:space="preserve">- </w:t>
      </w:r>
      <w:r w:rsidR="005E20D6" w:rsidRPr="00ED3F98">
        <w:t>задачи и проекты на выстраивание стратегии поиска решения задач;</w:t>
      </w:r>
    </w:p>
    <w:p w:rsidR="005E20D6" w:rsidRPr="00ED3F98" w:rsidRDefault="00A93194" w:rsidP="006152FA">
      <w:pPr>
        <w:pStyle w:val="afffd"/>
        <w:spacing w:line="240" w:lineRule="auto"/>
        <w:ind w:firstLine="709"/>
      </w:pPr>
      <w:r w:rsidRPr="00ED3F98">
        <w:t xml:space="preserve">- </w:t>
      </w:r>
      <w:r w:rsidR="005E20D6" w:rsidRPr="00ED3F98">
        <w:t>задачи и проекты на сравнение, оценивание;</w:t>
      </w:r>
    </w:p>
    <w:p w:rsidR="005E20D6" w:rsidRPr="00ED3F98" w:rsidRDefault="00A93194" w:rsidP="006152FA">
      <w:pPr>
        <w:pStyle w:val="afffd"/>
        <w:spacing w:line="240" w:lineRule="auto"/>
        <w:ind w:firstLine="709"/>
      </w:pPr>
      <w:r w:rsidRPr="00ED3F98">
        <w:t xml:space="preserve">- </w:t>
      </w:r>
      <w:r w:rsidR="005E20D6" w:rsidRPr="00ED3F98">
        <w:t>задачи и проекты на проведение эмпирического исследования;</w:t>
      </w:r>
    </w:p>
    <w:p w:rsidR="005E20D6" w:rsidRPr="00ED3F98" w:rsidRDefault="00A93194" w:rsidP="006152FA">
      <w:pPr>
        <w:pStyle w:val="afffd"/>
        <w:spacing w:line="240" w:lineRule="auto"/>
        <w:ind w:firstLine="709"/>
      </w:pPr>
      <w:r w:rsidRPr="00ED3F98">
        <w:t xml:space="preserve">- </w:t>
      </w:r>
      <w:r w:rsidR="005E20D6" w:rsidRPr="00ED3F98">
        <w:t>задачи и проекты на проведение теоретического исследования;</w:t>
      </w:r>
    </w:p>
    <w:p w:rsidR="005E20D6" w:rsidRPr="00ED3F98" w:rsidRDefault="00A93194" w:rsidP="006152FA">
      <w:pPr>
        <w:pStyle w:val="afffd"/>
        <w:spacing w:line="240" w:lineRule="auto"/>
        <w:ind w:firstLine="709"/>
      </w:pPr>
      <w:r w:rsidRPr="00ED3F98">
        <w:t xml:space="preserve">- </w:t>
      </w:r>
      <w:r w:rsidR="005E20D6" w:rsidRPr="00ED3F98">
        <w:t>задачи на смысловое чтение.</w:t>
      </w:r>
    </w:p>
    <w:p w:rsidR="005E20D6" w:rsidRPr="00ED3F98" w:rsidRDefault="005E20D6" w:rsidP="006152FA">
      <w:pPr>
        <w:pStyle w:val="1ffd"/>
        <w:tabs>
          <w:tab w:val="num" w:pos="-851"/>
        </w:tabs>
        <w:suppressAutoHyphens w:val="0"/>
        <w:spacing w:line="240" w:lineRule="auto"/>
        <w:ind w:firstLine="709"/>
        <w:jc w:val="both"/>
        <w:rPr>
          <w:rFonts w:ascii="Times New Roman" w:hAnsi="Times New Roman" w:cs="Times New Roman"/>
          <w:sz w:val="28"/>
          <w:szCs w:val="28"/>
        </w:rPr>
      </w:pPr>
    </w:p>
    <w:p w:rsidR="005E20D6" w:rsidRPr="00ED3F98" w:rsidRDefault="005E20D6" w:rsidP="006152FA">
      <w:pPr>
        <w:pStyle w:val="1ffd"/>
        <w:tabs>
          <w:tab w:val="num" w:pos="-851"/>
        </w:tabs>
        <w:suppressAutoHyphens w:val="0"/>
        <w:spacing w:line="240" w:lineRule="auto"/>
        <w:ind w:firstLine="709"/>
        <w:jc w:val="both"/>
        <w:rPr>
          <w:rFonts w:ascii="Times New Roman" w:hAnsi="Times New Roman" w:cs="Times New Roman"/>
          <w:sz w:val="28"/>
          <w:szCs w:val="28"/>
          <w:u w:val="single"/>
        </w:rPr>
      </w:pPr>
      <w:r w:rsidRPr="00ED3F98">
        <w:rPr>
          <w:rFonts w:ascii="Times New Roman" w:hAnsi="Times New Roman" w:cs="Times New Roman"/>
          <w:sz w:val="28"/>
          <w:szCs w:val="28"/>
          <w:u w:val="single"/>
        </w:rPr>
        <w:t>Регулятивные универсальные учебные действия:</w:t>
      </w:r>
    </w:p>
    <w:p w:rsidR="005E20D6" w:rsidRPr="00ED3F98" w:rsidRDefault="00A93194" w:rsidP="006152FA">
      <w:pPr>
        <w:pStyle w:val="afffd"/>
        <w:spacing w:line="240" w:lineRule="auto"/>
        <w:ind w:firstLine="709"/>
      </w:pPr>
      <w:r w:rsidRPr="00ED3F98">
        <w:t xml:space="preserve">- </w:t>
      </w:r>
      <w:r w:rsidR="005E20D6" w:rsidRPr="00ED3F98">
        <w:t>на планирование;</w:t>
      </w:r>
    </w:p>
    <w:p w:rsidR="005E20D6" w:rsidRPr="00ED3F98" w:rsidRDefault="00A93194" w:rsidP="006152FA">
      <w:pPr>
        <w:pStyle w:val="afffd"/>
        <w:spacing w:line="240" w:lineRule="auto"/>
        <w:ind w:firstLine="709"/>
      </w:pPr>
      <w:r w:rsidRPr="00ED3F98">
        <w:t xml:space="preserve">- </w:t>
      </w:r>
      <w:r w:rsidR="005E20D6" w:rsidRPr="00ED3F98">
        <w:t>на рефлексию;</w:t>
      </w:r>
    </w:p>
    <w:p w:rsidR="005E20D6" w:rsidRPr="00ED3F98" w:rsidRDefault="00A93194" w:rsidP="006152FA">
      <w:pPr>
        <w:pStyle w:val="afffd"/>
        <w:spacing w:line="240" w:lineRule="auto"/>
        <w:ind w:firstLine="709"/>
      </w:pPr>
      <w:r w:rsidRPr="00ED3F98">
        <w:t xml:space="preserve">- </w:t>
      </w:r>
      <w:r w:rsidR="005E20D6" w:rsidRPr="00ED3F98">
        <w:t>на ориентировку в ситуации;</w:t>
      </w:r>
    </w:p>
    <w:p w:rsidR="005E20D6" w:rsidRPr="00ED3F98" w:rsidRDefault="00A93194" w:rsidP="006152FA">
      <w:pPr>
        <w:pStyle w:val="afffd"/>
        <w:spacing w:line="240" w:lineRule="auto"/>
        <w:ind w:firstLine="709"/>
      </w:pPr>
      <w:r w:rsidRPr="00ED3F98">
        <w:t xml:space="preserve">- </w:t>
      </w:r>
      <w:r w:rsidR="005E20D6" w:rsidRPr="00ED3F98">
        <w:t>на прогнозирование;</w:t>
      </w:r>
    </w:p>
    <w:p w:rsidR="005E20D6" w:rsidRPr="00ED3F98" w:rsidRDefault="00A93194" w:rsidP="006152FA">
      <w:pPr>
        <w:pStyle w:val="afffd"/>
        <w:spacing w:line="240" w:lineRule="auto"/>
        <w:ind w:firstLine="709"/>
      </w:pPr>
      <w:r w:rsidRPr="00ED3F98">
        <w:t xml:space="preserve">- </w:t>
      </w:r>
      <w:r w:rsidR="005E20D6" w:rsidRPr="00ED3F98">
        <w:t>на целеполагание;</w:t>
      </w:r>
    </w:p>
    <w:p w:rsidR="005E20D6" w:rsidRPr="00ED3F98" w:rsidRDefault="00A93194" w:rsidP="006152FA">
      <w:pPr>
        <w:pStyle w:val="afffd"/>
        <w:spacing w:line="240" w:lineRule="auto"/>
        <w:ind w:firstLine="709"/>
      </w:pPr>
      <w:r w:rsidRPr="00ED3F98">
        <w:t xml:space="preserve">- </w:t>
      </w:r>
      <w:r w:rsidR="005E20D6" w:rsidRPr="00ED3F98">
        <w:t>на оценивание;</w:t>
      </w:r>
    </w:p>
    <w:p w:rsidR="005E20D6" w:rsidRPr="00ED3F98" w:rsidRDefault="00A93194" w:rsidP="006152FA">
      <w:pPr>
        <w:pStyle w:val="afffd"/>
        <w:spacing w:line="240" w:lineRule="auto"/>
        <w:ind w:firstLine="709"/>
      </w:pPr>
      <w:r w:rsidRPr="00ED3F98">
        <w:t xml:space="preserve">- </w:t>
      </w:r>
      <w:r w:rsidR="005E20D6" w:rsidRPr="00ED3F98">
        <w:t>на принятие решения;</w:t>
      </w:r>
    </w:p>
    <w:p w:rsidR="005E20D6" w:rsidRPr="00ED3F98" w:rsidRDefault="00A93194" w:rsidP="006152FA">
      <w:pPr>
        <w:pStyle w:val="afffd"/>
        <w:spacing w:line="240" w:lineRule="auto"/>
        <w:ind w:firstLine="709"/>
      </w:pPr>
      <w:r w:rsidRPr="00ED3F98">
        <w:t xml:space="preserve">- </w:t>
      </w:r>
      <w:r w:rsidR="005E20D6" w:rsidRPr="00ED3F98">
        <w:t>на самоконтроль;</w:t>
      </w:r>
    </w:p>
    <w:p w:rsidR="005E20D6" w:rsidRPr="00ED3F98" w:rsidRDefault="006152FA" w:rsidP="006152FA">
      <w:pPr>
        <w:pStyle w:val="1ffd"/>
        <w:tabs>
          <w:tab w:val="num" w:pos="-851"/>
        </w:tabs>
        <w:suppressAutoHyphens w:val="0"/>
        <w:spacing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5E20D6" w:rsidRPr="00ED3F98">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w:t>
      </w:r>
      <w:r w:rsidRPr="00ED3F98">
        <w:rPr>
          <w:rFonts w:ascii="Times New Roman" w:hAnsi="Times New Roman" w:cs="Times New Roman"/>
          <w:sz w:val="28"/>
          <w:szCs w:val="28"/>
        </w:rPr>
        <w:t xml:space="preserve"> </w:t>
      </w:r>
      <w:r w:rsidR="005E20D6" w:rsidRPr="00ED3F98">
        <w:rPr>
          <w:rFonts w:ascii="Times New Roman" w:hAnsi="Times New Roman" w:cs="Times New Roman"/>
          <w:sz w:val="28"/>
          <w:szCs w:val="28"/>
        </w:rPr>
        <w:t>групповых учебных зад</w:t>
      </w:r>
      <w:r w:rsidR="00D07B85" w:rsidRPr="00ED3F98">
        <w:rPr>
          <w:rFonts w:ascii="Times New Roman" w:hAnsi="Times New Roman" w:cs="Times New Roman"/>
          <w:sz w:val="28"/>
          <w:szCs w:val="28"/>
        </w:rPr>
        <w:t>аний, которые</w:t>
      </w:r>
      <w:r w:rsidRPr="00ED3F98">
        <w:rPr>
          <w:rFonts w:ascii="Times New Roman" w:hAnsi="Times New Roman" w:cs="Times New Roman"/>
          <w:sz w:val="28"/>
          <w:szCs w:val="28"/>
        </w:rPr>
        <w:t xml:space="preserve"> </w:t>
      </w:r>
      <w:r w:rsidR="00D07B85" w:rsidRPr="00ED3F98">
        <w:rPr>
          <w:rFonts w:ascii="Times New Roman" w:hAnsi="Times New Roman" w:cs="Times New Roman"/>
          <w:sz w:val="28"/>
          <w:szCs w:val="28"/>
        </w:rPr>
        <w:t>наделяют обучающихся</w:t>
      </w:r>
      <w:r w:rsidRPr="00ED3F98">
        <w:rPr>
          <w:rFonts w:ascii="Times New Roman" w:hAnsi="Times New Roman" w:cs="Times New Roman"/>
          <w:sz w:val="28"/>
          <w:szCs w:val="28"/>
        </w:rPr>
        <w:t xml:space="preserve"> </w:t>
      </w:r>
      <w:r w:rsidR="005E20D6" w:rsidRPr="00ED3F98">
        <w:rPr>
          <w:rFonts w:ascii="Times New Roman" w:hAnsi="Times New Roman" w:cs="Times New Roman"/>
          <w:sz w:val="28"/>
          <w:szCs w:val="28"/>
        </w:rPr>
        <w:t>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w:t>
      </w:r>
      <w:r w:rsidRPr="00ED3F98">
        <w:rPr>
          <w:rFonts w:ascii="Times New Roman" w:hAnsi="Times New Roman" w:cs="Times New Roman"/>
          <w:sz w:val="28"/>
          <w:szCs w:val="28"/>
        </w:rPr>
        <w:t xml:space="preserve"> </w:t>
      </w:r>
      <w:r w:rsidR="005E20D6" w:rsidRPr="00ED3F98">
        <w:rPr>
          <w:rFonts w:ascii="Times New Roman" w:hAnsi="Times New Roman" w:cs="Times New Roman"/>
          <w:sz w:val="28"/>
          <w:szCs w:val="28"/>
        </w:rPr>
        <w:t>пошагового контроля со стороны учителя.</w:t>
      </w:r>
    </w:p>
    <w:p w:rsidR="00911D96" w:rsidRPr="00ED3F98" w:rsidRDefault="00911D96" w:rsidP="006152FA">
      <w:pPr>
        <w:tabs>
          <w:tab w:val="num" w:pos="-851"/>
        </w:tabs>
        <w:spacing w:after="0" w:line="240" w:lineRule="auto"/>
        <w:ind w:firstLine="709"/>
        <w:jc w:val="center"/>
        <w:rPr>
          <w:rFonts w:ascii="Times New Roman" w:hAnsi="Times New Roman" w:cs="Times New Roman"/>
          <w:b/>
          <w:bCs/>
          <w:sz w:val="28"/>
          <w:szCs w:val="28"/>
        </w:rPr>
      </w:pPr>
    </w:p>
    <w:p w:rsidR="00400818" w:rsidRDefault="00400818" w:rsidP="006152FA">
      <w:pPr>
        <w:tabs>
          <w:tab w:val="num" w:pos="-851"/>
        </w:tabs>
        <w:spacing w:after="0" w:line="240" w:lineRule="auto"/>
        <w:ind w:firstLine="709"/>
        <w:jc w:val="center"/>
        <w:rPr>
          <w:ins w:id="3103" w:author="administrator" w:date="2019-02-01T15:03:00Z"/>
          <w:rFonts w:ascii="Times New Roman" w:hAnsi="Times New Roman" w:cs="Times New Roman"/>
          <w:b/>
          <w:bCs/>
          <w:sz w:val="28"/>
          <w:szCs w:val="28"/>
        </w:rPr>
      </w:pPr>
    </w:p>
    <w:p w:rsidR="005E20D6" w:rsidRDefault="005E20D6" w:rsidP="006152FA">
      <w:pPr>
        <w:tabs>
          <w:tab w:val="num" w:pos="-851"/>
        </w:tabs>
        <w:spacing w:after="0" w:line="240" w:lineRule="auto"/>
        <w:ind w:firstLine="709"/>
        <w:jc w:val="center"/>
        <w:rPr>
          <w:rFonts w:ascii="Times New Roman" w:hAnsi="Times New Roman" w:cs="Times New Roman"/>
          <w:b/>
          <w:bCs/>
          <w:sz w:val="28"/>
          <w:szCs w:val="28"/>
        </w:rPr>
      </w:pPr>
      <w:r w:rsidRPr="00ED3F98">
        <w:rPr>
          <w:rFonts w:ascii="Times New Roman" w:hAnsi="Times New Roman" w:cs="Times New Roman"/>
          <w:b/>
          <w:bCs/>
          <w:sz w:val="28"/>
          <w:szCs w:val="28"/>
        </w:rPr>
        <w:t>Виды заданий, формирующие универсальные учебные действия</w:t>
      </w:r>
    </w:p>
    <w:p w:rsidR="000D209D" w:rsidRPr="00ED3F98" w:rsidRDefault="000D209D" w:rsidP="006152FA">
      <w:pPr>
        <w:tabs>
          <w:tab w:val="num" w:pos="-851"/>
        </w:tabs>
        <w:spacing w:after="0" w:line="240" w:lineRule="auto"/>
        <w:ind w:firstLine="709"/>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7612"/>
      </w:tblGrid>
      <w:tr w:rsidR="005E20D6" w:rsidRPr="00ED3F98" w:rsidTr="003A6C91">
        <w:trPr>
          <w:jc w:val="center"/>
        </w:trPr>
        <w:tc>
          <w:tcPr>
            <w:tcW w:w="2228"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b/>
                <w:bCs/>
                <w:color w:val="auto"/>
                <w:szCs w:val="28"/>
                <w:rPrChange w:id="3104" w:author="Надежда" w:date="2018-08-21T11:15:00Z">
                  <w:rPr>
                    <w:rFonts w:ascii="Times New Roman" w:hAnsi="Times New Roman" w:cs="Times New Roman"/>
                    <w:b/>
                    <w:bCs/>
                    <w:szCs w:val="28"/>
                  </w:rPr>
                </w:rPrChange>
              </w:rPr>
            </w:pPr>
            <w:r w:rsidRPr="00E17472">
              <w:rPr>
                <w:rFonts w:ascii="Times New Roman" w:hAnsi="Times New Roman" w:cs="Times New Roman"/>
                <w:b/>
                <w:bCs/>
                <w:color w:val="auto"/>
                <w:szCs w:val="28"/>
                <w:rPrChange w:id="3105" w:author="Надежда" w:date="2018-08-21T11:15:00Z">
                  <w:rPr>
                    <w:rFonts w:ascii="Times New Roman" w:hAnsi="Times New Roman" w:cs="Times New Roman"/>
                    <w:b/>
                    <w:bCs/>
                    <w:color w:val="0000FF"/>
                    <w:szCs w:val="28"/>
                    <w:u w:val="single"/>
                  </w:rPr>
                </w:rPrChange>
              </w:rPr>
              <w:lastRenderedPageBreak/>
              <w:t xml:space="preserve">Виды УУД </w:t>
            </w:r>
          </w:p>
        </w:tc>
        <w:tc>
          <w:tcPr>
            <w:tcW w:w="7612"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b/>
                <w:bCs/>
                <w:color w:val="auto"/>
                <w:szCs w:val="28"/>
                <w:rPrChange w:id="3106" w:author="Надежда" w:date="2018-08-21T11:15:00Z">
                  <w:rPr>
                    <w:rFonts w:ascii="Times New Roman" w:hAnsi="Times New Roman" w:cs="Times New Roman"/>
                    <w:b/>
                    <w:bCs/>
                    <w:szCs w:val="28"/>
                  </w:rPr>
                </w:rPrChange>
              </w:rPr>
            </w:pPr>
            <w:r w:rsidRPr="00E17472">
              <w:rPr>
                <w:rFonts w:ascii="Times New Roman" w:hAnsi="Times New Roman" w:cs="Times New Roman"/>
                <w:b/>
                <w:bCs/>
                <w:color w:val="auto"/>
                <w:szCs w:val="28"/>
                <w:rPrChange w:id="3107" w:author="Надежда" w:date="2018-08-21T11:15:00Z">
                  <w:rPr>
                    <w:rFonts w:ascii="Times New Roman" w:hAnsi="Times New Roman" w:cs="Times New Roman"/>
                    <w:b/>
                    <w:bCs/>
                    <w:color w:val="0000FF"/>
                    <w:szCs w:val="28"/>
                    <w:u w:val="single"/>
                  </w:rPr>
                </w:rPrChange>
              </w:rPr>
              <w:t xml:space="preserve">Виды заданий </w:t>
            </w:r>
          </w:p>
        </w:tc>
      </w:tr>
      <w:tr w:rsidR="005E20D6" w:rsidRPr="00ED3F98" w:rsidTr="003A6C91">
        <w:trPr>
          <w:jc w:val="center"/>
        </w:trPr>
        <w:tc>
          <w:tcPr>
            <w:tcW w:w="2228"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08"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09" w:author="Надежда" w:date="2018-08-21T11:15:00Z">
                  <w:rPr>
                    <w:rFonts w:ascii="Times New Roman" w:hAnsi="Times New Roman" w:cs="Times New Roman"/>
                    <w:color w:val="0000FF"/>
                    <w:szCs w:val="28"/>
                    <w:u w:val="single"/>
                  </w:rPr>
                </w:rPrChange>
              </w:rPr>
              <w:t xml:space="preserve">Личностные </w:t>
            </w:r>
          </w:p>
        </w:tc>
        <w:tc>
          <w:tcPr>
            <w:tcW w:w="7612"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10"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11" w:author="Надежда" w:date="2018-08-21T11:15:00Z">
                  <w:rPr>
                    <w:rFonts w:ascii="Times New Roman" w:hAnsi="Times New Roman" w:cs="Times New Roman"/>
                    <w:color w:val="0000FF"/>
                    <w:szCs w:val="28"/>
                    <w:u w:val="single"/>
                  </w:rPr>
                </w:rPrChange>
              </w:rPr>
              <w:t xml:space="preserve">Участие в проектах;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12"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13" w:author="Надежда" w:date="2018-08-21T11:15:00Z">
                  <w:rPr>
                    <w:rFonts w:ascii="Times New Roman" w:hAnsi="Times New Roman" w:cs="Times New Roman"/>
                    <w:color w:val="0000FF"/>
                    <w:szCs w:val="28"/>
                    <w:u w:val="single"/>
                  </w:rPr>
                </w:rPrChange>
              </w:rPr>
              <w:t xml:space="preserve">подведение итогов урока;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14"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15" w:author="Надежда" w:date="2018-08-21T11:15:00Z">
                  <w:rPr>
                    <w:rFonts w:ascii="Times New Roman" w:hAnsi="Times New Roman" w:cs="Times New Roman"/>
                    <w:color w:val="0000FF"/>
                    <w:szCs w:val="28"/>
                    <w:u w:val="single"/>
                  </w:rPr>
                </w:rPrChange>
              </w:rPr>
              <w:t xml:space="preserve">творческие задания;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16"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17" w:author="Надежда" w:date="2018-08-21T11:15:00Z">
                  <w:rPr>
                    <w:rFonts w:ascii="Times New Roman" w:hAnsi="Times New Roman" w:cs="Times New Roman"/>
                    <w:color w:val="0000FF"/>
                    <w:szCs w:val="28"/>
                    <w:u w:val="single"/>
                  </w:rPr>
                </w:rPrChange>
              </w:rPr>
              <w:t xml:space="preserve">мысленное воспроизведение картины, ситуации;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18"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19" w:author="Надежда" w:date="2018-08-21T11:15:00Z">
                  <w:rPr>
                    <w:rFonts w:ascii="Times New Roman" w:hAnsi="Times New Roman" w:cs="Times New Roman"/>
                    <w:color w:val="0000FF"/>
                    <w:szCs w:val="28"/>
                    <w:u w:val="single"/>
                  </w:rPr>
                </w:rPrChange>
              </w:rPr>
              <w:t xml:space="preserve">самооценка события, происшествия;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20"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21" w:author="Надежда" w:date="2018-08-21T11:15:00Z">
                  <w:rPr>
                    <w:rFonts w:ascii="Times New Roman" w:hAnsi="Times New Roman" w:cs="Times New Roman"/>
                    <w:color w:val="0000FF"/>
                    <w:szCs w:val="28"/>
                    <w:u w:val="single"/>
                  </w:rPr>
                </w:rPrChange>
              </w:rPr>
              <w:t xml:space="preserve">дневники достижений. </w:t>
            </w:r>
          </w:p>
        </w:tc>
      </w:tr>
      <w:tr w:rsidR="005E20D6" w:rsidRPr="00ED3F98" w:rsidTr="003A6C91">
        <w:trPr>
          <w:jc w:val="center"/>
        </w:trPr>
        <w:tc>
          <w:tcPr>
            <w:tcW w:w="2228"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22"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23" w:author="Надежда" w:date="2018-08-21T11:15:00Z">
                  <w:rPr>
                    <w:rFonts w:ascii="Times New Roman" w:hAnsi="Times New Roman" w:cs="Times New Roman"/>
                    <w:color w:val="0000FF"/>
                    <w:szCs w:val="28"/>
                    <w:u w:val="single"/>
                  </w:rPr>
                </w:rPrChange>
              </w:rPr>
              <w:t xml:space="preserve">Познавательные </w:t>
            </w:r>
          </w:p>
        </w:tc>
        <w:tc>
          <w:tcPr>
            <w:tcW w:w="7612"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24"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25" w:author="Надежда" w:date="2018-08-21T11:15:00Z">
                  <w:rPr>
                    <w:rFonts w:ascii="Times New Roman" w:hAnsi="Times New Roman" w:cs="Times New Roman"/>
                    <w:color w:val="0000FF"/>
                    <w:szCs w:val="28"/>
                    <w:u w:val="single"/>
                  </w:rPr>
                </w:rPrChange>
              </w:rPr>
              <w:t xml:space="preserve">«Найди отличия» (можно задать их количество);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26"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27" w:author="Надежда" w:date="2018-08-21T11:15:00Z">
                  <w:rPr>
                    <w:rFonts w:ascii="Times New Roman" w:hAnsi="Times New Roman" w:cs="Times New Roman"/>
                    <w:color w:val="0000FF"/>
                    <w:szCs w:val="28"/>
                    <w:u w:val="single"/>
                  </w:rPr>
                </w:rPrChange>
              </w:rPr>
              <w:t xml:space="preserve">«Поиск лишнего»;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28"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29" w:author="Надежда" w:date="2018-08-21T11:15:00Z">
                  <w:rPr>
                    <w:rFonts w:ascii="Times New Roman" w:hAnsi="Times New Roman" w:cs="Times New Roman"/>
                    <w:color w:val="0000FF"/>
                    <w:szCs w:val="28"/>
                    <w:u w:val="single"/>
                  </w:rPr>
                </w:rPrChange>
              </w:rPr>
              <w:t xml:space="preserve">«Лабиринты»;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30"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31" w:author="Надежда" w:date="2018-08-21T11:15:00Z">
                  <w:rPr>
                    <w:rFonts w:ascii="Times New Roman" w:hAnsi="Times New Roman" w:cs="Times New Roman"/>
                    <w:color w:val="0000FF"/>
                    <w:szCs w:val="28"/>
                    <w:u w:val="single"/>
                  </w:rPr>
                </w:rPrChange>
              </w:rPr>
              <w:t xml:space="preserve">«Цепочки»;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32"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33" w:author="Надежда" w:date="2018-08-21T11:15:00Z">
                  <w:rPr>
                    <w:rFonts w:ascii="Times New Roman" w:hAnsi="Times New Roman" w:cs="Times New Roman"/>
                    <w:color w:val="0000FF"/>
                    <w:szCs w:val="28"/>
                    <w:u w:val="single"/>
                  </w:rPr>
                </w:rPrChange>
              </w:rPr>
              <w:t xml:space="preserve">хитроумные решения;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34"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35" w:author="Надежда" w:date="2018-08-21T11:15:00Z">
                  <w:rPr>
                    <w:rFonts w:ascii="Times New Roman" w:hAnsi="Times New Roman" w:cs="Times New Roman"/>
                    <w:color w:val="0000FF"/>
                    <w:szCs w:val="28"/>
                    <w:u w:val="single"/>
                  </w:rPr>
                </w:rPrChange>
              </w:rPr>
              <w:t xml:space="preserve">составление схем-опор;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36"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37" w:author="Надежда" w:date="2018-08-21T11:15:00Z">
                  <w:rPr>
                    <w:rFonts w:ascii="Times New Roman" w:hAnsi="Times New Roman" w:cs="Times New Roman"/>
                    <w:color w:val="0000FF"/>
                    <w:szCs w:val="28"/>
                    <w:u w:val="single"/>
                  </w:rPr>
                </w:rPrChange>
              </w:rPr>
              <w:t xml:space="preserve">работа с разного вида таблицами;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38"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39" w:author="Надежда" w:date="2018-08-21T11:15:00Z">
                  <w:rPr>
                    <w:rFonts w:ascii="Times New Roman" w:hAnsi="Times New Roman" w:cs="Times New Roman"/>
                    <w:color w:val="0000FF"/>
                    <w:szCs w:val="28"/>
                    <w:u w:val="single"/>
                  </w:rPr>
                </w:rPrChange>
              </w:rPr>
              <w:t xml:space="preserve">составление и распознавание диаграмм;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40"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41" w:author="Надежда" w:date="2018-08-21T11:15:00Z">
                  <w:rPr>
                    <w:rFonts w:ascii="Times New Roman" w:hAnsi="Times New Roman" w:cs="Times New Roman"/>
                    <w:color w:val="0000FF"/>
                    <w:szCs w:val="28"/>
                    <w:u w:val="single"/>
                  </w:rPr>
                </w:rPrChange>
              </w:rPr>
              <w:t xml:space="preserve">работа со словарями. </w:t>
            </w:r>
          </w:p>
        </w:tc>
      </w:tr>
      <w:tr w:rsidR="005E20D6" w:rsidRPr="00ED3F98" w:rsidTr="003A6C91">
        <w:trPr>
          <w:jc w:val="center"/>
        </w:trPr>
        <w:tc>
          <w:tcPr>
            <w:tcW w:w="2228"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42"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43" w:author="Надежда" w:date="2018-08-21T11:15:00Z">
                  <w:rPr>
                    <w:rFonts w:ascii="Times New Roman" w:hAnsi="Times New Roman" w:cs="Times New Roman"/>
                    <w:color w:val="0000FF"/>
                    <w:szCs w:val="28"/>
                    <w:u w:val="single"/>
                  </w:rPr>
                </w:rPrChange>
              </w:rPr>
              <w:t xml:space="preserve">Регулятивные </w:t>
            </w:r>
          </w:p>
        </w:tc>
        <w:tc>
          <w:tcPr>
            <w:tcW w:w="7612"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44"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45" w:author="Надежда" w:date="2018-08-21T11:15:00Z">
                  <w:rPr>
                    <w:rFonts w:ascii="Times New Roman" w:hAnsi="Times New Roman" w:cs="Times New Roman"/>
                    <w:color w:val="0000FF"/>
                    <w:szCs w:val="28"/>
                    <w:u w:val="single"/>
                  </w:rPr>
                </w:rPrChange>
              </w:rPr>
              <w:t xml:space="preserve">«Преднамеренные ошибки»;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46"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47" w:author="Надежда" w:date="2018-08-21T11:15:00Z">
                  <w:rPr>
                    <w:rFonts w:ascii="Times New Roman" w:hAnsi="Times New Roman" w:cs="Times New Roman"/>
                    <w:color w:val="0000FF"/>
                    <w:szCs w:val="28"/>
                    <w:u w:val="single"/>
                  </w:rPr>
                </w:rPrChange>
              </w:rPr>
              <w:t xml:space="preserve">поиск информации в предложенных источниках;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48"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49" w:author="Надежда" w:date="2018-08-21T11:15:00Z">
                  <w:rPr>
                    <w:rFonts w:ascii="Times New Roman" w:hAnsi="Times New Roman" w:cs="Times New Roman"/>
                    <w:color w:val="0000FF"/>
                    <w:szCs w:val="28"/>
                    <w:u w:val="single"/>
                  </w:rPr>
                </w:rPrChange>
              </w:rPr>
              <w:t xml:space="preserve">взаимоконтроль;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50"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51" w:author="Надежда" w:date="2018-08-21T11:15:00Z">
                  <w:rPr>
                    <w:rFonts w:ascii="Times New Roman" w:hAnsi="Times New Roman" w:cs="Times New Roman"/>
                    <w:color w:val="0000FF"/>
                    <w:szCs w:val="28"/>
                    <w:u w:val="single"/>
                  </w:rPr>
                </w:rPrChange>
              </w:rPr>
              <w:t xml:space="preserve">диспут;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52"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53" w:author="Надежда" w:date="2018-08-21T11:15:00Z">
                  <w:rPr>
                    <w:rFonts w:ascii="Times New Roman" w:hAnsi="Times New Roman" w:cs="Times New Roman"/>
                    <w:color w:val="0000FF"/>
                    <w:szCs w:val="28"/>
                    <w:u w:val="single"/>
                  </w:rPr>
                </w:rPrChange>
              </w:rPr>
              <w:t xml:space="preserve">заучивание материала наизусть в классе;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54"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55" w:author="Надежда" w:date="2018-08-21T11:15:00Z">
                  <w:rPr>
                    <w:rFonts w:ascii="Times New Roman" w:hAnsi="Times New Roman" w:cs="Times New Roman"/>
                    <w:color w:val="0000FF"/>
                    <w:szCs w:val="28"/>
                    <w:u w:val="single"/>
                  </w:rPr>
                </w:rPrChange>
              </w:rPr>
              <w:t xml:space="preserve">«Ищу ошибки»; </w:t>
            </w:r>
          </w:p>
        </w:tc>
      </w:tr>
      <w:tr w:rsidR="005E20D6" w:rsidRPr="00ED3F98" w:rsidTr="003A6C91">
        <w:trPr>
          <w:jc w:val="center"/>
        </w:trPr>
        <w:tc>
          <w:tcPr>
            <w:tcW w:w="2228"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56"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57" w:author="Надежда" w:date="2018-08-21T11:15:00Z">
                  <w:rPr>
                    <w:rFonts w:ascii="Times New Roman" w:hAnsi="Times New Roman" w:cs="Times New Roman"/>
                    <w:color w:val="0000FF"/>
                    <w:szCs w:val="28"/>
                    <w:u w:val="single"/>
                  </w:rPr>
                </w:rPrChange>
              </w:rPr>
              <w:t xml:space="preserve">Коммуникативные </w:t>
            </w:r>
          </w:p>
        </w:tc>
        <w:tc>
          <w:tcPr>
            <w:tcW w:w="7612" w:type="dxa"/>
            <w:shd w:val="clear" w:color="auto" w:fill="auto"/>
          </w:tcPr>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58"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59" w:author="Надежда" w:date="2018-08-21T11:15:00Z">
                  <w:rPr>
                    <w:rFonts w:ascii="Times New Roman" w:hAnsi="Times New Roman" w:cs="Times New Roman"/>
                    <w:color w:val="0000FF"/>
                    <w:szCs w:val="28"/>
                    <w:u w:val="single"/>
                  </w:rPr>
                </w:rPrChange>
              </w:rPr>
              <w:t xml:space="preserve">Составь задание партнеру;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60"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61" w:author="Надежда" w:date="2018-08-21T11:15:00Z">
                  <w:rPr>
                    <w:rFonts w:ascii="Times New Roman" w:hAnsi="Times New Roman" w:cs="Times New Roman"/>
                    <w:color w:val="0000FF"/>
                    <w:szCs w:val="28"/>
                    <w:u w:val="single"/>
                  </w:rPr>
                </w:rPrChange>
              </w:rPr>
              <w:t xml:space="preserve">отзыв на работу товарища;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62"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63" w:author="Надежда" w:date="2018-08-21T11:15:00Z">
                  <w:rPr>
                    <w:rFonts w:ascii="Times New Roman" w:hAnsi="Times New Roman" w:cs="Times New Roman"/>
                    <w:color w:val="0000FF"/>
                    <w:szCs w:val="28"/>
                    <w:u w:val="single"/>
                  </w:rPr>
                </w:rPrChange>
              </w:rPr>
              <w:t xml:space="preserve">групповая работа по составлению кроссворда;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64"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65" w:author="Надежда" w:date="2018-08-21T11:15:00Z">
                  <w:rPr>
                    <w:rFonts w:ascii="Times New Roman" w:hAnsi="Times New Roman" w:cs="Times New Roman"/>
                    <w:color w:val="0000FF"/>
                    <w:szCs w:val="28"/>
                    <w:u w:val="single"/>
                  </w:rPr>
                </w:rPrChange>
              </w:rPr>
              <w:t xml:space="preserve">магнитофонный опрос;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66"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67" w:author="Надежда" w:date="2018-08-21T11:15:00Z">
                  <w:rPr>
                    <w:rFonts w:ascii="Times New Roman" w:hAnsi="Times New Roman" w:cs="Times New Roman"/>
                    <w:color w:val="0000FF"/>
                    <w:szCs w:val="28"/>
                    <w:u w:val="single"/>
                  </w:rPr>
                </w:rPrChange>
              </w:rPr>
              <w:t xml:space="preserve">«Отгадай, о ком говорим»;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68"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69" w:author="Надежда" w:date="2018-08-21T11:15:00Z">
                  <w:rPr>
                    <w:rFonts w:ascii="Times New Roman" w:hAnsi="Times New Roman" w:cs="Times New Roman"/>
                    <w:color w:val="0000FF"/>
                    <w:szCs w:val="28"/>
                    <w:u w:val="single"/>
                  </w:rPr>
                </w:rPrChange>
              </w:rPr>
              <w:t xml:space="preserve">диалоговое слушание (формулировка вопросов для обратной связи); </w:t>
            </w:r>
          </w:p>
          <w:p w:rsidR="005E20D6" w:rsidRPr="00ED3F98" w:rsidRDefault="00E17472" w:rsidP="003A6C91">
            <w:pPr>
              <w:pStyle w:val="Default"/>
              <w:keepNext/>
              <w:tabs>
                <w:tab w:val="num" w:pos="-851"/>
              </w:tabs>
              <w:jc w:val="center"/>
              <w:outlineLvl w:val="0"/>
              <w:rPr>
                <w:rFonts w:ascii="Times New Roman" w:hAnsi="Times New Roman" w:cs="Times New Roman"/>
                <w:color w:val="auto"/>
                <w:szCs w:val="28"/>
                <w:rPrChange w:id="3170" w:author="Надежда" w:date="2018-08-21T11:15:00Z">
                  <w:rPr>
                    <w:rFonts w:ascii="Times New Roman" w:hAnsi="Times New Roman" w:cs="Times New Roman"/>
                    <w:b/>
                    <w:szCs w:val="28"/>
                  </w:rPr>
                </w:rPrChange>
              </w:rPr>
            </w:pPr>
            <w:r w:rsidRPr="00E17472">
              <w:rPr>
                <w:rFonts w:ascii="Times New Roman" w:hAnsi="Times New Roman" w:cs="Times New Roman"/>
                <w:color w:val="auto"/>
                <w:szCs w:val="28"/>
                <w:rPrChange w:id="3171" w:author="Надежда" w:date="2018-08-21T11:15:00Z">
                  <w:rPr>
                    <w:rFonts w:ascii="Times New Roman" w:hAnsi="Times New Roman" w:cs="Times New Roman"/>
                    <w:color w:val="0000FF"/>
                    <w:szCs w:val="28"/>
                    <w:u w:val="single"/>
                  </w:rPr>
                </w:rPrChange>
              </w:rPr>
              <w:t>«подготовь рассказ...», «опиши устно...», «объясни...»</w:t>
            </w:r>
          </w:p>
        </w:tc>
      </w:tr>
    </w:tbl>
    <w:p w:rsidR="006800B5" w:rsidRPr="00ED3F98" w:rsidRDefault="006152FA" w:rsidP="006152FA">
      <w:pPr>
        <w:pStyle w:val="1ffd"/>
        <w:tabs>
          <w:tab w:val="num" w:pos="-851"/>
        </w:tabs>
        <w:suppressAutoHyphens w:val="0"/>
        <w:spacing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p>
    <w:p w:rsidR="005E20D6" w:rsidRPr="00ED3F98" w:rsidRDefault="006152FA" w:rsidP="006152FA">
      <w:pPr>
        <w:pStyle w:val="1ffd"/>
        <w:tabs>
          <w:tab w:val="num" w:pos="-851"/>
        </w:tabs>
        <w:suppressAutoHyphens w:val="0"/>
        <w:spacing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5E20D6" w:rsidRPr="00ED3F98">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w:t>
      </w:r>
      <w:r w:rsidR="005E20D6" w:rsidRPr="00ED3F98">
        <w:rPr>
          <w:rFonts w:ascii="Times New Roman" w:hAnsi="Times New Roman" w:cs="Times New Roman"/>
          <w:b/>
          <w:sz w:val="28"/>
          <w:szCs w:val="28"/>
        </w:rPr>
        <w:t>учебные ситуации</w:t>
      </w:r>
      <w:r w:rsidR="005E20D6" w:rsidRPr="00ED3F98">
        <w:rPr>
          <w:rFonts w:ascii="Times New Roman" w:hAnsi="Times New Roman" w:cs="Times New Roman"/>
          <w:sz w:val="28"/>
          <w:szCs w:val="28"/>
        </w:rPr>
        <w:t>, которые специализированы для развития определённых УУД. Типология учебных ситуаций в основной школе может быть представлена такими ситуациями, как:</w:t>
      </w:r>
    </w:p>
    <w:p w:rsidR="005E20D6" w:rsidRPr="00ED3F98" w:rsidRDefault="006152FA" w:rsidP="006152FA">
      <w:pPr>
        <w:pStyle w:val="afffd"/>
        <w:tabs>
          <w:tab w:val="num" w:pos="-851"/>
        </w:tabs>
        <w:spacing w:line="240" w:lineRule="auto"/>
        <w:ind w:firstLine="709"/>
      </w:pPr>
      <w:r w:rsidRPr="00ED3F98">
        <w:rPr>
          <w:iCs/>
        </w:rPr>
        <w:t xml:space="preserve"> </w:t>
      </w:r>
      <w:r w:rsidR="00A93194" w:rsidRPr="00ED3F98">
        <w:rPr>
          <w:iCs/>
        </w:rPr>
        <w:t xml:space="preserve">- </w:t>
      </w:r>
      <w:r w:rsidR="005E20D6" w:rsidRPr="00ED3F98">
        <w:t>ситуация-проблема - прототип реальной проблемы, которая требует</w:t>
      </w:r>
      <w:r w:rsidRPr="00ED3F98">
        <w:t xml:space="preserve"> </w:t>
      </w:r>
      <w:r w:rsidR="005E20D6" w:rsidRPr="00ED3F98">
        <w:t>оперативного решения (с помощью подобной ситуации можно вырабатывать умения по поиску оптимального решения);</w:t>
      </w:r>
    </w:p>
    <w:p w:rsidR="005E20D6" w:rsidRPr="00ED3F98" w:rsidRDefault="006152FA" w:rsidP="006152FA">
      <w:pPr>
        <w:pStyle w:val="afffd"/>
        <w:tabs>
          <w:tab w:val="num" w:pos="-851"/>
        </w:tabs>
        <w:spacing w:line="240" w:lineRule="auto"/>
        <w:ind w:firstLine="709"/>
      </w:pPr>
      <w:r w:rsidRPr="00ED3F98">
        <w:rPr>
          <w:iCs/>
        </w:rPr>
        <w:t xml:space="preserve"> </w:t>
      </w:r>
      <w:r w:rsidR="00A93194" w:rsidRPr="00ED3F98">
        <w:rPr>
          <w:iCs/>
        </w:rPr>
        <w:t xml:space="preserve">- </w:t>
      </w:r>
      <w:r w:rsidR="005E20D6" w:rsidRPr="00ED3F98">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E20D6" w:rsidRPr="00ED3F98" w:rsidRDefault="006152FA" w:rsidP="006152FA">
      <w:pPr>
        <w:pStyle w:val="afffd"/>
        <w:tabs>
          <w:tab w:val="num" w:pos="-851"/>
        </w:tabs>
        <w:spacing w:line="240" w:lineRule="auto"/>
        <w:ind w:firstLine="709"/>
      </w:pPr>
      <w:r w:rsidRPr="00ED3F98">
        <w:rPr>
          <w:iCs/>
        </w:rPr>
        <w:t xml:space="preserve"> </w:t>
      </w:r>
      <w:r w:rsidR="00A93194" w:rsidRPr="00ED3F98">
        <w:rPr>
          <w:iCs/>
        </w:rPr>
        <w:t xml:space="preserve">- </w:t>
      </w:r>
      <w:r w:rsidR="005E20D6" w:rsidRPr="00ED3F98">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5E20D6" w:rsidRPr="00ED3F98" w:rsidRDefault="006152FA" w:rsidP="006152FA">
      <w:pPr>
        <w:pStyle w:val="afffd"/>
        <w:tabs>
          <w:tab w:val="num" w:pos="-851"/>
        </w:tabs>
        <w:spacing w:line="240" w:lineRule="auto"/>
        <w:ind w:firstLine="709"/>
      </w:pPr>
      <w:r w:rsidRPr="00ED3F98">
        <w:rPr>
          <w:iCs/>
        </w:rPr>
        <w:t xml:space="preserve"> </w:t>
      </w:r>
      <w:r w:rsidR="00A93194" w:rsidRPr="00ED3F98">
        <w:rPr>
          <w:iCs/>
        </w:rPr>
        <w:t xml:space="preserve">- </w:t>
      </w:r>
      <w:r w:rsidR="005E20D6" w:rsidRPr="00ED3F98">
        <w:t>ситуация-тренинг - прототип стандартной или другой ситуации (тренинг возможно проводить как по описанию ситуации, так и по её решению).</w:t>
      </w:r>
    </w:p>
    <w:p w:rsidR="00E17472" w:rsidRDefault="00E17472">
      <w:pPr>
        <w:pStyle w:val="afb"/>
        <w:tabs>
          <w:tab w:val="left" w:pos="567"/>
        </w:tabs>
        <w:spacing w:after="0" w:line="240" w:lineRule="auto"/>
        <w:jc w:val="center"/>
        <w:rPr>
          <w:del w:id="3172" w:author="administrator" w:date="2019-02-01T15:03:00Z"/>
          <w:sz w:val="28"/>
          <w:szCs w:val="28"/>
        </w:rPr>
        <w:pPrChange w:id="3173" w:author="administrator" w:date="2019-02-08T13:51:00Z">
          <w:pPr>
            <w:pStyle w:val="afb"/>
            <w:tabs>
              <w:tab w:val="left" w:pos="567"/>
            </w:tabs>
            <w:spacing w:after="0" w:line="240" w:lineRule="auto"/>
            <w:ind w:firstLine="709"/>
            <w:jc w:val="center"/>
          </w:pPr>
        </w:pPrChange>
      </w:pPr>
    </w:p>
    <w:p w:rsidR="00815D9F" w:rsidRPr="00ED3F98" w:rsidRDefault="00815D9F" w:rsidP="006152FA">
      <w:pPr>
        <w:pStyle w:val="afb"/>
        <w:tabs>
          <w:tab w:val="left" w:pos="567"/>
        </w:tabs>
        <w:spacing w:after="0" w:line="240" w:lineRule="auto"/>
        <w:ind w:firstLine="709"/>
        <w:jc w:val="center"/>
        <w:rPr>
          <w:ins w:id="3174" w:author="administrator" w:date="2019-02-08T13:51:00Z"/>
          <w:sz w:val="28"/>
          <w:szCs w:val="28"/>
        </w:rPr>
      </w:pPr>
    </w:p>
    <w:p w:rsidR="00E17472" w:rsidRDefault="00A93194">
      <w:pPr>
        <w:pStyle w:val="afb"/>
        <w:tabs>
          <w:tab w:val="left" w:pos="567"/>
        </w:tabs>
        <w:spacing w:after="0" w:line="240" w:lineRule="auto"/>
        <w:jc w:val="center"/>
        <w:rPr>
          <w:ins w:id="3175" w:author="administrator" w:date="2019-02-08T13:51:00Z"/>
          <w:b/>
          <w:sz w:val="28"/>
          <w:szCs w:val="28"/>
        </w:rPr>
        <w:pPrChange w:id="3176" w:author="administrator" w:date="2019-02-08T13:51:00Z">
          <w:pPr>
            <w:pStyle w:val="afb"/>
            <w:tabs>
              <w:tab w:val="left" w:pos="567"/>
            </w:tabs>
            <w:spacing w:after="0" w:line="240" w:lineRule="auto"/>
            <w:ind w:firstLine="709"/>
            <w:jc w:val="center"/>
          </w:pPr>
        </w:pPrChange>
      </w:pPr>
      <w:r w:rsidRPr="00ED3F98">
        <w:rPr>
          <w:b/>
          <w:sz w:val="28"/>
          <w:szCs w:val="28"/>
        </w:rPr>
        <w:lastRenderedPageBreak/>
        <w:t>2.1.4</w:t>
      </w:r>
      <w:r w:rsidR="00BF4A3A" w:rsidRPr="00ED3F98">
        <w:rPr>
          <w:b/>
          <w:sz w:val="28"/>
          <w:szCs w:val="28"/>
        </w:rPr>
        <w:t xml:space="preserve">. </w:t>
      </w:r>
      <w:r w:rsidR="005E51E0" w:rsidRPr="00ED3F98">
        <w:rPr>
          <w:b/>
          <w:sz w:val="28"/>
          <w:szCs w:val="28"/>
        </w:rPr>
        <w:t>Описание особенностей реализации основных направлений учебно-исследователь</w:t>
      </w:r>
      <w:r w:rsidR="00636B44" w:rsidRPr="00ED3F98">
        <w:rPr>
          <w:b/>
          <w:sz w:val="28"/>
          <w:szCs w:val="28"/>
        </w:rPr>
        <w:t>ской и проектной деятельности уча</w:t>
      </w:r>
      <w:r w:rsidR="005E51E0" w:rsidRPr="00ED3F98">
        <w:rPr>
          <w:b/>
          <w:sz w:val="28"/>
          <w:szCs w:val="28"/>
        </w:rPr>
        <w:t>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F4A3A" w:rsidRPr="00ED3F98" w:rsidDel="00815D9F" w:rsidRDefault="00D07B85" w:rsidP="006C235E">
      <w:pPr>
        <w:pStyle w:val="afb"/>
        <w:tabs>
          <w:tab w:val="left" w:pos="567"/>
        </w:tabs>
        <w:spacing w:after="0" w:line="240" w:lineRule="auto"/>
        <w:jc w:val="center"/>
        <w:rPr>
          <w:del w:id="3177" w:author="administrator" w:date="2019-02-08T13:51:00Z"/>
          <w:b/>
          <w:sz w:val="28"/>
          <w:szCs w:val="28"/>
        </w:rPr>
      </w:pPr>
      <w:del w:id="3178" w:author="administrator" w:date="2019-02-08T13:51:00Z">
        <w:r w:rsidRPr="00ED3F98" w:rsidDel="00815D9F">
          <w:rPr>
            <w:b/>
            <w:sz w:val="28"/>
            <w:szCs w:val="28"/>
          </w:rPr>
          <w:delText>,</w:delText>
        </w:r>
        <w:r w:rsidR="00E33703" w:rsidRPr="00ED3F98" w:rsidDel="00815D9F">
          <w:rPr>
            <w:b/>
            <w:sz w:val="28"/>
            <w:szCs w:val="28"/>
          </w:rPr>
          <w:delText xml:space="preserve"> </w:delText>
        </w:r>
        <w:r w:rsidRPr="00ED3F98" w:rsidDel="00815D9F">
          <w:rPr>
            <w:b/>
            <w:sz w:val="28"/>
            <w:szCs w:val="28"/>
          </w:rPr>
          <w:delText>а также особенностей формирования ИКТ-компетенций</w:delText>
        </w:r>
      </w:del>
    </w:p>
    <w:p w:rsidR="00E17472" w:rsidRDefault="00E17472">
      <w:pPr>
        <w:pStyle w:val="afb"/>
        <w:tabs>
          <w:tab w:val="left" w:pos="567"/>
        </w:tabs>
        <w:spacing w:after="0" w:line="240" w:lineRule="auto"/>
        <w:jc w:val="center"/>
        <w:rPr>
          <w:b/>
          <w:sz w:val="28"/>
          <w:szCs w:val="28"/>
        </w:rPr>
        <w:pPrChange w:id="3179" w:author="administrator" w:date="2019-02-08T13:51:00Z">
          <w:pPr>
            <w:pStyle w:val="afb"/>
            <w:tabs>
              <w:tab w:val="left" w:pos="567"/>
            </w:tabs>
            <w:spacing w:after="0" w:line="240" w:lineRule="auto"/>
            <w:ind w:firstLine="709"/>
            <w:jc w:val="center"/>
          </w:pPr>
        </w:pPrChange>
      </w:pP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Одним из путей формирования УУД в осно</w:t>
      </w:r>
      <w:r w:rsidR="00D61A01" w:rsidRPr="00ED3F98">
        <w:rPr>
          <w:sz w:val="28"/>
          <w:szCs w:val="28"/>
        </w:rPr>
        <w:t xml:space="preserve">вной </w:t>
      </w:r>
      <w:r w:rsidR="00D07B85" w:rsidRPr="00ED3F98">
        <w:rPr>
          <w:sz w:val="28"/>
          <w:szCs w:val="28"/>
        </w:rPr>
        <w:t>школе является включение обучающихся</w:t>
      </w:r>
      <w:r w:rsidRPr="00ED3F98">
        <w:rPr>
          <w:sz w:val="28"/>
          <w:szCs w:val="28"/>
        </w:rPr>
        <w:t xml:space="preserve"> в учебно-исследовательскую и проектную деятельность</w:t>
      </w:r>
      <w:r w:rsidR="00D07B85" w:rsidRPr="00ED3F98">
        <w:rPr>
          <w:sz w:val="28"/>
          <w:szCs w:val="28"/>
        </w:rPr>
        <w:t xml:space="preserve">. </w:t>
      </w:r>
      <w:r w:rsidRPr="00ED3F98">
        <w:rPr>
          <w:sz w:val="28"/>
          <w:szCs w:val="28"/>
        </w:rPr>
        <w:t>Специфика</w:t>
      </w:r>
      <w:r w:rsidRPr="00ED3F98">
        <w:rPr>
          <w:b/>
          <w:bCs/>
          <w:sz w:val="28"/>
          <w:szCs w:val="28"/>
        </w:rPr>
        <w:t xml:space="preserve"> проектной деятельно</w:t>
      </w:r>
      <w:r w:rsidR="00005867" w:rsidRPr="00ED3F98">
        <w:rPr>
          <w:b/>
          <w:bCs/>
          <w:sz w:val="28"/>
          <w:szCs w:val="28"/>
        </w:rPr>
        <w:t>сти уча</w:t>
      </w:r>
      <w:r w:rsidR="00D07B85" w:rsidRPr="00ED3F98">
        <w:rPr>
          <w:b/>
          <w:bCs/>
          <w:sz w:val="28"/>
          <w:szCs w:val="28"/>
        </w:rPr>
        <w:t>щихся</w:t>
      </w:r>
      <w:r w:rsidR="00387C81" w:rsidRPr="00ED3F98">
        <w:rPr>
          <w:b/>
          <w:bCs/>
          <w:sz w:val="28"/>
          <w:szCs w:val="28"/>
        </w:rPr>
        <w:t xml:space="preserve"> </w:t>
      </w:r>
      <w:r w:rsidRPr="00ED3F98">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w:t>
      </w:r>
      <w:r w:rsidR="00D61A01" w:rsidRPr="00ED3F98">
        <w:rPr>
          <w:sz w:val="28"/>
          <w:szCs w:val="28"/>
        </w:rPr>
        <w:t>ж</w:t>
      </w:r>
      <w:r w:rsidR="00005867" w:rsidRPr="00ED3F98">
        <w:rPr>
          <w:sz w:val="28"/>
          <w:szCs w:val="28"/>
        </w:rPr>
        <w:t xml:space="preserve">ение. Проектная деятельность </w:t>
      </w:r>
      <w:r w:rsidR="00F01D4E" w:rsidRPr="00ED3F98">
        <w:rPr>
          <w:sz w:val="28"/>
          <w:szCs w:val="28"/>
        </w:rPr>
        <w:t>уч</w:t>
      </w:r>
      <w:r w:rsidR="00005867" w:rsidRPr="00ED3F98">
        <w:rPr>
          <w:sz w:val="28"/>
          <w:szCs w:val="28"/>
        </w:rPr>
        <w:t>а</w:t>
      </w:r>
      <w:r w:rsidR="00F01D4E" w:rsidRPr="00ED3F98">
        <w:rPr>
          <w:sz w:val="28"/>
          <w:szCs w:val="28"/>
        </w:rPr>
        <w:t>щегося</w:t>
      </w:r>
      <w:r w:rsidRPr="00ED3F98">
        <w:rPr>
          <w:sz w:val="28"/>
          <w:szCs w:val="28"/>
        </w:rPr>
        <w:t xml:space="preserve"> рассматривается с нескольких сторон: продукт как материализованный результат, процесс как работа по выполнению проекта, защита проекта как иллюстраци</w:t>
      </w:r>
      <w:r w:rsidR="00D61A01" w:rsidRPr="00ED3F98">
        <w:rPr>
          <w:sz w:val="28"/>
          <w:szCs w:val="28"/>
        </w:rPr>
        <w:t xml:space="preserve">я </w:t>
      </w:r>
      <w:r w:rsidR="000D209D" w:rsidRPr="00ED3F98">
        <w:rPr>
          <w:sz w:val="28"/>
          <w:szCs w:val="28"/>
        </w:rPr>
        <w:t>образовательного достижения,</w:t>
      </w:r>
      <w:r w:rsidR="00D61A01" w:rsidRPr="00ED3F98">
        <w:rPr>
          <w:sz w:val="28"/>
          <w:szCs w:val="28"/>
        </w:rPr>
        <w:t xml:space="preserve"> </w:t>
      </w:r>
      <w:r w:rsidR="00D07B85" w:rsidRPr="00ED3F98">
        <w:rPr>
          <w:sz w:val="28"/>
          <w:szCs w:val="28"/>
        </w:rPr>
        <w:t>об</w:t>
      </w:r>
      <w:r w:rsidR="00D61A01" w:rsidRPr="00ED3F98">
        <w:rPr>
          <w:sz w:val="28"/>
          <w:szCs w:val="28"/>
        </w:rPr>
        <w:t>уча</w:t>
      </w:r>
      <w:r w:rsidR="00D07B85" w:rsidRPr="00ED3F98">
        <w:rPr>
          <w:sz w:val="28"/>
          <w:szCs w:val="28"/>
        </w:rPr>
        <w:t>ю</w:t>
      </w:r>
      <w:r w:rsidRPr="00ED3F98">
        <w:rPr>
          <w:sz w:val="28"/>
          <w:szCs w:val="28"/>
        </w:rPr>
        <w:t>щегося и ориентирована на формирование и развитие мета</w:t>
      </w:r>
      <w:r w:rsidR="00387C81" w:rsidRPr="00ED3F98">
        <w:rPr>
          <w:sz w:val="28"/>
          <w:szCs w:val="28"/>
        </w:rPr>
        <w:t xml:space="preserve"> </w:t>
      </w:r>
      <w:r w:rsidRPr="00ED3F98">
        <w:rPr>
          <w:sz w:val="28"/>
          <w:szCs w:val="28"/>
        </w:rPr>
        <w:t>предме</w:t>
      </w:r>
      <w:r w:rsidR="00D61A01" w:rsidRPr="00ED3F98">
        <w:rPr>
          <w:sz w:val="28"/>
          <w:szCs w:val="28"/>
        </w:rPr>
        <w:t>т</w:t>
      </w:r>
      <w:r w:rsidR="00AE1926" w:rsidRPr="00ED3F98">
        <w:rPr>
          <w:sz w:val="28"/>
          <w:szCs w:val="28"/>
        </w:rPr>
        <w:t>ных и личностных результатов уча</w:t>
      </w:r>
      <w:r w:rsidR="00F01D4E" w:rsidRPr="00ED3F98">
        <w:rPr>
          <w:sz w:val="28"/>
          <w:szCs w:val="28"/>
        </w:rPr>
        <w:t>щихся</w:t>
      </w:r>
      <w:r w:rsidRPr="00ED3F98">
        <w:rPr>
          <w:sz w:val="28"/>
          <w:szCs w:val="28"/>
        </w:rPr>
        <w:t>.</w:t>
      </w:r>
    </w:p>
    <w:p w:rsidR="00EA4C5C" w:rsidRPr="00ED3F98" w:rsidRDefault="00BF4A3A" w:rsidP="006152FA">
      <w:pPr>
        <w:pStyle w:val="afb"/>
        <w:tabs>
          <w:tab w:val="left" w:pos="567"/>
        </w:tabs>
        <w:spacing w:after="0" w:line="240" w:lineRule="auto"/>
        <w:ind w:firstLine="709"/>
        <w:jc w:val="both"/>
        <w:rPr>
          <w:sz w:val="28"/>
          <w:szCs w:val="28"/>
        </w:rPr>
      </w:pPr>
      <w:r w:rsidRPr="00ED3F98">
        <w:rPr>
          <w:sz w:val="28"/>
          <w:szCs w:val="28"/>
        </w:rPr>
        <w:t xml:space="preserve">Особенностью </w:t>
      </w:r>
      <w:r w:rsidRPr="00ED3F98">
        <w:rPr>
          <w:b/>
          <w:bCs/>
          <w:sz w:val="28"/>
          <w:szCs w:val="28"/>
        </w:rPr>
        <w:t xml:space="preserve">учебно-исследовательской деятельности </w:t>
      </w:r>
      <w:r w:rsidRPr="00ED3F98">
        <w:rPr>
          <w:sz w:val="28"/>
          <w:szCs w:val="28"/>
        </w:rPr>
        <w:t>являетс</w:t>
      </w:r>
      <w:r w:rsidR="00D61A01" w:rsidRPr="00ED3F98">
        <w:rPr>
          <w:sz w:val="28"/>
          <w:szCs w:val="28"/>
        </w:rPr>
        <w:t xml:space="preserve">я </w:t>
      </w:r>
    </w:p>
    <w:p w:rsidR="00BF4A3A" w:rsidRPr="00ED3F98" w:rsidRDefault="00D61A01" w:rsidP="006152FA">
      <w:pPr>
        <w:pStyle w:val="afb"/>
        <w:tabs>
          <w:tab w:val="left" w:pos="567"/>
        </w:tabs>
        <w:spacing w:after="0" w:line="240" w:lineRule="auto"/>
        <w:ind w:firstLine="709"/>
        <w:jc w:val="both"/>
        <w:rPr>
          <w:sz w:val="28"/>
          <w:szCs w:val="28"/>
        </w:rPr>
      </w:pPr>
      <w:r w:rsidRPr="00ED3F98">
        <w:rPr>
          <w:sz w:val="28"/>
          <w:szCs w:val="28"/>
        </w:rPr>
        <w:t>«приращение» в компетенциях уча</w:t>
      </w:r>
      <w:r w:rsidR="00BF4A3A" w:rsidRPr="00ED3F98">
        <w:rPr>
          <w:sz w:val="28"/>
          <w:szCs w:val="28"/>
        </w:rPr>
        <w:t>щегося. Ценность учебно-исследовательской раб</w:t>
      </w:r>
      <w:r w:rsidRPr="00ED3F98">
        <w:rPr>
          <w:sz w:val="28"/>
          <w:szCs w:val="28"/>
        </w:rPr>
        <w:t>о</w:t>
      </w:r>
      <w:r w:rsidR="00005867" w:rsidRPr="00ED3F98">
        <w:rPr>
          <w:sz w:val="28"/>
          <w:szCs w:val="28"/>
        </w:rPr>
        <w:t>ты определяется возможностью уча</w:t>
      </w:r>
      <w:r w:rsidR="00F01D4E" w:rsidRPr="00ED3F98">
        <w:rPr>
          <w:sz w:val="28"/>
          <w:szCs w:val="28"/>
        </w:rPr>
        <w:t>щихся</w:t>
      </w:r>
      <w:r w:rsidR="00BF4A3A" w:rsidRPr="00ED3F98">
        <w:rPr>
          <w:sz w:val="28"/>
          <w:szCs w:val="28"/>
        </w:rPr>
        <w:t xml:space="preserve"> посмотреть на различные проблемы с позиции ученых, занимающихся научным исследованием.</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Учебно-исследовательская работа учащихся организована по двум направлениям:</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Учебно-исследователь</w:t>
      </w:r>
      <w:r w:rsidR="00D61A01" w:rsidRPr="00ED3F98">
        <w:rPr>
          <w:sz w:val="28"/>
          <w:szCs w:val="28"/>
        </w:rPr>
        <w:t>с</w:t>
      </w:r>
      <w:r w:rsidR="00F01D4E" w:rsidRPr="00ED3F98">
        <w:rPr>
          <w:sz w:val="28"/>
          <w:szCs w:val="28"/>
        </w:rPr>
        <w:t>кая и проектная</w:t>
      </w:r>
      <w:r w:rsidR="00005867" w:rsidRPr="00ED3F98">
        <w:rPr>
          <w:sz w:val="28"/>
          <w:szCs w:val="28"/>
        </w:rPr>
        <w:t xml:space="preserve"> деятельность уча</w:t>
      </w:r>
      <w:r w:rsidR="00F01D4E" w:rsidRPr="00ED3F98">
        <w:rPr>
          <w:sz w:val="28"/>
          <w:szCs w:val="28"/>
        </w:rPr>
        <w:t xml:space="preserve">щихся </w:t>
      </w:r>
      <w:r w:rsidRPr="00ED3F98">
        <w:rPr>
          <w:sz w:val="28"/>
          <w:szCs w:val="28"/>
        </w:rPr>
        <w:t>пров</w:t>
      </w:r>
      <w:r w:rsidR="00323E3C" w:rsidRPr="00ED3F98">
        <w:rPr>
          <w:sz w:val="28"/>
          <w:szCs w:val="28"/>
        </w:rPr>
        <w:t>одит</w:t>
      </w:r>
      <w:r w:rsidRPr="00ED3F98">
        <w:rPr>
          <w:sz w:val="28"/>
          <w:szCs w:val="28"/>
        </w:rPr>
        <w:t>ся в том числе по таким направлениям, как:</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исследовательское;</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инженерное;</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прикладное;</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информационное;</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социальное;</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игровое;</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творческое.</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w:t>
      </w:r>
      <w:r w:rsidR="00F01D4E" w:rsidRPr="00ED3F98">
        <w:rPr>
          <w:sz w:val="28"/>
          <w:szCs w:val="28"/>
        </w:rPr>
        <w:t xml:space="preserve"> МАОУ СШ </w:t>
      </w:r>
      <w:del w:id="3180" w:author="Надежда" w:date="2018-08-21T11:53:00Z">
        <w:r w:rsidR="00F01D4E" w:rsidRPr="00ED3F98" w:rsidDel="008E3AF1">
          <w:rPr>
            <w:sz w:val="28"/>
            <w:szCs w:val="28"/>
          </w:rPr>
          <w:delText>№</w:delText>
        </w:r>
      </w:del>
      <w:ins w:id="3181" w:author="Надежда" w:date="2018-08-21T11:53:00Z">
        <w:r w:rsidR="008E3AF1">
          <w:rPr>
            <w:sz w:val="28"/>
            <w:szCs w:val="28"/>
          </w:rPr>
          <w:t>№</w:t>
        </w:r>
      </w:ins>
      <w:del w:id="3182" w:author="Надежда" w:date="2018-08-21T11:53:00Z">
        <w:r w:rsidR="00387C81" w:rsidRPr="00ED3F98" w:rsidDel="008E3AF1">
          <w:rPr>
            <w:sz w:val="28"/>
            <w:szCs w:val="28"/>
          </w:rPr>
          <w:delText xml:space="preserve"> </w:delText>
        </w:r>
      </w:del>
      <w:ins w:id="3183" w:author="Надежда" w:date="2018-08-21T11:53:00Z">
        <w:r w:rsidR="008E3AF1">
          <w:rPr>
            <w:sz w:val="28"/>
            <w:szCs w:val="28"/>
          </w:rPr>
          <w:t xml:space="preserve"> </w:t>
        </w:r>
      </w:ins>
      <w:r w:rsidR="00F01D4E" w:rsidRPr="00ED3F98">
        <w:rPr>
          <w:sz w:val="28"/>
          <w:szCs w:val="28"/>
        </w:rPr>
        <w:t xml:space="preserve">30 </w:t>
      </w:r>
      <w:r w:rsidR="00EA4C5C" w:rsidRPr="00ED3F98">
        <w:rPr>
          <w:sz w:val="28"/>
          <w:szCs w:val="28"/>
        </w:rPr>
        <w:t>г.</w:t>
      </w:r>
      <w:r w:rsidR="00387C81" w:rsidRPr="00ED3F98">
        <w:rPr>
          <w:sz w:val="28"/>
          <w:szCs w:val="28"/>
        </w:rPr>
        <w:t xml:space="preserve"> </w:t>
      </w:r>
      <w:r w:rsidR="00EA4C5C" w:rsidRPr="00ED3F98">
        <w:rPr>
          <w:sz w:val="28"/>
          <w:szCs w:val="28"/>
        </w:rPr>
        <w:t>Липецка</w:t>
      </w:r>
      <w:r w:rsidRPr="00ED3F98">
        <w:rPr>
          <w:sz w:val="28"/>
          <w:szCs w:val="28"/>
        </w:rPr>
        <w:t>, а также характеристики рабочей предметной программы.</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lastRenderedPageBreak/>
        <w:t xml:space="preserve">В ходе </w:t>
      </w:r>
      <w:r w:rsidR="00323E3C" w:rsidRPr="00ED3F98">
        <w:rPr>
          <w:sz w:val="28"/>
          <w:szCs w:val="28"/>
        </w:rPr>
        <w:t>реализации настоящей программы</w:t>
      </w:r>
      <w:r w:rsidR="006152FA" w:rsidRPr="00ED3F98">
        <w:rPr>
          <w:sz w:val="28"/>
          <w:szCs w:val="28"/>
        </w:rPr>
        <w:t xml:space="preserve"> </w:t>
      </w:r>
      <w:r w:rsidRPr="00ED3F98">
        <w:rPr>
          <w:sz w:val="28"/>
          <w:szCs w:val="28"/>
        </w:rPr>
        <w:t>применя</w:t>
      </w:r>
      <w:r w:rsidR="00323E3C" w:rsidRPr="00ED3F98">
        <w:rPr>
          <w:sz w:val="28"/>
          <w:szCs w:val="28"/>
        </w:rPr>
        <w:t>ют</w:t>
      </w:r>
      <w:r w:rsidRPr="00ED3F98">
        <w:rPr>
          <w:sz w:val="28"/>
          <w:szCs w:val="28"/>
        </w:rPr>
        <w:t>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 xml:space="preserve">Проекты </w:t>
      </w:r>
      <w:r w:rsidR="00323E3C" w:rsidRPr="00ED3F98">
        <w:rPr>
          <w:sz w:val="28"/>
          <w:szCs w:val="28"/>
        </w:rPr>
        <w:t>реализуются</w:t>
      </w:r>
      <w:r w:rsidRPr="00ED3F98">
        <w:rPr>
          <w:sz w:val="28"/>
          <w:szCs w:val="28"/>
        </w:rPr>
        <w:t xml:space="preserve">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w:t>
      </w:r>
      <w:r w:rsidR="00D61A01" w:rsidRPr="00ED3F98">
        <w:rPr>
          <w:sz w:val="28"/>
          <w:szCs w:val="28"/>
        </w:rPr>
        <w:t>йти не только</w:t>
      </w:r>
      <w:r w:rsidR="00005867" w:rsidRPr="00ED3F98">
        <w:rPr>
          <w:sz w:val="28"/>
          <w:szCs w:val="28"/>
        </w:rPr>
        <w:t xml:space="preserve"> сами уча</w:t>
      </w:r>
      <w:r w:rsidR="00F01D4E" w:rsidRPr="00ED3F98">
        <w:rPr>
          <w:sz w:val="28"/>
          <w:szCs w:val="28"/>
        </w:rPr>
        <w:t>щиеся</w:t>
      </w:r>
      <w:r w:rsidRPr="00ED3F98">
        <w:rPr>
          <w:sz w:val="28"/>
          <w:szCs w:val="28"/>
        </w:rPr>
        <w:t xml:space="preserve"> (одного или разных возрастов), но и родители, и учителя.</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Особое значение для развития УУД в основной школе имеет индивидуальный проект, представляющий собой самостоят</w:t>
      </w:r>
      <w:r w:rsidR="00D61A01" w:rsidRPr="00ED3F98">
        <w:rPr>
          <w:sz w:val="28"/>
          <w:szCs w:val="28"/>
        </w:rPr>
        <w:t>е</w:t>
      </w:r>
      <w:r w:rsidR="00005867" w:rsidRPr="00ED3F98">
        <w:rPr>
          <w:sz w:val="28"/>
          <w:szCs w:val="28"/>
        </w:rPr>
        <w:t xml:space="preserve">льную работу, осуществляемую </w:t>
      </w:r>
      <w:r w:rsidR="00D07B85" w:rsidRPr="00ED3F98">
        <w:rPr>
          <w:sz w:val="28"/>
          <w:szCs w:val="28"/>
        </w:rPr>
        <w:t>у</w:t>
      </w:r>
      <w:r w:rsidR="00005867" w:rsidRPr="00ED3F98">
        <w:rPr>
          <w:sz w:val="28"/>
          <w:szCs w:val="28"/>
        </w:rPr>
        <w:t>ча</w:t>
      </w:r>
      <w:r w:rsidR="00D07B85" w:rsidRPr="00ED3F98">
        <w:rPr>
          <w:sz w:val="28"/>
          <w:szCs w:val="28"/>
        </w:rPr>
        <w:t>щимся</w:t>
      </w:r>
      <w:r w:rsidRPr="00ED3F98">
        <w:rPr>
          <w:sz w:val="28"/>
          <w:szCs w:val="28"/>
        </w:rPr>
        <w:t xml:space="preserve"> на протяжении длительного периода, возможно, в течение всего учебн</w:t>
      </w:r>
      <w:r w:rsidR="00D61A01" w:rsidRPr="00ED3F98">
        <w:rPr>
          <w:sz w:val="28"/>
          <w:szCs w:val="28"/>
        </w:rPr>
        <w:t>о</w:t>
      </w:r>
      <w:r w:rsidR="00005867" w:rsidRPr="00ED3F98">
        <w:rPr>
          <w:sz w:val="28"/>
          <w:szCs w:val="28"/>
        </w:rPr>
        <w:t>го года. В ходе такой работы уча</w:t>
      </w:r>
      <w:r w:rsidR="00D07B85" w:rsidRPr="00ED3F98">
        <w:rPr>
          <w:sz w:val="28"/>
          <w:szCs w:val="28"/>
        </w:rPr>
        <w:t>щийся</w:t>
      </w:r>
      <w:r w:rsidRPr="00ED3F98">
        <w:rPr>
          <w:sz w:val="28"/>
          <w:szCs w:val="28"/>
        </w:rPr>
        <w:t xml:space="preserve"> –</w:t>
      </w:r>
      <w:r w:rsidR="00871C68" w:rsidRPr="00ED3F98">
        <w:rPr>
          <w:sz w:val="28"/>
          <w:szCs w:val="28"/>
        </w:rPr>
        <w:t xml:space="preserve"> </w:t>
      </w:r>
      <w:r w:rsidRPr="00ED3F98">
        <w:rPr>
          <w:sz w:val="28"/>
          <w:szCs w:val="28"/>
        </w:rPr>
        <w:t>(автор проекта</w:t>
      </w:r>
      <w:r w:rsidR="005520ED" w:rsidRPr="00ED3F98">
        <w:rPr>
          <w:sz w:val="28"/>
          <w:szCs w:val="28"/>
        </w:rPr>
        <w:t>) </w:t>
      </w:r>
      <w:r w:rsidRPr="00ED3F98">
        <w:rPr>
          <w:sz w:val="28"/>
          <w:szCs w:val="28"/>
        </w:rPr>
        <w:t>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Формы организации учебно-исследов</w:t>
      </w:r>
      <w:r w:rsidR="00323E3C" w:rsidRPr="00ED3F98">
        <w:rPr>
          <w:sz w:val="28"/>
          <w:szCs w:val="28"/>
        </w:rPr>
        <w:t>ательской деятельности</w:t>
      </w:r>
      <w:r w:rsidRPr="00ED3F98">
        <w:rPr>
          <w:sz w:val="28"/>
          <w:szCs w:val="28"/>
        </w:rPr>
        <w:t>:</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Формы организации учебно-исследовательской деятельности на внеурочны</w:t>
      </w:r>
      <w:r w:rsidR="00323E3C" w:rsidRPr="00ED3F98">
        <w:rPr>
          <w:sz w:val="28"/>
          <w:szCs w:val="28"/>
        </w:rPr>
        <w:t>х</w:t>
      </w:r>
      <w:r w:rsidRPr="00ED3F98">
        <w:rPr>
          <w:sz w:val="28"/>
          <w:szCs w:val="28"/>
        </w:rPr>
        <w:t>:</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005867" w:rsidRPr="00ED3F98">
        <w:rPr>
          <w:sz w:val="28"/>
          <w:szCs w:val="28"/>
        </w:rPr>
        <w:t>исследовательская практика уча</w:t>
      </w:r>
      <w:r w:rsidR="00D07B85" w:rsidRPr="00ED3F98">
        <w:rPr>
          <w:sz w:val="28"/>
          <w:szCs w:val="28"/>
        </w:rPr>
        <w:t>щихся</w:t>
      </w:r>
      <w:r w:rsidR="00BF4A3A" w:rsidRPr="00ED3F98">
        <w:rPr>
          <w:sz w:val="28"/>
          <w:szCs w:val="28"/>
        </w:rPr>
        <w:t>;</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факультативные занятия, предполагающие углубленное изучение предмета, дают большие возможности для реализации учебно-и</w:t>
      </w:r>
      <w:r w:rsidR="00D61A01" w:rsidRPr="00ED3F98">
        <w:rPr>
          <w:sz w:val="28"/>
          <w:szCs w:val="28"/>
        </w:rPr>
        <w:t>с</w:t>
      </w:r>
      <w:r w:rsidR="00005867" w:rsidRPr="00ED3F98">
        <w:rPr>
          <w:sz w:val="28"/>
          <w:szCs w:val="28"/>
        </w:rPr>
        <w:t>следовательской деятельности уча</w:t>
      </w:r>
      <w:r w:rsidR="00D07B85" w:rsidRPr="00ED3F98">
        <w:rPr>
          <w:sz w:val="28"/>
          <w:szCs w:val="28"/>
        </w:rPr>
        <w:t>щихся</w:t>
      </w:r>
      <w:r w:rsidR="00BF4A3A" w:rsidRPr="00ED3F98">
        <w:rPr>
          <w:sz w:val="28"/>
          <w:szCs w:val="28"/>
        </w:rPr>
        <w:t>;</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w:t>
      </w:r>
      <w:r w:rsidR="00BF4A3A" w:rsidRPr="00ED3F98">
        <w:rPr>
          <w:sz w:val="28"/>
          <w:szCs w:val="28"/>
        </w:rPr>
        <w:lastRenderedPageBreak/>
        <w:t>представителями науки и образования, экскурсии в учреждения науки и образования, сотрудничество с УНИО других школ;</w:t>
      </w:r>
    </w:p>
    <w:p w:rsidR="00BF4A3A" w:rsidRPr="00ED3F98" w:rsidRDefault="00A853E8" w:rsidP="006152FA">
      <w:pPr>
        <w:pStyle w:val="afb"/>
        <w:spacing w:after="0" w:line="240" w:lineRule="auto"/>
        <w:ind w:firstLine="709"/>
        <w:jc w:val="both"/>
        <w:textAlignment w:val="baseline"/>
        <w:rPr>
          <w:sz w:val="28"/>
          <w:szCs w:val="28"/>
        </w:rPr>
      </w:pPr>
      <w:r w:rsidRPr="00ED3F98">
        <w:rPr>
          <w:sz w:val="28"/>
          <w:szCs w:val="28"/>
        </w:rPr>
        <w:t xml:space="preserve">- </w:t>
      </w:r>
      <w:r w:rsidR="00005867" w:rsidRPr="00ED3F98">
        <w:rPr>
          <w:sz w:val="28"/>
          <w:szCs w:val="28"/>
        </w:rPr>
        <w:t xml:space="preserve">участие </w:t>
      </w:r>
      <w:r w:rsidR="00D07B85" w:rsidRPr="00ED3F98">
        <w:rPr>
          <w:sz w:val="28"/>
          <w:szCs w:val="28"/>
        </w:rPr>
        <w:t>уч</w:t>
      </w:r>
      <w:r w:rsidR="00005867" w:rsidRPr="00ED3F98">
        <w:rPr>
          <w:sz w:val="28"/>
          <w:szCs w:val="28"/>
        </w:rPr>
        <w:t>а</w:t>
      </w:r>
      <w:r w:rsidR="00D07B85" w:rsidRPr="00ED3F98">
        <w:rPr>
          <w:sz w:val="28"/>
          <w:szCs w:val="28"/>
        </w:rPr>
        <w:t>щихся</w:t>
      </w:r>
      <w:r w:rsidR="00BF4A3A" w:rsidRPr="00ED3F98">
        <w:rPr>
          <w:sz w:val="28"/>
          <w:szCs w:val="28"/>
        </w:rPr>
        <w:t xml:space="preserve">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F4A3A" w:rsidRPr="00ED3F98" w:rsidRDefault="00323E3C" w:rsidP="006152FA">
      <w:pPr>
        <w:pStyle w:val="afb"/>
        <w:tabs>
          <w:tab w:val="left" w:pos="567"/>
        </w:tabs>
        <w:spacing w:after="0" w:line="240" w:lineRule="auto"/>
        <w:ind w:firstLine="709"/>
        <w:jc w:val="both"/>
        <w:rPr>
          <w:sz w:val="28"/>
          <w:szCs w:val="28"/>
        </w:rPr>
      </w:pPr>
      <w:r w:rsidRPr="00ED3F98">
        <w:rPr>
          <w:sz w:val="28"/>
          <w:szCs w:val="28"/>
        </w:rPr>
        <w:t>Ф</w:t>
      </w:r>
      <w:r w:rsidR="00BF4A3A" w:rsidRPr="00ED3F98">
        <w:rPr>
          <w:sz w:val="28"/>
          <w:szCs w:val="28"/>
        </w:rPr>
        <w:t>орм представления результатов проектной деятельности</w:t>
      </w:r>
      <w:r w:rsidRPr="00ED3F98">
        <w:rPr>
          <w:sz w:val="28"/>
          <w:szCs w:val="28"/>
        </w:rPr>
        <w:t>:</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макеты, модели, рабочие установки, схемы, план-карты;</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постеры, презентации;</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альбомы, буклеты, брошюры, книги;</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реконструкции событий;</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эссе, рассказы, стихи, рисунки;</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результаты исследовательских экспедиций, обработки архивов и мемуаров;</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документальные фильмы, мультфильмы;</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выставки, игры, тематические вечера, концерты;</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сценарии мероприятий;</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веб-сайты, программное обеспечение, компакт-диски (или другие цифровые носители</w:t>
      </w:r>
      <w:r w:rsidR="005520ED" w:rsidRPr="00ED3F98">
        <w:rPr>
          <w:sz w:val="28"/>
          <w:szCs w:val="28"/>
        </w:rPr>
        <w:t>) </w:t>
      </w:r>
      <w:r w:rsidR="00BF4A3A" w:rsidRPr="00ED3F98">
        <w:rPr>
          <w:sz w:val="28"/>
          <w:szCs w:val="28"/>
        </w:rPr>
        <w:t>и др.</w:t>
      </w:r>
    </w:p>
    <w:p w:rsidR="000B5337" w:rsidRPr="00ED3F98" w:rsidRDefault="000B5337" w:rsidP="006152FA">
      <w:pPr>
        <w:pStyle w:val="afb"/>
        <w:tabs>
          <w:tab w:val="left" w:pos="993"/>
        </w:tabs>
        <w:spacing w:after="0" w:line="240" w:lineRule="auto"/>
        <w:ind w:firstLine="709"/>
        <w:jc w:val="both"/>
        <w:textAlignment w:val="baseline"/>
        <w:rPr>
          <w:sz w:val="28"/>
          <w:szCs w:val="28"/>
        </w:rPr>
      </w:pPr>
      <w:r w:rsidRPr="00ED3F98">
        <w:rPr>
          <w:sz w:val="28"/>
          <w:szCs w:val="28"/>
        </w:rPr>
        <w:t>Результаты могут быть представлены в ходе проведения конференций, семинаров и круглых столов.</w:t>
      </w:r>
    </w:p>
    <w:p w:rsidR="00323E3C" w:rsidRPr="00ED3F98" w:rsidRDefault="00323E3C" w:rsidP="006152FA">
      <w:pPr>
        <w:pStyle w:val="afb"/>
        <w:tabs>
          <w:tab w:val="left" w:pos="567"/>
        </w:tabs>
        <w:spacing w:after="0" w:line="240" w:lineRule="auto"/>
        <w:ind w:firstLine="709"/>
        <w:jc w:val="both"/>
        <w:rPr>
          <w:sz w:val="28"/>
          <w:szCs w:val="28"/>
        </w:rPr>
      </w:pPr>
      <w:r w:rsidRPr="00ED3F98">
        <w:rPr>
          <w:sz w:val="28"/>
          <w:szCs w:val="28"/>
        </w:rPr>
        <w:t>Результаты представляются в ходе недели проектной деятельности.</w:t>
      </w:r>
    </w:p>
    <w:p w:rsidR="00E04702" w:rsidRPr="00ED3F98" w:rsidRDefault="00E04702" w:rsidP="006152FA">
      <w:pPr>
        <w:pStyle w:val="afb"/>
        <w:shd w:val="clear" w:color="auto" w:fill="FFFFFF" w:themeFill="background1"/>
        <w:tabs>
          <w:tab w:val="left" w:pos="567"/>
        </w:tabs>
        <w:spacing w:after="0" w:line="240" w:lineRule="auto"/>
        <w:ind w:firstLine="709"/>
        <w:jc w:val="both"/>
        <w:rPr>
          <w:sz w:val="28"/>
          <w:szCs w:val="28"/>
        </w:rPr>
      </w:pPr>
    </w:p>
    <w:p w:rsidR="00932B58" w:rsidRDefault="00932B58" w:rsidP="006152FA">
      <w:pPr>
        <w:spacing w:after="0" w:line="240" w:lineRule="auto"/>
        <w:ind w:firstLine="709"/>
        <w:jc w:val="center"/>
        <w:rPr>
          <w:ins w:id="3184" w:author="administrator" w:date="2019-07-05T09:06:00Z"/>
          <w:rFonts w:ascii="Times New Roman" w:eastAsia="Times New Roman" w:hAnsi="Times New Roman" w:cs="Times New Roman"/>
          <w:sz w:val="28"/>
          <w:szCs w:val="28"/>
        </w:rPr>
      </w:pPr>
    </w:p>
    <w:p w:rsidR="00932B58" w:rsidRDefault="00932B58" w:rsidP="006152FA">
      <w:pPr>
        <w:spacing w:after="0" w:line="240" w:lineRule="auto"/>
        <w:ind w:firstLine="709"/>
        <w:jc w:val="center"/>
        <w:rPr>
          <w:ins w:id="3185" w:author="administrator" w:date="2019-07-05T09:06:00Z"/>
          <w:rFonts w:ascii="Times New Roman" w:eastAsia="Times New Roman" w:hAnsi="Times New Roman" w:cs="Times New Roman"/>
          <w:sz w:val="28"/>
          <w:szCs w:val="28"/>
        </w:rPr>
      </w:pPr>
    </w:p>
    <w:p w:rsidR="00E04702" w:rsidRPr="00ED3F98" w:rsidRDefault="00323E3C" w:rsidP="000D209D">
      <w:pPr>
        <w:spacing w:after="0" w:line="240" w:lineRule="auto"/>
        <w:jc w:val="center"/>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Этапы учебно-исследовательской деятельности и возможные</w:t>
      </w:r>
      <w:r w:rsidR="00511281" w:rsidRPr="00ED3F98">
        <w:rPr>
          <w:rFonts w:ascii="Times New Roman" w:eastAsia="Times New Roman" w:hAnsi="Times New Roman" w:cs="Times New Roman"/>
          <w:sz w:val="28"/>
          <w:szCs w:val="28"/>
        </w:rPr>
        <w:t xml:space="preserve"> направления</w:t>
      </w:r>
      <w:r w:rsidR="006152FA" w:rsidRPr="00ED3F98">
        <w:rPr>
          <w:rFonts w:ascii="Times New Roman" w:eastAsia="Times New Roman" w:hAnsi="Times New Roman" w:cs="Times New Roman"/>
          <w:sz w:val="28"/>
          <w:szCs w:val="28"/>
        </w:rPr>
        <w:t xml:space="preserve"> </w:t>
      </w:r>
      <w:r w:rsidR="00511281" w:rsidRPr="00ED3F98">
        <w:rPr>
          <w:rFonts w:ascii="Times New Roman" w:eastAsia="Times New Roman" w:hAnsi="Times New Roman" w:cs="Times New Roman"/>
          <w:sz w:val="28"/>
          <w:szCs w:val="28"/>
        </w:rPr>
        <w:t>работы с уча</w:t>
      </w:r>
      <w:r w:rsidR="00F01D4E" w:rsidRPr="00ED3F98">
        <w:rPr>
          <w:rFonts w:ascii="Times New Roman" w:eastAsia="Times New Roman" w:hAnsi="Times New Roman" w:cs="Times New Roman"/>
          <w:sz w:val="28"/>
          <w:szCs w:val="28"/>
        </w:rPr>
        <w:t>щимися</w:t>
      </w:r>
      <w:r w:rsidRPr="00ED3F98">
        <w:rPr>
          <w:rFonts w:ascii="Times New Roman" w:eastAsia="Times New Roman" w:hAnsi="Times New Roman" w:cs="Times New Roman"/>
          <w:sz w:val="28"/>
          <w:szCs w:val="28"/>
        </w:rPr>
        <w:t xml:space="preserve"> на каждом из них.</w:t>
      </w:r>
    </w:p>
    <w:p w:rsidR="00932B58" w:rsidRDefault="00932B58" w:rsidP="006152FA">
      <w:pPr>
        <w:spacing w:after="0" w:line="240" w:lineRule="auto"/>
        <w:ind w:firstLine="709"/>
        <w:rPr>
          <w:ins w:id="3186" w:author="administrator" w:date="2019-07-05T09:06:00Z"/>
          <w:rFonts w:ascii="Times New Roman" w:eastAsia="Times New Roman" w:hAnsi="Times New Roman" w:cs="Times New Roman"/>
          <w:sz w:val="28"/>
          <w:szCs w:val="28"/>
        </w:rPr>
      </w:pPr>
    </w:p>
    <w:p w:rsidR="00E17472" w:rsidRDefault="00323E3C">
      <w:pPr>
        <w:spacing w:after="0" w:line="240" w:lineRule="auto"/>
        <w:ind w:firstLine="709"/>
        <w:jc w:val="both"/>
        <w:rPr>
          <w:rFonts w:ascii="Times New Roman" w:eastAsia="Times New Roman" w:hAnsi="Times New Roman" w:cs="Times New Roman"/>
          <w:sz w:val="28"/>
          <w:szCs w:val="28"/>
        </w:rPr>
        <w:pPrChange w:id="3187" w:author="administrator" w:date="2019-07-05T09:06:00Z">
          <w:pPr>
            <w:spacing w:after="0" w:line="240" w:lineRule="auto"/>
            <w:ind w:firstLine="709"/>
          </w:pPr>
        </w:pPrChange>
      </w:pPr>
      <w:r w:rsidRPr="00ED3F98">
        <w:rPr>
          <w:rFonts w:ascii="Times New Roman" w:eastAsia="Times New Roman" w:hAnsi="Times New Roman" w:cs="Times New Roman"/>
          <w:sz w:val="28"/>
          <w:szCs w:val="28"/>
        </w:rPr>
        <w:t>Реализация каждого</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из компонентов в исследовании предполагает владения учащимися определенными умениями.</w:t>
      </w:r>
    </w:p>
    <w:p w:rsidR="00864344" w:rsidRPr="00ED3F98" w:rsidRDefault="00864344" w:rsidP="006152FA">
      <w:pPr>
        <w:spacing w:after="0" w:line="240" w:lineRule="auto"/>
        <w:ind w:firstLine="709"/>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4907"/>
      </w:tblGrid>
      <w:tr w:rsidR="00323E3C" w:rsidRPr="00ED3F98" w:rsidTr="00B760D9">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Этапы учебно- исследовательской</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AE1926"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Ведущие</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умения</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уча</w:t>
            </w:r>
            <w:r w:rsidR="00F01D4E" w:rsidRPr="00ED3F98">
              <w:rPr>
                <w:rFonts w:ascii="Times New Roman" w:eastAsia="Times New Roman" w:hAnsi="Times New Roman" w:cs="Times New Roman"/>
                <w:sz w:val="24"/>
                <w:szCs w:val="28"/>
              </w:rPr>
              <w:t>щихся</w:t>
            </w:r>
          </w:p>
        </w:tc>
      </w:tr>
      <w:tr w:rsidR="00323E3C" w:rsidRPr="00ED3F98" w:rsidTr="00B760D9">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numPr>
                <w:ilvl w:val="0"/>
                <w:numId w:val="26"/>
              </w:numPr>
              <w:spacing w:after="0" w:line="240" w:lineRule="auto"/>
              <w:ind w:left="0" w:firstLine="0"/>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Постановка проблемы, создание проблемной</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ситуации, обеспечивающей возникновение вопроса, аргументирование актуальности проблемы</w:t>
            </w:r>
          </w:p>
        </w:tc>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i/>
                <w:sz w:val="24"/>
                <w:szCs w:val="28"/>
              </w:rPr>
              <w:t>Умение видеть проблему</w:t>
            </w:r>
            <w:r w:rsidRPr="00ED3F98">
              <w:rPr>
                <w:rFonts w:ascii="Times New Roman" w:eastAsia="Times New Roman" w:hAnsi="Times New Roman" w:cs="Times New Roman"/>
                <w:sz w:val="24"/>
                <w:szCs w:val="28"/>
              </w:rPr>
              <w:t xml:space="preserve"> приравнивается к проблемной</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ситуации и понимается как возникновение трудностей в решении</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проблемы при отсутствии необходимых знаний и средств;</w:t>
            </w:r>
          </w:p>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i/>
                <w:sz w:val="24"/>
                <w:szCs w:val="28"/>
              </w:rPr>
              <w:t>Умение ставить</w:t>
            </w:r>
            <w:r w:rsidR="006152FA" w:rsidRPr="00ED3F98">
              <w:rPr>
                <w:rFonts w:ascii="Times New Roman" w:eastAsia="Times New Roman" w:hAnsi="Times New Roman" w:cs="Times New Roman"/>
                <w:i/>
                <w:sz w:val="24"/>
                <w:szCs w:val="28"/>
              </w:rPr>
              <w:t xml:space="preserve"> </w:t>
            </w:r>
            <w:r w:rsidRPr="00ED3F98">
              <w:rPr>
                <w:rFonts w:ascii="Times New Roman" w:eastAsia="Times New Roman" w:hAnsi="Times New Roman" w:cs="Times New Roman"/>
                <w:i/>
                <w:sz w:val="24"/>
                <w:szCs w:val="28"/>
              </w:rPr>
              <w:t>вопросы</w:t>
            </w:r>
            <w:r w:rsidRPr="00ED3F98">
              <w:rPr>
                <w:rFonts w:ascii="Times New Roman" w:eastAsia="Times New Roman" w:hAnsi="Times New Roman" w:cs="Times New Roman"/>
                <w:sz w:val="24"/>
                <w:szCs w:val="28"/>
              </w:rPr>
              <w:t xml:space="preserve"> можно рассматривать как вариант, компонент умения видеть проблему;</w:t>
            </w:r>
          </w:p>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i/>
                <w:sz w:val="24"/>
                <w:szCs w:val="28"/>
              </w:rPr>
              <w:t>Умение</w:t>
            </w:r>
            <w:r w:rsidR="006152FA" w:rsidRPr="00ED3F98">
              <w:rPr>
                <w:rFonts w:ascii="Times New Roman" w:eastAsia="Times New Roman" w:hAnsi="Times New Roman" w:cs="Times New Roman"/>
                <w:i/>
                <w:sz w:val="24"/>
                <w:szCs w:val="28"/>
              </w:rPr>
              <w:t xml:space="preserve"> </w:t>
            </w:r>
            <w:r w:rsidRPr="00ED3F98">
              <w:rPr>
                <w:rFonts w:ascii="Times New Roman" w:eastAsia="Times New Roman" w:hAnsi="Times New Roman" w:cs="Times New Roman"/>
                <w:i/>
                <w:sz w:val="24"/>
                <w:szCs w:val="28"/>
              </w:rPr>
              <w:t>выдвигать гипотезы -</w:t>
            </w:r>
            <w:r w:rsidRPr="00ED3F98">
              <w:rPr>
                <w:rFonts w:ascii="Times New Roman" w:eastAsia="Times New Roman" w:hAnsi="Times New Roman" w:cs="Times New Roman"/>
                <w:sz w:val="24"/>
                <w:szCs w:val="28"/>
              </w:rPr>
              <w:t xml:space="preserve"> это формулирование возможного варианта решения проблемы, который проверяется в ходе проведения исследования;</w:t>
            </w:r>
          </w:p>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i/>
                <w:sz w:val="24"/>
                <w:szCs w:val="28"/>
              </w:rPr>
              <w:t xml:space="preserve">Умение структурировать тексты </w:t>
            </w:r>
            <w:r w:rsidRPr="00ED3F98">
              <w:rPr>
                <w:rFonts w:ascii="Times New Roman" w:eastAsia="Times New Roman" w:hAnsi="Times New Roman" w:cs="Times New Roman"/>
                <w:sz w:val="24"/>
                <w:szCs w:val="28"/>
              </w:rPr>
              <w:t xml:space="preserve">является частью умения работать с текстом, которые </w:t>
            </w:r>
            <w:r w:rsidRPr="00ED3F98">
              <w:rPr>
                <w:rFonts w:ascii="Times New Roman" w:eastAsia="Times New Roman" w:hAnsi="Times New Roman" w:cs="Times New Roman"/>
                <w:sz w:val="24"/>
                <w:szCs w:val="28"/>
              </w:rPr>
              <w:lastRenderedPageBreak/>
              <w:t>включают достаточно большой набор операций;</w:t>
            </w:r>
          </w:p>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i/>
                <w:sz w:val="24"/>
                <w:szCs w:val="28"/>
              </w:rPr>
              <w:t>Умение давать определение понятиям</w:t>
            </w:r>
            <w:r w:rsidRPr="00ED3F98">
              <w:rPr>
                <w:rFonts w:ascii="Times New Roman" w:eastAsia="Times New Roman" w:hAnsi="Times New Roman" w:cs="Times New Roman"/>
                <w:sz w:val="24"/>
                <w:szCs w:val="28"/>
              </w:rPr>
              <w:t xml:space="preserve"> – это логическая операция, которая направлена на раскрытие сущности</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понятия либо установление значения термина.</w:t>
            </w:r>
          </w:p>
        </w:tc>
      </w:tr>
      <w:tr w:rsidR="00323E3C" w:rsidRPr="00ED3F98" w:rsidTr="00B760D9">
        <w:tc>
          <w:tcPr>
            <w:tcW w:w="0" w:type="auto"/>
            <w:tcBorders>
              <w:top w:val="single" w:sz="4" w:space="0" w:color="auto"/>
              <w:left w:val="single" w:sz="4" w:space="0" w:color="auto"/>
              <w:bottom w:val="single" w:sz="4" w:space="0" w:color="auto"/>
              <w:right w:val="single" w:sz="4" w:space="0" w:color="auto"/>
            </w:tcBorders>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lastRenderedPageBreak/>
              <w:t>2. Выдвижение гипотезы, формулировка гипотезы и раскрытие замысла исследования.</w:t>
            </w:r>
          </w:p>
        </w:tc>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Для формулировки гипотезы необходимо проведение предварительного анализа имеющейся информации.</w:t>
            </w:r>
          </w:p>
        </w:tc>
      </w:tr>
      <w:tr w:rsidR="00323E3C" w:rsidRPr="00ED3F98" w:rsidTr="00B760D9">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3. Планирование исследовательских (проектных</w:t>
            </w:r>
            <w:r w:rsidR="005520ED" w:rsidRPr="00ED3F98">
              <w:rPr>
                <w:rFonts w:ascii="Times New Roman" w:eastAsia="Times New Roman" w:hAnsi="Times New Roman" w:cs="Times New Roman"/>
                <w:sz w:val="24"/>
                <w:szCs w:val="28"/>
              </w:rPr>
              <w:t>) </w:t>
            </w:r>
            <w:r w:rsidRPr="00ED3F98">
              <w:rPr>
                <w:rFonts w:ascii="Times New Roman" w:eastAsia="Times New Roman" w:hAnsi="Times New Roman" w:cs="Times New Roman"/>
                <w:sz w:val="24"/>
                <w:szCs w:val="28"/>
              </w:rPr>
              <w:t>работ и выбор необходимого инструментария</w:t>
            </w:r>
          </w:p>
        </w:tc>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i/>
                <w:sz w:val="24"/>
                <w:szCs w:val="28"/>
              </w:rPr>
              <w:t>Выделение материала</w:t>
            </w:r>
            <w:r w:rsidRPr="00ED3F98">
              <w:rPr>
                <w:rFonts w:ascii="Times New Roman" w:eastAsia="Times New Roman" w:hAnsi="Times New Roman" w:cs="Times New Roman"/>
                <w:sz w:val="24"/>
                <w:szCs w:val="28"/>
              </w:rPr>
              <w:t>, который будет использован в исследовании;</w:t>
            </w:r>
          </w:p>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i/>
                <w:sz w:val="24"/>
                <w:szCs w:val="28"/>
              </w:rPr>
              <w:t>Параметры (показатели</w:t>
            </w:r>
            <w:r w:rsidR="005520ED" w:rsidRPr="00ED3F98">
              <w:rPr>
                <w:rFonts w:ascii="Times New Roman" w:eastAsia="Times New Roman" w:hAnsi="Times New Roman" w:cs="Times New Roman"/>
                <w:i/>
                <w:sz w:val="24"/>
                <w:szCs w:val="28"/>
              </w:rPr>
              <w:t>) </w:t>
            </w:r>
            <w:r w:rsidRPr="00ED3F98">
              <w:rPr>
                <w:rFonts w:ascii="Times New Roman" w:eastAsia="Times New Roman" w:hAnsi="Times New Roman" w:cs="Times New Roman"/>
                <w:i/>
                <w:sz w:val="24"/>
                <w:szCs w:val="28"/>
              </w:rPr>
              <w:t>оценки, анализа</w:t>
            </w:r>
            <w:r w:rsidRPr="00ED3F98">
              <w:rPr>
                <w:rFonts w:ascii="Times New Roman" w:eastAsia="Times New Roman" w:hAnsi="Times New Roman" w:cs="Times New Roman"/>
                <w:sz w:val="24"/>
                <w:szCs w:val="28"/>
              </w:rPr>
              <w:t xml:space="preserve"> (количественные и качественные);</w:t>
            </w:r>
          </w:p>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i/>
                <w:sz w:val="24"/>
                <w:szCs w:val="28"/>
              </w:rPr>
              <w:t>Вопросы,</w:t>
            </w:r>
            <w:r w:rsidRPr="00ED3F98">
              <w:rPr>
                <w:rFonts w:ascii="Times New Roman" w:eastAsia="Times New Roman" w:hAnsi="Times New Roman" w:cs="Times New Roman"/>
                <w:sz w:val="24"/>
                <w:szCs w:val="28"/>
              </w:rPr>
              <w:t xml:space="preserve"> предлагаемые для обсуждения и пр.</w:t>
            </w:r>
          </w:p>
        </w:tc>
      </w:tr>
      <w:tr w:rsidR="00323E3C" w:rsidRPr="00ED3F98" w:rsidTr="00B760D9">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4. Поиск</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решения проблемы, проведение исследований (проектных работ</w:t>
            </w:r>
            <w:r w:rsidR="005520ED" w:rsidRPr="00ED3F98">
              <w:rPr>
                <w:rFonts w:ascii="Times New Roman" w:eastAsia="Times New Roman" w:hAnsi="Times New Roman" w:cs="Times New Roman"/>
                <w:sz w:val="24"/>
                <w:szCs w:val="28"/>
              </w:rPr>
              <w:t>) </w:t>
            </w:r>
            <w:r w:rsidRPr="00ED3F98">
              <w:rPr>
                <w:rFonts w:ascii="Times New Roman" w:eastAsia="Times New Roman" w:hAnsi="Times New Roman" w:cs="Times New Roman"/>
                <w:sz w:val="24"/>
                <w:szCs w:val="28"/>
              </w:rPr>
              <w:t>с поэтапным контролем и коррекцией результатов включают:</w:t>
            </w:r>
          </w:p>
        </w:tc>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Умение</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 xml:space="preserve">наблюдать, умения и навыки проведения экспериментов; умение делать выводы и умозаключения; организацию наблюдения, планирование и </w:t>
            </w:r>
            <w:r w:rsidR="00C8709C" w:rsidRPr="00ED3F98">
              <w:rPr>
                <w:rFonts w:ascii="Times New Roman" w:eastAsia="Times New Roman" w:hAnsi="Times New Roman" w:cs="Times New Roman"/>
                <w:sz w:val="24"/>
                <w:szCs w:val="28"/>
              </w:rPr>
              <w:t>проведение простейших опытов для нахождения необходимой информации,</w:t>
            </w:r>
            <w:r w:rsidRPr="00ED3F98">
              <w:rPr>
                <w:rFonts w:ascii="Times New Roman" w:eastAsia="Times New Roman" w:hAnsi="Times New Roman" w:cs="Times New Roman"/>
                <w:sz w:val="24"/>
                <w:szCs w:val="28"/>
              </w:rPr>
              <w:t xml:space="preserve"> и проверки гипотез; использование разных источников информации; обсуждение и </w:t>
            </w:r>
            <w:r w:rsidR="00C8709C" w:rsidRPr="00ED3F98">
              <w:rPr>
                <w:rFonts w:ascii="Times New Roman" w:eastAsia="Times New Roman" w:hAnsi="Times New Roman" w:cs="Times New Roman"/>
                <w:sz w:val="24"/>
                <w:szCs w:val="28"/>
              </w:rPr>
              <w:t>оценку полученных результатов,</w:t>
            </w:r>
            <w:r w:rsidRPr="00ED3F98">
              <w:rPr>
                <w:rFonts w:ascii="Times New Roman" w:eastAsia="Times New Roman" w:hAnsi="Times New Roman" w:cs="Times New Roman"/>
                <w:sz w:val="24"/>
                <w:szCs w:val="28"/>
              </w:rPr>
              <w:t xml:space="preserve"> и применение их к новым ситуациям; умение делать выводы и заключения; умение классифицировать.</w:t>
            </w:r>
          </w:p>
        </w:tc>
      </w:tr>
      <w:tr w:rsidR="00323E3C" w:rsidRPr="00ED3F98" w:rsidTr="00B760D9">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5.Представление (изложение</w:t>
            </w:r>
            <w:r w:rsidR="005520ED" w:rsidRPr="00ED3F98">
              <w:rPr>
                <w:rFonts w:ascii="Times New Roman" w:eastAsia="Times New Roman" w:hAnsi="Times New Roman" w:cs="Times New Roman"/>
                <w:sz w:val="24"/>
                <w:szCs w:val="28"/>
              </w:rPr>
              <w:t>) </w:t>
            </w:r>
            <w:r w:rsidRPr="00ED3F98">
              <w:rPr>
                <w:rFonts w:ascii="Times New Roman" w:eastAsia="Times New Roman" w:hAnsi="Times New Roman" w:cs="Times New Roman"/>
                <w:sz w:val="24"/>
                <w:szCs w:val="28"/>
              </w:rPr>
              <w:t>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w:t>
            </w:r>
            <w:r w:rsidR="006152FA" w:rsidRPr="00ED3F98">
              <w:rPr>
                <w:rFonts w:ascii="Times New Roman" w:eastAsia="Times New Roman" w:hAnsi="Times New Roman" w:cs="Times New Roman"/>
                <w:sz w:val="24"/>
                <w:szCs w:val="28"/>
              </w:rPr>
              <w:t xml:space="preserve"> </w:t>
            </w:r>
            <w:r w:rsidRPr="00ED3F98">
              <w:rPr>
                <w:rFonts w:ascii="Times New Roman" w:eastAsia="Times New Roman" w:hAnsi="Times New Roman" w:cs="Times New Roman"/>
                <w:sz w:val="24"/>
                <w:szCs w:val="28"/>
              </w:rPr>
              <w:t>продукта, формулирование нового знания включают.</w:t>
            </w:r>
          </w:p>
        </w:tc>
        <w:tc>
          <w:tcPr>
            <w:tcW w:w="0" w:type="auto"/>
            <w:tcBorders>
              <w:top w:val="single" w:sz="4" w:space="0" w:color="auto"/>
              <w:left w:val="single" w:sz="4" w:space="0" w:color="auto"/>
              <w:bottom w:val="single" w:sz="4" w:space="0" w:color="auto"/>
              <w:right w:val="single" w:sz="4" w:space="0" w:color="auto"/>
            </w:tcBorders>
            <w:hideMark/>
          </w:tcPr>
          <w:p w:rsidR="00323E3C" w:rsidRPr="00ED3F98" w:rsidRDefault="00323E3C" w:rsidP="006C235E">
            <w:pPr>
              <w:spacing w:after="0" w:line="240" w:lineRule="auto"/>
              <w:rPr>
                <w:rFonts w:ascii="Times New Roman" w:eastAsia="Times New Roman" w:hAnsi="Times New Roman" w:cs="Times New Roman"/>
                <w:sz w:val="24"/>
                <w:szCs w:val="28"/>
              </w:rPr>
            </w:pPr>
            <w:r w:rsidRPr="00ED3F98">
              <w:rPr>
                <w:rFonts w:ascii="Times New Roman" w:eastAsia="Times New Roman" w:hAnsi="Times New Roman" w:cs="Times New Roman"/>
                <w:sz w:val="24"/>
                <w:szCs w:val="28"/>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E04702" w:rsidRPr="00ED3F98" w:rsidRDefault="00E04702" w:rsidP="006152FA">
      <w:pPr>
        <w:spacing w:after="0" w:line="240" w:lineRule="auto"/>
        <w:ind w:firstLine="709"/>
        <w:rPr>
          <w:rFonts w:ascii="Times New Roman" w:eastAsia="Times New Roman" w:hAnsi="Times New Roman" w:cs="Times New Roman"/>
          <w:b/>
          <w:i/>
          <w:sz w:val="28"/>
          <w:szCs w:val="28"/>
        </w:rPr>
      </w:pPr>
    </w:p>
    <w:p w:rsidR="00E17472" w:rsidRDefault="006152FA">
      <w:pPr>
        <w:spacing w:after="0" w:line="240" w:lineRule="auto"/>
        <w:ind w:firstLine="709"/>
        <w:jc w:val="both"/>
        <w:rPr>
          <w:rFonts w:ascii="Times New Roman" w:eastAsia="Times New Roman" w:hAnsi="Times New Roman" w:cs="Times New Roman"/>
          <w:b/>
          <w:i/>
          <w:sz w:val="28"/>
          <w:szCs w:val="28"/>
        </w:rPr>
        <w:pPrChange w:id="3188" w:author="administrator" w:date="2019-06-21T16:03:00Z">
          <w:pPr>
            <w:spacing w:after="0" w:line="240" w:lineRule="auto"/>
            <w:ind w:firstLine="709"/>
          </w:pPr>
        </w:pPrChange>
      </w:pPr>
      <w:r w:rsidRPr="00ED3F98">
        <w:rPr>
          <w:rFonts w:ascii="Times New Roman" w:eastAsia="Times New Roman" w:hAnsi="Times New Roman" w:cs="Times New Roman"/>
          <w:b/>
          <w:i/>
          <w:sz w:val="28"/>
          <w:szCs w:val="28"/>
        </w:rPr>
        <w:t xml:space="preserve"> </w:t>
      </w:r>
      <w:r w:rsidR="00323E3C" w:rsidRPr="00ED3F98">
        <w:rPr>
          <w:rFonts w:ascii="Times New Roman" w:eastAsia="Times New Roman" w:hAnsi="Times New Roman" w:cs="Times New Roman"/>
          <w:b/>
          <w:i/>
          <w:sz w:val="28"/>
          <w:szCs w:val="28"/>
        </w:rPr>
        <w:t>Этапы организации</w:t>
      </w:r>
      <w:r w:rsidRPr="00ED3F98">
        <w:rPr>
          <w:rFonts w:ascii="Times New Roman" w:eastAsia="Times New Roman" w:hAnsi="Times New Roman" w:cs="Times New Roman"/>
          <w:b/>
          <w:i/>
          <w:sz w:val="28"/>
          <w:szCs w:val="28"/>
        </w:rPr>
        <w:t xml:space="preserve"> </w:t>
      </w:r>
      <w:r w:rsidR="00323E3C" w:rsidRPr="00ED3F98">
        <w:rPr>
          <w:rFonts w:ascii="Times New Roman" w:eastAsia="Times New Roman" w:hAnsi="Times New Roman" w:cs="Times New Roman"/>
          <w:b/>
          <w:i/>
          <w:sz w:val="28"/>
          <w:szCs w:val="28"/>
        </w:rPr>
        <w:t>учебно-исследовательской и проектной</w:t>
      </w:r>
      <w:r w:rsidRPr="00ED3F98">
        <w:rPr>
          <w:rFonts w:ascii="Times New Roman" w:eastAsia="Times New Roman" w:hAnsi="Times New Roman" w:cs="Times New Roman"/>
          <w:b/>
          <w:i/>
          <w:sz w:val="28"/>
          <w:szCs w:val="28"/>
        </w:rPr>
        <w:t xml:space="preserve"> </w:t>
      </w:r>
      <w:r w:rsidR="00323E3C" w:rsidRPr="00ED3F98">
        <w:rPr>
          <w:rFonts w:ascii="Times New Roman" w:eastAsia="Times New Roman" w:hAnsi="Times New Roman" w:cs="Times New Roman"/>
          <w:b/>
          <w:i/>
          <w:sz w:val="28"/>
          <w:szCs w:val="28"/>
        </w:rPr>
        <w:t>деятельности в основной школе.</w:t>
      </w:r>
    </w:p>
    <w:p w:rsidR="00323E3C"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Для формирования в основной</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 xml:space="preserve">школе </w:t>
      </w:r>
      <w:r w:rsidR="00323E3C" w:rsidRPr="00ED3F98">
        <w:rPr>
          <w:rFonts w:ascii="Times New Roman" w:eastAsia="Times New Roman" w:hAnsi="Times New Roman" w:cs="Times New Roman"/>
          <w:b/>
          <w:i/>
          <w:sz w:val="28"/>
          <w:szCs w:val="28"/>
        </w:rPr>
        <w:t>проектирования как совместной формы деятельности взрослых и детей</w:t>
      </w:r>
      <w:r w:rsidR="00323E3C" w:rsidRPr="00ED3F98">
        <w:rPr>
          <w:rFonts w:ascii="Times New Roman" w:eastAsia="Times New Roman" w:hAnsi="Times New Roman" w:cs="Times New Roman"/>
          <w:sz w:val="28"/>
          <w:szCs w:val="28"/>
        </w:rPr>
        <w:t xml:space="preserve">, для формирования способности подростков к осуществлению </w:t>
      </w:r>
      <w:r w:rsidR="00323E3C" w:rsidRPr="00ED3F98">
        <w:rPr>
          <w:rFonts w:ascii="Times New Roman" w:eastAsia="Times New Roman" w:hAnsi="Times New Roman" w:cs="Times New Roman"/>
          <w:i/>
          <w:sz w:val="28"/>
          <w:szCs w:val="28"/>
        </w:rPr>
        <w:t>ответственного выбора</w:t>
      </w:r>
      <w:r w:rsidR="00323E3C" w:rsidRPr="00ED3F98">
        <w:rPr>
          <w:rFonts w:ascii="Times New Roman" w:eastAsia="Times New Roman" w:hAnsi="Times New Roman" w:cs="Times New Roman"/>
          <w:sz w:val="28"/>
          <w:szCs w:val="28"/>
        </w:rPr>
        <w:t xml:space="preserve">, необходимо выделить в образовательном пространстве несколько подпространств – </w:t>
      </w:r>
      <w:r w:rsidR="00323E3C" w:rsidRPr="00ED3F98">
        <w:rPr>
          <w:rFonts w:ascii="Times New Roman" w:eastAsia="Times New Roman" w:hAnsi="Times New Roman" w:cs="Times New Roman"/>
          <w:i/>
          <w:sz w:val="28"/>
          <w:szCs w:val="28"/>
        </w:rPr>
        <w:t>подготовки, опыта и демонстрации</w:t>
      </w:r>
      <w:r w:rsidR="00323E3C" w:rsidRPr="00ED3F98">
        <w:rPr>
          <w:rFonts w:ascii="Times New Roman" w:eastAsia="Times New Roman" w:hAnsi="Times New Roman" w:cs="Times New Roman"/>
          <w:sz w:val="28"/>
          <w:szCs w:val="28"/>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323E3C"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i/>
          <w:sz w:val="28"/>
          <w:szCs w:val="28"/>
        </w:rPr>
        <w:t xml:space="preserve"> </w:t>
      </w:r>
      <w:r w:rsidR="00323E3C" w:rsidRPr="00ED3F98">
        <w:rPr>
          <w:rFonts w:ascii="Times New Roman" w:eastAsia="Times New Roman" w:hAnsi="Times New Roman" w:cs="Times New Roman"/>
          <w:i/>
          <w:sz w:val="28"/>
          <w:szCs w:val="28"/>
        </w:rPr>
        <w:t>Подготовка</w:t>
      </w:r>
      <w:r w:rsidR="00323E3C" w:rsidRPr="00ED3F98">
        <w:rPr>
          <w:rFonts w:ascii="Times New Roman" w:eastAsia="Times New Roman" w:hAnsi="Times New Roman" w:cs="Times New Roman"/>
          <w:sz w:val="28"/>
          <w:szCs w:val="28"/>
        </w:rPr>
        <w:t xml:space="preserve"> подразумевает формулирование замысла, планирование возможных действий. </w:t>
      </w:r>
      <w:r w:rsidR="00323E3C" w:rsidRPr="00ED3F98">
        <w:rPr>
          <w:rFonts w:ascii="Times New Roman" w:eastAsia="Times New Roman" w:hAnsi="Times New Roman" w:cs="Times New Roman"/>
          <w:i/>
          <w:sz w:val="28"/>
          <w:szCs w:val="28"/>
        </w:rPr>
        <w:t>Опыт</w:t>
      </w:r>
      <w:r w:rsidR="00323E3C" w:rsidRPr="00ED3F98">
        <w:rPr>
          <w:rFonts w:ascii="Times New Roman" w:eastAsia="Times New Roman" w:hAnsi="Times New Roman" w:cs="Times New Roman"/>
          <w:sz w:val="28"/>
          <w:szCs w:val="28"/>
        </w:rPr>
        <w:t xml:space="preserve"> подразумевает пробу осуществления замысла, первичную реализацию. </w:t>
      </w:r>
      <w:r w:rsidR="00323E3C" w:rsidRPr="00ED3F98">
        <w:rPr>
          <w:rFonts w:ascii="Times New Roman" w:eastAsia="Times New Roman" w:hAnsi="Times New Roman" w:cs="Times New Roman"/>
          <w:i/>
          <w:sz w:val="28"/>
          <w:szCs w:val="28"/>
        </w:rPr>
        <w:t>Демонстрация</w:t>
      </w:r>
      <w:r w:rsidR="00323E3C" w:rsidRPr="00ED3F98">
        <w:rPr>
          <w:rFonts w:ascii="Times New Roman" w:eastAsia="Times New Roman" w:hAnsi="Times New Roman" w:cs="Times New Roman"/>
          <w:sz w:val="28"/>
          <w:szCs w:val="28"/>
        </w:rPr>
        <w:t xml:space="preserve"> предполагает окончательную реализацию замысла, своеобразный отчет о связи </w:t>
      </w:r>
      <w:r w:rsidR="00F01D4E" w:rsidRPr="00ED3F98">
        <w:rPr>
          <w:rFonts w:ascii="Times New Roman" w:eastAsia="Times New Roman" w:hAnsi="Times New Roman" w:cs="Times New Roman"/>
          <w:sz w:val="28"/>
          <w:szCs w:val="28"/>
        </w:rPr>
        <w:t>замысленного</w:t>
      </w:r>
      <w:r w:rsidR="00323E3C" w:rsidRPr="00ED3F98">
        <w:rPr>
          <w:rFonts w:ascii="Times New Roman" w:eastAsia="Times New Roman" w:hAnsi="Times New Roman" w:cs="Times New Roman"/>
          <w:sz w:val="28"/>
          <w:szCs w:val="28"/>
        </w:rPr>
        <w:t xml:space="preserve"> и реализованного. Фактически это этап оценки состоятельности своего замысла.</w:t>
      </w:r>
    </w:p>
    <w:p w:rsidR="00323E3C" w:rsidRPr="00ED3F98" w:rsidRDefault="00323E3C"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В оценке результата проекта (исследования</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учитывается:</w:t>
      </w:r>
    </w:p>
    <w:p w:rsidR="00323E3C" w:rsidRPr="00ED3F98" w:rsidRDefault="00323E3C" w:rsidP="006152FA">
      <w:pPr>
        <w:numPr>
          <w:ilvl w:val="0"/>
          <w:numId w:val="27"/>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i/>
          <w:sz w:val="28"/>
          <w:szCs w:val="28"/>
        </w:rPr>
        <w:lastRenderedPageBreak/>
        <w:t>участие</w:t>
      </w:r>
      <w:r w:rsidR="006152FA"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в проектировании (исследовании)</w:t>
      </w:r>
      <w:r w:rsidRPr="00ED3F98">
        <w:rPr>
          <w:rFonts w:ascii="Times New Roman" w:eastAsia="Times New Roman" w:hAnsi="Times New Roman" w:cs="Times New Roman"/>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323E3C" w:rsidRPr="00ED3F98" w:rsidRDefault="00323E3C" w:rsidP="006152FA">
      <w:pPr>
        <w:numPr>
          <w:ilvl w:val="0"/>
          <w:numId w:val="27"/>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i/>
          <w:sz w:val="28"/>
          <w:szCs w:val="28"/>
        </w:rPr>
        <w:t>выполнение</w:t>
      </w:r>
      <w:r w:rsidR="006152FA" w:rsidRPr="00ED3F98">
        <w:rPr>
          <w:rFonts w:ascii="Times New Roman" w:eastAsia="Times New Roman" w:hAnsi="Times New Roman" w:cs="Times New Roman"/>
          <w:i/>
          <w:sz w:val="28"/>
          <w:szCs w:val="28"/>
        </w:rPr>
        <w:t xml:space="preserve"> </w:t>
      </w:r>
      <w:r w:rsidRPr="00ED3F98">
        <w:rPr>
          <w:rFonts w:ascii="Times New Roman" w:eastAsia="Times New Roman" w:hAnsi="Times New Roman" w:cs="Times New Roman"/>
          <w:i/>
          <w:sz w:val="28"/>
          <w:szCs w:val="28"/>
        </w:rPr>
        <w:t>проекта (исследования)</w:t>
      </w:r>
      <w:r w:rsidRPr="00ED3F98">
        <w:rPr>
          <w:rFonts w:ascii="Times New Roman" w:eastAsia="Times New Roman" w:hAnsi="Times New Roman" w:cs="Times New Roman"/>
          <w:sz w:val="28"/>
          <w:szCs w:val="28"/>
        </w:rPr>
        <w:t>: объем освоенной</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информации; ее применение для достижения поставленной цели;</w:t>
      </w:r>
    </w:p>
    <w:p w:rsidR="00323E3C" w:rsidRPr="00ED3F98" w:rsidRDefault="00323E3C" w:rsidP="006152FA">
      <w:pPr>
        <w:numPr>
          <w:ilvl w:val="0"/>
          <w:numId w:val="27"/>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i/>
          <w:sz w:val="28"/>
          <w:szCs w:val="28"/>
        </w:rPr>
        <w:t>также могут оцениваться</w:t>
      </w:r>
      <w:r w:rsidRPr="00ED3F98">
        <w:rPr>
          <w:rFonts w:ascii="Times New Roman" w:eastAsia="Times New Roman" w:hAnsi="Times New Roman" w:cs="Times New Roman"/>
          <w:sz w:val="28"/>
          <w:szCs w:val="28"/>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323E3C"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Процесс</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проектирования и исследований на протяжении всей основной школы проходит несколько стадий:</w:t>
      </w:r>
    </w:p>
    <w:p w:rsidR="00323E3C"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 xml:space="preserve">На </w:t>
      </w:r>
      <w:r w:rsidR="00323E3C" w:rsidRPr="00ED3F98">
        <w:rPr>
          <w:rFonts w:ascii="Times New Roman" w:eastAsia="Times New Roman" w:hAnsi="Times New Roman" w:cs="Times New Roman"/>
          <w:b/>
          <w:i/>
          <w:sz w:val="28"/>
          <w:szCs w:val="28"/>
        </w:rPr>
        <w:t>переходном этапе</w:t>
      </w:r>
      <w:r w:rsidR="00323E3C" w:rsidRPr="00ED3F98">
        <w:rPr>
          <w:rFonts w:ascii="Times New Roman" w:eastAsia="Times New Roman" w:hAnsi="Times New Roman" w:cs="Times New Roman"/>
          <w:sz w:val="28"/>
          <w:szCs w:val="28"/>
        </w:rPr>
        <w:t xml:space="preserve"> (5-6 классы</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в учебной</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 xml:space="preserve">деятельности используется специальный тип задач – </w:t>
      </w:r>
      <w:r w:rsidR="00323E3C" w:rsidRPr="00ED3F98">
        <w:rPr>
          <w:rFonts w:ascii="Times New Roman" w:eastAsia="Times New Roman" w:hAnsi="Times New Roman" w:cs="Times New Roman"/>
          <w:b/>
          <w:i/>
          <w:sz w:val="28"/>
          <w:szCs w:val="28"/>
        </w:rPr>
        <w:t>проектная задача</w:t>
      </w:r>
      <w:r w:rsidR="00323E3C" w:rsidRPr="00ED3F98">
        <w:rPr>
          <w:rFonts w:ascii="Times New Roman" w:eastAsia="Times New Roman" w:hAnsi="Times New Roman" w:cs="Times New Roman"/>
          <w:sz w:val="28"/>
          <w:szCs w:val="28"/>
        </w:rPr>
        <w:t>.</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Под</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проектная задача задает общий способ</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проектирования с целью получения нового (до этого неизвестного</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результата.</w:t>
      </w:r>
    </w:p>
    <w:p w:rsidR="00323E3C" w:rsidRPr="00ED3F98" w:rsidRDefault="00323E3C"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Отличие</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заданий и требуемых для их выполнения.</w:t>
      </w:r>
    </w:p>
    <w:p w:rsidR="00323E3C" w:rsidRPr="00ED3F98" w:rsidRDefault="00323E3C" w:rsidP="006152FA">
      <w:pPr>
        <w:spacing w:after="0" w:line="240" w:lineRule="auto"/>
        <w:ind w:firstLine="709"/>
        <w:jc w:val="both"/>
        <w:rPr>
          <w:rFonts w:ascii="Times New Roman" w:eastAsia="Times New Roman" w:hAnsi="Times New Roman" w:cs="Times New Roman"/>
          <w:b/>
          <w:i/>
          <w:sz w:val="28"/>
          <w:szCs w:val="28"/>
        </w:rPr>
      </w:pPr>
      <w:r w:rsidRPr="00ED3F98">
        <w:rPr>
          <w:rFonts w:ascii="Times New Roman" w:eastAsia="Times New Roman" w:hAnsi="Times New Roman" w:cs="Times New Roman"/>
          <w:b/>
          <w:i/>
          <w:sz w:val="28"/>
          <w:szCs w:val="28"/>
        </w:rPr>
        <w:t>Педагогические эффекты от</w:t>
      </w:r>
      <w:r w:rsidR="006152FA" w:rsidRPr="00ED3F98">
        <w:rPr>
          <w:rFonts w:ascii="Times New Roman" w:eastAsia="Times New Roman" w:hAnsi="Times New Roman" w:cs="Times New Roman"/>
          <w:b/>
          <w:i/>
          <w:sz w:val="28"/>
          <w:szCs w:val="28"/>
        </w:rPr>
        <w:t xml:space="preserve"> </w:t>
      </w:r>
      <w:r w:rsidRPr="00ED3F98">
        <w:rPr>
          <w:rFonts w:ascii="Times New Roman" w:eastAsia="Times New Roman" w:hAnsi="Times New Roman" w:cs="Times New Roman"/>
          <w:b/>
          <w:i/>
          <w:sz w:val="28"/>
          <w:szCs w:val="28"/>
        </w:rPr>
        <w:t>проектных</w:t>
      </w:r>
      <w:r w:rsidR="006152FA" w:rsidRPr="00ED3F98">
        <w:rPr>
          <w:rFonts w:ascii="Times New Roman" w:eastAsia="Times New Roman" w:hAnsi="Times New Roman" w:cs="Times New Roman"/>
          <w:b/>
          <w:i/>
          <w:sz w:val="28"/>
          <w:szCs w:val="28"/>
        </w:rPr>
        <w:t xml:space="preserve"> </w:t>
      </w:r>
      <w:r w:rsidRPr="00ED3F98">
        <w:rPr>
          <w:rFonts w:ascii="Times New Roman" w:eastAsia="Times New Roman" w:hAnsi="Times New Roman" w:cs="Times New Roman"/>
          <w:b/>
          <w:i/>
          <w:sz w:val="28"/>
          <w:szCs w:val="28"/>
        </w:rPr>
        <w:t>задач.</w:t>
      </w:r>
    </w:p>
    <w:p w:rsidR="00E04702" w:rsidRPr="00ED3F98" w:rsidRDefault="00E0470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задает реальную возможность организации взаимодействия (сотрудничества</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детей между собой при решении</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 xml:space="preserve">поставленной ими самими задачам. Определяет место и время для наблюдения и экспертных </w:t>
      </w:r>
      <w:r w:rsidR="00F01D4E" w:rsidRPr="00ED3F98">
        <w:rPr>
          <w:rFonts w:ascii="Times New Roman" w:eastAsia="Times New Roman" w:hAnsi="Times New Roman" w:cs="Times New Roman"/>
          <w:sz w:val="28"/>
          <w:szCs w:val="28"/>
        </w:rPr>
        <w:t>оценок за деятельностью обучающихся</w:t>
      </w:r>
      <w:r w:rsidR="00323E3C" w:rsidRPr="00ED3F98">
        <w:rPr>
          <w:rFonts w:ascii="Times New Roman" w:eastAsia="Times New Roman" w:hAnsi="Times New Roman" w:cs="Times New Roman"/>
          <w:sz w:val="28"/>
          <w:szCs w:val="28"/>
        </w:rPr>
        <w:t xml:space="preserve"> в группе;</w:t>
      </w:r>
    </w:p>
    <w:p w:rsidR="00323E3C" w:rsidRPr="00ED3F98" w:rsidRDefault="00E0470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учит</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(без явного указания на это</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способу проектирования через специально разработанные задания;</w:t>
      </w:r>
    </w:p>
    <w:p w:rsidR="00323E3C" w:rsidRPr="00ED3F98" w:rsidRDefault="00E0470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323E3C"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Таким образом, в ходе решения</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системы</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проектных задач у младших подростков (5-6 классы</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формируются</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следующие способности:</w:t>
      </w:r>
    </w:p>
    <w:p w:rsidR="00323E3C" w:rsidRPr="00ED3F98" w:rsidRDefault="00E0470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рефлексировать (видеть проблему; анализировать сделанное – почему получилось, почему не получилось; видеть трудности, ошибки);</w:t>
      </w:r>
    </w:p>
    <w:p w:rsidR="00323E3C" w:rsidRPr="00ED3F98" w:rsidRDefault="00E0470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целеполагать (ставить и удерживать цели);</w:t>
      </w:r>
    </w:p>
    <w:p w:rsidR="00323E3C" w:rsidRPr="00ED3F98" w:rsidRDefault="00E0470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планировать (составлять план</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своей деятельности);</w:t>
      </w:r>
    </w:p>
    <w:p w:rsidR="00323E3C" w:rsidRPr="00ED3F98" w:rsidRDefault="00E04702"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моделировать (представлять способ действия в виде схемы-модели, выделяя все существенное и главное);</w:t>
      </w:r>
    </w:p>
    <w:p w:rsidR="00323E3C"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lastRenderedPageBreak/>
        <w:t xml:space="preserve">- </w:t>
      </w:r>
      <w:r w:rsidR="00323E3C" w:rsidRPr="00ED3F98">
        <w:rPr>
          <w:rFonts w:ascii="Times New Roman" w:eastAsia="Times New Roman" w:hAnsi="Times New Roman" w:cs="Times New Roman"/>
          <w:sz w:val="28"/>
          <w:szCs w:val="28"/>
        </w:rPr>
        <w:t>проявлять инициативу при поиске способа (способов</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решения задач;</w:t>
      </w:r>
    </w:p>
    <w:p w:rsidR="00323E3C"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вступать в коммуникацию (взаимодействовать при решении задачи, отстаивать свою позицию, принимать или</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аргументировано отклонять точки зрения других).</w:t>
      </w:r>
    </w:p>
    <w:p w:rsidR="00323E3C"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Как итог учебного года для учителя важна динамика в становлении класса (группы</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результата</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и только потом оценка самого результата.</w:t>
      </w:r>
    </w:p>
    <w:p w:rsidR="00323E3C"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Итак, проектные</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 xml:space="preserve">задачи </w:t>
      </w:r>
      <w:r w:rsidR="005E51E0" w:rsidRPr="00ED3F98">
        <w:rPr>
          <w:rFonts w:ascii="Times New Roman" w:eastAsia="Times New Roman" w:hAnsi="Times New Roman" w:cs="Times New Roman"/>
          <w:sz w:val="28"/>
          <w:szCs w:val="28"/>
        </w:rPr>
        <w:t xml:space="preserve">в </w:t>
      </w:r>
      <w:r w:rsidR="00323E3C" w:rsidRPr="00ED3F98">
        <w:rPr>
          <w:rFonts w:ascii="Times New Roman" w:eastAsia="Times New Roman" w:hAnsi="Times New Roman" w:cs="Times New Roman"/>
          <w:sz w:val="28"/>
          <w:szCs w:val="28"/>
        </w:rPr>
        <w:t>5-6</w:t>
      </w:r>
      <w:r w:rsidR="005E51E0" w:rsidRPr="00ED3F98">
        <w:rPr>
          <w:rFonts w:ascii="Times New Roman" w:eastAsia="Times New Roman" w:hAnsi="Times New Roman" w:cs="Times New Roman"/>
          <w:sz w:val="28"/>
          <w:szCs w:val="28"/>
        </w:rPr>
        <w:t xml:space="preserve"> классах</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есть шаг к проектной дея</w:t>
      </w:r>
      <w:r w:rsidR="005E51E0" w:rsidRPr="00ED3F98">
        <w:rPr>
          <w:rFonts w:ascii="Times New Roman" w:eastAsia="Times New Roman" w:hAnsi="Times New Roman" w:cs="Times New Roman"/>
          <w:sz w:val="28"/>
          <w:szCs w:val="28"/>
        </w:rPr>
        <w:t>тельности в 7-9 классах.</w:t>
      </w:r>
    </w:p>
    <w:p w:rsidR="00323E3C" w:rsidRPr="00ED3F98" w:rsidRDefault="00323E3C"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b/>
          <w:i/>
          <w:sz w:val="28"/>
          <w:szCs w:val="28"/>
        </w:rPr>
        <w:t>На этапе самоопределения</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(7-9 классы</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появляются проектные формы учебной деятельности, учебное</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и социальное</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проектирование. </w:t>
      </w:r>
    </w:p>
    <w:p w:rsidR="00323E3C" w:rsidRPr="00ED3F98" w:rsidRDefault="00323E3C"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Проектная форм</w:t>
      </w:r>
      <w:r w:rsidR="00005867" w:rsidRPr="00ED3F98">
        <w:rPr>
          <w:rFonts w:ascii="Times New Roman" w:eastAsia="Times New Roman" w:hAnsi="Times New Roman" w:cs="Times New Roman"/>
          <w:sz w:val="28"/>
          <w:szCs w:val="28"/>
        </w:rPr>
        <w:t>а учебной</w:t>
      </w:r>
      <w:r w:rsidR="006152FA" w:rsidRPr="00ED3F98">
        <w:rPr>
          <w:rFonts w:ascii="Times New Roman" w:eastAsia="Times New Roman" w:hAnsi="Times New Roman" w:cs="Times New Roman"/>
          <w:sz w:val="28"/>
          <w:szCs w:val="28"/>
        </w:rPr>
        <w:t xml:space="preserve"> </w:t>
      </w:r>
      <w:r w:rsidR="00005867" w:rsidRPr="00ED3F98">
        <w:rPr>
          <w:rFonts w:ascii="Times New Roman" w:eastAsia="Times New Roman" w:hAnsi="Times New Roman" w:cs="Times New Roman"/>
          <w:sz w:val="28"/>
          <w:szCs w:val="28"/>
        </w:rPr>
        <w:t>деятельности уча</w:t>
      </w:r>
      <w:r w:rsidR="00134818" w:rsidRPr="00ED3F98">
        <w:rPr>
          <w:rFonts w:ascii="Times New Roman" w:eastAsia="Times New Roman" w:hAnsi="Times New Roman" w:cs="Times New Roman"/>
          <w:sz w:val="28"/>
          <w:szCs w:val="28"/>
        </w:rPr>
        <w:t>щихся</w:t>
      </w:r>
      <w:r w:rsidRPr="00ED3F98">
        <w:rPr>
          <w:rFonts w:ascii="Times New Roman" w:eastAsia="Times New Roman" w:hAnsi="Times New Roman" w:cs="Times New Roman"/>
          <w:sz w:val="28"/>
          <w:szCs w:val="28"/>
        </w:rPr>
        <w:t xml:space="preserve"> - есть система учебно-познавательных, познавательных действий школьников </w:t>
      </w:r>
      <w:r w:rsidRPr="00ED3F98">
        <w:rPr>
          <w:rFonts w:ascii="Times New Roman" w:eastAsia="Times New Roman" w:hAnsi="Times New Roman" w:cs="Times New Roman"/>
          <w:sz w:val="28"/>
          <w:szCs w:val="28"/>
          <w:u w:val="single"/>
        </w:rPr>
        <w:t>под руководством учителя</w:t>
      </w:r>
      <w:r w:rsidRPr="00ED3F98">
        <w:rPr>
          <w:rFonts w:ascii="Times New Roman" w:eastAsia="Times New Roman" w:hAnsi="Times New Roman" w:cs="Times New Roman"/>
          <w:sz w:val="28"/>
          <w:szCs w:val="28"/>
        </w:rPr>
        <w:t>, направленных на самостоятельный поиск и решение нестандартных задач (или известных задач в новых условиях</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с обязательным представлением результатов своих действий в виде проекта.</w:t>
      </w:r>
    </w:p>
    <w:p w:rsidR="00323E3C" w:rsidRPr="00ED3F98" w:rsidRDefault="00323E3C"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Проектирование (проектная деятельность</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это обязательно практическая деятельность, где </w:t>
      </w:r>
      <w:r w:rsidRPr="00ED3F98">
        <w:rPr>
          <w:rFonts w:ascii="Times New Roman" w:eastAsia="Times New Roman" w:hAnsi="Times New Roman" w:cs="Times New Roman"/>
          <w:sz w:val="28"/>
          <w:szCs w:val="28"/>
          <w:u w:val="single"/>
        </w:rPr>
        <w:t>школьники сами ставят цели</w:t>
      </w:r>
      <w:r w:rsidRPr="00ED3F98">
        <w:rPr>
          <w:rFonts w:ascii="Times New Roman" w:eastAsia="Times New Roman" w:hAnsi="Times New Roman" w:cs="Times New Roman"/>
          <w:sz w:val="28"/>
          <w:szCs w:val="28"/>
        </w:rPr>
        <w:t xml:space="preserve"> своего проектирования. Она гораздо в меньшей степени</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может быть более или менее удачным, т.е. средства</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могут быть более или менее адекватными. Но мерилом успешности</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проекта</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является его продукт.</w:t>
      </w:r>
    </w:p>
    <w:p w:rsidR="00323E3C" w:rsidRPr="00ED3F98" w:rsidRDefault="006152FA"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Проектная деятельность именно</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на этом этапе образования представляет собой особую деятельность, которая ведет за собой развитие</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323E3C" w:rsidRPr="00ED3F98" w:rsidRDefault="00323E3C"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b/>
          <w:i/>
          <w:sz w:val="28"/>
          <w:szCs w:val="28"/>
        </w:rPr>
        <w:t>Школьный</w:t>
      </w:r>
      <w:r w:rsidR="006152FA" w:rsidRPr="00ED3F98">
        <w:rPr>
          <w:rFonts w:ascii="Times New Roman" w:eastAsia="Times New Roman" w:hAnsi="Times New Roman" w:cs="Times New Roman"/>
          <w:b/>
          <w:i/>
          <w:sz w:val="28"/>
          <w:szCs w:val="28"/>
        </w:rPr>
        <w:t xml:space="preserve"> </w:t>
      </w:r>
      <w:r w:rsidRPr="00ED3F98">
        <w:rPr>
          <w:rFonts w:ascii="Times New Roman" w:eastAsia="Times New Roman" w:hAnsi="Times New Roman" w:cs="Times New Roman"/>
          <w:b/>
          <w:i/>
          <w:sz w:val="28"/>
          <w:szCs w:val="28"/>
        </w:rPr>
        <w:t>проект</w:t>
      </w:r>
      <w:r w:rsidRPr="00ED3F98">
        <w:rPr>
          <w:rFonts w:ascii="Times New Roman" w:eastAsia="Times New Roman" w:hAnsi="Times New Roman" w:cs="Times New Roman"/>
          <w:sz w:val="28"/>
          <w:szCs w:val="28"/>
        </w:rPr>
        <w:t xml:space="preserve"> – это целесообразное</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действие, локализованное во времени, который имеет следующую структуру:</w:t>
      </w:r>
    </w:p>
    <w:p w:rsidR="00323E3C" w:rsidRPr="00ED3F98" w:rsidRDefault="00323E3C" w:rsidP="006152FA">
      <w:pPr>
        <w:spacing w:after="0" w:line="240" w:lineRule="auto"/>
        <w:ind w:firstLine="709"/>
        <w:rPr>
          <w:rFonts w:ascii="Times New Roman" w:eastAsia="Times New Roman" w:hAnsi="Times New Roman" w:cs="Times New Roman"/>
          <w:b/>
          <w:i/>
          <w:sz w:val="28"/>
          <w:szCs w:val="28"/>
        </w:rPr>
      </w:pPr>
      <w:r w:rsidRPr="00ED3F98">
        <w:rPr>
          <w:rFonts w:ascii="Times New Roman" w:eastAsia="Times New Roman" w:hAnsi="Times New Roman" w:cs="Times New Roman"/>
          <w:b/>
          <w:i/>
          <w:sz w:val="28"/>
          <w:szCs w:val="28"/>
        </w:rPr>
        <w:t>Анализ ситуации, формулирование замысла, цели:</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анализ ситуации, относительно которой появляется необходимость создать новый продукт (формулирование идеи проектирования);</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конкретизация проблемы (формулирование цели проектирования);</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выдвижение гипотез разрешения проблемы; перевод проблемы в задачу (серию задач).</w:t>
      </w:r>
    </w:p>
    <w:p w:rsidR="00323E3C" w:rsidRPr="00ED3F98" w:rsidRDefault="00323E3C"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b/>
          <w:i/>
          <w:sz w:val="28"/>
          <w:szCs w:val="28"/>
        </w:rPr>
        <w:t>Выполнение (реализация</w:t>
      </w:r>
      <w:r w:rsidR="005520ED" w:rsidRPr="00ED3F98">
        <w:rPr>
          <w:rFonts w:ascii="Times New Roman" w:eastAsia="Times New Roman" w:hAnsi="Times New Roman" w:cs="Times New Roman"/>
          <w:b/>
          <w:i/>
          <w:sz w:val="28"/>
          <w:szCs w:val="28"/>
        </w:rPr>
        <w:t>) </w:t>
      </w:r>
      <w:r w:rsidRPr="00ED3F98">
        <w:rPr>
          <w:rFonts w:ascii="Times New Roman" w:eastAsia="Times New Roman" w:hAnsi="Times New Roman" w:cs="Times New Roman"/>
          <w:b/>
          <w:i/>
          <w:sz w:val="28"/>
          <w:szCs w:val="28"/>
        </w:rPr>
        <w:t>проекта:</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планирование этапов выполнения проекта;</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собственно реализация проекта.</w:t>
      </w:r>
    </w:p>
    <w:p w:rsidR="00323E3C" w:rsidRPr="00ED3F98" w:rsidRDefault="00323E3C" w:rsidP="006152FA">
      <w:pPr>
        <w:spacing w:after="0" w:line="240" w:lineRule="auto"/>
        <w:ind w:firstLine="709"/>
        <w:rPr>
          <w:rFonts w:ascii="Times New Roman" w:eastAsia="Times New Roman" w:hAnsi="Times New Roman" w:cs="Times New Roman"/>
          <w:b/>
          <w:i/>
          <w:sz w:val="28"/>
          <w:szCs w:val="28"/>
        </w:rPr>
      </w:pPr>
      <w:r w:rsidRPr="00ED3F98">
        <w:rPr>
          <w:rFonts w:ascii="Times New Roman" w:eastAsia="Times New Roman" w:hAnsi="Times New Roman" w:cs="Times New Roman"/>
          <w:b/>
          <w:i/>
          <w:sz w:val="28"/>
          <w:szCs w:val="28"/>
        </w:rPr>
        <w:t>Подготовка итогового</w:t>
      </w:r>
      <w:r w:rsidR="006152FA" w:rsidRPr="00ED3F98">
        <w:rPr>
          <w:rFonts w:ascii="Times New Roman" w:eastAsia="Times New Roman" w:hAnsi="Times New Roman" w:cs="Times New Roman"/>
          <w:b/>
          <w:i/>
          <w:sz w:val="28"/>
          <w:szCs w:val="28"/>
        </w:rPr>
        <w:t xml:space="preserve"> </w:t>
      </w:r>
      <w:r w:rsidRPr="00ED3F98">
        <w:rPr>
          <w:rFonts w:ascii="Times New Roman" w:eastAsia="Times New Roman" w:hAnsi="Times New Roman" w:cs="Times New Roman"/>
          <w:b/>
          <w:i/>
          <w:sz w:val="28"/>
          <w:szCs w:val="28"/>
        </w:rPr>
        <w:t>продукта:</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lastRenderedPageBreak/>
        <w:t xml:space="preserve">- </w:t>
      </w:r>
      <w:r w:rsidR="00323E3C" w:rsidRPr="00ED3F98">
        <w:rPr>
          <w:rFonts w:ascii="Times New Roman" w:eastAsia="Times New Roman" w:hAnsi="Times New Roman" w:cs="Times New Roman"/>
          <w:sz w:val="28"/>
          <w:szCs w:val="28"/>
        </w:rPr>
        <w:t>обсуждение</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способов оформления конечных результатов (презентаций, защиты, творческих отчетов, просмотров и пр.);</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сбор, систематизация и анализ полученных результатов;</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подведение итогов, оформление результатов, их презентация;</w:t>
      </w:r>
    </w:p>
    <w:p w:rsidR="00323E3C"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выводы, выдвижение</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новых проблем исследования.</w:t>
      </w:r>
    </w:p>
    <w:p w:rsidR="00323E3C"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К этим основным этапам проекта существуют дополнительные характеристики, которые необходимы при организации проектной</w:t>
      </w: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деятельности школьников. Проект характеризуется:</w:t>
      </w:r>
    </w:p>
    <w:p w:rsidR="00323E3C"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ориентацией на получение конкретного результата;</w:t>
      </w:r>
    </w:p>
    <w:p w:rsidR="00323E3C"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предварительной</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фиксацией (описанием</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результата в виде эскиза в разной</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степени детализации и конкретизации;</w:t>
      </w:r>
    </w:p>
    <w:p w:rsidR="00323E3C"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относительно жесткой регламентацией срока</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достижения (предъявления</w:t>
      </w:r>
      <w:r w:rsidR="005520ED" w:rsidRPr="00ED3F98">
        <w:rPr>
          <w:rFonts w:ascii="Times New Roman" w:eastAsia="Times New Roman" w:hAnsi="Times New Roman" w:cs="Times New Roman"/>
          <w:sz w:val="28"/>
          <w:szCs w:val="28"/>
        </w:rPr>
        <w:t>) </w:t>
      </w:r>
      <w:r w:rsidR="00323E3C" w:rsidRPr="00ED3F98">
        <w:rPr>
          <w:rFonts w:ascii="Times New Roman" w:eastAsia="Times New Roman" w:hAnsi="Times New Roman" w:cs="Times New Roman"/>
          <w:sz w:val="28"/>
          <w:szCs w:val="28"/>
        </w:rPr>
        <w:t>результата;</w:t>
      </w:r>
    </w:p>
    <w:p w:rsidR="00323E3C"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предварительным</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планированием действий по достижении результата;</w:t>
      </w:r>
    </w:p>
    <w:p w:rsidR="00323E3C"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программированием – планированием во времени с</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конкретизацией</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результатов отдельных действий (операций), обеспечивающих достижение общего результата проекта;</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выполнением</w:t>
      </w:r>
      <w:r w:rsidR="006152FA"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действий и их одновременным мониторингом и коррекцией;</w:t>
      </w:r>
    </w:p>
    <w:p w:rsidR="00323E3C" w:rsidRPr="00ED3F98" w:rsidRDefault="005E51E0" w:rsidP="006152FA">
      <w:pPr>
        <w:spacing w:after="0" w:line="240" w:lineRule="auto"/>
        <w:ind w:firstLine="709"/>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323E3C" w:rsidRPr="00ED3F98">
        <w:rPr>
          <w:rFonts w:ascii="Times New Roman" w:eastAsia="Times New Roman" w:hAnsi="Times New Roman" w:cs="Times New Roman"/>
          <w:sz w:val="28"/>
          <w:szCs w:val="28"/>
        </w:rPr>
        <w:t>получением продукта проектной деятельности, его соотнесением с исходной ситуацией проектирования, анализом новой ситуации.</w:t>
      </w:r>
    </w:p>
    <w:p w:rsidR="00323E3C" w:rsidRPr="00ED3F98" w:rsidRDefault="00323E3C" w:rsidP="006152FA">
      <w:pPr>
        <w:spacing w:after="0" w:line="240" w:lineRule="auto"/>
        <w:ind w:firstLine="709"/>
        <w:jc w:val="both"/>
        <w:rPr>
          <w:rFonts w:ascii="Times New Roman" w:eastAsia="Times New Roman" w:hAnsi="Times New Roman" w:cs="Times New Roman"/>
          <w:b/>
          <w:i/>
          <w:sz w:val="28"/>
          <w:szCs w:val="28"/>
        </w:rPr>
      </w:pPr>
      <w:r w:rsidRPr="00ED3F98">
        <w:rPr>
          <w:rFonts w:ascii="Times New Roman" w:eastAsia="Times New Roman" w:hAnsi="Times New Roman" w:cs="Times New Roman"/>
          <w:b/>
          <w:i/>
          <w:sz w:val="28"/>
          <w:szCs w:val="28"/>
        </w:rPr>
        <w:t>Основные требования к использованию проектной формы обучения:</w:t>
      </w:r>
    </w:p>
    <w:p w:rsidR="005E51E0" w:rsidRPr="00ED3F98" w:rsidRDefault="005E51E0" w:rsidP="006152FA">
      <w:pPr>
        <w:numPr>
          <w:ilvl w:val="0"/>
          <w:numId w:val="28"/>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наличие задачи, требующей интегрированного знания, исследовательского поиска для ее решения;</w:t>
      </w:r>
    </w:p>
    <w:p w:rsidR="005E51E0" w:rsidRPr="00ED3F98" w:rsidRDefault="005E51E0" w:rsidP="006152FA">
      <w:pPr>
        <w:numPr>
          <w:ilvl w:val="0"/>
          <w:numId w:val="28"/>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практическая, теоретическая, социальная значимость предполагаемых результатов;</w:t>
      </w:r>
    </w:p>
    <w:p w:rsidR="005E51E0" w:rsidRPr="00ED3F98" w:rsidRDefault="005E51E0" w:rsidP="006152FA">
      <w:pPr>
        <w:numPr>
          <w:ilvl w:val="0"/>
          <w:numId w:val="28"/>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возможность самостоятельной (индивидуальной, парной, групповой</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работы учащихся;</w:t>
      </w:r>
    </w:p>
    <w:p w:rsidR="005E51E0" w:rsidRPr="00ED3F98" w:rsidRDefault="005E51E0" w:rsidP="006152FA">
      <w:pPr>
        <w:numPr>
          <w:ilvl w:val="0"/>
          <w:numId w:val="28"/>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структурирование содержательной части проекта (с указанием поэтапных результатов);</w:t>
      </w:r>
    </w:p>
    <w:p w:rsidR="005E51E0" w:rsidRPr="00ED3F98" w:rsidRDefault="005E51E0" w:rsidP="006152FA">
      <w:pPr>
        <w:numPr>
          <w:ilvl w:val="0"/>
          <w:numId w:val="28"/>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использование исследовательских методов, предусматривающих определенную последовательность действий:</w:t>
      </w:r>
    </w:p>
    <w:p w:rsidR="005E51E0" w:rsidRPr="00ED3F98" w:rsidRDefault="005E51E0" w:rsidP="006152FA">
      <w:pPr>
        <w:numPr>
          <w:ilvl w:val="0"/>
          <w:numId w:val="29"/>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5E51E0" w:rsidRPr="00ED3F98" w:rsidRDefault="005E51E0" w:rsidP="006152FA">
      <w:pPr>
        <w:numPr>
          <w:ilvl w:val="0"/>
          <w:numId w:val="29"/>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выдвижение гипотезы их решения;</w:t>
      </w:r>
    </w:p>
    <w:p w:rsidR="005E51E0" w:rsidRPr="00ED3F98" w:rsidRDefault="005E51E0" w:rsidP="006152FA">
      <w:pPr>
        <w:numPr>
          <w:ilvl w:val="0"/>
          <w:numId w:val="29"/>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обсуждение методов исследования (статистических, экспериментальных, наблюдений и т.п.);</w:t>
      </w:r>
    </w:p>
    <w:p w:rsidR="005E51E0" w:rsidRPr="00ED3F98" w:rsidRDefault="005E51E0" w:rsidP="006152FA">
      <w:pPr>
        <w:numPr>
          <w:ilvl w:val="0"/>
          <w:numId w:val="29"/>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обсуждение способов оформления конечных результатов (презентаций, защиты, творческих отчетов, просмотров и пр.);</w:t>
      </w:r>
    </w:p>
    <w:p w:rsidR="005E51E0" w:rsidRPr="00ED3F98" w:rsidRDefault="005E51E0" w:rsidP="006152FA">
      <w:pPr>
        <w:numPr>
          <w:ilvl w:val="0"/>
          <w:numId w:val="29"/>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сбор, систематизация и анализ полученных данных;</w:t>
      </w:r>
    </w:p>
    <w:p w:rsidR="005E51E0" w:rsidRPr="00ED3F98" w:rsidRDefault="005E51E0" w:rsidP="006152FA">
      <w:pPr>
        <w:numPr>
          <w:ilvl w:val="0"/>
          <w:numId w:val="29"/>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подведение итогов, оформление результатов, их презентация;</w:t>
      </w:r>
    </w:p>
    <w:p w:rsidR="005E51E0" w:rsidRPr="00ED3F98" w:rsidRDefault="005E51E0" w:rsidP="006152FA">
      <w:pPr>
        <w:numPr>
          <w:ilvl w:val="0"/>
          <w:numId w:val="29"/>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выводы, выдвижение новых проблем исследования.</w:t>
      </w:r>
    </w:p>
    <w:p w:rsidR="005E51E0" w:rsidRPr="00ED3F98" w:rsidRDefault="005E51E0" w:rsidP="006152FA">
      <w:pPr>
        <w:numPr>
          <w:ilvl w:val="0"/>
          <w:numId w:val="28"/>
        </w:numPr>
        <w:spacing w:after="0" w:line="240" w:lineRule="auto"/>
        <w:ind w:left="0"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lastRenderedPageBreak/>
        <w:t>представление результатов выполненных проектов в виде</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материального продукта</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(видеофильм, альбом, компьютерная программа, альманах, доклад, стендовый доклад и т.п.)</w:t>
      </w:r>
    </w:p>
    <w:p w:rsidR="005E51E0" w:rsidRPr="00ED3F98" w:rsidRDefault="005E51E0"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(монопроекты</w:t>
      </w:r>
      <w:r w:rsidR="005520ED" w:rsidRPr="00ED3F98">
        <w:rPr>
          <w:rFonts w:ascii="Times New Roman" w:eastAsia="Times New Roman" w:hAnsi="Times New Roman" w:cs="Times New Roman"/>
          <w:sz w:val="28"/>
          <w:szCs w:val="28"/>
        </w:rPr>
        <w:t>) </w:t>
      </w:r>
      <w:r w:rsidRPr="00ED3F98">
        <w:rPr>
          <w:rFonts w:ascii="Times New Roman" w:eastAsia="Times New Roman" w:hAnsi="Times New Roman" w:cs="Times New Roman"/>
          <w:sz w:val="28"/>
          <w:szCs w:val="28"/>
        </w:rPr>
        <w:t xml:space="preserve">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 </w:t>
      </w:r>
    </w:p>
    <w:p w:rsidR="00BF4A3A" w:rsidRPr="00ED3F98" w:rsidRDefault="00BF4A3A" w:rsidP="006152FA">
      <w:pPr>
        <w:pStyle w:val="afb"/>
        <w:tabs>
          <w:tab w:val="left" w:pos="567"/>
        </w:tabs>
        <w:spacing w:after="0" w:line="240" w:lineRule="auto"/>
        <w:ind w:firstLine="709"/>
        <w:jc w:val="both"/>
        <w:rPr>
          <w:sz w:val="28"/>
          <w:szCs w:val="28"/>
        </w:rPr>
      </w:pPr>
    </w:p>
    <w:p w:rsidR="00BF4A3A" w:rsidRPr="00ED3F98" w:rsidRDefault="005E51E0" w:rsidP="006C235E">
      <w:pPr>
        <w:pStyle w:val="afb"/>
        <w:tabs>
          <w:tab w:val="left" w:pos="567"/>
        </w:tabs>
        <w:spacing w:after="0" w:line="240" w:lineRule="auto"/>
        <w:jc w:val="center"/>
        <w:rPr>
          <w:b/>
          <w:sz w:val="28"/>
          <w:szCs w:val="28"/>
        </w:rPr>
      </w:pPr>
      <w:r w:rsidRPr="00ED3F98">
        <w:rPr>
          <w:b/>
          <w:sz w:val="28"/>
          <w:szCs w:val="28"/>
        </w:rPr>
        <w:t>2.1.5</w:t>
      </w:r>
      <w:r w:rsidR="00BF4A3A" w:rsidRPr="00ED3F98">
        <w:rPr>
          <w:b/>
          <w:sz w:val="28"/>
          <w:szCs w:val="28"/>
        </w:rPr>
        <w:t xml:space="preserve">. Описание содержания, видов и форм организации </w:t>
      </w:r>
      <w:r w:rsidR="000F78B6" w:rsidRPr="00ED3F98">
        <w:rPr>
          <w:b/>
          <w:sz w:val="28"/>
          <w:szCs w:val="28"/>
        </w:rPr>
        <w:t>учебной деятельности по формированию и развитию</w:t>
      </w:r>
      <w:r w:rsidR="006152FA" w:rsidRPr="00ED3F98">
        <w:rPr>
          <w:b/>
          <w:sz w:val="28"/>
          <w:szCs w:val="28"/>
        </w:rPr>
        <w:t xml:space="preserve"> </w:t>
      </w:r>
      <w:r w:rsidR="000F78B6" w:rsidRPr="00ED3F98">
        <w:rPr>
          <w:b/>
          <w:sz w:val="28"/>
          <w:szCs w:val="28"/>
        </w:rPr>
        <w:t>ИКТ-компетенций</w:t>
      </w:r>
    </w:p>
    <w:p w:rsidR="000F78B6" w:rsidRPr="00ED3F98" w:rsidRDefault="000F78B6" w:rsidP="006152FA">
      <w:pPr>
        <w:pStyle w:val="afb"/>
        <w:tabs>
          <w:tab w:val="left" w:pos="567"/>
        </w:tabs>
        <w:spacing w:after="0" w:line="240" w:lineRule="auto"/>
        <w:ind w:firstLine="709"/>
        <w:jc w:val="center"/>
        <w:rPr>
          <w:b/>
          <w:sz w:val="28"/>
          <w:szCs w:val="28"/>
        </w:rPr>
      </w:pP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В содержании программы развития УУД</w:t>
      </w:r>
      <w:r w:rsidR="00AC6D23" w:rsidRPr="00ED3F98">
        <w:rPr>
          <w:sz w:val="28"/>
          <w:szCs w:val="28"/>
        </w:rPr>
        <w:t xml:space="preserve"> </w:t>
      </w:r>
      <w:r w:rsidR="000B5337" w:rsidRPr="00ED3F98">
        <w:rPr>
          <w:sz w:val="28"/>
          <w:szCs w:val="28"/>
        </w:rPr>
        <w:t>отдельно указана компетенция обучающегося</w:t>
      </w:r>
      <w:r w:rsidRPr="00ED3F98">
        <w:rPr>
          <w:sz w:val="28"/>
          <w:szCs w:val="28"/>
        </w:rPr>
        <w:t xml:space="preserve">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В настоящее время значительно присутствие компьютерных и интернет-технологи</w:t>
      </w:r>
      <w:r w:rsidR="00A853E8" w:rsidRPr="00ED3F98">
        <w:rPr>
          <w:sz w:val="28"/>
          <w:szCs w:val="28"/>
        </w:rPr>
        <w:t>й</w:t>
      </w:r>
      <w:r w:rsidR="00CA5BBA" w:rsidRPr="00ED3F98">
        <w:rPr>
          <w:sz w:val="28"/>
          <w:szCs w:val="28"/>
        </w:rPr>
        <w:t xml:space="preserve"> в повседневной деятельности уча</w:t>
      </w:r>
      <w:r w:rsidR="000B5337" w:rsidRPr="00ED3F98">
        <w:rPr>
          <w:sz w:val="28"/>
          <w:szCs w:val="28"/>
        </w:rPr>
        <w:t>щего</w:t>
      </w:r>
      <w:r w:rsidRPr="00ED3F98">
        <w:rPr>
          <w:sz w:val="28"/>
          <w:szCs w:val="28"/>
        </w:rPr>
        <w:t>, в том числе вне времени нахождения в</w:t>
      </w:r>
      <w:r w:rsidR="00505980" w:rsidRPr="00ED3F98">
        <w:rPr>
          <w:sz w:val="28"/>
          <w:szCs w:val="28"/>
        </w:rPr>
        <w:t xml:space="preserve"> МАОУ СШ </w:t>
      </w:r>
      <w:del w:id="3189" w:author="Надежда" w:date="2018-08-21T11:53:00Z">
        <w:r w:rsidR="00505980" w:rsidRPr="00ED3F98" w:rsidDel="008E3AF1">
          <w:rPr>
            <w:sz w:val="28"/>
            <w:szCs w:val="28"/>
          </w:rPr>
          <w:delText>№</w:delText>
        </w:r>
      </w:del>
      <w:ins w:id="3190" w:author="Надежда" w:date="2018-08-21T11:53:00Z">
        <w:r w:rsidR="008E3AF1">
          <w:rPr>
            <w:sz w:val="28"/>
            <w:szCs w:val="28"/>
          </w:rPr>
          <w:t>№</w:t>
        </w:r>
      </w:ins>
      <w:del w:id="3191" w:author="Надежда" w:date="2018-08-21T11:53:00Z">
        <w:r w:rsidR="00AC6D23" w:rsidRPr="00ED3F98" w:rsidDel="008E3AF1">
          <w:rPr>
            <w:sz w:val="28"/>
            <w:szCs w:val="28"/>
          </w:rPr>
          <w:delText xml:space="preserve"> </w:delText>
        </w:r>
      </w:del>
      <w:ins w:id="3192" w:author="Надежда" w:date="2018-08-21T11:53:00Z">
        <w:r w:rsidR="008E3AF1">
          <w:rPr>
            <w:sz w:val="28"/>
            <w:szCs w:val="28"/>
          </w:rPr>
          <w:t xml:space="preserve"> </w:t>
        </w:r>
      </w:ins>
      <w:r w:rsidR="00505980" w:rsidRPr="00ED3F98">
        <w:rPr>
          <w:sz w:val="28"/>
          <w:szCs w:val="28"/>
        </w:rPr>
        <w:t>30</w:t>
      </w:r>
      <w:r w:rsidR="00EA4C5C" w:rsidRPr="00ED3F98">
        <w:rPr>
          <w:sz w:val="28"/>
          <w:szCs w:val="28"/>
        </w:rPr>
        <w:t xml:space="preserve"> г.</w:t>
      </w:r>
      <w:r w:rsidR="00AC6D23" w:rsidRPr="00ED3F98">
        <w:rPr>
          <w:sz w:val="28"/>
          <w:szCs w:val="28"/>
        </w:rPr>
        <w:t xml:space="preserve"> </w:t>
      </w:r>
      <w:r w:rsidR="00EA4C5C" w:rsidRPr="00ED3F98">
        <w:rPr>
          <w:sz w:val="28"/>
          <w:szCs w:val="28"/>
        </w:rPr>
        <w:t>Липецка</w:t>
      </w:r>
      <w:r w:rsidR="00CA5BBA" w:rsidRPr="00ED3F98">
        <w:rPr>
          <w:sz w:val="28"/>
          <w:szCs w:val="28"/>
        </w:rPr>
        <w:t>. В этой связи уча</w:t>
      </w:r>
      <w:r w:rsidR="00505980" w:rsidRPr="00ED3F98">
        <w:rPr>
          <w:sz w:val="28"/>
          <w:szCs w:val="28"/>
        </w:rPr>
        <w:t>щийся</w:t>
      </w:r>
      <w:r w:rsidRPr="00ED3F98">
        <w:rPr>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в</w:t>
      </w:r>
      <w:r w:rsidR="00505980" w:rsidRPr="00ED3F98">
        <w:rPr>
          <w:sz w:val="28"/>
          <w:szCs w:val="28"/>
        </w:rPr>
        <w:t xml:space="preserve"> МАОУ СШ </w:t>
      </w:r>
      <w:del w:id="3193" w:author="Надежда" w:date="2018-08-21T11:53:00Z">
        <w:r w:rsidR="00505980" w:rsidRPr="00ED3F98" w:rsidDel="008E3AF1">
          <w:rPr>
            <w:sz w:val="28"/>
            <w:szCs w:val="28"/>
          </w:rPr>
          <w:delText>№</w:delText>
        </w:r>
      </w:del>
      <w:ins w:id="3194" w:author="Надежда" w:date="2018-08-21T11:53:00Z">
        <w:r w:rsidR="008E3AF1">
          <w:rPr>
            <w:sz w:val="28"/>
            <w:szCs w:val="28"/>
          </w:rPr>
          <w:t>№</w:t>
        </w:r>
      </w:ins>
      <w:del w:id="3195" w:author="Надежда" w:date="2018-08-21T11:53:00Z">
        <w:r w:rsidR="00AC6D23" w:rsidRPr="00ED3F98" w:rsidDel="008E3AF1">
          <w:rPr>
            <w:sz w:val="28"/>
            <w:szCs w:val="28"/>
          </w:rPr>
          <w:delText xml:space="preserve"> </w:delText>
        </w:r>
      </w:del>
      <w:ins w:id="3196" w:author="Надежда" w:date="2018-08-21T11:53:00Z">
        <w:r w:rsidR="008E3AF1">
          <w:rPr>
            <w:sz w:val="28"/>
            <w:szCs w:val="28"/>
          </w:rPr>
          <w:t xml:space="preserve"> </w:t>
        </w:r>
      </w:ins>
      <w:r w:rsidR="00505980" w:rsidRPr="00ED3F98">
        <w:rPr>
          <w:sz w:val="28"/>
          <w:szCs w:val="28"/>
        </w:rPr>
        <w:t>30</w:t>
      </w:r>
      <w:r w:rsidR="00EA4C5C" w:rsidRPr="00ED3F98">
        <w:rPr>
          <w:sz w:val="28"/>
          <w:szCs w:val="28"/>
        </w:rPr>
        <w:t xml:space="preserve"> г.</w:t>
      </w:r>
      <w:r w:rsidR="00AC6D23" w:rsidRPr="00ED3F98">
        <w:rPr>
          <w:sz w:val="28"/>
          <w:szCs w:val="28"/>
        </w:rPr>
        <w:t xml:space="preserve"> </w:t>
      </w:r>
      <w:r w:rsidR="00EA4C5C" w:rsidRPr="00ED3F98">
        <w:rPr>
          <w:sz w:val="28"/>
          <w:szCs w:val="28"/>
        </w:rPr>
        <w:t>Липецка</w:t>
      </w:r>
      <w:r w:rsidRPr="00ED3F98">
        <w:rPr>
          <w:sz w:val="28"/>
          <w:szCs w:val="28"/>
        </w:rPr>
        <w:t xml:space="preserve"> сфере формирования ИКТ-компетенций ст</w:t>
      </w:r>
      <w:r w:rsidR="00A853E8" w:rsidRPr="00ED3F98">
        <w:rPr>
          <w:sz w:val="28"/>
          <w:szCs w:val="28"/>
        </w:rPr>
        <w:t>а</w:t>
      </w:r>
      <w:r w:rsidR="00CA5BBA" w:rsidRPr="00ED3F98">
        <w:rPr>
          <w:sz w:val="28"/>
          <w:szCs w:val="28"/>
        </w:rPr>
        <w:t>новятся поддержка и развитие уча</w:t>
      </w:r>
      <w:r w:rsidR="000B5337" w:rsidRPr="00ED3F98">
        <w:rPr>
          <w:sz w:val="28"/>
          <w:szCs w:val="28"/>
        </w:rPr>
        <w:t>щегося</w:t>
      </w:r>
      <w:r w:rsidRPr="00ED3F98">
        <w:rPr>
          <w:sz w:val="28"/>
          <w:szCs w:val="28"/>
        </w:rPr>
        <w:t xml:space="preserve">. Данный подход имеет значение при определении планируемых результатов в сфере формирования ИКТ-компетенций. </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Необходимо указать возможные виды и формы организации учебной деятельности, позволяющие эфф</w:t>
      </w:r>
      <w:r w:rsidR="00A853E8" w:rsidRPr="00ED3F98">
        <w:rPr>
          <w:sz w:val="28"/>
          <w:szCs w:val="28"/>
        </w:rPr>
        <w:t>е</w:t>
      </w:r>
      <w:r w:rsidRPr="00ED3F98">
        <w:rPr>
          <w:sz w:val="28"/>
          <w:szCs w:val="28"/>
        </w:rPr>
        <w:t>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w:t>
      </w:r>
      <w:r w:rsidR="00A853E8" w:rsidRPr="00ED3F98">
        <w:rPr>
          <w:sz w:val="28"/>
          <w:szCs w:val="28"/>
        </w:rPr>
        <w:t>н</w:t>
      </w:r>
      <w:r w:rsidR="00CA5BBA" w:rsidRPr="00ED3F98">
        <w:rPr>
          <w:sz w:val="28"/>
          <w:szCs w:val="28"/>
        </w:rPr>
        <w:t>ия и развития компетентности уча</w:t>
      </w:r>
      <w:r w:rsidR="000B5337" w:rsidRPr="00ED3F98">
        <w:rPr>
          <w:sz w:val="28"/>
          <w:szCs w:val="28"/>
        </w:rPr>
        <w:t>щихся</w:t>
      </w:r>
      <w:r w:rsidRPr="00ED3F98">
        <w:rPr>
          <w:sz w:val="28"/>
          <w:szCs w:val="28"/>
        </w:rPr>
        <w:t xml:space="preserve"> в области использования ИКТ. </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Основные формы организации учебной деятельности по</w:t>
      </w:r>
      <w:r w:rsidR="00A853E8" w:rsidRPr="00ED3F98">
        <w:rPr>
          <w:sz w:val="28"/>
          <w:szCs w:val="28"/>
        </w:rPr>
        <w:t xml:space="preserve"> формированию ИКТ-компетенции</w:t>
      </w:r>
      <w:r w:rsidRPr="00ED3F98">
        <w:rPr>
          <w:sz w:val="28"/>
          <w:szCs w:val="28"/>
        </w:rPr>
        <w:t>:</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уроки по информатике и другим предметам;</w:t>
      </w:r>
    </w:p>
    <w:p w:rsidR="000B5337" w:rsidRPr="00ED3F98" w:rsidRDefault="00E17472" w:rsidP="006152FA">
      <w:pPr>
        <w:pStyle w:val="afb"/>
        <w:tabs>
          <w:tab w:val="left" w:pos="993"/>
        </w:tabs>
        <w:spacing w:after="0" w:line="240" w:lineRule="auto"/>
        <w:ind w:firstLine="709"/>
        <w:jc w:val="both"/>
        <w:textAlignment w:val="baseline"/>
        <w:rPr>
          <w:sz w:val="28"/>
          <w:szCs w:val="28"/>
          <w:rPrChange w:id="3197" w:author="Надежда" w:date="2018-08-21T11:15:00Z">
            <w:rPr>
              <w:color w:val="000000" w:themeColor="text1"/>
              <w:sz w:val="28"/>
              <w:szCs w:val="28"/>
            </w:rPr>
          </w:rPrChange>
        </w:rPr>
      </w:pPr>
      <w:r w:rsidRPr="00E17472">
        <w:rPr>
          <w:sz w:val="28"/>
          <w:szCs w:val="28"/>
          <w:rPrChange w:id="3198" w:author="Надежда" w:date="2018-08-21T11:15:00Z">
            <w:rPr>
              <w:color w:val="000000" w:themeColor="text1"/>
              <w:sz w:val="28"/>
              <w:szCs w:val="28"/>
              <w:u w:val="single"/>
            </w:rPr>
          </w:rPrChange>
        </w:rPr>
        <w:t>- факультативы;</w:t>
      </w:r>
    </w:p>
    <w:p w:rsidR="000B5337" w:rsidRPr="00ED3F98" w:rsidRDefault="00E17472" w:rsidP="006152FA">
      <w:pPr>
        <w:pStyle w:val="afb"/>
        <w:tabs>
          <w:tab w:val="left" w:pos="993"/>
        </w:tabs>
        <w:spacing w:after="0" w:line="240" w:lineRule="auto"/>
        <w:ind w:firstLine="709"/>
        <w:jc w:val="both"/>
        <w:textAlignment w:val="baseline"/>
        <w:rPr>
          <w:sz w:val="28"/>
          <w:szCs w:val="28"/>
          <w:rPrChange w:id="3199" w:author="Надежда" w:date="2018-08-21T11:15:00Z">
            <w:rPr>
              <w:color w:val="000000" w:themeColor="text1"/>
              <w:sz w:val="28"/>
              <w:szCs w:val="28"/>
            </w:rPr>
          </w:rPrChange>
        </w:rPr>
      </w:pPr>
      <w:r w:rsidRPr="00E17472">
        <w:rPr>
          <w:sz w:val="28"/>
          <w:szCs w:val="28"/>
          <w:rPrChange w:id="3200" w:author="Надежда" w:date="2018-08-21T11:15:00Z">
            <w:rPr>
              <w:color w:val="000000" w:themeColor="text1"/>
              <w:sz w:val="28"/>
              <w:szCs w:val="28"/>
              <w:u w:val="single"/>
            </w:rPr>
          </w:rPrChange>
        </w:rPr>
        <w:t>- кружки;</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интегративные межпредметные проекты;</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внеурочные и внешкольные активности. </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Среди видов учебной деятельности, обеспечивающих</w:t>
      </w:r>
      <w:r w:rsidR="00CA5BBA" w:rsidRPr="00ED3F98">
        <w:rPr>
          <w:sz w:val="28"/>
          <w:szCs w:val="28"/>
        </w:rPr>
        <w:t xml:space="preserve"> формирование ИКТ-компетенции</w:t>
      </w:r>
      <w:r w:rsidR="006152FA" w:rsidRPr="00ED3F98">
        <w:rPr>
          <w:sz w:val="28"/>
          <w:szCs w:val="28"/>
        </w:rPr>
        <w:t xml:space="preserve"> </w:t>
      </w:r>
      <w:r w:rsidR="00CA5BBA" w:rsidRPr="00ED3F98">
        <w:rPr>
          <w:sz w:val="28"/>
          <w:szCs w:val="28"/>
        </w:rPr>
        <w:t>уча</w:t>
      </w:r>
      <w:r w:rsidR="000B5337" w:rsidRPr="00ED3F98">
        <w:rPr>
          <w:sz w:val="28"/>
          <w:szCs w:val="28"/>
        </w:rPr>
        <w:t>щихся</w:t>
      </w:r>
      <w:r w:rsidRPr="00ED3F98">
        <w:rPr>
          <w:sz w:val="28"/>
          <w:szCs w:val="28"/>
        </w:rPr>
        <w:t xml:space="preserve">, </w:t>
      </w:r>
      <w:r w:rsidR="000F78B6" w:rsidRPr="00ED3F98">
        <w:rPr>
          <w:sz w:val="28"/>
          <w:szCs w:val="28"/>
        </w:rPr>
        <w:t xml:space="preserve">выделяются </w:t>
      </w:r>
      <w:r w:rsidRPr="00ED3F98">
        <w:rPr>
          <w:sz w:val="28"/>
          <w:szCs w:val="28"/>
        </w:rPr>
        <w:t xml:space="preserve">такие, как: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lastRenderedPageBreak/>
        <w:t xml:space="preserve">- </w:t>
      </w:r>
      <w:r w:rsidR="00BF4A3A" w:rsidRPr="00ED3F98">
        <w:rPr>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создание и редактирование текстов;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создание и редактирование электронных таблиц;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использование средств для построения диаграмм, графиков, блок-схем, других графических объектов;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создание и редактирование презентаций;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создание и редактирование графики и фото;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создание и редактирование видео;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создание музыкальных и звуковых объектов;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поиск и анализ информации в Интернете;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моделирование, проектирование и управление;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математическая обработка и визуализация данных;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создание веб-страниц и сайтов; </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сетевая коммуникация между учениками и (или</w:t>
      </w:r>
      <w:r w:rsidR="005520ED" w:rsidRPr="00ED3F98">
        <w:rPr>
          <w:sz w:val="28"/>
          <w:szCs w:val="28"/>
        </w:rPr>
        <w:t>) </w:t>
      </w:r>
      <w:r w:rsidR="00BF4A3A" w:rsidRPr="00ED3F98">
        <w:rPr>
          <w:sz w:val="28"/>
          <w:szCs w:val="28"/>
        </w:rPr>
        <w:t>учителем.</w:t>
      </w: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Эффективное</w:t>
      </w:r>
      <w:r w:rsidR="00CA5BBA" w:rsidRPr="00ED3F98">
        <w:rPr>
          <w:sz w:val="28"/>
          <w:szCs w:val="28"/>
        </w:rPr>
        <w:t xml:space="preserve"> формирование ИКТ-компетенции уча</w:t>
      </w:r>
      <w:r w:rsidR="00505980" w:rsidRPr="00ED3F98">
        <w:rPr>
          <w:sz w:val="28"/>
          <w:szCs w:val="28"/>
        </w:rPr>
        <w:t>щихся</w:t>
      </w:r>
      <w:r w:rsidRPr="00ED3F98">
        <w:rPr>
          <w:sz w:val="28"/>
          <w:szCs w:val="28"/>
        </w:rPr>
        <w:t xml:space="preserve">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F4A3A" w:rsidRPr="00ED3F98" w:rsidRDefault="00BF4A3A" w:rsidP="006152FA">
      <w:pPr>
        <w:pStyle w:val="afb"/>
        <w:tabs>
          <w:tab w:val="left" w:pos="567"/>
        </w:tabs>
        <w:spacing w:after="0" w:line="240" w:lineRule="auto"/>
        <w:ind w:firstLine="709"/>
        <w:jc w:val="both"/>
        <w:rPr>
          <w:sz w:val="28"/>
          <w:szCs w:val="28"/>
        </w:rPr>
      </w:pPr>
    </w:p>
    <w:p w:rsidR="00932B58" w:rsidRDefault="00932B58" w:rsidP="006C235E">
      <w:pPr>
        <w:pStyle w:val="afb"/>
        <w:tabs>
          <w:tab w:val="left" w:pos="567"/>
        </w:tabs>
        <w:spacing w:after="0" w:line="240" w:lineRule="auto"/>
        <w:jc w:val="center"/>
        <w:rPr>
          <w:ins w:id="3201" w:author="administrator" w:date="2019-07-05T09:07:00Z"/>
          <w:b/>
          <w:sz w:val="28"/>
          <w:szCs w:val="28"/>
        </w:rPr>
      </w:pPr>
    </w:p>
    <w:p w:rsidR="00932B58" w:rsidRDefault="00932B58" w:rsidP="006C235E">
      <w:pPr>
        <w:pStyle w:val="afb"/>
        <w:tabs>
          <w:tab w:val="left" w:pos="567"/>
        </w:tabs>
        <w:spacing w:after="0" w:line="240" w:lineRule="auto"/>
        <w:jc w:val="center"/>
        <w:rPr>
          <w:ins w:id="3202" w:author="administrator" w:date="2019-07-05T09:07:00Z"/>
          <w:b/>
          <w:sz w:val="28"/>
          <w:szCs w:val="28"/>
        </w:rPr>
      </w:pPr>
    </w:p>
    <w:p w:rsidR="00932B58" w:rsidRDefault="00932B58" w:rsidP="006C235E">
      <w:pPr>
        <w:pStyle w:val="afb"/>
        <w:tabs>
          <w:tab w:val="left" w:pos="567"/>
        </w:tabs>
        <w:spacing w:after="0" w:line="240" w:lineRule="auto"/>
        <w:jc w:val="center"/>
        <w:rPr>
          <w:ins w:id="3203" w:author="administrator" w:date="2019-07-05T09:07:00Z"/>
          <w:b/>
          <w:sz w:val="28"/>
          <w:szCs w:val="28"/>
        </w:rPr>
      </w:pPr>
    </w:p>
    <w:p w:rsidR="00BF4A3A" w:rsidRPr="00ED3F98" w:rsidRDefault="000F78B6" w:rsidP="006C235E">
      <w:pPr>
        <w:pStyle w:val="afb"/>
        <w:tabs>
          <w:tab w:val="left" w:pos="567"/>
        </w:tabs>
        <w:spacing w:after="0" w:line="240" w:lineRule="auto"/>
        <w:jc w:val="center"/>
        <w:rPr>
          <w:b/>
          <w:sz w:val="28"/>
          <w:szCs w:val="28"/>
        </w:rPr>
      </w:pPr>
      <w:r w:rsidRPr="00ED3F98">
        <w:rPr>
          <w:b/>
          <w:sz w:val="28"/>
          <w:szCs w:val="28"/>
        </w:rPr>
        <w:t>2.1.6</w:t>
      </w:r>
      <w:r w:rsidR="00BF4A3A" w:rsidRPr="00ED3F98">
        <w:rPr>
          <w:b/>
          <w:sz w:val="28"/>
          <w:szCs w:val="28"/>
        </w:rPr>
        <w:t>. Перечень и описание основных элементов ИКТ-компетенции и инструментов их использования</w:t>
      </w:r>
    </w:p>
    <w:p w:rsidR="000F78B6" w:rsidRPr="00ED3F98" w:rsidRDefault="000F78B6" w:rsidP="006152FA">
      <w:pPr>
        <w:pStyle w:val="afb"/>
        <w:tabs>
          <w:tab w:val="left" w:pos="567"/>
        </w:tabs>
        <w:spacing w:after="0" w:line="240" w:lineRule="auto"/>
        <w:ind w:firstLine="709"/>
        <w:jc w:val="center"/>
        <w:rPr>
          <w:b/>
          <w:sz w:val="28"/>
          <w:szCs w:val="28"/>
        </w:rPr>
      </w:pP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Обращение с устройствами ИКТ.</w:t>
      </w:r>
      <w:r w:rsidR="00AC6D23" w:rsidRPr="00ED3F98">
        <w:rPr>
          <w:b/>
          <w:bCs/>
          <w:iCs/>
          <w:sz w:val="28"/>
          <w:szCs w:val="28"/>
        </w:rPr>
        <w:t xml:space="preserve"> </w:t>
      </w:r>
      <w:r w:rsidRPr="00ED3F98">
        <w:rPr>
          <w:sz w:val="28"/>
          <w:szCs w:val="28"/>
        </w:rPr>
        <w:t>Соединение устройств ИКТ (блоки компьютера, устройства сетей, принтер, проектор, сканер, измерительные устройства и т. д.</w:t>
      </w:r>
      <w:r w:rsidR="005520ED" w:rsidRPr="00ED3F98">
        <w:rPr>
          <w:sz w:val="28"/>
          <w:szCs w:val="28"/>
        </w:rPr>
        <w:t>) </w:t>
      </w:r>
      <w:r w:rsidRPr="00ED3F98">
        <w:rPr>
          <w:sz w:val="28"/>
          <w:szCs w:val="28"/>
        </w:rPr>
        <w:t>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w:t>
      </w:r>
      <w:r w:rsidR="00505980" w:rsidRPr="00ED3F98">
        <w:rPr>
          <w:sz w:val="28"/>
          <w:szCs w:val="28"/>
        </w:rPr>
        <w:t xml:space="preserve"> МАОУ СШ </w:t>
      </w:r>
      <w:del w:id="3204" w:author="Надежда" w:date="2018-08-21T11:53:00Z">
        <w:r w:rsidR="00505980" w:rsidRPr="00ED3F98" w:rsidDel="008E3AF1">
          <w:rPr>
            <w:sz w:val="28"/>
            <w:szCs w:val="28"/>
          </w:rPr>
          <w:delText>№</w:delText>
        </w:r>
      </w:del>
      <w:ins w:id="3205" w:author="Надежда" w:date="2018-08-21T11:53:00Z">
        <w:r w:rsidR="008E3AF1">
          <w:rPr>
            <w:sz w:val="28"/>
            <w:szCs w:val="28"/>
          </w:rPr>
          <w:t>№</w:t>
        </w:r>
      </w:ins>
      <w:del w:id="3206" w:author="Надежда" w:date="2018-08-21T11:53:00Z">
        <w:r w:rsidR="00AC6D23" w:rsidRPr="00ED3F98" w:rsidDel="008E3AF1">
          <w:rPr>
            <w:sz w:val="28"/>
            <w:szCs w:val="28"/>
          </w:rPr>
          <w:delText xml:space="preserve"> </w:delText>
        </w:r>
      </w:del>
      <w:ins w:id="3207" w:author="Надежда" w:date="2018-08-21T11:53:00Z">
        <w:r w:rsidR="008E3AF1">
          <w:rPr>
            <w:sz w:val="28"/>
            <w:szCs w:val="28"/>
          </w:rPr>
          <w:t xml:space="preserve"> </w:t>
        </w:r>
      </w:ins>
      <w:r w:rsidR="00505980" w:rsidRPr="00ED3F98">
        <w:rPr>
          <w:sz w:val="28"/>
          <w:szCs w:val="28"/>
        </w:rPr>
        <w:t>30</w:t>
      </w:r>
      <w:r w:rsidR="00DE260F" w:rsidRPr="00ED3F98">
        <w:rPr>
          <w:sz w:val="28"/>
          <w:szCs w:val="28"/>
        </w:rPr>
        <w:t xml:space="preserve"> г.</w:t>
      </w:r>
      <w:r w:rsidR="00AC6D23" w:rsidRPr="00ED3F98">
        <w:rPr>
          <w:sz w:val="28"/>
          <w:szCs w:val="28"/>
        </w:rPr>
        <w:t xml:space="preserve"> </w:t>
      </w:r>
      <w:r w:rsidR="00DE260F" w:rsidRPr="00ED3F98">
        <w:rPr>
          <w:sz w:val="28"/>
          <w:szCs w:val="28"/>
        </w:rPr>
        <w:t>Липецка</w:t>
      </w:r>
      <w:r w:rsidRPr="00ED3F98">
        <w:rPr>
          <w:sz w:val="28"/>
          <w:szCs w:val="28"/>
        </w:rPr>
        <w:t>,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Фиксация и обработка изображений и звуков.</w:t>
      </w:r>
      <w:r w:rsidR="00AC6D23" w:rsidRPr="00ED3F98">
        <w:rPr>
          <w:b/>
          <w:bCs/>
          <w:iCs/>
          <w:sz w:val="28"/>
          <w:szCs w:val="28"/>
        </w:rPr>
        <w:t xml:space="preserve"> </w:t>
      </w:r>
      <w:r w:rsidRPr="00ED3F98">
        <w:rPr>
          <w:sz w:val="28"/>
          <w:szCs w:val="28"/>
        </w:rPr>
        <w:t xml:space="preserve">Выбор технических средств ИКТ для фиксации изображений и звуков в соответствии с поставленной </w:t>
      </w:r>
      <w:r w:rsidRPr="00ED3F98">
        <w:rPr>
          <w:sz w:val="28"/>
          <w:szCs w:val="28"/>
        </w:rPr>
        <w:lastRenderedPageBreak/>
        <w:t>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Поиск и организация хранения информации.</w:t>
      </w:r>
      <w:r w:rsidR="00AC6D23" w:rsidRPr="00ED3F98">
        <w:rPr>
          <w:b/>
          <w:bCs/>
          <w:iCs/>
          <w:sz w:val="28"/>
          <w:szCs w:val="28"/>
        </w:rPr>
        <w:t xml:space="preserve"> </w:t>
      </w:r>
      <w:r w:rsidRPr="00ED3F98">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w:t>
      </w:r>
      <w:r w:rsidR="009449E4" w:rsidRPr="00ED3F98">
        <w:rPr>
          <w:sz w:val="28"/>
          <w:szCs w:val="28"/>
        </w:rPr>
        <w:t xml:space="preserve">; </w:t>
      </w:r>
      <w:r w:rsidRPr="00ED3F98">
        <w:rPr>
          <w:sz w:val="28"/>
          <w:szCs w:val="28"/>
        </w:rPr>
        <w:t>создание системы папок и размещение в них нужных информационных источников, размещение информации в сети Интернет.</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Создание письменных сообщений.</w:t>
      </w:r>
      <w:r w:rsidR="00AC6D23" w:rsidRPr="00ED3F98">
        <w:rPr>
          <w:b/>
          <w:bCs/>
          <w:iCs/>
          <w:sz w:val="28"/>
          <w:szCs w:val="28"/>
        </w:rPr>
        <w:t xml:space="preserve"> </w:t>
      </w:r>
      <w:r w:rsidRPr="00ED3F98">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Создание графических объектов.</w:t>
      </w:r>
      <w:r w:rsidR="00AC6D23" w:rsidRPr="00ED3F98">
        <w:rPr>
          <w:b/>
          <w:bCs/>
          <w:iCs/>
          <w:sz w:val="28"/>
          <w:szCs w:val="28"/>
        </w:rPr>
        <w:t xml:space="preserve"> </w:t>
      </w:r>
      <w:r w:rsidRPr="00ED3F98">
        <w:rPr>
          <w:sz w:val="28"/>
          <w:szCs w:val="28"/>
        </w:rPr>
        <w:t xml:space="preserve">Создание и редактирование изображений с помощью инструментов графического редактора; создание </w:t>
      </w:r>
      <w:r w:rsidRPr="00ED3F98">
        <w:rPr>
          <w:sz w:val="28"/>
          <w:szCs w:val="28"/>
        </w:rPr>
        <w:lastRenderedPageBreak/>
        <w:t>графических объектов с повторяющимися и(или</w:t>
      </w:r>
      <w:r w:rsidR="005520ED" w:rsidRPr="00ED3F98">
        <w:rPr>
          <w:sz w:val="28"/>
          <w:szCs w:val="28"/>
        </w:rPr>
        <w:t>) </w:t>
      </w:r>
      <w:r w:rsidRPr="00ED3F98">
        <w:rPr>
          <w:sz w:val="28"/>
          <w:szCs w:val="28"/>
        </w:rPr>
        <w:t>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w:t>
      </w:r>
      <w:r w:rsidR="005520ED" w:rsidRPr="00ED3F98">
        <w:rPr>
          <w:sz w:val="28"/>
          <w:szCs w:val="28"/>
        </w:rPr>
        <w:t>) </w:t>
      </w:r>
      <w:r w:rsidRPr="00ED3F98">
        <w:rPr>
          <w:sz w:val="28"/>
          <w:szCs w:val="28"/>
        </w:rPr>
        <w:t>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Создание музыкальных и звуковых объектов.</w:t>
      </w:r>
      <w:r w:rsidR="00AC6D23" w:rsidRPr="00ED3F98">
        <w:rPr>
          <w:b/>
          <w:bCs/>
          <w:iCs/>
          <w:sz w:val="28"/>
          <w:szCs w:val="28"/>
        </w:rPr>
        <w:t xml:space="preserve"> </w:t>
      </w:r>
      <w:r w:rsidRPr="00ED3F98">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Восприятие, использование и создание гипертекстовых и мультимедийных информационных объектов.</w:t>
      </w:r>
      <w:r w:rsidR="00AC6D23" w:rsidRPr="00ED3F98">
        <w:rPr>
          <w:b/>
          <w:bCs/>
          <w:iCs/>
          <w:sz w:val="28"/>
          <w:szCs w:val="28"/>
        </w:rPr>
        <w:t xml:space="preserve"> </w:t>
      </w:r>
      <w:r w:rsidRPr="00ED3F98">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Анализ информации, математическая обработка данных в исследовании.</w:t>
      </w:r>
      <w:r w:rsidR="00AC6D23" w:rsidRPr="00ED3F98">
        <w:rPr>
          <w:b/>
          <w:bCs/>
          <w:iCs/>
          <w:sz w:val="28"/>
          <w:szCs w:val="28"/>
        </w:rPr>
        <w:t xml:space="preserve"> </w:t>
      </w:r>
      <w:r w:rsidRPr="00ED3F98">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lastRenderedPageBreak/>
        <w:t>Моделирование, проектирование и управление.</w:t>
      </w:r>
      <w:r w:rsidR="00AC6D23" w:rsidRPr="00ED3F98">
        <w:rPr>
          <w:b/>
          <w:bCs/>
          <w:iCs/>
          <w:sz w:val="28"/>
          <w:szCs w:val="28"/>
        </w:rPr>
        <w:t xml:space="preserve"> </w:t>
      </w:r>
      <w:r w:rsidRPr="00ED3F98">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Коммуникация и социальное взаимодействие.</w:t>
      </w:r>
      <w:r w:rsidR="00AC6D23" w:rsidRPr="00ED3F98">
        <w:rPr>
          <w:b/>
          <w:bCs/>
          <w:iCs/>
          <w:sz w:val="28"/>
          <w:szCs w:val="28"/>
        </w:rPr>
        <w:t xml:space="preserve"> </w:t>
      </w:r>
      <w:r w:rsidRPr="00ED3F98">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w:t>
      </w:r>
      <w:r w:rsidR="005520ED" w:rsidRPr="00ED3F98">
        <w:rPr>
          <w:sz w:val="28"/>
          <w:szCs w:val="28"/>
        </w:rPr>
        <w:t>) </w:t>
      </w:r>
      <w:r w:rsidRPr="00ED3F98">
        <w:rPr>
          <w:sz w:val="28"/>
          <w:szCs w:val="28"/>
        </w:rPr>
        <w:t>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F4A3A" w:rsidRPr="00ED3F98" w:rsidRDefault="00BF4A3A" w:rsidP="006152FA">
      <w:pPr>
        <w:pStyle w:val="afb"/>
        <w:tabs>
          <w:tab w:val="left" w:pos="567"/>
        </w:tabs>
        <w:spacing w:after="0" w:line="240" w:lineRule="auto"/>
        <w:ind w:firstLine="709"/>
        <w:jc w:val="both"/>
        <w:rPr>
          <w:sz w:val="28"/>
          <w:szCs w:val="28"/>
        </w:rPr>
      </w:pPr>
      <w:r w:rsidRPr="00ED3F98">
        <w:rPr>
          <w:b/>
          <w:bCs/>
          <w:iCs/>
          <w:sz w:val="28"/>
          <w:szCs w:val="28"/>
        </w:rPr>
        <w:t>Информационная безопасность.</w:t>
      </w:r>
      <w:r w:rsidR="00AC6D23" w:rsidRPr="00ED3F98">
        <w:rPr>
          <w:b/>
          <w:bCs/>
          <w:iCs/>
          <w:sz w:val="28"/>
          <w:szCs w:val="28"/>
        </w:rPr>
        <w:t xml:space="preserve"> </w:t>
      </w:r>
      <w:r w:rsidRPr="00ED3F98">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F4A3A" w:rsidRPr="00ED3F98" w:rsidRDefault="00BF4A3A" w:rsidP="006152FA">
      <w:pPr>
        <w:pStyle w:val="afb"/>
        <w:tabs>
          <w:tab w:val="left" w:pos="567"/>
        </w:tabs>
        <w:spacing w:after="0" w:line="240" w:lineRule="auto"/>
        <w:ind w:firstLine="709"/>
        <w:jc w:val="both"/>
        <w:rPr>
          <w:sz w:val="28"/>
          <w:szCs w:val="28"/>
        </w:rPr>
      </w:pPr>
    </w:p>
    <w:p w:rsidR="009449E4" w:rsidRPr="00ED3F98" w:rsidRDefault="009449E4" w:rsidP="006C235E">
      <w:pPr>
        <w:pStyle w:val="afb"/>
        <w:tabs>
          <w:tab w:val="left" w:pos="567"/>
        </w:tabs>
        <w:spacing w:after="0" w:line="240" w:lineRule="auto"/>
        <w:jc w:val="center"/>
        <w:rPr>
          <w:b/>
          <w:sz w:val="28"/>
          <w:szCs w:val="28"/>
        </w:rPr>
      </w:pPr>
      <w:r w:rsidRPr="00ED3F98">
        <w:rPr>
          <w:b/>
          <w:sz w:val="28"/>
          <w:szCs w:val="28"/>
        </w:rPr>
        <w:t>2.1.7</w:t>
      </w:r>
      <w:r w:rsidR="00BF4A3A" w:rsidRPr="00ED3F98">
        <w:rPr>
          <w:b/>
          <w:sz w:val="28"/>
          <w:szCs w:val="28"/>
        </w:rPr>
        <w:t>. Планируемые результаты формирова</w:t>
      </w:r>
      <w:r w:rsidR="00A853E8" w:rsidRPr="00ED3F98">
        <w:rPr>
          <w:b/>
          <w:sz w:val="28"/>
          <w:szCs w:val="28"/>
        </w:rPr>
        <w:t>н</w:t>
      </w:r>
      <w:r w:rsidR="00AA2638" w:rsidRPr="00ED3F98">
        <w:rPr>
          <w:b/>
          <w:sz w:val="28"/>
          <w:szCs w:val="28"/>
        </w:rPr>
        <w:t>ия и развития компетентности уча</w:t>
      </w:r>
      <w:r w:rsidR="00B16BB0" w:rsidRPr="00ED3F98">
        <w:rPr>
          <w:b/>
          <w:sz w:val="28"/>
          <w:szCs w:val="28"/>
        </w:rPr>
        <w:t>щихся</w:t>
      </w:r>
      <w:r w:rsidR="00BF4A3A" w:rsidRPr="00ED3F98">
        <w:rPr>
          <w:b/>
          <w:sz w:val="28"/>
          <w:szCs w:val="28"/>
        </w:rPr>
        <w:t xml:space="preserve"> в области использования</w:t>
      </w:r>
      <w:r w:rsidR="0024070C" w:rsidRPr="00ED3F98">
        <w:rPr>
          <w:b/>
          <w:sz w:val="28"/>
          <w:szCs w:val="28"/>
        </w:rPr>
        <w:t xml:space="preserve"> </w:t>
      </w:r>
      <w:r w:rsidR="00BF4A3A" w:rsidRPr="00ED3F98">
        <w:rPr>
          <w:b/>
          <w:sz w:val="28"/>
          <w:szCs w:val="28"/>
        </w:rPr>
        <w:t>информационно-коммуникационных технологий</w:t>
      </w:r>
      <w:r w:rsidRPr="00ED3F98">
        <w:rPr>
          <w:b/>
          <w:sz w:val="28"/>
          <w:szCs w:val="28"/>
        </w:rPr>
        <w:t>, подготовки индивидуального проекта, выполняемого в процессе обучения в рамках одного проекта или на межпредметной основе</w:t>
      </w:r>
    </w:p>
    <w:p w:rsidR="00BF4A3A" w:rsidRPr="00ED3F98" w:rsidRDefault="00BF4A3A" w:rsidP="006152FA">
      <w:pPr>
        <w:pStyle w:val="afb"/>
        <w:tabs>
          <w:tab w:val="left" w:pos="567"/>
        </w:tabs>
        <w:spacing w:after="0" w:line="240" w:lineRule="auto"/>
        <w:ind w:firstLine="709"/>
        <w:jc w:val="center"/>
        <w:rPr>
          <w:b/>
          <w:sz w:val="28"/>
          <w:szCs w:val="28"/>
        </w:rPr>
      </w:pP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Представленные планируемые резул</w:t>
      </w:r>
      <w:r w:rsidR="00A853E8" w:rsidRPr="00ED3F98">
        <w:rPr>
          <w:sz w:val="28"/>
          <w:szCs w:val="28"/>
        </w:rPr>
        <w:t>ь</w:t>
      </w:r>
      <w:r w:rsidR="00B16BB0" w:rsidRPr="00ED3F98">
        <w:rPr>
          <w:sz w:val="28"/>
          <w:szCs w:val="28"/>
        </w:rPr>
        <w:t>таты развития компетентности обучающихся</w:t>
      </w:r>
      <w:r w:rsidRPr="00ED3F98">
        <w:rPr>
          <w:sz w:val="28"/>
          <w:szCs w:val="28"/>
        </w:rPr>
        <w:t xml:space="preserve"> в области использования ИКТ учитывают существующие зна</w:t>
      </w:r>
      <w:r w:rsidR="00A853E8" w:rsidRPr="00ED3F98">
        <w:rPr>
          <w:sz w:val="28"/>
          <w:szCs w:val="28"/>
        </w:rPr>
        <w:t>ния и компетенции, полученные уча</w:t>
      </w:r>
      <w:r w:rsidRPr="00ED3F98">
        <w:rPr>
          <w:sz w:val="28"/>
          <w:szCs w:val="28"/>
        </w:rPr>
        <w:t>щимися вне</w:t>
      </w:r>
      <w:r w:rsidR="00505980" w:rsidRPr="00ED3F98">
        <w:rPr>
          <w:sz w:val="28"/>
          <w:szCs w:val="28"/>
        </w:rPr>
        <w:t xml:space="preserve"> МАОУ СШ </w:t>
      </w:r>
      <w:del w:id="3208" w:author="Надежда" w:date="2018-08-21T11:53:00Z">
        <w:r w:rsidR="00505980" w:rsidRPr="00ED3F98" w:rsidDel="008E3AF1">
          <w:rPr>
            <w:sz w:val="28"/>
            <w:szCs w:val="28"/>
          </w:rPr>
          <w:delText>№</w:delText>
        </w:r>
      </w:del>
      <w:ins w:id="3209" w:author="Надежда" w:date="2018-08-21T11:53:00Z">
        <w:r w:rsidR="008E3AF1">
          <w:rPr>
            <w:sz w:val="28"/>
            <w:szCs w:val="28"/>
          </w:rPr>
          <w:t>№</w:t>
        </w:r>
      </w:ins>
      <w:del w:id="3210" w:author="Надежда" w:date="2018-08-21T11:53:00Z">
        <w:r w:rsidR="00AC6D23" w:rsidRPr="00ED3F98" w:rsidDel="008E3AF1">
          <w:rPr>
            <w:sz w:val="28"/>
            <w:szCs w:val="28"/>
          </w:rPr>
          <w:delText xml:space="preserve"> </w:delText>
        </w:r>
      </w:del>
      <w:ins w:id="3211" w:author="Надежда" w:date="2018-08-21T11:53:00Z">
        <w:r w:rsidR="008E3AF1">
          <w:rPr>
            <w:sz w:val="28"/>
            <w:szCs w:val="28"/>
          </w:rPr>
          <w:t xml:space="preserve"> </w:t>
        </w:r>
      </w:ins>
      <w:r w:rsidR="00505980" w:rsidRPr="00ED3F98">
        <w:rPr>
          <w:sz w:val="28"/>
          <w:szCs w:val="28"/>
        </w:rPr>
        <w:t>30</w:t>
      </w:r>
      <w:r w:rsidR="00DE260F" w:rsidRPr="00ED3F98">
        <w:rPr>
          <w:sz w:val="28"/>
          <w:szCs w:val="28"/>
        </w:rPr>
        <w:t xml:space="preserve"> г.</w:t>
      </w:r>
      <w:r w:rsidR="00AC6D23" w:rsidRPr="00ED3F98">
        <w:rPr>
          <w:sz w:val="28"/>
          <w:szCs w:val="28"/>
        </w:rPr>
        <w:t xml:space="preserve"> </w:t>
      </w:r>
      <w:r w:rsidR="00DE260F" w:rsidRPr="00ED3F98">
        <w:rPr>
          <w:sz w:val="28"/>
          <w:szCs w:val="28"/>
        </w:rPr>
        <w:t>Липецк</w:t>
      </w:r>
      <w:r w:rsidRPr="00ED3F98">
        <w:rPr>
          <w:sz w:val="28"/>
          <w:szCs w:val="28"/>
        </w:rPr>
        <w:t xml:space="preserve">. Вместе с тем планируемые результаты </w:t>
      </w:r>
      <w:r w:rsidR="00A853E8" w:rsidRPr="00ED3F98">
        <w:rPr>
          <w:sz w:val="28"/>
          <w:szCs w:val="28"/>
        </w:rPr>
        <w:t xml:space="preserve">могут быть адаптированы и под </w:t>
      </w:r>
      <w:r w:rsidR="00CA5BBA" w:rsidRPr="00ED3F98">
        <w:rPr>
          <w:sz w:val="28"/>
          <w:szCs w:val="28"/>
        </w:rPr>
        <w:t>уча</w:t>
      </w:r>
      <w:r w:rsidR="00B16BB0" w:rsidRPr="00ED3F98">
        <w:rPr>
          <w:sz w:val="28"/>
          <w:szCs w:val="28"/>
        </w:rPr>
        <w:t>щихся</w:t>
      </w:r>
      <w:r w:rsidRPr="00ED3F98">
        <w:rPr>
          <w:sz w:val="28"/>
          <w:szCs w:val="28"/>
        </w:rPr>
        <w:t>, кому требуется более полное сопровождение в сфере формирования ИКТ-компетенций.</w:t>
      </w:r>
    </w:p>
    <w:p w:rsidR="00BF4A3A" w:rsidRPr="00ED3F98" w:rsidRDefault="006152FA"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212" w:name="_Toc405145662"/>
      <w:bookmarkStart w:id="3213" w:name="_Toc406059005"/>
      <w:bookmarkStart w:id="3214" w:name="_Toc409682184"/>
      <w:bookmarkStart w:id="3215" w:name="_Toc409691658"/>
      <w:bookmarkStart w:id="3216" w:name="_Toc410653982"/>
      <w:bookmarkStart w:id="3217" w:name="_Toc410702986"/>
      <w:bookmarkStart w:id="3218" w:name="_Toc284662742"/>
      <w:bookmarkStart w:id="3219" w:name="_Toc284663368"/>
      <w:bookmarkStart w:id="3220" w:name="_Toc414553168"/>
      <w:bookmarkStart w:id="3221" w:name="_Toc443481438"/>
      <w:r w:rsidRPr="00ED3F98">
        <w:rPr>
          <w:rFonts w:ascii="Times New Roman" w:hAnsi="Times New Roman" w:cs="Times New Roman"/>
          <w:b w:val="0"/>
          <w:color w:val="auto"/>
          <w:sz w:val="28"/>
          <w:szCs w:val="28"/>
        </w:rPr>
        <w:t xml:space="preserve"> </w:t>
      </w:r>
      <w:r w:rsidR="00BF4A3A" w:rsidRPr="00ED3F98">
        <w:rPr>
          <w:rFonts w:ascii="Times New Roman" w:hAnsi="Times New Roman" w:cs="Times New Roman"/>
          <w:b w:val="0"/>
          <w:color w:val="auto"/>
          <w:sz w:val="28"/>
          <w:szCs w:val="28"/>
        </w:rPr>
        <w:t>В рамках направления «Обращение с устройствами ИКТ» в качестве основных планируемых результатов возмож</w:t>
      </w:r>
      <w:r w:rsidR="00A853E8" w:rsidRPr="00ED3F98">
        <w:rPr>
          <w:rFonts w:ascii="Times New Roman" w:hAnsi="Times New Roman" w:cs="Times New Roman"/>
          <w:b w:val="0"/>
          <w:color w:val="auto"/>
          <w:sz w:val="28"/>
          <w:szCs w:val="28"/>
        </w:rPr>
        <w:t>е</w:t>
      </w:r>
      <w:r w:rsidR="00CA5BBA" w:rsidRPr="00ED3F98">
        <w:rPr>
          <w:rFonts w:ascii="Times New Roman" w:hAnsi="Times New Roman" w:cs="Times New Roman"/>
          <w:b w:val="0"/>
          <w:color w:val="auto"/>
          <w:sz w:val="28"/>
          <w:szCs w:val="28"/>
        </w:rPr>
        <w:t>н следующий список того, что уча</w:t>
      </w:r>
      <w:r w:rsidR="00505980" w:rsidRPr="00ED3F98">
        <w:rPr>
          <w:rFonts w:ascii="Times New Roman" w:hAnsi="Times New Roman" w:cs="Times New Roman"/>
          <w:b w:val="0"/>
          <w:color w:val="auto"/>
          <w:sz w:val="28"/>
          <w:szCs w:val="28"/>
        </w:rPr>
        <w:t xml:space="preserve">щийся </w:t>
      </w:r>
      <w:r w:rsidR="00BF4A3A" w:rsidRPr="00ED3F98">
        <w:rPr>
          <w:rFonts w:ascii="Times New Roman" w:hAnsi="Times New Roman" w:cs="Times New Roman"/>
          <w:b w:val="0"/>
          <w:color w:val="auto"/>
          <w:sz w:val="28"/>
          <w:szCs w:val="28"/>
        </w:rPr>
        <w:t>сможет:</w:t>
      </w:r>
      <w:bookmarkEnd w:id="3212"/>
      <w:bookmarkEnd w:id="3213"/>
      <w:bookmarkEnd w:id="3214"/>
      <w:bookmarkEnd w:id="3215"/>
      <w:bookmarkEnd w:id="3216"/>
      <w:bookmarkEnd w:id="3217"/>
      <w:bookmarkEnd w:id="3218"/>
      <w:bookmarkEnd w:id="3219"/>
      <w:bookmarkEnd w:id="3220"/>
      <w:bookmarkEnd w:id="3221"/>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осуществлять информационное подключение к локальной сети и глобальной сети Интернет;</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получать информацию о характеристиках компьютера;</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lastRenderedPageBreak/>
        <w:t xml:space="preserve">- </w:t>
      </w:r>
      <w:r w:rsidR="00BF4A3A" w:rsidRPr="00ED3F98">
        <w:rPr>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соединять устройства ИКТ (блоки компьютера, устройства сетей, принтер, проектор, сканер, измерительные устройства и т. д.</w:t>
      </w:r>
      <w:r w:rsidR="005520ED" w:rsidRPr="00ED3F98">
        <w:rPr>
          <w:sz w:val="28"/>
          <w:szCs w:val="28"/>
        </w:rPr>
        <w:t>) </w:t>
      </w:r>
      <w:r w:rsidR="00BF4A3A" w:rsidRPr="00ED3F98">
        <w:rPr>
          <w:sz w:val="28"/>
          <w:szCs w:val="28"/>
        </w:rPr>
        <w:t>с использованием проводных и беспроводных технологий;</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входить в информационную среду</w:t>
      </w:r>
      <w:r w:rsidR="00505980" w:rsidRPr="00ED3F98">
        <w:rPr>
          <w:sz w:val="28"/>
          <w:szCs w:val="28"/>
        </w:rPr>
        <w:t xml:space="preserve"> МАОУ СШ </w:t>
      </w:r>
      <w:del w:id="3222" w:author="Надежда" w:date="2018-08-21T11:53:00Z">
        <w:r w:rsidR="00505980" w:rsidRPr="00ED3F98" w:rsidDel="008E3AF1">
          <w:rPr>
            <w:sz w:val="28"/>
            <w:szCs w:val="28"/>
          </w:rPr>
          <w:delText>№</w:delText>
        </w:r>
      </w:del>
      <w:ins w:id="3223" w:author="Надежда" w:date="2018-08-21T11:53:00Z">
        <w:r w:rsidR="008E3AF1">
          <w:rPr>
            <w:sz w:val="28"/>
            <w:szCs w:val="28"/>
          </w:rPr>
          <w:t>№</w:t>
        </w:r>
      </w:ins>
      <w:del w:id="3224" w:author="Надежда" w:date="2018-08-21T11:53:00Z">
        <w:r w:rsidR="00AC6D23" w:rsidRPr="00ED3F98" w:rsidDel="008E3AF1">
          <w:rPr>
            <w:sz w:val="28"/>
            <w:szCs w:val="28"/>
          </w:rPr>
          <w:delText xml:space="preserve"> </w:delText>
        </w:r>
      </w:del>
      <w:ins w:id="3225" w:author="Надежда" w:date="2018-08-21T11:53:00Z">
        <w:r w:rsidR="008E3AF1">
          <w:rPr>
            <w:sz w:val="28"/>
            <w:szCs w:val="28"/>
          </w:rPr>
          <w:t xml:space="preserve"> </w:t>
        </w:r>
      </w:ins>
      <w:r w:rsidR="00505980" w:rsidRPr="00ED3F98">
        <w:rPr>
          <w:sz w:val="28"/>
          <w:szCs w:val="28"/>
        </w:rPr>
        <w:t>30</w:t>
      </w:r>
      <w:r w:rsidR="00DE260F" w:rsidRPr="00ED3F98">
        <w:rPr>
          <w:sz w:val="28"/>
          <w:szCs w:val="28"/>
        </w:rPr>
        <w:t xml:space="preserve"> г.</w:t>
      </w:r>
      <w:r w:rsidR="00AC6D23" w:rsidRPr="00ED3F98">
        <w:rPr>
          <w:sz w:val="28"/>
          <w:szCs w:val="28"/>
        </w:rPr>
        <w:t xml:space="preserve"> </w:t>
      </w:r>
      <w:r w:rsidR="00DE260F" w:rsidRPr="00ED3F98">
        <w:rPr>
          <w:sz w:val="28"/>
          <w:szCs w:val="28"/>
        </w:rPr>
        <w:t>Липецка</w:t>
      </w:r>
      <w:r w:rsidR="00BF4A3A" w:rsidRPr="00ED3F98">
        <w:rPr>
          <w:sz w:val="28"/>
          <w:szCs w:val="28"/>
        </w:rPr>
        <w:t>, в том числе через сеть Интернет, размещать в информационной среде различные информационные объекты;</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соблюдать требования техники безопасности, гигиены, эргономики и ресурсосбережения при работе с устройствами ИКТ.</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226" w:name="_Toc405145663"/>
      <w:bookmarkStart w:id="3227" w:name="_Toc406059006"/>
      <w:bookmarkStart w:id="3228" w:name="_Toc409682185"/>
      <w:bookmarkStart w:id="3229" w:name="_Toc409691659"/>
      <w:bookmarkStart w:id="3230" w:name="_Toc410653983"/>
      <w:bookmarkStart w:id="3231" w:name="_Toc410702987"/>
      <w:r w:rsidRPr="00E17472">
        <w:rPr>
          <w:rFonts w:ascii="Times New Roman" w:hAnsi="Times New Roman" w:cs="Times New Roman"/>
          <w:b w:val="0"/>
          <w:color w:val="auto"/>
          <w:sz w:val="28"/>
          <w:szCs w:val="28"/>
          <w:rPrChange w:id="3232" w:author="Надежда" w:date="2018-08-21T11:15:00Z">
            <w:rPr>
              <w:rFonts w:ascii="Times New Roman" w:hAnsi="Times New Roman" w:cs="Times New Roman"/>
              <w:b w:val="0"/>
              <w:color w:val="0000FF"/>
              <w:sz w:val="28"/>
              <w:szCs w:val="28"/>
              <w:u w:val="single"/>
            </w:rPr>
          </w:rPrChange>
        </w:rPr>
        <w:tab/>
      </w:r>
      <w:bookmarkStart w:id="3233" w:name="_Toc284662743"/>
      <w:bookmarkStart w:id="3234" w:name="_Toc284663369"/>
      <w:bookmarkStart w:id="3235" w:name="_Toc414553169"/>
      <w:bookmarkStart w:id="3236" w:name="_Toc443481439"/>
      <w:r w:rsidR="00BF4A3A" w:rsidRPr="00ED3F98">
        <w:rPr>
          <w:rFonts w:ascii="Times New Roman" w:hAnsi="Times New Roman" w:cs="Times New Roman"/>
          <w:b w:val="0"/>
          <w:color w:val="auto"/>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w:t>
      </w:r>
      <w:r w:rsidR="00A853E8" w:rsidRPr="00ED3F98">
        <w:rPr>
          <w:rFonts w:ascii="Times New Roman" w:hAnsi="Times New Roman" w:cs="Times New Roman"/>
          <w:b w:val="0"/>
          <w:color w:val="auto"/>
          <w:sz w:val="28"/>
          <w:szCs w:val="28"/>
        </w:rPr>
        <w:t>я</w:t>
      </w:r>
      <w:r w:rsidR="00CA5BBA" w:rsidRPr="00ED3F98">
        <w:rPr>
          <w:rFonts w:ascii="Times New Roman" w:hAnsi="Times New Roman" w:cs="Times New Roman"/>
          <w:b w:val="0"/>
          <w:color w:val="auto"/>
          <w:sz w:val="28"/>
          <w:szCs w:val="28"/>
        </w:rPr>
        <w:t xml:space="preserve"> следующим, список того, что уча</w:t>
      </w:r>
      <w:r w:rsidR="00505980" w:rsidRPr="00ED3F98">
        <w:rPr>
          <w:rFonts w:ascii="Times New Roman" w:hAnsi="Times New Roman" w:cs="Times New Roman"/>
          <w:b w:val="0"/>
          <w:color w:val="auto"/>
          <w:sz w:val="28"/>
          <w:szCs w:val="28"/>
        </w:rPr>
        <w:t>щийся</w:t>
      </w:r>
      <w:r w:rsidR="00BF4A3A" w:rsidRPr="00ED3F98">
        <w:rPr>
          <w:rFonts w:ascii="Times New Roman" w:hAnsi="Times New Roman" w:cs="Times New Roman"/>
          <w:b w:val="0"/>
          <w:color w:val="auto"/>
          <w:sz w:val="28"/>
          <w:szCs w:val="28"/>
        </w:rPr>
        <w:t xml:space="preserve"> сможет:</w:t>
      </w:r>
      <w:bookmarkEnd w:id="3226"/>
      <w:bookmarkEnd w:id="3227"/>
      <w:bookmarkEnd w:id="3228"/>
      <w:bookmarkEnd w:id="3229"/>
      <w:bookmarkEnd w:id="3230"/>
      <w:bookmarkEnd w:id="3231"/>
      <w:bookmarkEnd w:id="3233"/>
      <w:bookmarkEnd w:id="3234"/>
      <w:bookmarkEnd w:id="3235"/>
      <w:bookmarkEnd w:id="3236"/>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создавать презентации на основе цифровых фотографий;</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проводить обработку цифровых фотографий с использованием возможностей специальных компьютерных инструментов;</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проводить обработку цифровых звукозаписей с использованием возможностей специальных компьютерных инструментов;</w:t>
      </w:r>
    </w:p>
    <w:p w:rsidR="00BF4A3A" w:rsidRPr="00ED3F98" w:rsidRDefault="00A853E8"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237" w:name="_Toc405145664"/>
      <w:bookmarkStart w:id="3238" w:name="_Toc406059007"/>
      <w:bookmarkStart w:id="3239" w:name="_Toc409682186"/>
      <w:bookmarkStart w:id="3240" w:name="_Toc409691660"/>
      <w:bookmarkStart w:id="3241" w:name="_Toc410653984"/>
      <w:bookmarkStart w:id="3242" w:name="_Toc410702988"/>
      <w:r w:rsidRPr="00E17472">
        <w:rPr>
          <w:rFonts w:ascii="Times New Roman" w:hAnsi="Times New Roman" w:cs="Times New Roman"/>
          <w:b w:val="0"/>
          <w:color w:val="auto"/>
          <w:sz w:val="28"/>
          <w:szCs w:val="28"/>
          <w:rPrChange w:id="3243" w:author="Надежда" w:date="2018-08-21T11:15:00Z">
            <w:rPr>
              <w:rFonts w:ascii="Times New Roman" w:hAnsi="Times New Roman" w:cs="Times New Roman"/>
              <w:b w:val="0"/>
              <w:color w:val="0000FF"/>
              <w:sz w:val="28"/>
              <w:szCs w:val="28"/>
              <w:u w:val="single"/>
            </w:rPr>
          </w:rPrChange>
        </w:rPr>
        <w:tab/>
      </w:r>
      <w:bookmarkStart w:id="3244" w:name="_Toc284662744"/>
      <w:bookmarkStart w:id="3245" w:name="_Toc284663370"/>
      <w:bookmarkStart w:id="3246" w:name="_Toc414553170"/>
      <w:bookmarkStart w:id="3247" w:name="_Toc443481440"/>
      <w:r w:rsidR="00BF4A3A" w:rsidRPr="00ED3F98">
        <w:rPr>
          <w:rFonts w:ascii="Times New Roman" w:hAnsi="Times New Roman" w:cs="Times New Roman"/>
          <w:b w:val="0"/>
          <w:color w:val="auto"/>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w:t>
      </w:r>
      <w:r w:rsidR="00795E31" w:rsidRPr="00ED3F98">
        <w:rPr>
          <w:rFonts w:ascii="Times New Roman" w:hAnsi="Times New Roman" w:cs="Times New Roman"/>
          <w:b w:val="0"/>
          <w:color w:val="auto"/>
          <w:sz w:val="28"/>
          <w:szCs w:val="28"/>
        </w:rPr>
        <w:t>я следующим, список того, что уча</w:t>
      </w:r>
      <w:r w:rsidR="00BF4A3A" w:rsidRPr="00ED3F98">
        <w:rPr>
          <w:rFonts w:ascii="Times New Roman" w:hAnsi="Times New Roman" w:cs="Times New Roman"/>
          <w:b w:val="0"/>
          <w:color w:val="auto"/>
          <w:sz w:val="28"/>
          <w:szCs w:val="28"/>
        </w:rPr>
        <w:t>щийся сможет:</w:t>
      </w:r>
      <w:bookmarkEnd w:id="3237"/>
      <w:bookmarkEnd w:id="3238"/>
      <w:bookmarkEnd w:id="3239"/>
      <w:bookmarkEnd w:id="3240"/>
      <w:bookmarkEnd w:id="3241"/>
      <w:bookmarkEnd w:id="3242"/>
      <w:bookmarkEnd w:id="3244"/>
      <w:bookmarkEnd w:id="3245"/>
      <w:bookmarkEnd w:id="3246"/>
      <w:bookmarkEnd w:id="3247"/>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использовать различные приемы поиска информации в сети Интернет (поисковые системы, справочные разделы, предметные рубрики);</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строить запросы для поиска информации с использованием логических операций и анализировать результаты поиска;</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использовать различные библиотечные, в том числе электронные, каталоги для поиска необходимых книг;</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сохранять для индивидуального использования найденные в сети Интернет информационные объекты и ссылки на них.</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248" w:name="_Toc405145665"/>
      <w:bookmarkStart w:id="3249" w:name="_Toc406059008"/>
      <w:bookmarkStart w:id="3250" w:name="_Toc409682187"/>
      <w:bookmarkStart w:id="3251" w:name="_Toc409691661"/>
      <w:bookmarkStart w:id="3252" w:name="_Toc410653985"/>
      <w:bookmarkStart w:id="3253" w:name="_Toc410702989"/>
      <w:r w:rsidRPr="00E17472">
        <w:rPr>
          <w:rFonts w:ascii="Times New Roman" w:hAnsi="Times New Roman" w:cs="Times New Roman"/>
          <w:b w:val="0"/>
          <w:color w:val="auto"/>
          <w:sz w:val="28"/>
          <w:szCs w:val="28"/>
          <w:rPrChange w:id="3254" w:author="Надежда" w:date="2018-08-21T11:15:00Z">
            <w:rPr>
              <w:rFonts w:ascii="Times New Roman" w:hAnsi="Times New Roman" w:cs="Times New Roman"/>
              <w:b w:val="0"/>
              <w:color w:val="0000FF"/>
              <w:sz w:val="28"/>
              <w:szCs w:val="28"/>
              <w:u w:val="single"/>
            </w:rPr>
          </w:rPrChange>
        </w:rPr>
        <w:tab/>
      </w:r>
      <w:bookmarkStart w:id="3255" w:name="_Toc284662745"/>
      <w:bookmarkStart w:id="3256" w:name="_Toc284663371"/>
      <w:bookmarkStart w:id="3257" w:name="_Toc414553171"/>
      <w:bookmarkStart w:id="3258" w:name="_Toc443481441"/>
      <w:r w:rsidR="00BF4A3A" w:rsidRPr="00ED3F98">
        <w:rPr>
          <w:rFonts w:ascii="Times New Roman" w:hAnsi="Times New Roman" w:cs="Times New Roman"/>
          <w:b w:val="0"/>
          <w:color w:val="auto"/>
          <w:sz w:val="28"/>
          <w:szCs w:val="28"/>
        </w:rPr>
        <w:t>В рамках направления «Создание письменных сообщений» в качестве основных планируемых результатов возможен, но не ограничиваетс</w:t>
      </w:r>
      <w:r w:rsidR="00795E31" w:rsidRPr="00ED3F98">
        <w:rPr>
          <w:rFonts w:ascii="Times New Roman" w:hAnsi="Times New Roman" w:cs="Times New Roman"/>
          <w:b w:val="0"/>
          <w:color w:val="auto"/>
          <w:sz w:val="28"/>
          <w:szCs w:val="28"/>
        </w:rPr>
        <w:t>я</w:t>
      </w:r>
      <w:r w:rsidR="005B108D" w:rsidRPr="00ED3F98">
        <w:rPr>
          <w:rFonts w:ascii="Times New Roman" w:hAnsi="Times New Roman" w:cs="Times New Roman"/>
          <w:b w:val="0"/>
          <w:color w:val="auto"/>
          <w:sz w:val="28"/>
          <w:szCs w:val="28"/>
        </w:rPr>
        <w:t xml:space="preserve"> следующим, список того, что обучающийся</w:t>
      </w:r>
      <w:r w:rsidR="00BF4A3A" w:rsidRPr="00ED3F98">
        <w:rPr>
          <w:rFonts w:ascii="Times New Roman" w:hAnsi="Times New Roman" w:cs="Times New Roman"/>
          <w:b w:val="0"/>
          <w:color w:val="auto"/>
          <w:sz w:val="28"/>
          <w:szCs w:val="28"/>
        </w:rPr>
        <w:t xml:space="preserve"> сможет:</w:t>
      </w:r>
      <w:bookmarkEnd w:id="3248"/>
      <w:bookmarkEnd w:id="3249"/>
      <w:bookmarkEnd w:id="3250"/>
      <w:bookmarkEnd w:id="3251"/>
      <w:bookmarkEnd w:id="3252"/>
      <w:bookmarkEnd w:id="3253"/>
      <w:bookmarkEnd w:id="3255"/>
      <w:bookmarkEnd w:id="3256"/>
      <w:bookmarkEnd w:id="3257"/>
      <w:bookmarkEnd w:id="3258"/>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осуществлять редактирование и структурирование текста в соответствии с его смыслом средствами текстового редактора;</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вставлять в документ формулы, таблицы, списки, изображения;</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участвовать в коллективном создании текстового документа;</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создавать гипертекстовые документы.</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259" w:name="_Toc405145666"/>
      <w:bookmarkStart w:id="3260" w:name="_Toc406059009"/>
      <w:bookmarkStart w:id="3261" w:name="_Toc409682188"/>
      <w:bookmarkStart w:id="3262" w:name="_Toc409691662"/>
      <w:bookmarkStart w:id="3263" w:name="_Toc410653986"/>
      <w:bookmarkStart w:id="3264" w:name="_Toc410702990"/>
      <w:r w:rsidRPr="00E17472">
        <w:rPr>
          <w:rFonts w:ascii="Times New Roman" w:hAnsi="Times New Roman" w:cs="Times New Roman"/>
          <w:b w:val="0"/>
          <w:color w:val="auto"/>
          <w:sz w:val="28"/>
          <w:szCs w:val="28"/>
          <w:rPrChange w:id="3265" w:author="Надежда" w:date="2018-08-21T11:15:00Z">
            <w:rPr>
              <w:rFonts w:ascii="Times New Roman" w:hAnsi="Times New Roman" w:cs="Times New Roman"/>
              <w:b w:val="0"/>
              <w:color w:val="0000FF"/>
              <w:sz w:val="28"/>
              <w:szCs w:val="28"/>
              <w:u w:val="single"/>
            </w:rPr>
          </w:rPrChange>
        </w:rPr>
        <w:lastRenderedPageBreak/>
        <w:tab/>
      </w:r>
      <w:bookmarkStart w:id="3266" w:name="_Toc284662746"/>
      <w:bookmarkStart w:id="3267" w:name="_Toc284663372"/>
      <w:bookmarkStart w:id="3268" w:name="_Toc414553172"/>
      <w:bookmarkStart w:id="3269" w:name="_Toc443481442"/>
      <w:r w:rsidR="00BF4A3A" w:rsidRPr="00ED3F98">
        <w:rPr>
          <w:rFonts w:ascii="Times New Roman" w:hAnsi="Times New Roman" w:cs="Times New Roman"/>
          <w:b w:val="0"/>
          <w:color w:val="auto"/>
          <w:sz w:val="28"/>
          <w:szCs w:val="28"/>
        </w:rPr>
        <w:t>В рамках направления «Создание графических объектов» в качестве основных планируемых результатов возможен, но не ограничиваетс</w:t>
      </w:r>
      <w:r w:rsidR="00795E31" w:rsidRPr="00ED3F98">
        <w:rPr>
          <w:rFonts w:ascii="Times New Roman" w:hAnsi="Times New Roman" w:cs="Times New Roman"/>
          <w:b w:val="0"/>
          <w:color w:val="auto"/>
          <w:sz w:val="28"/>
          <w:szCs w:val="28"/>
        </w:rPr>
        <w:t>я</w:t>
      </w:r>
      <w:r w:rsidR="00C172F4" w:rsidRPr="00ED3F98">
        <w:rPr>
          <w:rFonts w:ascii="Times New Roman" w:hAnsi="Times New Roman" w:cs="Times New Roman"/>
          <w:b w:val="0"/>
          <w:color w:val="auto"/>
          <w:sz w:val="28"/>
          <w:szCs w:val="28"/>
        </w:rPr>
        <w:t xml:space="preserve"> следующим, список того, что уча</w:t>
      </w:r>
      <w:r w:rsidR="0029430A" w:rsidRPr="00ED3F98">
        <w:rPr>
          <w:rFonts w:ascii="Times New Roman" w:hAnsi="Times New Roman" w:cs="Times New Roman"/>
          <w:b w:val="0"/>
          <w:color w:val="auto"/>
          <w:sz w:val="28"/>
          <w:szCs w:val="28"/>
        </w:rPr>
        <w:t>щийся</w:t>
      </w:r>
      <w:r w:rsidR="00BF4A3A" w:rsidRPr="00ED3F98">
        <w:rPr>
          <w:rFonts w:ascii="Times New Roman" w:hAnsi="Times New Roman" w:cs="Times New Roman"/>
          <w:b w:val="0"/>
          <w:color w:val="auto"/>
          <w:sz w:val="28"/>
          <w:szCs w:val="28"/>
        </w:rPr>
        <w:t xml:space="preserve"> сможет:</w:t>
      </w:r>
      <w:bookmarkEnd w:id="3259"/>
      <w:bookmarkEnd w:id="3260"/>
      <w:bookmarkEnd w:id="3261"/>
      <w:bookmarkEnd w:id="3262"/>
      <w:bookmarkEnd w:id="3263"/>
      <w:bookmarkEnd w:id="3264"/>
      <w:bookmarkEnd w:id="3266"/>
      <w:bookmarkEnd w:id="3267"/>
      <w:bookmarkEnd w:id="3268"/>
      <w:bookmarkEnd w:id="3269"/>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создавать и редактировать изображения с помощью инструментов графического редактора;</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создавать диаграммы различных видов (алгоритмические, концептуальные, классификационные, организационные, родства и др.</w:t>
      </w:r>
      <w:r w:rsidR="005520ED" w:rsidRPr="00ED3F98">
        <w:rPr>
          <w:sz w:val="28"/>
          <w:szCs w:val="28"/>
        </w:rPr>
        <w:t>) </w:t>
      </w:r>
      <w:r w:rsidR="00BF4A3A" w:rsidRPr="00ED3F98">
        <w:rPr>
          <w:sz w:val="28"/>
          <w:szCs w:val="28"/>
        </w:rPr>
        <w:t>в соответствии с решаемыми задачами.</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270" w:name="_Toc405145667"/>
      <w:bookmarkStart w:id="3271" w:name="_Toc406059010"/>
      <w:bookmarkStart w:id="3272" w:name="_Toc409682189"/>
      <w:bookmarkStart w:id="3273" w:name="_Toc409691663"/>
      <w:bookmarkStart w:id="3274" w:name="_Toc410653987"/>
      <w:bookmarkStart w:id="3275" w:name="_Toc410702991"/>
      <w:r w:rsidRPr="00E17472">
        <w:rPr>
          <w:rFonts w:ascii="Times New Roman" w:hAnsi="Times New Roman" w:cs="Times New Roman"/>
          <w:b w:val="0"/>
          <w:color w:val="auto"/>
          <w:sz w:val="28"/>
          <w:szCs w:val="28"/>
          <w:rPrChange w:id="3276" w:author="Надежда" w:date="2018-08-21T11:15:00Z">
            <w:rPr>
              <w:rFonts w:ascii="Times New Roman" w:hAnsi="Times New Roman" w:cs="Times New Roman"/>
              <w:b w:val="0"/>
              <w:color w:val="0000FF"/>
              <w:sz w:val="28"/>
              <w:szCs w:val="28"/>
              <w:u w:val="single"/>
            </w:rPr>
          </w:rPrChange>
        </w:rPr>
        <w:tab/>
      </w:r>
      <w:bookmarkStart w:id="3277" w:name="_Toc284662747"/>
      <w:bookmarkStart w:id="3278" w:name="_Toc284663373"/>
      <w:bookmarkStart w:id="3279" w:name="_Toc414553173"/>
      <w:bookmarkStart w:id="3280" w:name="_Toc443481443"/>
      <w:r w:rsidR="00BF4A3A" w:rsidRPr="00ED3F98">
        <w:rPr>
          <w:rFonts w:ascii="Times New Roman" w:hAnsi="Times New Roman" w:cs="Times New Roman"/>
          <w:b w:val="0"/>
          <w:color w:val="auto"/>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w:t>
      </w:r>
      <w:r w:rsidR="00795E31" w:rsidRPr="00ED3F98">
        <w:rPr>
          <w:rFonts w:ascii="Times New Roman" w:hAnsi="Times New Roman" w:cs="Times New Roman"/>
          <w:b w:val="0"/>
          <w:color w:val="auto"/>
          <w:sz w:val="28"/>
          <w:szCs w:val="28"/>
        </w:rPr>
        <w:t>я</w:t>
      </w:r>
      <w:r w:rsidR="00C172F4" w:rsidRPr="00ED3F98">
        <w:rPr>
          <w:rFonts w:ascii="Times New Roman" w:hAnsi="Times New Roman" w:cs="Times New Roman"/>
          <w:b w:val="0"/>
          <w:color w:val="auto"/>
          <w:sz w:val="28"/>
          <w:szCs w:val="28"/>
        </w:rPr>
        <w:t xml:space="preserve"> следующим, список того, что уча</w:t>
      </w:r>
      <w:r w:rsidR="0029430A" w:rsidRPr="00ED3F98">
        <w:rPr>
          <w:rFonts w:ascii="Times New Roman" w:hAnsi="Times New Roman" w:cs="Times New Roman"/>
          <w:b w:val="0"/>
          <w:color w:val="auto"/>
          <w:sz w:val="28"/>
          <w:szCs w:val="28"/>
        </w:rPr>
        <w:t>щийс</w:t>
      </w:r>
      <w:r w:rsidR="00BF4A3A" w:rsidRPr="00ED3F98">
        <w:rPr>
          <w:rFonts w:ascii="Times New Roman" w:hAnsi="Times New Roman" w:cs="Times New Roman"/>
          <w:b w:val="0"/>
          <w:color w:val="auto"/>
          <w:sz w:val="28"/>
          <w:szCs w:val="28"/>
        </w:rPr>
        <w:t>я сможет:</w:t>
      </w:r>
      <w:bookmarkEnd w:id="3270"/>
      <w:bookmarkEnd w:id="3271"/>
      <w:bookmarkEnd w:id="3272"/>
      <w:bookmarkEnd w:id="3273"/>
      <w:bookmarkEnd w:id="3274"/>
      <w:bookmarkEnd w:id="3275"/>
      <w:bookmarkEnd w:id="3277"/>
      <w:bookmarkEnd w:id="3278"/>
      <w:bookmarkEnd w:id="3279"/>
      <w:bookmarkEnd w:id="3280"/>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записывать звуковые файлы с различным качеством звучания (глубиной кодирования и частотой дискретизации);</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использовать музыкальные редакторы, клавишные и кинетические синтезаторы для решения творческих задач.</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281" w:name="_Toc405145668"/>
      <w:bookmarkStart w:id="3282" w:name="_Toc406059011"/>
      <w:bookmarkStart w:id="3283" w:name="_Toc409682190"/>
      <w:bookmarkStart w:id="3284" w:name="_Toc409691664"/>
      <w:bookmarkStart w:id="3285" w:name="_Toc410653988"/>
      <w:bookmarkStart w:id="3286" w:name="_Toc410702992"/>
      <w:r w:rsidRPr="00E17472">
        <w:rPr>
          <w:rFonts w:ascii="Times New Roman" w:hAnsi="Times New Roman" w:cs="Times New Roman"/>
          <w:b w:val="0"/>
          <w:color w:val="auto"/>
          <w:sz w:val="28"/>
          <w:szCs w:val="28"/>
          <w:rPrChange w:id="3287" w:author="Надежда" w:date="2018-08-21T11:15:00Z">
            <w:rPr>
              <w:rFonts w:ascii="Times New Roman" w:hAnsi="Times New Roman" w:cs="Times New Roman"/>
              <w:b w:val="0"/>
              <w:color w:val="0000FF"/>
              <w:sz w:val="28"/>
              <w:szCs w:val="28"/>
              <w:u w:val="single"/>
            </w:rPr>
          </w:rPrChange>
        </w:rPr>
        <w:tab/>
      </w:r>
      <w:bookmarkStart w:id="3288" w:name="_Toc284662748"/>
      <w:bookmarkStart w:id="3289" w:name="_Toc284663374"/>
      <w:bookmarkStart w:id="3290" w:name="_Toc414553174"/>
      <w:bookmarkStart w:id="3291" w:name="_Toc443481444"/>
      <w:r w:rsidR="00BF4A3A" w:rsidRPr="00ED3F98">
        <w:rPr>
          <w:rFonts w:ascii="Times New Roman" w:hAnsi="Times New Roman" w:cs="Times New Roman"/>
          <w:b w:val="0"/>
          <w:color w:val="auto"/>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w:t>
      </w:r>
      <w:r w:rsidR="00795E31" w:rsidRPr="00ED3F98">
        <w:rPr>
          <w:rFonts w:ascii="Times New Roman" w:hAnsi="Times New Roman" w:cs="Times New Roman"/>
          <w:b w:val="0"/>
          <w:color w:val="auto"/>
          <w:sz w:val="28"/>
          <w:szCs w:val="28"/>
        </w:rPr>
        <w:t>я</w:t>
      </w:r>
      <w:r w:rsidR="00C172F4" w:rsidRPr="00ED3F98">
        <w:rPr>
          <w:rFonts w:ascii="Times New Roman" w:hAnsi="Times New Roman" w:cs="Times New Roman"/>
          <w:b w:val="0"/>
          <w:color w:val="auto"/>
          <w:sz w:val="28"/>
          <w:szCs w:val="28"/>
        </w:rPr>
        <w:t xml:space="preserve"> следующим, список того, что уча</w:t>
      </w:r>
      <w:r w:rsidR="005B108D" w:rsidRPr="00ED3F98">
        <w:rPr>
          <w:rFonts w:ascii="Times New Roman" w:hAnsi="Times New Roman" w:cs="Times New Roman"/>
          <w:b w:val="0"/>
          <w:color w:val="auto"/>
          <w:sz w:val="28"/>
          <w:szCs w:val="28"/>
        </w:rPr>
        <w:t>щийся</w:t>
      </w:r>
      <w:r w:rsidR="00BF4A3A" w:rsidRPr="00ED3F98">
        <w:rPr>
          <w:rFonts w:ascii="Times New Roman" w:hAnsi="Times New Roman" w:cs="Times New Roman"/>
          <w:b w:val="0"/>
          <w:color w:val="auto"/>
          <w:sz w:val="28"/>
          <w:szCs w:val="28"/>
        </w:rPr>
        <w:t xml:space="preserve"> сможет:</w:t>
      </w:r>
      <w:bookmarkEnd w:id="3281"/>
      <w:bookmarkEnd w:id="3282"/>
      <w:bookmarkEnd w:id="3283"/>
      <w:bookmarkEnd w:id="3284"/>
      <w:bookmarkEnd w:id="3285"/>
      <w:bookmarkEnd w:id="3286"/>
      <w:bookmarkEnd w:id="3288"/>
      <w:bookmarkEnd w:id="3289"/>
      <w:bookmarkEnd w:id="3290"/>
      <w:bookmarkEnd w:id="3291"/>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w:t>
      </w:r>
      <w:r w:rsidR="005520ED" w:rsidRPr="00ED3F98">
        <w:rPr>
          <w:sz w:val="28"/>
          <w:szCs w:val="28"/>
        </w:rPr>
        <w:t>) </w:t>
      </w:r>
      <w:r w:rsidR="00BF4A3A" w:rsidRPr="00ED3F98">
        <w:rPr>
          <w:sz w:val="28"/>
          <w:szCs w:val="28"/>
        </w:rPr>
        <w:t>и спутниковыми фотографиями, в том числе в системах глобального позиционирования;</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использовать программы-архиваторы.</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292" w:name="_Toc405145669"/>
      <w:bookmarkStart w:id="3293" w:name="_Toc406059012"/>
      <w:bookmarkStart w:id="3294" w:name="_Toc409682191"/>
      <w:bookmarkStart w:id="3295" w:name="_Toc409691665"/>
      <w:bookmarkStart w:id="3296" w:name="_Toc410653989"/>
      <w:bookmarkStart w:id="3297" w:name="_Toc410702993"/>
      <w:r w:rsidRPr="00E17472">
        <w:rPr>
          <w:rFonts w:ascii="Times New Roman" w:hAnsi="Times New Roman" w:cs="Times New Roman"/>
          <w:b w:val="0"/>
          <w:color w:val="auto"/>
          <w:sz w:val="28"/>
          <w:szCs w:val="28"/>
          <w:rPrChange w:id="3298" w:author="Надежда" w:date="2018-08-21T11:15:00Z">
            <w:rPr>
              <w:rFonts w:ascii="Times New Roman" w:hAnsi="Times New Roman" w:cs="Times New Roman"/>
              <w:b w:val="0"/>
              <w:color w:val="0000FF"/>
              <w:sz w:val="28"/>
              <w:szCs w:val="28"/>
              <w:u w:val="single"/>
            </w:rPr>
          </w:rPrChange>
        </w:rPr>
        <w:tab/>
      </w:r>
      <w:bookmarkStart w:id="3299" w:name="_Toc284662749"/>
      <w:bookmarkStart w:id="3300" w:name="_Toc284663375"/>
      <w:bookmarkStart w:id="3301" w:name="_Toc414553175"/>
      <w:bookmarkStart w:id="3302" w:name="_Toc443481445"/>
      <w:r w:rsidR="00BF4A3A" w:rsidRPr="00ED3F98">
        <w:rPr>
          <w:rFonts w:ascii="Times New Roman" w:hAnsi="Times New Roman" w:cs="Times New Roman"/>
          <w:b w:val="0"/>
          <w:color w:val="auto"/>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w:t>
      </w:r>
      <w:r w:rsidR="00795E31" w:rsidRPr="00ED3F98">
        <w:rPr>
          <w:rFonts w:ascii="Times New Roman" w:hAnsi="Times New Roman" w:cs="Times New Roman"/>
          <w:b w:val="0"/>
          <w:color w:val="auto"/>
          <w:sz w:val="28"/>
          <w:szCs w:val="28"/>
        </w:rPr>
        <w:t>я</w:t>
      </w:r>
      <w:r w:rsidR="00C172F4" w:rsidRPr="00ED3F98">
        <w:rPr>
          <w:rFonts w:ascii="Times New Roman" w:hAnsi="Times New Roman" w:cs="Times New Roman"/>
          <w:b w:val="0"/>
          <w:color w:val="auto"/>
          <w:sz w:val="28"/>
          <w:szCs w:val="28"/>
        </w:rPr>
        <w:t xml:space="preserve"> следующим, список того, что уча</w:t>
      </w:r>
      <w:r w:rsidR="005B108D" w:rsidRPr="00ED3F98">
        <w:rPr>
          <w:rFonts w:ascii="Times New Roman" w:hAnsi="Times New Roman" w:cs="Times New Roman"/>
          <w:b w:val="0"/>
          <w:color w:val="auto"/>
          <w:sz w:val="28"/>
          <w:szCs w:val="28"/>
        </w:rPr>
        <w:t xml:space="preserve">щийся </w:t>
      </w:r>
      <w:r w:rsidR="00BF4A3A" w:rsidRPr="00ED3F98">
        <w:rPr>
          <w:rFonts w:ascii="Times New Roman" w:hAnsi="Times New Roman" w:cs="Times New Roman"/>
          <w:b w:val="0"/>
          <w:color w:val="auto"/>
          <w:sz w:val="28"/>
          <w:szCs w:val="28"/>
        </w:rPr>
        <w:t>сможет:</w:t>
      </w:r>
      <w:bookmarkEnd w:id="3292"/>
      <w:bookmarkEnd w:id="3293"/>
      <w:bookmarkEnd w:id="3294"/>
      <w:bookmarkEnd w:id="3295"/>
      <w:bookmarkEnd w:id="3296"/>
      <w:bookmarkEnd w:id="3297"/>
      <w:bookmarkEnd w:id="3299"/>
      <w:bookmarkEnd w:id="3300"/>
      <w:bookmarkEnd w:id="3301"/>
      <w:bookmarkEnd w:id="3302"/>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проводить простые эксперименты и исследования в виртуальных лабораториях;</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проводить эксперименты и исследования в виртуальных лабораториях по естественным наукам, математике и информатике.</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303" w:name="_Toc405145670"/>
      <w:bookmarkStart w:id="3304" w:name="_Toc406059013"/>
      <w:bookmarkStart w:id="3305" w:name="_Toc409682192"/>
      <w:bookmarkStart w:id="3306" w:name="_Toc409691666"/>
      <w:bookmarkStart w:id="3307" w:name="_Toc410653990"/>
      <w:bookmarkStart w:id="3308" w:name="_Toc410702994"/>
      <w:r w:rsidRPr="00E17472">
        <w:rPr>
          <w:rFonts w:ascii="Times New Roman" w:hAnsi="Times New Roman" w:cs="Times New Roman"/>
          <w:b w:val="0"/>
          <w:color w:val="auto"/>
          <w:sz w:val="28"/>
          <w:szCs w:val="28"/>
          <w:rPrChange w:id="3309" w:author="Надежда" w:date="2018-08-21T11:15:00Z">
            <w:rPr>
              <w:rFonts w:ascii="Times New Roman" w:hAnsi="Times New Roman" w:cs="Times New Roman"/>
              <w:b w:val="0"/>
              <w:color w:val="0000FF"/>
              <w:sz w:val="28"/>
              <w:szCs w:val="28"/>
              <w:u w:val="single"/>
            </w:rPr>
          </w:rPrChange>
        </w:rPr>
        <w:tab/>
      </w:r>
      <w:bookmarkStart w:id="3310" w:name="_Toc284662750"/>
      <w:bookmarkStart w:id="3311" w:name="_Toc284663376"/>
      <w:bookmarkStart w:id="3312" w:name="_Toc414553176"/>
      <w:bookmarkStart w:id="3313" w:name="_Toc443481446"/>
      <w:r w:rsidR="00BF4A3A" w:rsidRPr="00ED3F98">
        <w:rPr>
          <w:rFonts w:ascii="Times New Roman" w:hAnsi="Times New Roman" w:cs="Times New Roman"/>
          <w:b w:val="0"/>
          <w:color w:val="auto"/>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w:t>
      </w:r>
      <w:r w:rsidR="00795E31" w:rsidRPr="00ED3F98">
        <w:rPr>
          <w:rFonts w:ascii="Times New Roman" w:hAnsi="Times New Roman" w:cs="Times New Roman"/>
          <w:b w:val="0"/>
          <w:color w:val="auto"/>
          <w:sz w:val="28"/>
          <w:szCs w:val="28"/>
        </w:rPr>
        <w:t>я</w:t>
      </w:r>
      <w:r w:rsidR="00C172F4" w:rsidRPr="00ED3F98">
        <w:rPr>
          <w:rFonts w:ascii="Times New Roman" w:hAnsi="Times New Roman" w:cs="Times New Roman"/>
          <w:b w:val="0"/>
          <w:color w:val="auto"/>
          <w:sz w:val="28"/>
          <w:szCs w:val="28"/>
        </w:rPr>
        <w:t xml:space="preserve"> следующим, список того, что уча</w:t>
      </w:r>
      <w:r w:rsidR="005B108D" w:rsidRPr="00ED3F98">
        <w:rPr>
          <w:rFonts w:ascii="Times New Roman" w:hAnsi="Times New Roman" w:cs="Times New Roman"/>
          <w:b w:val="0"/>
          <w:color w:val="auto"/>
          <w:sz w:val="28"/>
          <w:szCs w:val="28"/>
        </w:rPr>
        <w:t>щийся</w:t>
      </w:r>
      <w:r w:rsidR="00BF4A3A" w:rsidRPr="00ED3F98">
        <w:rPr>
          <w:rFonts w:ascii="Times New Roman" w:hAnsi="Times New Roman" w:cs="Times New Roman"/>
          <w:b w:val="0"/>
          <w:color w:val="auto"/>
          <w:sz w:val="28"/>
          <w:szCs w:val="28"/>
        </w:rPr>
        <w:t xml:space="preserve"> сможет:</w:t>
      </w:r>
      <w:bookmarkEnd w:id="3303"/>
      <w:bookmarkEnd w:id="3304"/>
      <w:bookmarkEnd w:id="3305"/>
      <w:bookmarkEnd w:id="3306"/>
      <w:bookmarkEnd w:id="3307"/>
      <w:bookmarkEnd w:id="3308"/>
      <w:bookmarkEnd w:id="3310"/>
      <w:bookmarkEnd w:id="3311"/>
      <w:bookmarkEnd w:id="3312"/>
      <w:bookmarkEnd w:id="3313"/>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lastRenderedPageBreak/>
        <w:t xml:space="preserve">- </w:t>
      </w:r>
      <w:r w:rsidR="00BF4A3A" w:rsidRPr="00ED3F98">
        <w:rPr>
          <w:sz w:val="28"/>
          <w:szCs w:val="28"/>
        </w:rPr>
        <w:t xml:space="preserve">строить с помощью компьютерных инструментов разнообразные информационные структуры для описания объектов; </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моделировать с использованием виртуальных конструкторов;</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моделировать с использованием средств программирования.</w:t>
      </w:r>
    </w:p>
    <w:p w:rsidR="00BF4A3A" w:rsidRPr="00ED3F98" w:rsidRDefault="00E17472" w:rsidP="006152FA">
      <w:pPr>
        <w:pStyle w:val="2"/>
        <w:keepNext w:val="0"/>
        <w:keepLines w:val="0"/>
        <w:tabs>
          <w:tab w:val="left" w:pos="567"/>
        </w:tabs>
        <w:spacing w:before="0" w:line="240" w:lineRule="auto"/>
        <w:ind w:firstLine="709"/>
        <w:jc w:val="both"/>
        <w:rPr>
          <w:rFonts w:ascii="Times New Roman" w:hAnsi="Times New Roman" w:cs="Times New Roman"/>
          <w:color w:val="auto"/>
          <w:sz w:val="28"/>
          <w:szCs w:val="28"/>
        </w:rPr>
      </w:pPr>
      <w:bookmarkStart w:id="3314" w:name="_Toc405145671"/>
      <w:bookmarkStart w:id="3315" w:name="_Toc406059014"/>
      <w:bookmarkStart w:id="3316" w:name="_Toc409682193"/>
      <w:bookmarkStart w:id="3317" w:name="_Toc409691667"/>
      <w:bookmarkStart w:id="3318" w:name="_Toc410653991"/>
      <w:bookmarkStart w:id="3319" w:name="_Toc410702995"/>
      <w:r w:rsidRPr="00E17472">
        <w:rPr>
          <w:rFonts w:ascii="Times New Roman" w:hAnsi="Times New Roman" w:cs="Times New Roman"/>
          <w:b w:val="0"/>
          <w:color w:val="auto"/>
          <w:sz w:val="28"/>
          <w:szCs w:val="28"/>
          <w:rPrChange w:id="3320" w:author="Надежда" w:date="2018-08-21T11:15:00Z">
            <w:rPr>
              <w:rFonts w:ascii="Times New Roman" w:hAnsi="Times New Roman" w:cs="Times New Roman"/>
              <w:b w:val="0"/>
              <w:color w:val="0000FF"/>
              <w:sz w:val="28"/>
              <w:szCs w:val="28"/>
              <w:u w:val="single"/>
            </w:rPr>
          </w:rPrChange>
        </w:rPr>
        <w:tab/>
      </w:r>
      <w:bookmarkStart w:id="3321" w:name="_Toc284662751"/>
      <w:bookmarkStart w:id="3322" w:name="_Toc284663377"/>
      <w:bookmarkStart w:id="3323" w:name="_Toc414553177"/>
      <w:bookmarkStart w:id="3324" w:name="_Toc443481447"/>
      <w:r w:rsidR="00BF4A3A" w:rsidRPr="00ED3F98">
        <w:rPr>
          <w:rFonts w:ascii="Times New Roman" w:hAnsi="Times New Roman" w:cs="Times New Roman"/>
          <w:b w:val="0"/>
          <w:color w:val="auto"/>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w:t>
      </w:r>
      <w:r w:rsidR="00795E31" w:rsidRPr="00ED3F98">
        <w:rPr>
          <w:rFonts w:ascii="Times New Roman" w:hAnsi="Times New Roman" w:cs="Times New Roman"/>
          <w:b w:val="0"/>
          <w:color w:val="auto"/>
          <w:sz w:val="28"/>
          <w:szCs w:val="28"/>
        </w:rPr>
        <w:t>я</w:t>
      </w:r>
      <w:r w:rsidR="00C172F4" w:rsidRPr="00ED3F98">
        <w:rPr>
          <w:rFonts w:ascii="Times New Roman" w:hAnsi="Times New Roman" w:cs="Times New Roman"/>
          <w:b w:val="0"/>
          <w:color w:val="auto"/>
          <w:sz w:val="28"/>
          <w:szCs w:val="28"/>
        </w:rPr>
        <w:t xml:space="preserve"> следующим, список того, что уча</w:t>
      </w:r>
      <w:r w:rsidR="005B108D" w:rsidRPr="00ED3F98">
        <w:rPr>
          <w:rFonts w:ascii="Times New Roman" w:hAnsi="Times New Roman" w:cs="Times New Roman"/>
          <w:b w:val="0"/>
          <w:color w:val="auto"/>
          <w:sz w:val="28"/>
          <w:szCs w:val="28"/>
        </w:rPr>
        <w:t>щийся</w:t>
      </w:r>
      <w:r w:rsidR="00BF4A3A" w:rsidRPr="00ED3F98">
        <w:rPr>
          <w:rFonts w:ascii="Times New Roman" w:hAnsi="Times New Roman" w:cs="Times New Roman"/>
          <w:b w:val="0"/>
          <w:color w:val="auto"/>
          <w:sz w:val="28"/>
          <w:szCs w:val="28"/>
        </w:rPr>
        <w:t xml:space="preserve"> сможет:</w:t>
      </w:r>
      <w:bookmarkEnd w:id="3314"/>
      <w:bookmarkEnd w:id="3315"/>
      <w:bookmarkEnd w:id="3316"/>
      <w:bookmarkEnd w:id="3317"/>
      <w:bookmarkEnd w:id="3318"/>
      <w:bookmarkEnd w:id="3319"/>
      <w:bookmarkEnd w:id="3321"/>
      <w:bookmarkEnd w:id="3322"/>
      <w:bookmarkEnd w:id="3323"/>
      <w:bookmarkEnd w:id="3324"/>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использовать возможности электронной почты, интернет-мессенджеров и социальных сетей для обучения;</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вести личный дневник (блог</w:t>
      </w:r>
      <w:r w:rsidR="005520ED" w:rsidRPr="00ED3F98">
        <w:rPr>
          <w:sz w:val="28"/>
          <w:szCs w:val="28"/>
        </w:rPr>
        <w:t>) </w:t>
      </w:r>
      <w:r w:rsidR="00BF4A3A" w:rsidRPr="00ED3F98">
        <w:rPr>
          <w:sz w:val="28"/>
          <w:szCs w:val="28"/>
        </w:rPr>
        <w:t>с использованием возможностей сети Интернет;</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соблюдать правила безопасного поведения в сети Интернет;</w:t>
      </w:r>
    </w:p>
    <w:p w:rsidR="00BF4A3A" w:rsidRPr="00ED3F98" w:rsidRDefault="00795E31" w:rsidP="006152FA">
      <w:pPr>
        <w:pStyle w:val="afb"/>
        <w:tabs>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DE260F" w:rsidRPr="00ED3F98" w:rsidRDefault="00DE260F" w:rsidP="006152FA">
      <w:pPr>
        <w:pStyle w:val="afb"/>
        <w:tabs>
          <w:tab w:val="left" w:pos="993"/>
        </w:tabs>
        <w:spacing w:after="0" w:line="240" w:lineRule="auto"/>
        <w:ind w:firstLine="709"/>
        <w:jc w:val="center"/>
        <w:textAlignment w:val="baseline"/>
        <w:rPr>
          <w:b/>
          <w:sz w:val="28"/>
          <w:szCs w:val="28"/>
        </w:rPr>
      </w:pPr>
    </w:p>
    <w:p w:rsidR="00BF4A3A" w:rsidRPr="00ED3F98" w:rsidRDefault="009449E4" w:rsidP="006C235E">
      <w:pPr>
        <w:pStyle w:val="afb"/>
        <w:tabs>
          <w:tab w:val="left" w:pos="993"/>
        </w:tabs>
        <w:spacing w:after="0" w:line="240" w:lineRule="auto"/>
        <w:jc w:val="center"/>
        <w:textAlignment w:val="baseline"/>
        <w:rPr>
          <w:b/>
          <w:sz w:val="28"/>
          <w:szCs w:val="28"/>
        </w:rPr>
      </w:pPr>
      <w:r w:rsidRPr="00ED3F98">
        <w:rPr>
          <w:b/>
          <w:sz w:val="28"/>
          <w:szCs w:val="28"/>
        </w:rPr>
        <w:t>2.1.8</w:t>
      </w:r>
      <w:r w:rsidR="00BF4A3A" w:rsidRPr="00ED3F98">
        <w:rPr>
          <w:b/>
          <w:sz w:val="28"/>
          <w:szCs w:val="28"/>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DE260F" w:rsidRPr="00ED3F98" w:rsidRDefault="00DE260F" w:rsidP="006152FA">
      <w:pPr>
        <w:pStyle w:val="afb"/>
        <w:tabs>
          <w:tab w:val="left" w:pos="993"/>
        </w:tabs>
        <w:spacing w:after="0" w:line="240" w:lineRule="auto"/>
        <w:ind w:firstLine="709"/>
        <w:jc w:val="center"/>
        <w:textAlignment w:val="baseline"/>
        <w:rPr>
          <w:b/>
          <w:sz w:val="28"/>
          <w:szCs w:val="28"/>
        </w:rPr>
      </w:pP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 xml:space="preserve">Формы привлечения консультантов, экспертов и научных руководителей могут строиться на основе договорных отношений, отношений </w:t>
      </w:r>
      <w:r w:rsidR="009449E4" w:rsidRPr="00ED3F98">
        <w:rPr>
          <w:sz w:val="28"/>
          <w:szCs w:val="28"/>
        </w:rPr>
        <w:t>взаимовыгодного сотрудничества:</w:t>
      </w:r>
    </w:p>
    <w:p w:rsidR="009449E4" w:rsidRPr="00ED3F98" w:rsidRDefault="00795E31" w:rsidP="006152FA">
      <w:pPr>
        <w:pStyle w:val="afb"/>
        <w:spacing w:after="0" w:line="240" w:lineRule="auto"/>
        <w:ind w:firstLine="709"/>
        <w:jc w:val="both"/>
        <w:textAlignment w:val="baseline"/>
        <w:rPr>
          <w:sz w:val="28"/>
          <w:szCs w:val="28"/>
        </w:rPr>
      </w:pPr>
      <w:r w:rsidRPr="00ED3F98">
        <w:rPr>
          <w:sz w:val="28"/>
          <w:szCs w:val="28"/>
        </w:rPr>
        <w:t>-</w:t>
      </w:r>
      <w:r w:rsidR="009449E4" w:rsidRPr="00ED3F98">
        <w:rPr>
          <w:sz w:val="28"/>
          <w:szCs w:val="28"/>
        </w:rPr>
        <w:t>договор с ЛИРО о сотрудничестве;</w:t>
      </w:r>
    </w:p>
    <w:p w:rsidR="009449E4" w:rsidRPr="00ED3F98" w:rsidRDefault="009449E4" w:rsidP="006152FA">
      <w:pPr>
        <w:pStyle w:val="afb"/>
        <w:spacing w:after="0" w:line="240" w:lineRule="auto"/>
        <w:ind w:firstLine="709"/>
        <w:jc w:val="both"/>
        <w:textAlignment w:val="baseline"/>
        <w:rPr>
          <w:sz w:val="28"/>
          <w:szCs w:val="28"/>
        </w:rPr>
      </w:pPr>
      <w:r w:rsidRPr="00ED3F98">
        <w:rPr>
          <w:sz w:val="28"/>
          <w:szCs w:val="28"/>
        </w:rPr>
        <w:t>- сетевое</w:t>
      </w:r>
      <w:r w:rsidR="00AC6D23" w:rsidRPr="00ED3F98">
        <w:rPr>
          <w:sz w:val="28"/>
          <w:szCs w:val="28"/>
        </w:rPr>
        <w:t xml:space="preserve"> </w:t>
      </w:r>
      <w:r w:rsidR="00C172F4" w:rsidRPr="00ED3F98">
        <w:rPr>
          <w:sz w:val="28"/>
          <w:szCs w:val="28"/>
        </w:rPr>
        <w:t>взаимодействие с</w:t>
      </w:r>
      <w:r w:rsidR="00AC6D23" w:rsidRPr="00ED3F98">
        <w:rPr>
          <w:sz w:val="28"/>
          <w:szCs w:val="28"/>
        </w:rPr>
        <w:t xml:space="preserve"> </w:t>
      </w:r>
      <w:r w:rsidRPr="00ED3F98">
        <w:rPr>
          <w:sz w:val="28"/>
          <w:szCs w:val="28"/>
        </w:rPr>
        <w:t>общеобразовательными организациями;</w:t>
      </w:r>
    </w:p>
    <w:p w:rsidR="009449E4" w:rsidRPr="00ED3F98" w:rsidRDefault="009449E4" w:rsidP="006152FA">
      <w:pPr>
        <w:pStyle w:val="afb"/>
        <w:spacing w:after="0" w:line="240" w:lineRule="auto"/>
        <w:ind w:firstLine="709"/>
        <w:jc w:val="both"/>
        <w:textAlignment w:val="baseline"/>
        <w:rPr>
          <w:sz w:val="28"/>
          <w:szCs w:val="28"/>
        </w:rPr>
      </w:pPr>
      <w:r w:rsidRPr="00ED3F98">
        <w:rPr>
          <w:sz w:val="28"/>
          <w:szCs w:val="28"/>
        </w:rPr>
        <w:t>- консультационная, экспертная, научная поддержка осуществляется в рамках организации повышения квалификации на базе стажировочных площадок (ОО),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F4A3A" w:rsidRPr="00ED3F98" w:rsidRDefault="00BF4A3A" w:rsidP="006152FA">
      <w:pPr>
        <w:pStyle w:val="afb"/>
        <w:spacing w:after="0" w:line="240" w:lineRule="auto"/>
        <w:ind w:firstLine="709"/>
        <w:jc w:val="both"/>
        <w:textAlignment w:val="baseline"/>
        <w:rPr>
          <w:sz w:val="28"/>
          <w:szCs w:val="28"/>
        </w:rPr>
      </w:pPr>
      <w:r w:rsidRPr="00ED3F98">
        <w:rPr>
          <w:sz w:val="28"/>
          <w:szCs w:val="28"/>
        </w:rPr>
        <w:t>Взаимодействие с учебными, научными и социальными организациями включа</w:t>
      </w:r>
      <w:r w:rsidR="009449E4" w:rsidRPr="00ED3F98">
        <w:rPr>
          <w:sz w:val="28"/>
          <w:szCs w:val="28"/>
        </w:rPr>
        <w:t>ет</w:t>
      </w:r>
      <w:r w:rsidRPr="00ED3F98">
        <w:rPr>
          <w:sz w:val="28"/>
          <w:szCs w:val="28"/>
        </w:rPr>
        <w:t xml:space="preserve">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E260F" w:rsidRPr="00ED3F98" w:rsidRDefault="00DE260F" w:rsidP="006152FA">
      <w:pPr>
        <w:pStyle w:val="afb"/>
        <w:tabs>
          <w:tab w:val="left" w:pos="567"/>
        </w:tabs>
        <w:spacing w:after="0" w:line="240" w:lineRule="auto"/>
        <w:ind w:firstLine="709"/>
        <w:jc w:val="both"/>
        <w:rPr>
          <w:sz w:val="28"/>
          <w:szCs w:val="28"/>
        </w:rPr>
      </w:pPr>
      <w:r w:rsidRPr="00ED3F98">
        <w:rPr>
          <w:sz w:val="28"/>
          <w:szCs w:val="28"/>
        </w:rPr>
        <w:lastRenderedPageBreak/>
        <w:t xml:space="preserve">Приведенные списки направлений и форм взаимодействия </w:t>
      </w:r>
      <w:r w:rsidR="009449E4" w:rsidRPr="00ED3F98">
        <w:rPr>
          <w:sz w:val="28"/>
          <w:szCs w:val="28"/>
        </w:rPr>
        <w:t>может быть скорректирован</w:t>
      </w:r>
      <w:r w:rsidRPr="00ED3F98">
        <w:rPr>
          <w:sz w:val="28"/>
          <w:szCs w:val="28"/>
        </w:rPr>
        <w:t xml:space="preserve"> и доп</w:t>
      </w:r>
      <w:r w:rsidR="0029430A" w:rsidRPr="00ED3F98">
        <w:rPr>
          <w:sz w:val="28"/>
          <w:szCs w:val="28"/>
        </w:rPr>
        <w:t>олнены МАОУ СШ</w:t>
      </w:r>
      <w:r w:rsidR="006152FA" w:rsidRPr="00ED3F98">
        <w:rPr>
          <w:sz w:val="28"/>
          <w:szCs w:val="28"/>
        </w:rPr>
        <w:t xml:space="preserve"> </w:t>
      </w:r>
      <w:del w:id="3325" w:author="Надежда" w:date="2018-08-21T11:53:00Z">
        <w:r w:rsidR="0029430A" w:rsidRPr="00ED3F98" w:rsidDel="008E3AF1">
          <w:rPr>
            <w:sz w:val="28"/>
            <w:szCs w:val="28"/>
          </w:rPr>
          <w:delText>№</w:delText>
        </w:r>
      </w:del>
      <w:ins w:id="3326" w:author="Надежда" w:date="2018-08-21T11:53:00Z">
        <w:r w:rsidR="008E3AF1">
          <w:rPr>
            <w:sz w:val="28"/>
            <w:szCs w:val="28"/>
          </w:rPr>
          <w:t>№</w:t>
        </w:r>
      </w:ins>
      <w:del w:id="3327" w:author="Надежда" w:date="2018-08-21T11:53:00Z">
        <w:r w:rsidR="00AA2638" w:rsidRPr="00ED3F98" w:rsidDel="008E3AF1">
          <w:rPr>
            <w:sz w:val="28"/>
            <w:szCs w:val="28"/>
          </w:rPr>
          <w:delText xml:space="preserve"> </w:delText>
        </w:r>
      </w:del>
      <w:ins w:id="3328" w:author="Надежда" w:date="2018-08-21T11:53:00Z">
        <w:r w:rsidR="008E3AF1">
          <w:rPr>
            <w:sz w:val="28"/>
            <w:szCs w:val="28"/>
          </w:rPr>
          <w:t xml:space="preserve"> </w:t>
        </w:r>
      </w:ins>
      <w:r w:rsidR="00AA2638" w:rsidRPr="00ED3F98">
        <w:rPr>
          <w:sz w:val="28"/>
          <w:szCs w:val="28"/>
        </w:rPr>
        <w:t>30</w:t>
      </w:r>
      <w:r w:rsidRPr="00ED3F98">
        <w:rPr>
          <w:sz w:val="28"/>
          <w:szCs w:val="28"/>
        </w:rPr>
        <w:t xml:space="preserve"> г. Липецка с учетом конкретных особенностей и текущей ситуации.</w:t>
      </w:r>
    </w:p>
    <w:p w:rsidR="009449E4" w:rsidRPr="00ED3F98" w:rsidRDefault="009449E4" w:rsidP="006152FA">
      <w:pPr>
        <w:pStyle w:val="afb"/>
        <w:tabs>
          <w:tab w:val="left" w:pos="567"/>
        </w:tabs>
        <w:spacing w:after="0" w:line="240" w:lineRule="auto"/>
        <w:ind w:firstLine="709"/>
        <w:jc w:val="both"/>
        <w:rPr>
          <w:sz w:val="28"/>
          <w:szCs w:val="28"/>
        </w:rPr>
      </w:pPr>
    </w:p>
    <w:p w:rsidR="00BF4A3A" w:rsidRPr="00ED3F98" w:rsidRDefault="009449E4" w:rsidP="006C235E">
      <w:pPr>
        <w:pStyle w:val="afb"/>
        <w:tabs>
          <w:tab w:val="left" w:pos="567"/>
        </w:tabs>
        <w:spacing w:after="0" w:line="240" w:lineRule="auto"/>
        <w:jc w:val="center"/>
        <w:rPr>
          <w:b/>
          <w:sz w:val="28"/>
          <w:szCs w:val="28"/>
        </w:rPr>
      </w:pPr>
      <w:r w:rsidRPr="00ED3F98">
        <w:rPr>
          <w:b/>
          <w:sz w:val="28"/>
          <w:szCs w:val="28"/>
        </w:rPr>
        <w:t>2.1.9</w:t>
      </w:r>
      <w:r w:rsidR="00BF4A3A" w:rsidRPr="00ED3F98">
        <w:rPr>
          <w:b/>
          <w:sz w:val="28"/>
          <w:szCs w:val="28"/>
        </w:rPr>
        <w:t>. Описание условий, обеспечивающих развитие универсальных учебных</w:t>
      </w:r>
      <w:r w:rsidR="00BF5A36" w:rsidRPr="00ED3F98">
        <w:rPr>
          <w:b/>
          <w:sz w:val="28"/>
          <w:szCs w:val="28"/>
        </w:rPr>
        <w:t xml:space="preserve"> действий у уча</w:t>
      </w:r>
      <w:r w:rsidR="0029430A" w:rsidRPr="00ED3F98">
        <w:rPr>
          <w:b/>
          <w:sz w:val="28"/>
          <w:szCs w:val="28"/>
        </w:rPr>
        <w:t>щихся</w:t>
      </w:r>
      <w:r w:rsidR="00BF4A3A" w:rsidRPr="00ED3F98">
        <w:rPr>
          <w:b/>
          <w:sz w:val="28"/>
          <w:szCs w:val="28"/>
        </w:rPr>
        <w:t xml:space="preserve">, в том числе организационно-методического </w:t>
      </w:r>
      <w:del w:id="3329" w:author="administrator" w:date="2019-02-08T13:57:00Z">
        <w:r w:rsidR="00BF4A3A" w:rsidRPr="00ED3F98" w:rsidDel="00C64B3B">
          <w:rPr>
            <w:b/>
            <w:sz w:val="28"/>
            <w:szCs w:val="28"/>
          </w:rPr>
          <w:delText xml:space="preserve">и ресурсного </w:delText>
        </w:r>
      </w:del>
      <w:r w:rsidR="00BF4A3A" w:rsidRPr="00ED3F98">
        <w:rPr>
          <w:b/>
          <w:sz w:val="28"/>
          <w:szCs w:val="28"/>
        </w:rPr>
        <w:t>обеспечения</w:t>
      </w:r>
      <w:ins w:id="3330" w:author="administrator" w:date="2019-02-08T13:58:00Z">
        <w:r w:rsidR="00C64B3B">
          <w:rPr>
            <w:b/>
            <w:sz w:val="28"/>
            <w:szCs w:val="28"/>
          </w:rPr>
          <w:t>, подготовки кадров</w:t>
        </w:r>
      </w:ins>
      <w:del w:id="3331" w:author="administrator" w:date="2019-02-08T13:58:00Z">
        <w:r w:rsidR="00BF4A3A" w:rsidRPr="00ED3F98" w:rsidDel="00C64B3B">
          <w:rPr>
            <w:b/>
            <w:sz w:val="28"/>
            <w:szCs w:val="28"/>
          </w:rPr>
          <w:delText xml:space="preserve"> учебно-исследователь</w:delText>
        </w:r>
        <w:r w:rsidR="00795E31" w:rsidRPr="00ED3F98" w:rsidDel="00C64B3B">
          <w:rPr>
            <w:b/>
            <w:sz w:val="28"/>
            <w:szCs w:val="28"/>
          </w:rPr>
          <w:delText>с</w:delText>
        </w:r>
        <w:r w:rsidR="00110719" w:rsidRPr="00ED3F98" w:rsidDel="00C64B3B">
          <w:rPr>
            <w:b/>
            <w:sz w:val="28"/>
            <w:szCs w:val="28"/>
          </w:rPr>
          <w:delText>кой и проектной деятельности уча</w:delText>
        </w:r>
        <w:r w:rsidR="005B108D" w:rsidRPr="00ED3F98" w:rsidDel="00C64B3B">
          <w:rPr>
            <w:b/>
            <w:sz w:val="28"/>
            <w:szCs w:val="28"/>
          </w:rPr>
          <w:delText>щихся</w:delText>
        </w:r>
      </w:del>
    </w:p>
    <w:p w:rsidR="00F44D93" w:rsidRPr="00ED3F98" w:rsidRDefault="00F44D93" w:rsidP="006152FA">
      <w:pPr>
        <w:pStyle w:val="afb"/>
        <w:tabs>
          <w:tab w:val="left" w:pos="567"/>
        </w:tabs>
        <w:spacing w:after="0" w:line="240" w:lineRule="auto"/>
        <w:ind w:firstLine="709"/>
        <w:jc w:val="center"/>
        <w:rPr>
          <w:b/>
          <w:sz w:val="28"/>
          <w:szCs w:val="28"/>
        </w:rPr>
      </w:pPr>
    </w:p>
    <w:p w:rsidR="000D209D" w:rsidRPr="000D209D" w:rsidRDefault="000D209D" w:rsidP="000D209D">
      <w:pPr>
        <w:spacing w:after="0" w:line="240" w:lineRule="auto"/>
        <w:ind w:firstLine="709"/>
        <w:jc w:val="both"/>
        <w:rPr>
          <w:rFonts w:ascii="Times New Roman" w:eastAsia="Calibri" w:hAnsi="Times New Roman" w:cs="Times New Roman"/>
          <w:sz w:val="28"/>
          <w:szCs w:val="28"/>
          <w:u w:color="222222"/>
          <w:bdr w:val="nil"/>
          <w:shd w:val="clear" w:color="auto" w:fill="FFFFFF"/>
          <w:lang w:eastAsia="en-US"/>
        </w:rPr>
      </w:pPr>
      <w:r w:rsidRPr="000D209D">
        <w:rPr>
          <w:rFonts w:ascii="Times New Roman" w:eastAsia="Calibri" w:hAnsi="Times New Roman" w:cs="Times New Roman"/>
          <w:sz w:val="28"/>
          <w:szCs w:val="28"/>
          <w:u w:color="222222"/>
          <w:bdr w:val="nil"/>
          <w:shd w:val="clear" w:color="auto" w:fill="FFFFFF"/>
          <w:lang w:eastAsia="en-US"/>
        </w:rPr>
        <w:t xml:space="preserve">Условия реализации основной общеобразовательной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0D209D" w:rsidRPr="000D209D" w:rsidRDefault="000D209D" w:rsidP="000D209D">
      <w:pPr>
        <w:tabs>
          <w:tab w:val="left" w:pos="567"/>
        </w:tabs>
        <w:spacing w:after="0" w:line="240" w:lineRule="auto"/>
        <w:ind w:firstLine="709"/>
        <w:jc w:val="both"/>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Условия реализации основной образовательной программы среднего общего образования МАОУ СШ № 30 г. Липецка включают:</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xml:space="preserve">1. Укомплектованность МАОУ СШ № 30 г. Липецка, осуществляющей образовательную деятельность педагогическими, руководящими и иными работниками. </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xml:space="preserve">МАОУ СШ № 30 г. Липецка полностью укомплектована педагогическими и руководящими работниками. </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2. Уровень квалификации педагогических и иных работников МАОУ СШ № 30 г. Липецка, осуществляющей образовательную деятельность.</w:t>
      </w:r>
    </w:p>
    <w:p w:rsidR="000D209D" w:rsidRPr="000D209D" w:rsidRDefault="000D209D" w:rsidP="000D209D">
      <w:pPr>
        <w:shd w:val="clear" w:color="auto" w:fill="FFFFFF" w:themeFill="background1"/>
        <w:suppressAutoHyphens/>
        <w:spacing w:after="0" w:line="360" w:lineRule="auto"/>
        <w:ind w:firstLine="709"/>
        <w:jc w:val="center"/>
        <w:rPr>
          <w:rFonts w:ascii="Times New Roman" w:eastAsia="Calibri" w:hAnsi="Times New Roman" w:cs="Times New Roman"/>
          <w:sz w:val="28"/>
          <w:szCs w:val="28"/>
          <w:lang w:eastAsia="en-US"/>
        </w:rPr>
      </w:pPr>
    </w:p>
    <w:p w:rsidR="000D209D" w:rsidRPr="000D209D" w:rsidRDefault="000D209D" w:rsidP="000D209D">
      <w:pPr>
        <w:shd w:val="clear" w:color="auto" w:fill="FFFFFF" w:themeFill="background1"/>
        <w:suppressAutoHyphens/>
        <w:spacing w:after="0" w:line="360" w:lineRule="auto"/>
        <w:ind w:firstLine="709"/>
        <w:jc w:val="both"/>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Характеристика учителей по квалификационным категориям: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89"/>
        <w:gridCol w:w="3402"/>
      </w:tblGrid>
      <w:tr w:rsidR="00AA3052" w:rsidRPr="00CC6CC1" w:rsidTr="00AA3052">
        <w:tc>
          <w:tcPr>
            <w:tcW w:w="2660" w:type="dxa"/>
            <w:vMerge w:val="restart"/>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Категория</w:t>
            </w:r>
          </w:p>
        </w:tc>
        <w:tc>
          <w:tcPr>
            <w:tcW w:w="6691" w:type="dxa"/>
            <w:gridSpan w:val="2"/>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Pr="00CC6CC1">
              <w:rPr>
                <w:rFonts w:ascii="Times New Roman" w:hAnsi="Times New Roman" w:cs="Times New Roman"/>
                <w:sz w:val="28"/>
                <w:szCs w:val="28"/>
              </w:rPr>
              <w:t xml:space="preserve"> год</w:t>
            </w:r>
          </w:p>
        </w:tc>
      </w:tr>
      <w:tr w:rsidR="00AA3052" w:rsidRPr="00CC6CC1" w:rsidTr="00AA3052">
        <w:tc>
          <w:tcPr>
            <w:tcW w:w="2660" w:type="dxa"/>
            <w:vMerge/>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p>
        </w:tc>
        <w:tc>
          <w:tcPr>
            <w:tcW w:w="3289" w:type="dxa"/>
          </w:tcPr>
          <w:p w:rsidR="00AA3052" w:rsidRPr="00CC6CC1" w:rsidRDefault="00AA3052" w:rsidP="00AA3052">
            <w:pPr>
              <w:shd w:val="clear" w:color="auto" w:fill="FFFFFF" w:themeFill="background1"/>
              <w:spacing w:after="0" w:line="360" w:lineRule="auto"/>
              <w:jc w:val="both"/>
              <w:rPr>
                <w:rFonts w:ascii="Times New Roman" w:hAnsi="Times New Roman" w:cs="Times New Roman"/>
                <w:sz w:val="28"/>
                <w:szCs w:val="28"/>
              </w:rPr>
            </w:pPr>
            <w:r w:rsidRPr="00CC6CC1">
              <w:rPr>
                <w:rFonts w:ascii="Times New Roman" w:hAnsi="Times New Roman" w:cs="Times New Roman"/>
                <w:sz w:val="28"/>
                <w:szCs w:val="28"/>
              </w:rPr>
              <w:t>Кол-во учителей</w:t>
            </w:r>
          </w:p>
        </w:tc>
        <w:tc>
          <w:tcPr>
            <w:tcW w:w="3402" w:type="dxa"/>
          </w:tcPr>
          <w:p w:rsidR="00AA3052" w:rsidRPr="00CC6CC1" w:rsidRDefault="00AA3052" w:rsidP="00AA3052">
            <w:pPr>
              <w:shd w:val="clear" w:color="auto" w:fill="FFFFFF" w:themeFill="background1"/>
              <w:spacing w:after="0" w:line="360" w:lineRule="auto"/>
              <w:jc w:val="both"/>
              <w:rPr>
                <w:rFonts w:ascii="Times New Roman" w:hAnsi="Times New Roman" w:cs="Times New Roman"/>
                <w:sz w:val="28"/>
                <w:szCs w:val="28"/>
              </w:rPr>
            </w:pPr>
            <w:r w:rsidRPr="00CC6CC1">
              <w:rPr>
                <w:rFonts w:ascii="Times New Roman" w:hAnsi="Times New Roman" w:cs="Times New Roman"/>
                <w:sz w:val="28"/>
                <w:szCs w:val="28"/>
              </w:rPr>
              <w:t>Доля от общего кол-ва</w:t>
            </w:r>
          </w:p>
        </w:tc>
      </w:tr>
      <w:tr w:rsidR="00AA3052" w:rsidRPr="00CC6CC1" w:rsidTr="00AA3052">
        <w:tc>
          <w:tcPr>
            <w:tcW w:w="2660"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Высшая</w:t>
            </w:r>
          </w:p>
        </w:tc>
        <w:tc>
          <w:tcPr>
            <w:tcW w:w="3289"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12</w:t>
            </w:r>
          </w:p>
        </w:tc>
        <w:tc>
          <w:tcPr>
            <w:tcW w:w="3402"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23 %</w:t>
            </w:r>
          </w:p>
        </w:tc>
      </w:tr>
      <w:tr w:rsidR="00AA3052" w:rsidRPr="00CC6CC1" w:rsidTr="00AA3052">
        <w:tc>
          <w:tcPr>
            <w:tcW w:w="2660"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Первая</w:t>
            </w:r>
          </w:p>
        </w:tc>
        <w:tc>
          <w:tcPr>
            <w:tcW w:w="3289"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p>
        </w:tc>
        <w:tc>
          <w:tcPr>
            <w:tcW w:w="3402"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34 %</w:t>
            </w:r>
          </w:p>
        </w:tc>
      </w:tr>
      <w:tr w:rsidR="00AA3052" w:rsidRPr="00CC6CC1" w:rsidTr="00AA3052">
        <w:tc>
          <w:tcPr>
            <w:tcW w:w="2660"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Без категории</w:t>
            </w:r>
          </w:p>
        </w:tc>
        <w:tc>
          <w:tcPr>
            <w:tcW w:w="3289"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2</w:t>
            </w:r>
            <w:r>
              <w:rPr>
                <w:rFonts w:ascii="Times New Roman" w:hAnsi="Times New Roman" w:cs="Times New Roman"/>
                <w:sz w:val="28"/>
                <w:szCs w:val="28"/>
              </w:rPr>
              <w:t>3</w:t>
            </w:r>
          </w:p>
        </w:tc>
        <w:tc>
          <w:tcPr>
            <w:tcW w:w="3402" w:type="dxa"/>
          </w:tcPr>
          <w:p w:rsidR="00AA3052" w:rsidRPr="00CC6CC1" w:rsidRDefault="00AA3052" w:rsidP="00AA3052">
            <w:pPr>
              <w:shd w:val="clear" w:color="auto" w:fill="FFFFFF" w:themeFill="background1"/>
              <w:spacing w:after="0" w:line="360" w:lineRule="auto"/>
              <w:ind w:firstLine="709"/>
              <w:jc w:val="both"/>
              <w:rPr>
                <w:rFonts w:ascii="Times New Roman" w:hAnsi="Times New Roman" w:cs="Times New Roman"/>
                <w:sz w:val="28"/>
                <w:szCs w:val="28"/>
              </w:rPr>
            </w:pPr>
            <w:r w:rsidRPr="00CC6CC1">
              <w:rPr>
                <w:rFonts w:ascii="Times New Roman" w:hAnsi="Times New Roman" w:cs="Times New Roman"/>
                <w:sz w:val="28"/>
                <w:szCs w:val="28"/>
              </w:rPr>
              <w:t>43 %</w:t>
            </w:r>
          </w:p>
        </w:tc>
      </w:tr>
    </w:tbl>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xml:space="preserve">3. Непрерывность профессионального развития педагогических работников, реализующей образовательную программу основного общего образования. </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b/>
          <w:bCs/>
          <w:sz w:val="28"/>
          <w:szCs w:val="28"/>
          <w:lang w:eastAsia="en-US"/>
        </w:rPr>
      </w:pPr>
      <w:r w:rsidRPr="000D209D">
        <w:rPr>
          <w:rFonts w:ascii="Times New Roman" w:eastAsia="Calibri" w:hAnsi="Times New Roman" w:cs="Times New Roman"/>
          <w:sz w:val="28"/>
          <w:szCs w:val="28"/>
          <w:shd w:val="clear" w:color="auto" w:fill="FFFFFF"/>
          <w:lang w:eastAsia="en-US"/>
        </w:rPr>
        <w:t>Непрерывность профессионального развития работников МАОУ СШ № 30 г. Липецка,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w:t>
      </w:r>
      <w:r w:rsidRPr="000D209D">
        <w:rPr>
          <w:rFonts w:ascii="Times New Roman" w:eastAsia="Calibri" w:hAnsi="Times New Roman" w:cs="Times New Roman"/>
          <w:b/>
          <w:bCs/>
          <w:sz w:val="28"/>
          <w:szCs w:val="28"/>
          <w:lang w:eastAsia="en-US"/>
        </w:rPr>
        <w:t>не реже чем один раз в три года.</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bCs/>
          <w:sz w:val="28"/>
          <w:szCs w:val="28"/>
          <w:lang w:eastAsia="en-US"/>
        </w:rPr>
        <w:t>(</w:t>
      </w:r>
      <w:r w:rsidRPr="000D209D">
        <w:rPr>
          <w:rFonts w:ascii="Times New Roman" w:eastAsia="Calibri" w:hAnsi="Times New Roman" w:cs="Times New Roman"/>
          <w:bCs/>
          <w:sz w:val="28"/>
          <w:szCs w:val="28"/>
          <w:shd w:val="clear" w:color="auto" w:fill="FFFFFF"/>
          <w:lang w:eastAsia="en-US"/>
        </w:rPr>
        <w:t xml:space="preserve">Приказ Минобрнауки России от 29.12.2014 № 1645 </w:t>
      </w:r>
      <w:r w:rsidRPr="000D209D">
        <w:rPr>
          <w:rFonts w:ascii="Times New Roman" w:eastAsia="Calibri" w:hAnsi="Times New Roman" w:cs="Times New Roman"/>
          <w:sz w:val="28"/>
          <w:szCs w:val="28"/>
          <w:lang w:eastAsia="en-US"/>
        </w:rPr>
        <w:t>«О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lastRenderedPageBreak/>
        <w:t>4. Наличие необходимого информационно-методического обеспечения.</w:t>
      </w:r>
    </w:p>
    <w:p w:rsidR="000D209D" w:rsidRPr="000D209D" w:rsidRDefault="000D209D" w:rsidP="000D209D">
      <w:pPr>
        <w:spacing w:after="0" w:line="240" w:lineRule="auto"/>
        <w:ind w:firstLine="709"/>
        <w:jc w:val="both"/>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Школьная библиотека является информационным центром, основная задача которого обеспечение для всех участников образовательных отношений доступа к информации, культурным ценностям посредством использования библиотечно-информационных услуг.</w:t>
      </w:r>
    </w:p>
    <w:p w:rsidR="000D209D" w:rsidRPr="000D209D" w:rsidRDefault="000D209D" w:rsidP="000D209D">
      <w:pPr>
        <w:suppressAutoHyphens/>
        <w:spacing w:after="0" w:line="360" w:lineRule="auto"/>
        <w:ind w:firstLine="709"/>
        <w:jc w:val="both"/>
        <w:rPr>
          <w:rFonts w:ascii="Times New Roman" w:eastAsia="Calibri" w:hAnsi="Times New Roman" w:cs="Times New Roman"/>
          <w:sz w:val="28"/>
          <w:szCs w:val="28"/>
          <w:lang w:eastAsia="en-US"/>
        </w:rPr>
      </w:pPr>
    </w:p>
    <w:p w:rsidR="000D209D" w:rsidRPr="00683C9D" w:rsidRDefault="000D209D" w:rsidP="000D209D">
      <w:pPr>
        <w:suppressAutoHyphens/>
        <w:spacing w:after="0" w:line="360" w:lineRule="auto"/>
        <w:ind w:firstLine="709"/>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Состояние библиотечного фонда:</w:t>
      </w:r>
    </w:p>
    <w:tbl>
      <w:tblPr>
        <w:tblStyle w:val="3fc"/>
        <w:tblW w:w="9570" w:type="dxa"/>
        <w:tblLook w:val="04A0" w:firstRow="1" w:lastRow="0" w:firstColumn="1" w:lastColumn="0" w:noHBand="0" w:noVBand="1"/>
      </w:tblPr>
      <w:tblGrid>
        <w:gridCol w:w="3190"/>
        <w:gridCol w:w="3190"/>
        <w:gridCol w:w="3190"/>
      </w:tblGrid>
      <w:tr w:rsidR="000D209D" w:rsidRPr="00683C9D" w:rsidTr="000D209D">
        <w:tc>
          <w:tcPr>
            <w:tcW w:w="3190" w:type="dxa"/>
          </w:tcPr>
          <w:p w:rsidR="000D209D" w:rsidRPr="00683C9D" w:rsidRDefault="000D209D" w:rsidP="000D209D">
            <w:pPr>
              <w:suppressAutoHyphens/>
              <w:spacing w:line="360" w:lineRule="auto"/>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  </w:t>
            </w:r>
          </w:p>
        </w:tc>
        <w:tc>
          <w:tcPr>
            <w:tcW w:w="3190" w:type="dxa"/>
          </w:tcPr>
          <w:p w:rsidR="000D209D" w:rsidRPr="00683C9D" w:rsidRDefault="000D209D" w:rsidP="000D209D">
            <w:pPr>
              <w:suppressAutoHyphens/>
              <w:spacing w:line="360" w:lineRule="auto"/>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Количество наименований</w:t>
            </w:r>
          </w:p>
        </w:tc>
        <w:tc>
          <w:tcPr>
            <w:tcW w:w="3190" w:type="dxa"/>
          </w:tcPr>
          <w:p w:rsidR="000D209D" w:rsidRPr="00683C9D" w:rsidRDefault="000D209D" w:rsidP="000D209D">
            <w:pPr>
              <w:suppressAutoHyphens/>
              <w:spacing w:line="360" w:lineRule="auto"/>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Количество экземпляров</w:t>
            </w:r>
          </w:p>
        </w:tc>
      </w:tr>
      <w:tr w:rsidR="000D209D" w:rsidRPr="00683C9D" w:rsidTr="000D209D">
        <w:tc>
          <w:tcPr>
            <w:tcW w:w="3190" w:type="dxa"/>
          </w:tcPr>
          <w:p w:rsidR="000D209D" w:rsidRPr="00683C9D" w:rsidRDefault="000D209D" w:rsidP="000D209D">
            <w:pPr>
              <w:suppressAutoHyphens/>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Общий фонд</w:t>
            </w:r>
          </w:p>
        </w:tc>
        <w:tc>
          <w:tcPr>
            <w:tcW w:w="3190" w:type="dxa"/>
          </w:tcPr>
          <w:p w:rsidR="000D209D" w:rsidRPr="00683C9D" w:rsidRDefault="000D209D" w:rsidP="000D209D">
            <w:pPr>
              <w:suppressAutoHyphens/>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198</w:t>
            </w:r>
          </w:p>
        </w:tc>
        <w:tc>
          <w:tcPr>
            <w:tcW w:w="3190" w:type="dxa"/>
          </w:tcPr>
          <w:p w:rsidR="000D209D" w:rsidRPr="00683C9D" w:rsidRDefault="000D209D" w:rsidP="000D209D">
            <w:pPr>
              <w:suppressAutoHyphens/>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16838</w:t>
            </w:r>
          </w:p>
        </w:tc>
      </w:tr>
      <w:tr w:rsidR="000D209D" w:rsidRPr="00683C9D" w:rsidTr="000D209D">
        <w:tc>
          <w:tcPr>
            <w:tcW w:w="3190" w:type="dxa"/>
          </w:tcPr>
          <w:p w:rsidR="000D209D" w:rsidRPr="00683C9D" w:rsidRDefault="000D209D" w:rsidP="000D209D">
            <w:pPr>
              <w:suppressAutoHyphens/>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Официальные издания</w:t>
            </w:r>
          </w:p>
        </w:tc>
        <w:tc>
          <w:tcPr>
            <w:tcW w:w="3190" w:type="dxa"/>
          </w:tcPr>
          <w:p w:rsidR="000D209D" w:rsidRPr="00683C9D" w:rsidRDefault="000D209D" w:rsidP="000D209D">
            <w:pPr>
              <w:suppressAutoHyphens/>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4</w:t>
            </w:r>
          </w:p>
        </w:tc>
        <w:tc>
          <w:tcPr>
            <w:tcW w:w="3190" w:type="dxa"/>
          </w:tcPr>
          <w:p w:rsidR="000D209D" w:rsidRPr="00683C9D" w:rsidRDefault="000D209D" w:rsidP="000D209D">
            <w:pPr>
              <w:suppressAutoHyphens/>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6</w:t>
            </w:r>
          </w:p>
        </w:tc>
      </w:tr>
      <w:tr w:rsidR="000D209D" w:rsidRPr="00683C9D" w:rsidTr="000D209D">
        <w:tc>
          <w:tcPr>
            <w:tcW w:w="3190" w:type="dxa"/>
          </w:tcPr>
          <w:p w:rsidR="000D209D" w:rsidRPr="00683C9D" w:rsidRDefault="000D209D" w:rsidP="000D209D">
            <w:pPr>
              <w:suppressAutoHyphens/>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Периодические издания</w:t>
            </w:r>
          </w:p>
        </w:tc>
        <w:tc>
          <w:tcPr>
            <w:tcW w:w="3190" w:type="dxa"/>
          </w:tcPr>
          <w:p w:rsidR="000D209D" w:rsidRPr="00683C9D" w:rsidRDefault="000D209D" w:rsidP="000D209D">
            <w:pPr>
              <w:suppressAutoHyphens/>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12</w:t>
            </w:r>
          </w:p>
        </w:tc>
        <w:tc>
          <w:tcPr>
            <w:tcW w:w="3190" w:type="dxa"/>
          </w:tcPr>
          <w:p w:rsidR="000D209D" w:rsidRPr="00683C9D" w:rsidRDefault="000D209D" w:rsidP="000D209D">
            <w:pPr>
              <w:suppressAutoHyphens/>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1</w:t>
            </w:r>
          </w:p>
        </w:tc>
      </w:tr>
      <w:tr w:rsidR="000D209D" w:rsidRPr="00683C9D" w:rsidTr="000D209D">
        <w:tc>
          <w:tcPr>
            <w:tcW w:w="3190" w:type="dxa"/>
          </w:tcPr>
          <w:p w:rsidR="000D209D" w:rsidRPr="00683C9D" w:rsidRDefault="000D209D" w:rsidP="000D209D">
            <w:pPr>
              <w:suppressAutoHyphens/>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Справочно-библиографическая литература</w:t>
            </w:r>
          </w:p>
        </w:tc>
        <w:tc>
          <w:tcPr>
            <w:tcW w:w="3190" w:type="dxa"/>
          </w:tcPr>
          <w:p w:rsidR="000D209D" w:rsidRPr="00683C9D" w:rsidRDefault="000D209D" w:rsidP="000D209D">
            <w:pPr>
              <w:suppressAutoHyphens/>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38</w:t>
            </w:r>
          </w:p>
        </w:tc>
        <w:tc>
          <w:tcPr>
            <w:tcW w:w="3190" w:type="dxa"/>
          </w:tcPr>
          <w:p w:rsidR="000D209D" w:rsidRPr="00683C9D" w:rsidRDefault="000D209D" w:rsidP="000D209D">
            <w:pPr>
              <w:suppressAutoHyphens/>
              <w:ind w:firstLine="709"/>
              <w:jc w:val="both"/>
              <w:rPr>
                <w:rFonts w:ascii="Times New Roman" w:eastAsia="Calibri" w:hAnsi="Times New Roman" w:cs="Times New Roman"/>
                <w:sz w:val="28"/>
                <w:szCs w:val="28"/>
              </w:rPr>
            </w:pPr>
            <w:r w:rsidRPr="00683C9D">
              <w:rPr>
                <w:rFonts w:ascii="Times New Roman" w:eastAsia="Calibri" w:hAnsi="Times New Roman" w:cs="Times New Roman"/>
                <w:sz w:val="28"/>
                <w:szCs w:val="28"/>
              </w:rPr>
              <w:t>279</w:t>
            </w:r>
          </w:p>
        </w:tc>
      </w:tr>
    </w:tbl>
    <w:p w:rsidR="000D209D" w:rsidRPr="00683C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p>
    <w:p w:rsidR="000D209D" w:rsidRPr="00683C9D" w:rsidRDefault="000D209D" w:rsidP="000D209D">
      <w:pPr>
        <w:tabs>
          <w:tab w:val="left" w:pos="567"/>
        </w:tabs>
        <w:spacing w:after="0" w:line="240" w:lineRule="auto"/>
        <w:ind w:firstLine="709"/>
        <w:jc w:val="both"/>
        <w:textAlignment w:val="baseline"/>
        <w:rPr>
          <w:rFonts w:ascii="Times New Roman" w:eastAsia="Calibri" w:hAnsi="Times New Roman" w:cs="Times New Roman"/>
          <w:b/>
          <w:sz w:val="28"/>
          <w:szCs w:val="28"/>
          <w:lang w:eastAsia="en-US"/>
        </w:rPr>
      </w:pPr>
      <w:r w:rsidRPr="00683C9D">
        <w:rPr>
          <w:rFonts w:ascii="Times New Roman" w:eastAsia="Calibri" w:hAnsi="Times New Roman" w:cs="Times New Roman"/>
          <w:sz w:val="28"/>
          <w:szCs w:val="28"/>
          <w:lang w:eastAsia="en-US"/>
        </w:rPr>
        <w:t xml:space="preserve">5. Наличие необходимой </w:t>
      </w:r>
      <w:r w:rsidRPr="00683C9D">
        <w:rPr>
          <w:rFonts w:ascii="Times New Roman" w:eastAsia="Calibri" w:hAnsi="Times New Roman" w:cs="Times New Roman"/>
          <w:sz w:val="28"/>
          <w:szCs w:val="28"/>
          <w:lang w:val="en-US" w:eastAsia="en-US"/>
        </w:rPr>
        <w:t>IT</w:t>
      </w:r>
      <w:r w:rsidRPr="00683C9D">
        <w:rPr>
          <w:rFonts w:ascii="Times New Roman" w:eastAsia="Calibri" w:hAnsi="Times New Roman" w:cs="Times New Roman"/>
          <w:sz w:val="28"/>
          <w:szCs w:val="28"/>
          <w:lang w:eastAsia="en-US"/>
        </w:rPr>
        <w:t>-инфраструктуры:</w:t>
      </w:r>
    </w:p>
    <w:p w:rsidR="000D209D" w:rsidRPr="00683C9D" w:rsidRDefault="000D209D" w:rsidP="000D209D">
      <w:pPr>
        <w:spacing w:after="0" w:line="240" w:lineRule="auto"/>
        <w:ind w:firstLine="709"/>
        <w:jc w:val="both"/>
        <w:rPr>
          <w:rFonts w:ascii="Times New Roman" w:eastAsia="Calibri" w:hAnsi="Times New Roman" w:cs="Times New Roman"/>
          <w:b/>
          <w:sz w:val="28"/>
          <w:szCs w:val="28"/>
          <w:lang w:eastAsia="en-US"/>
        </w:rPr>
      </w:pPr>
    </w:p>
    <w:p w:rsidR="000D209D" w:rsidRPr="00683C9D" w:rsidRDefault="000D209D" w:rsidP="000D209D">
      <w:pPr>
        <w:tabs>
          <w:tab w:val="num" w:pos="720"/>
        </w:tabs>
        <w:spacing w:after="0" w:line="240" w:lineRule="auto"/>
        <w:ind w:firstLine="709"/>
        <w:jc w:val="center"/>
        <w:rPr>
          <w:rFonts w:ascii="Times New Roman" w:eastAsia="Calibri" w:hAnsi="Times New Roman" w:cs="Times New Roman"/>
          <w:sz w:val="28"/>
          <w:szCs w:val="28"/>
          <w:lang w:eastAsia="en-US"/>
        </w:rPr>
      </w:pPr>
    </w:p>
    <w:p w:rsidR="000D209D" w:rsidRPr="00683C9D" w:rsidRDefault="000D209D" w:rsidP="000D209D">
      <w:pPr>
        <w:tabs>
          <w:tab w:val="num" w:pos="720"/>
        </w:tabs>
        <w:spacing w:after="0" w:line="240" w:lineRule="auto"/>
        <w:ind w:firstLine="709"/>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Оснащение компьютерной техникой:</w:t>
      </w:r>
    </w:p>
    <w:p w:rsidR="000D209D" w:rsidRPr="00683C9D" w:rsidRDefault="000D209D" w:rsidP="000D209D">
      <w:pPr>
        <w:tabs>
          <w:tab w:val="num" w:pos="720"/>
        </w:tabs>
        <w:spacing w:after="0" w:line="240" w:lineRule="auto"/>
        <w:ind w:firstLine="709"/>
        <w:jc w:val="center"/>
        <w:rPr>
          <w:rFonts w:ascii="Times New Roman" w:eastAsia="Calibri" w:hAnsi="Times New Roman" w:cs="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gridCol w:w="984"/>
      </w:tblGrid>
      <w:tr w:rsidR="000D209D" w:rsidRPr="00683C9D" w:rsidTr="000D209D">
        <w:trPr>
          <w:trHeight w:val="165"/>
          <w:jc w:val="center"/>
        </w:trPr>
        <w:tc>
          <w:tcPr>
            <w:tcW w:w="0" w:type="auto"/>
            <w:tcBorders>
              <w:bottom w:val="single" w:sz="4" w:space="0" w:color="auto"/>
            </w:tcBorders>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b/>
                <w:sz w:val="28"/>
                <w:szCs w:val="28"/>
                <w:lang w:eastAsia="en-US"/>
              </w:rPr>
            </w:pPr>
            <w:r w:rsidRPr="00683C9D">
              <w:rPr>
                <w:rFonts w:ascii="Times New Roman" w:eastAsia="Calibri" w:hAnsi="Times New Roman" w:cs="Times New Roman"/>
                <w:b/>
                <w:sz w:val="28"/>
                <w:szCs w:val="28"/>
                <w:lang w:eastAsia="en-US"/>
              </w:rPr>
              <w:t>Наименование</w:t>
            </w:r>
          </w:p>
        </w:tc>
        <w:tc>
          <w:tcPr>
            <w:tcW w:w="0" w:type="auto"/>
            <w:tcBorders>
              <w:bottom w:val="single" w:sz="4" w:space="0" w:color="auto"/>
            </w:tcBorders>
            <w:vAlign w:val="center"/>
          </w:tcPr>
          <w:p w:rsidR="000D209D" w:rsidRPr="00683C9D" w:rsidRDefault="000D209D" w:rsidP="000D209D">
            <w:pPr>
              <w:tabs>
                <w:tab w:val="num" w:pos="720"/>
              </w:tabs>
              <w:spacing w:after="0" w:line="240" w:lineRule="auto"/>
              <w:jc w:val="center"/>
              <w:rPr>
                <w:rFonts w:ascii="Times New Roman" w:eastAsia="Calibri" w:hAnsi="Times New Roman" w:cs="Times New Roman"/>
                <w:b/>
                <w:sz w:val="28"/>
                <w:szCs w:val="28"/>
                <w:lang w:eastAsia="en-US"/>
              </w:rPr>
            </w:pPr>
            <w:r w:rsidRPr="00683C9D">
              <w:rPr>
                <w:rFonts w:ascii="Times New Roman" w:eastAsia="Calibri" w:hAnsi="Times New Roman" w:cs="Times New Roman"/>
                <w:b/>
                <w:sz w:val="28"/>
                <w:szCs w:val="28"/>
                <w:lang w:eastAsia="en-US"/>
              </w:rPr>
              <w:t>Кол-во</w:t>
            </w:r>
          </w:p>
        </w:tc>
      </w:tr>
      <w:tr w:rsidR="000D209D" w:rsidRPr="00683C9D" w:rsidTr="000D209D">
        <w:trPr>
          <w:trHeight w:val="165"/>
          <w:jc w:val="center"/>
        </w:trPr>
        <w:tc>
          <w:tcPr>
            <w:tcW w:w="0" w:type="auto"/>
            <w:gridSpan w:val="2"/>
            <w:tcBorders>
              <w:bottom w:val="single" w:sz="4" w:space="0" w:color="auto"/>
            </w:tcBorders>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b/>
                <w:sz w:val="28"/>
                <w:szCs w:val="28"/>
                <w:lang w:eastAsia="en-US"/>
              </w:rPr>
            </w:pPr>
            <w:r w:rsidRPr="00683C9D">
              <w:rPr>
                <w:rFonts w:ascii="Times New Roman" w:eastAsia="Calibri" w:hAnsi="Times New Roman" w:cs="Times New Roman"/>
                <w:b/>
                <w:sz w:val="28"/>
                <w:szCs w:val="28"/>
                <w:lang w:eastAsia="en-US"/>
              </w:rPr>
              <w:t>Компьютерное оборудование</w:t>
            </w:r>
          </w:p>
        </w:tc>
      </w:tr>
      <w:tr w:rsidR="000D209D" w:rsidRPr="00683C9D" w:rsidTr="000D209D">
        <w:trPr>
          <w:jc w:val="center"/>
        </w:trPr>
        <w:tc>
          <w:tcPr>
            <w:tcW w:w="0" w:type="auto"/>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Общее количество компьютеров, включая персональные компьютеры, сервера, портативные компьютеры</w:t>
            </w:r>
          </w:p>
        </w:tc>
        <w:tc>
          <w:tcPr>
            <w:tcW w:w="0" w:type="auto"/>
            <w:vAlign w:val="center"/>
          </w:tcPr>
          <w:p w:rsidR="000D209D" w:rsidRPr="00683C9D" w:rsidRDefault="000D209D" w:rsidP="000D209D">
            <w:pPr>
              <w:tabs>
                <w:tab w:val="num" w:pos="720"/>
              </w:tabs>
              <w:spacing w:after="0" w:line="240" w:lineRule="auto"/>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273</w:t>
            </w:r>
          </w:p>
        </w:tc>
      </w:tr>
      <w:tr w:rsidR="000D209D" w:rsidRPr="00683C9D" w:rsidTr="000D209D">
        <w:trPr>
          <w:jc w:val="center"/>
        </w:trPr>
        <w:tc>
          <w:tcPr>
            <w:tcW w:w="0" w:type="auto"/>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Количество портативных компьютеров (ноутбуки, планшеты)</w:t>
            </w:r>
          </w:p>
        </w:tc>
        <w:tc>
          <w:tcPr>
            <w:tcW w:w="0" w:type="auto"/>
            <w:vAlign w:val="center"/>
          </w:tcPr>
          <w:p w:rsidR="000D209D" w:rsidRPr="00683C9D" w:rsidRDefault="000D209D" w:rsidP="000D209D">
            <w:pPr>
              <w:tabs>
                <w:tab w:val="num" w:pos="720"/>
              </w:tabs>
              <w:spacing w:after="0" w:line="240" w:lineRule="auto"/>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44</w:t>
            </w:r>
          </w:p>
        </w:tc>
      </w:tr>
      <w:tr w:rsidR="000D209D" w:rsidRPr="00683C9D" w:rsidTr="000D209D">
        <w:trPr>
          <w:jc w:val="center"/>
        </w:trPr>
        <w:tc>
          <w:tcPr>
            <w:tcW w:w="0" w:type="auto"/>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Выделенные серверы</w:t>
            </w:r>
          </w:p>
        </w:tc>
        <w:tc>
          <w:tcPr>
            <w:tcW w:w="0" w:type="auto"/>
            <w:vAlign w:val="center"/>
          </w:tcPr>
          <w:p w:rsidR="000D209D" w:rsidRPr="00683C9D" w:rsidRDefault="000D209D" w:rsidP="000D209D">
            <w:pPr>
              <w:tabs>
                <w:tab w:val="num" w:pos="720"/>
              </w:tabs>
              <w:spacing w:after="0" w:line="240" w:lineRule="auto"/>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2</w:t>
            </w:r>
          </w:p>
        </w:tc>
      </w:tr>
      <w:tr w:rsidR="000D209D" w:rsidRPr="00683C9D" w:rsidTr="000D209D">
        <w:trPr>
          <w:jc w:val="center"/>
        </w:trPr>
        <w:tc>
          <w:tcPr>
            <w:tcW w:w="0" w:type="auto"/>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Компьютеры, используемые в управлении МАОУ СШ № 30 г. Липецка</w:t>
            </w:r>
          </w:p>
        </w:tc>
        <w:tc>
          <w:tcPr>
            <w:tcW w:w="0" w:type="auto"/>
            <w:vAlign w:val="center"/>
          </w:tcPr>
          <w:p w:rsidR="000D209D" w:rsidRPr="00683C9D" w:rsidRDefault="000D209D" w:rsidP="000D209D">
            <w:pPr>
              <w:tabs>
                <w:tab w:val="num" w:pos="720"/>
              </w:tabs>
              <w:spacing w:after="0" w:line="240" w:lineRule="auto"/>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35</w:t>
            </w:r>
          </w:p>
        </w:tc>
      </w:tr>
      <w:tr w:rsidR="000D209D" w:rsidRPr="00683C9D" w:rsidTr="000D209D">
        <w:trPr>
          <w:jc w:val="center"/>
        </w:trPr>
        <w:tc>
          <w:tcPr>
            <w:tcW w:w="0" w:type="auto"/>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Компьютеры, используемые в образовательном процессе</w:t>
            </w:r>
          </w:p>
        </w:tc>
        <w:tc>
          <w:tcPr>
            <w:tcW w:w="0" w:type="auto"/>
            <w:vAlign w:val="center"/>
          </w:tcPr>
          <w:p w:rsidR="000D209D" w:rsidRPr="00683C9D" w:rsidRDefault="000D209D" w:rsidP="000D209D">
            <w:pPr>
              <w:tabs>
                <w:tab w:val="num" w:pos="720"/>
              </w:tabs>
              <w:spacing w:after="0" w:line="240" w:lineRule="auto"/>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185</w:t>
            </w:r>
          </w:p>
        </w:tc>
      </w:tr>
      <w:tr w:rsidR="000D209D" w:rsidRPr="00683C9D" w:rsidTr="000D209D">
        <w:trPr>
          <w:jc w:val="center"/>
        </w:trPr>
        <w:tc>
          <w:tcPr>
            <w:tcW w:w="0" w:type="auto"/>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Компьютеры, установленные в бухгалтерии</w:t>
            </w:r>
          </w:p>
        </w:tc>
        <w:tc>
          <w:tcPr>
            <w:tcW w:w="0" w:type="auto"/>
            <w:vAlign w:val="center"/>
          </w:tcPr>
          <w:p w:rsidR="000D209D" w:rsidRPr="00683C9D" w:rsidRDefault="000D209D" w:rsidP="000D209D">
            <w:pPr>
              <w:tabs>
                <w:tab w:val="num" w:pos="720"/>
              </w:tabs>
              <w:spacing w:after="0" w:line="240" w:lineRule="auto"/>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5</w:t>
            </w:r>
          </w:p>
        </w:tc>
      </w:tr>
      <w:tr w:rsidR="000D209D" w:rsidRPr="00683C9D" w:rsidTr="000D209D">
        <w:trPr>
          <w:trHeight w:val="105"/>
          <w:jc w:val="center"/>
        </w:trPr>
        <w:tc>
          <w:tcPr>
            <w:tcW w:w="0" w:type="auto"/>
            <w:tcBorders>
              <w:bottom w:val="single" w:sz="4" w:space="0" w:color="auto"/>
            </w:tcBorders>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Компьютеры, установленные в школьной библиотеке</w:t>
            </w:r>
          </w:p>
        </w:tc>
        <w:tc>
          <w:tcPr>
            <w:tcW w:w="0" w:type="auto"/>
            <w:tcBorders>
              <w:bottom w:val="single" w:sz="4" w:space="0" w:color="auto"/>
            </w:tcBorders>
            <w:vAlign w:val="center"/>
          </w:tcPr>
          <w:p w:rsidR="000D209D" w:rsidRPr="00683C9D" w:rsidRDefault="000D209D" w:rsidP="000D209D">
            <w:pPr>
              <w:tabs>
                <w:tab w:val="num" w:pos="720"/>
              </w:tabs>
              <w:spacing w:after="0" w:line="240" w:lineRule="auto"/>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2</w:t>
            </w:r>
          </w:p>
        </w:tc>
      </w:tr>
      <w:tr w:rsidR="000D209D" w:rsidRPr="00683C9D" w:rsidTr="000D209D">
        <w:trPr>
          <w:trHeight w:val="105"/>
          <w:jc w:val="center"/>
        </w:trPr>
        <w:tc>
          <w:tcPr>
            <w:tcW w:w="0" w:type="auto"/>
            <w:gridSpan w:val="2"/>
            <w:tcBorders>
              <w:bottom w:val="single" w:sz="4" w:space="0" w:color="auto"/>
            </w:tcBorders>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b/>
                <w:sz w:val="28"/>
                <w:szCs w:val="28"/>
                <w:lang w:eastAsia="en-US"/>
              </w:rPr>
            </w:pPr>
            <w:r w:rsidRPr="00683C9D">
              <w:rPr>
                <w:rFonts w:ascii="Times New Roman" w:eastAsia="Calibri" w:hAnsi="Times New Roman" w:cs="Times New Roman"/>
                <w:b/>
                <w:sz w:val="28"/>
                <w:szCs w:val="28"/>
                <w:lang w:eastAsia="en-US"/>
              </w:rPr>
              <w:t>Оргтехника и мультимедийное оборудование</w:t>
            </w:r>
          </w:p>
        </w:tc>
      </w:tr>
      <w:tr w:rsidR="000D209D" w:rsidRPr="000D209D" w:rsidTr="000D209D">
        <w:trPr>
          <w:trHeight w:val="165"/>
          <w:jc w:val="center"/>
        </w:trPr>
        <w:tc>
          <w:tcPr>
            <w:tcW w:w="0" w:type="auto"/>
            <w:tcBorders>
              <w:top w:val="single" w:sz="4" w:space="0" w:color="auto"/>
            </w:tcBorders>
            <w:vAlign w:val="center"/>
          </w:tcPr>
          <w:p w:rsidR="000D209D" w:rsidRPr="00683C9D" w:rsidRDefault="000D209D" w:rsidP="000D209D">
            <w:pPr>
              <w:tabs>
                <w:tab w:val="num" w:pos="720"/>
              </w:tabs>
              <w:spacing w:after="0" w:line="240" w:lineRule="auto"/>
              <w:jc w:val="both"/>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МФУ</w:t>
            </w:r>
          </w:p>
        </w:tc>
        <w:tc>
          <w:tcPr>
            <w:tcW w:w="0" w:type="auto"/>
            <w:tcBorders>
              <w:top w:val="single" w:sz="4" w:space="0" w:color="auto"/>
            </w:tcBorders>
            <w:vAlign w:val="center"/>
          </w:tcPr>
          <w:p w:rsidR="000D209D" w:rsidRPr="000D209D" w:rsidRDefault="000D209D" w:rsidP="000D209D">
            <w:pPr>
              <w:tabs>
                <w:tab w:val="num" w:pos="720"/>
              </w:tabs>
              <w:spacing w:after="0" w:line="240" w:lineRule="auto"/>
              <w:jc w:val="center"/>
              <w:rPr>
                <w:rFonts w:ascii="Times New Roman" w:eastAsia="Calibri" w:hAnsi="Times New Roman" w:cs="Times New Roman"/>
                <w:sz w:val="28"/>
                <w:szCs w:val="28"/>
                <w:lang w:eastAsia="en-US"/>
              </w:rPr>
            </w:pPr>
            <w:r w:rsidRPr="00683C9D">
              <w:rPr>
                <w:rFonts w:ascii="Times New Roman" w:eastAsia="Calibri" w:hAnsi="Times New Roman" w:cs="Times New Roman"/>
                <w:sz w:val="28"/>
                <w:szCs w:val="28"/>
                <w:lang w:eastAsia="en-US"/>
              </w:rPr>
              <w:t>47</w:t>
            </w:r>
          </w:p>
        </w:tc>
      </w:tr>
    </w:tbl>
    <w:p w:rsidR="000D209D" w:rsidRPr="000D209D" w:rsidRDefault="000D209D" w:rsidP="000D209D">
      <w:pPr>
        <w:spacing w:after="0" w:line="240" w:lineRule="auto"/>
        <w:ind w:firstLine="709"/>
        <w:jc w:val="both"/>
        <w:rPr>
          <w:rFonts w:ascii="Times New Roman" w:eastAsia="Calibri" w:hAnsi="Times New Roman" w:cs="Times New Roman"/>
          <w:sz w:val="28"/>
          <w:szCs w:val="28"/>
          <w:lang w:eastAsia="en-US"/>
        </w:rPr>
      </w:pPr>
    </w:p>
    <w:p w:rsidR="000D209D" w:rsidRPr="000D209D" w:rsidRDefault="000D209D" w:rsidP="000D209D">
      <w:pPr>
        <w:tabs>
          <w:tab w:val="num" w:pos="567"/>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xml:space="preserve">На всех компьютерах, которые используются в образовательной деятельности, используется лицензионное программное обеспечение. В настоящее время в ОУ используется лицензионное программное обеспечение. Имеется «Точка доступа» к сети Интернет, которая предназначена для обслуживания учителей и учащихся образовательного учреждения. Доступ к информационным образовательным ресурсам является высокоскоростным, что </w:t>
      </w:r>
      <w:r w:rsidRPr="000D209D">
        <w:rPr>
          <w:rFonts w:ascii="Times New Roman" w:eastAsia="Calibri" w:hAnsi="Times New Roman" w:cs="Times New Roman"/>
          <w:sz w:val="28"/>
          <w:szCs w:val="28"/>
          <w:lang w:eastAsia="en-US"/>
        </w:rPr>
        <w:lastRenderedPageBreak/>
        <w:t>способствует доступности и повышению качества образовательных услуг за счёт приобщения педагогов и учащихся к современным технологиям обучения.</w:t>
      </w:r>
    </w:p>
    <w:p w:rsidR="000D209D" w:rsidRPr="000D209D" w:rsidRDefault="000D209D" w:rsidP="000D209D">
      <w:pPr>
        <w:tabs>
          <w:tab w:val="num" w:pos="567"/>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При использовании ресурсов сети Интернет в МАОУ СШ № 30 г. Липецка осуществляется ограничение доступа к Интернет-ресурсам, несовместимым с целями и задачами обучения и воспитания учащихся за счет функционирования системы контентной фильтрации.</w:t>
      </w:r>
    </w:p>
    <w:p w:rsidR="000D209D" w:rsidRPr="000D209D" w:rsidRDefault="000D209D" w:rsidP="000D209D">
      <w:pPr>
        <w:tabs>
          <w:tab w:val="left" w:pos="567"/>
        </w:tabs>
        <w:spacing w:after="0" w:line="240" w:lineRule="auto"/>
        <w:ind w:firstLine="709"/>
        <w:jc w:val="both"/>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Педагогические кадры имеют необходимый уровень подготовки для реализации программы УУД:</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педагоги владеют представлениями о возрастных особенностях учащихся начальной, основной и старшей школы;</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педагоги прошли курсы повышения квалификации, посвященные ФГОС;</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педагоги осуществляют формирование УУД в рамках проектной, исследовательской деятельностей;</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характер взаимодействия педагога и учащегося не противоречит представлениям об условиях формирования УУД;</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педагоги владеют навыками формирующего оценивания;</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педагоги владеют навыками тьюторского сопровождения учащихся;</w:t>
      </w:r>
    </w:p>
    <w:p w:rsidR="000D209D" w:rsidRPr="000D209D" w:rsidRDefault="000D209D" w:rsidP="000D209D">
      <w:pPr>
        <w:tabs>
          <w:tab w:val="left" w:pos="567"/>
        </w:tabs>
        <w:spacing w:after="0" w:line="240" w:lineRule="auto"/>
        <w:ind w:firstLine="709"/>
        <w:jc w:val="both"/>
        <w:textAlignment w:val="baseline"/>
        <w:rPr>
          <w:rFonts w:ascii="Times New Roman" w:eastAsia="Calibri" w:hAnsi="Times New Roman" w:cs="Times New Roman"/>
          <w:sz w:val="28"/>
          <w:szCs w:val="28"/>
          <w:lang w:eastAsia="en-US"/>
        </w:rPr>
      </w:pPr>
      <w:r w:rsidRPr="000D209D">
        <w:rPr>
          <w:rFonts w:ascii="Times New Roman" w:eastAsia="Calibri" w:hAnsi="Times New Roman" w:cs="Times New Roman"/>
          <w:sz w:val="28"/>
          <w:szCs w:val="28"/>
          <w:lang w:eastAsia="en-US"/>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F504B" w:rsidRPr="00ED3F98" w:rsidRDefault="009F504B" w:rsidP="006152FA">
      <w:pPr>
        <w:pStyle w:val="afb"/>
        <w:tabs>
          <w:tab w:val="left" w:pos="567"/>
        </w:tabs>
        <w:spacing w:after="0" w:line="240" w:lineRule="auto"/>
        <w:ind w:firstLine="709"/>
        <w:jc w:val="both"/>
        <w:textAlignment w:val="baseline"/>
        <w:rPr>
          <w:sz w:val="28"/>
          <w:szCs w:val="28"/>
        </w:rPr>
      </w:pPr>
    </w:p>
    <w:p w:rsidR="006C1D87" w:rsidRPr="00ED3F98" w:rsidRDefault="006C1D87" w:rsidP="006C235E">
      <w:pPr>
        <w:pStyle w:val="afb"/>
        <w:tabs>
          <w:tab w:val="left" w:pos="567"/>
        </w:tabs>
        <w:spacing w:after="0" w:line="240" w:lineRule="auto"/>
        <w:jc w:val="center"/>
        <w:rPr>
          <w:b/>
          <w:sz w:val="28"/>
          <w:szCs w:val="28"/>
        </w:rPr>
      </w:pPr>
      <w:r w:rsidRPr="00ED3F98">
        <w:rPr>
          <w:b/>
          <w:sz w:val="28"/>
          <w:szCs w:val="28"/>
        </w:rPr>
        <w:t xml:space="preserve">2.1.10. Система оценки деятельности организации, осуществляющей образовательную деятельность, по формированию и развитию универсальных учебных действий у </w:t>
      </w:r>
      <w:del w:id="3332" w:author="administrator" w:date="2019-02-08T13:58:00Z">
        <w:r w:rsidRPr="00ED3F98" w:rsidDel="00C64B3B">
          <w:rPr>
            <w:b/>
            <w:sz w:val="28"/>
            <w:szCs w:val="28"/>
          </w:rPr>
          <w:delText>учащихся</w:delText>
        </w:r>
      </w:del>
      <w:ins w:id="3333" w:author="administrator" w:date="2019-02-08T13:58:00Z">
        <w:r w:rsidR="00C64B3B">
          <w:rPr>
            <w:b/>
            <w:sz w:val="28"/>
            <w:szCs w:val="28"/>
          </w:rPr>
          <w:t>обучающихся</w:t>
        </w:r>
      </w:ins>
    </w:p>
    <w:p w:rsidR="0022304A" w:rsidRPr="00ED3F98" w:rsidRDefault="0022304A" w:rsidP="006152FA">
      <w:pPr>
        <w:pStyle w:val="afb"/>
        <w:tabs>
          <w:tab w:val="left" w:pos="567"/>
        </w:tabs>
        <w:spacing w:after="0" w:line="240" w:lineRule="auto"/>
        <w:ind w:firstLine="709"/>
        <w:jc w:val="center"/>
        <w:rPr>
          <w:b/>
          <w:sz w:val="28"/>
          <w:szCs w:val="28"/>
        </w:rPr>
      </w:pPr>
    </w:p>
    <w:p w:rsidR="006C1D87" w:rsidRPr="00ED3F98" w:rsidRDefault="006152FA"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Система оценки деятельности</w:t>
      </w:r>
      <w:r w:rsidR="007D49D8" w:rsidRPr="00ED3F98">
        <w:rPr>
          <w:rFonts w:ascii="Times New Roman" w:eastAsia="Times New Roman" w:hAnsi="Times New Roman" w:cs="Times New Roman"/>
          <w:sz w:val="28"/>
          <w:szCs w:val="28"/>
        </w:rPr>
        <w:t xml:space="preserve"> МАОУ С</w:t>
      </w:r>
      <w:r w:rsidR="0029430A" w:rsidRPr="00ED3F98">
        <w:rPr>
          <w:rFonts w:ascii="Times New Roman" w:eastAsia="Times New Roman" w:hAnsi="Times New Roman" w:cs="Times New Roman"/>
          <w:sz w:val="28"/>
          <w:szCs w:val="28"/>
        </w:rPr>
        <w:t xml:space="preserve">Ш </w:t>
      </w:r>
      <w:del w:id="3334" w:author="Надежда" w:date="2018-08-21T11:53:00Z">
        <w:r w:rsidR="0029430A" w:rsidRPr="00ED3F98" w:rsidDel="008E3AF1">
          <w:rPr>
            <w:rFonts w:ascii="Times New Roman" w:eastAsia="Times New Roman" w:hAnsi="Times New Roman" w:cs="Times New Roman"/>
            <w:sz w:val="28"/>
            <w:szCs w:val="28"/>
          </w:rPr>
          <w:delText>№</w:delText>
        </w:r>
      </w:del>
      <w:ins w:id="3335" w:author="Надежда" w:date="2018-08-21T11:53:00Z">
        <w:r w:rsidR="008E3AF1">
          <w:rPr>
            <w:rFonts w:ascii="Times New Roman" w:eastAsia="Times New Roman" w:hAnsi="Times New Roman" w:cs="Times New Roman"/>
            <w:sz w:val="28"/>
            <w:szCs w:val="28"/>
          </w:rPr>
          <w:t>№</w:t>
        </w:r>
      </w:ins>
      <w:del w:id="3336" w:author="Надежда" w:date="2018-08-21T11:53:00Z">
        <w:r w:rsidR="00387C81" w:rsidRPr="00ED3F98" w:rsidDel="008E3AF1">
          <w:rPr>
            <w:rFonts w:ascii="Times New Roman" w:eastAsia="Times New Roman" w:hAnsi="Times New Roman" w:cs="Times New Roman"/>
            <w:sz w:val="28"/>
            <w:szCs w:val="28"/>
          </w:rPr>
          <w:delText xml:space="preserve"> </w:delText>
        </w:r>
      </w:del>
      <w:ins w:id="3337" w:author="Надежда" w:date="2018-08-21T11:53:00Z">
        <w:r w:rsidR="008E3AF1">
          <w:rPr>
            <w:rFonts w:ascii="Times New Roman" w:eastAsia="Times New Roman" w:hAnsi="Times New Roman" w:cs="Times New Roman"/>
            <w:sz w:val="28"/>
            <w:szCs w:val="28"/>
          </w:rPr>
          <w:t xml:space="preserve"> </w:t>
        </w:r>
      </w:ins>
      <w:r w:rsidR="0029430A" w:rsidRPr="00ED3F98">
        <w:rPr>
          <w:rFonts w:ascii="Times New Roman" w:eastAsia="Times New Roman" w:hAnsi="Times New Roman" w:cs="Times New Roman"/>
          <w:sz w:val="28"/>
          <w:szCs w:val="28"/>
        </w:rPr>
        <w:t>30</w:t>
      </w:r>
      <w:r w:rsidR="007D49D8" w:rsidRPr="00ED3F98">
        <w:rPr>
          <w:rFonts w:ascii="Times New Roman" w:eastAsia="Times New Roman" w:hAnsi="Times New Roman" w:cs="Times New Roman"/>
          <w:sz w:val="28"/>
          <w:szCs w:val="28"/>
        </w:rPr>
        <w:t xml:space="preserve"> г. Липецка</w:t>
      </w: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по ф</w:t>
      </w:r>
      <w:r w:rsidR="008D6FB6" w:rsidRPr="00ED3F98">
        <w:rPr>
          <w:rFonts w:ascii="Times New Roman" w:eastAsia="Times New Roman" w:hAnsi="Times New Roman" w:cs="Times New Roman"/>
          <w:sz w:val="28"/>
          <w:szCs w:val="28"/>
        </w:rPr>
        <w:t>ормированию и развитию УУД у уча</w:t>
      </w:r>
      <w:r w:rsidR="0029430A" w:rsidRPr="00ED3F98">
        <w:rPr>
          <w:rFonts w:ascii="Times New Roman" w:eastAsia="Times New Roman" w:hAnsi="Times New Roman" w:cs="Times New Roman"/>
          <w:sz w:val="28"/>
          <w:szCs w:val="28"/>
        </w:rPr>
        <w:t>щихся</w:t>
      </w:r>
      <w:r w:rsidR="006C1D87" w:rsidRPr="00ED3F98">
        <w:rPr>
          <w:rFonts w:ascii="Times New Roman" w:eastAsia="Times New Roman" w:hAnsi="Times New Roman" w:cs="Times New Roman"/>
          <w:sz w:val="28"/>
          <w:szCs w:val="28"/>
        </w:rPr>
        <w:t xml:space="preserve"> представляет собой один из инструментов реализации требований Стандарта к результатам освоения основной </w:t>
      </w:r>
      <w:r w:rsidR="00E02380" w:rsidRPr="00ED3F98">
        <w:rPr>
          <w:rFonts w:ascii="Times New Roman" w:eastAsia="Times New Roman" w:hAnsi="Times New Roman" w:cs="Times New Roman"/>
          <w:sz w:val="28"/>
          <w:szCs w:val="28"/>
        </w:rPr>
        <w:t>обще</w:t>
      </w:r>
      <w:r w:rsidR="006C1D87" w:rsidRPr="00ED3F98">
        <w:rPr>
          <w:rFonts w:ascii="Times New Roman" w:eastAsia="Times New Roman" w:hAnsi="Times New Roman" w:cs="Times New Roman"/>
          <w:sz w:val="28"/>
          <w:szCs w:val="28"/>
        </w:rPr>
        <w:t xml:space="preserve">образовательной программы основного общего образования. Система оценки деятельности по </w:t>
      </w:r>
      <w:r w:rsidR="003B79F8" w:rsidRPr="00ED3F98">
        <w:rPr>
          <w:rFonts w:ascii="Times New Roman" w:eastAsia="Times New Roman" w:hAnsi="Times New Roman" w:cs="Times New Roman"/>
          <w:sz w:val="28"/>
          <w:szCs w:val="28"/>
        </w:rPr>
        <w:t>ф</w:t>
      </w:r>
      <w:r w:rsidR="008D6FB6" w:rsidRPr="00ED3F98">
        <w:rPr>
          <w:rFonts w:ascii="Times New Roman" w:eastAsia="Times New Roman" w:hAnsi="Times New Roman" w:cs="Times New Roman"/>
          <w:sz w:val="28"/>
          <w:szCs w:val="28"/>
        </w:rPr>
        <w:t>ормированию и развитию УУД у уча</w:t>
      </w:r>
      <w:r w:rsidR="0029430A" w:rsidRPr="00ED3F98">
        <w:rPr>
          <w:rFonts w:ascii="Times New Roman" w:eastAsia="Times New Roman" w:hAnsi="Times New Roman" w:cs="Times New Roman"/>
          <w:sz w:val="28"/>
          <w:szCs w:val="28"/>
        </w:rPr>
        <w:t>щихся</w:t>
      </w:r>
      <w:r w:rsidR="006C1D87" w:rsidRPr="00ED3F98">
        <w:rPr>
          <w:rFonts w:ascii="Times New Roman" w:eastAsia="Times New Roman" w:hAnsi="Times New Roman" w:cs="Times New Roman"/>
          <w:sz w:val="28"/>
          <w:szCs w:val="28"/>
        </w:rPr>
        <w:t xml:space="preserve"> фиксирует: </w:t>
      </w:r>
    </w:p>
    <w:p w:rsidR="006C1D87" w:rsidRPr="00ED3F98" w:rsidRDefault="003B79F8" w:rsidP="006152FA">
      <w:pPr>
        <w:tabs>
          <w:tab w:val="left" w:pos="7425"/>
        </w:tabs>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 xml:space="preserve">цели оценочной деятельности: </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 xml:space="preserve">критерии, процедуры, инструменты оценки и формы представления её </w:t>
      </w:r>
    </w:p>
    <w:p w:rsidR="006C1D87" w:rsidRPr="00ED3F98" w:rsidRDefault="006C1D87"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результатов;</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условия и границы применения системы оценки.</w:t>
      </w:r>
    </w:p>
    <w:p w:rsidR="006C235E" w:rsidRPr="00ED3F98" w:rsidRDefault="006152FA" w:rsidP="006C235E">
      <w:pPr>
        <w:tabs>
          <w:tab w:val="left" w:pos="1843"/>
          <w:tab w:val="left" w:pos="8364"/>
        </w:tabs>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 xml:space="preserve">Целью системы оценки деятельности </w:t>
      </w:r>
      <w:r w:rsidR="003B79F8" w:rsidRPr="00ED3F98">
        <w:rPr>
          <w:rFonts w:ascii="Times New Roman" w:eastAsia="Times New Roman" w:hAnsi="Times New Roman" w:cs="Times New Roman"/>
          <w:sz w:val="28"/>
          <w:szCs w:val="28"/>
        </w:rPr>
        <w:t>школы</w:t>
      </w: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 xml:space="preserve">по </w:t>
      </w:r>
      <w:r w:rsidR="003B79F8" w:rsidRPr="00ED3F98">
        <w:rPr>
          <w:rFonts w:ascii="Times New Roman" w:eastAsia="Times New Roman" w:hAnsi="Times New Roman" w:cs="Times New Roman"/>
          <w:sz w:val="28"/>
          <w:szCs w:val="28"/>
        </w:rPr>
        <w:t>ф</w:t>
      </w:r>
      <w:r w:rsidR="008D6FB6" w:rsidRPr="00ED3F98">
        <w:rPr>
          <w:rFonts w:ascii="Times New Roman" w:eastAsia="Times New Roman" w:hAnsi="Times New Roman" w:cs="Times New Roman"/>
          <w:sz w:val="28"/>
          <w:szCs w:val="28"/>
        </w:rPr>
        <w:t>ормированию и развитию УУД у уча</w:t>
      </w:r>
      <w:r w:rsidR="0029430A" w:rsidRPr="00ED3F98">
        <w:rPr>
          <w:rFonts w:ascii="Times New Roman" w:eastAsia="Times New Roman" w:hAnsi="Times New Roman" w:cs="Times New Roman"/>
          <w:sz w:val="28"/>
          <w:szCs w:val="28"/>
        </w:rPr>
        <w:t>щихся</w:t>
      </w:r>
      <w:r w:rsidR="006C1D87" w:rsidRPr="00ED3F98">
        <w:rPr>
          <w:rFonts w:ascii="Times New Roman" w:eastAsia="Times New Roman" w:hAnsi="Times New Roman" w:cs="Times New Roman"/>
          <w:sz w:val="28"/>
          <w:szCs w:val="28"/>
        </w:rPr>
        <w:t xml:space="preserve">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w:t>
      </w:r>
      <w:r w:rsidR="00D005C3" w:rsidRPr="00ED3F98">
        <w:rPr>
          <w:rFonts w:ascii="Times New Roman" w:eastAsia="Times New Roman" w:hAnsi="Times New Roman" w:cs="Times New Roman"/>
          <w:sz w:val="28"/>
          <w:szCs w:val="28"/>
        </w:rPr>
        <w:t xml:space="preserve"> </w:t>
      </w:r>
      <w:r w:rsidR="00E02380" w:rsidRPr="00ED3F98">
        <w:rPr>
          <w:rFonts w:ascii="Times New Roman" w:eastAsia="Times New Roman" w:hAnsi="Times New Roman" w:cs="Times New Roman"/>
          <w:sz w:val="28"/>
          <w:szCs w:val="28"/>
        </w:rPr>
        <w:t>Стандарта.</w:t>
      </w:r>
    </w:p>
    <w:p w:rsidR="006C1D87" w:rsidRPr="00ED3F98" w:rsidRDefault="006C1D87" w:rsidP="006C235E">
      <w:pPr>
        <w:tabs>
          <w:tab w:val="left" w:pos="1843"/>
          <w:tab w:val="left" w:pos="8364"/>
        </w:tabs>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Основными задачами являются:</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 xml:space="preserve">формирование единого понимания критериев оценки деятельности по </w:t>
      </w:r>
      <w:r w:rsidRPr="00ED3F98">
        <w:rPr>
          <w:rFonts w:ascii="Times New Roman" w:eastAsia="Times New Roman" w:hAnsi="Times New Roman" w:cs="Times New Roman"/>
          <w:sz w:val="28"/>
          <w:szCs w:val="28"/>
        </w:rPr>
        <w:t>ф</w:t>
      </w:r>
      <w:r w:rsidR="008D6FB6" w:rsidRPr="00ED3F98">
        <w:rPr>
          <w:rFonts w:ascii="Times New Roman" w:eastAsia="Times New Roman" w:hAnsi="Times New Roman" w:cs="Times New Roman"/>
          <w:sz w:val="28"/>
          <w:szCs w:val="28"/>
        </w:rPr>
        <w:t>ормированию и развитию УУД у уча</w:t>
      </w:r>
      <w:r w:rsidR="0029430A" w:rsidRPr="00ED3F98">
        <w:rPr>
          <w:rFonts w:ascii="Times New Roman" w:eastAsia="Times New Roman" w:hAnsi="Times New Roman" w:cs="Times New Roman"/>
          <w:sz w:val="28"/>
          <w:szCs w:val="28"/>
        </w:rPr>
        <w:t>щихся</w:t>
      </w:r>
      <w:r w:rsidR="006C1D87" w:rsidRPr="00ED3F98">
        <w:rPr>
          <w:rFonts w:ascii="Times New Roman" w:eastAsia="Times New Roman" w:hAnsi="Times New Roman" w:cs="Times New Roman"/>
          <w:sz w:val="28"/>
          <w:szCs w:val="28"/>
        </w:rPr>
        <w:t>;</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lastRenderedPageBreak/>
        <w:t xml:space="preserve">- </w:t>
      </w:r>
      <w:r w:rsidR="006C1D87" w:rsidRPr="00ED3F98">
        <w:rPr>
          <w:rFonts w:ascii="Times New Roman" w:eastAsia="Times New Roman" w:hAnsi="Times New Roman" w:cs="Times New Roman"/>
          <w:sz w:val="28"/>
          <w:szCs w:val="28"/>
        </w:rPr>
        <w:t xml:space="preserve">определение степени соответствия качества образовательной деятельности </w:t>
      </w:r>
      <w:r w:rsidRPr="00ED3F98">
        <w:rPr>
          <w:rFonts w:ascii="Times New Roman" w:eastAsia="Times New Roman" w:hAnsi="Times New Roman" w:cs="Times New Roman"/>
          <w:sz w:val="28"/>
          <w:szCs w:val="28"/>
        </w:rPr>
        <w:t xml:space="preserve">школы </w:t>
      </w:r>
      <w:r w:rsidR="006C1D87" w:rsidRPr="00ED3F98">
        <w:rPr>
          <w:rFonts w:ascii="Times New Roman" w:eastAsia="Times New Roman" w:hAnsi="Times New Roman" w:cs="Times New Roman"/>
          <w:sz w:val="28"/>
          <w:szCs w:val="28"/>
        </w:rPr>
        <w:t>государственным и социальным стандартам;</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определение степени соответствия условий осуществления образовательного процесса государственным требованиям;</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информационное, аналитическое и экспертное обеспечение мониторинга деятельности школы по формированию и развитию УУД;</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разработка единой информационно – технологической базы системы качества образования;</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формирование ресурсной базы и обеспечение функционирования образовательной статистики</w:t>
      </w:r>
      <w:r w:rsidR="003B06D5"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школы </w:t>
      </w:r>
      <w:r w:rsidR="006C1D87" w:rsidRPr="00ED3F98">
        <w:rPr>
          <w:rFonts w:ascii="Times New Roman" w:eastAsia="Times New Roman" w:hAnsi="Times New Roman" w:cs="Times New Roman"/>
          <w:sz w:val="28"/>
          <w:szCs w:val="28"/>
        </w:rPr>
        <w:t>и мониторинга деятельности по формированию и развитию УУД;</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 xml:space="preserve">выявление факторов, влияющих на повышение качества деятельности </w:t>
      </w:r>
      <w:r w:rsidRPr="00ED3F98">
        <w:rPr>
          <w:rFonts w:ascii="Times New Roman" w:eastAsia="Times New Roman" w:hAnsi="Times New Roman" w:cs="Times New Roman"/>
          <w:sz w:val="28"/>
          <w:szCs w:val="28"/>
        </w:rPr>
        <w:t xml:space="preserve">школы </w:t>
      </w:r>
      <w:r w:rsidR="006C1D87" w:rsidRPr="00ED3F98">
        <w:rPr>
          <w:rFonts w:ascii="Times New Roman" w:eastAsia="Times New Roman" w:hAnsi="Times New Roman" w:cs="Times New Roman"/>
          <w:sz w:val="28"/>
          <w:szCs w:val="28"/>
        </w:rPr>
        <w:t xml:space="preserve">по </w:t>
      </w:r>
      <w:r w:rsidRPr="00ED3F98">
        <w:rPr>
          <w:rFonts w:ascii="Times New Roman" w:eastAsia="Times New Roman" w:hAnsi="Times New Roman" w:cs="Times New Roman"/>
          <w:sz w:val="28"/>
          <w:szCs w:val="28"/>
        </w:rPr>
        <w:t>формированию и развитию УУД у уча</w:t>
      </w:r>
      <w:r w:rsidR="006C1D87" w:rsidRPr="00ED3F98">
        <w:rPr>
          <w:rFonts w:ascii="Times New Roman" w:eastAsia="Times New Roman" w:hAnsi="Times New Roman" w:cs="Times New Roman"/>
          <w:sz w:val="28"/>
          <w:szCs w:val="28"/>
        </w:rPr>
        <w:t>щихся;</w:t>
      </w:r>
    </w:p>
    <w:p w:rsidR="006C1D87" w:rsidRPr="00ED3F98" w:rsidRDefault="003B79F8" w:rsidP="006152FA">
      <w:pPr>
        <w:spacing w:after="0" w:line="240" w:lineRule="auto"/>
        <w:ind w:firstLine="709"/>
        <w:jc w:val="both"/>
        <w:rPr>
          <w:rFonts w:ascii="Times New Roman" w:eastAsia="Times New Roman" w:hAnsi="Times New Roman" w:cs="Times New Roman"/>
          <w:sz w:val="28"/>
          <w:szCs w:val="28"/>
        </w:rPr>
      </w:pPr>
      <w:r w:rsidRPr="00ED3F98">
        <w:rPr>
          <w:rFonts w:ascii="Times New Roman" w:eastAsia="Times New Roman" w:hAnsi="Times New Roman" w:cs="Times New Roman"/>
          <w:sz w:val="28"/>
          <w:szCs w:val="28"/>
        </w:rPr>
        <w:t xml:space="preserve">- </w:t>
      </w:r>
      <w:r w:rsidR="006C1D87" w:rsidRPr="00ED3F98">
        <w:rPr>
          <w:rFonts w:ascii="Times New Roman" w:eastAsia="Times New Roman" w:hAnsi="Times New Roman" w:cs="Times New Roman"/>
          <w:sz w:val="28"/>
          <w:szCs w:val="28"/>
        </w:rPr>
        <w:t xml:space="preserve">определение направлений повышения квалификации педагогических работников, повышение квалификации педагогических работников по вопросам, касающимся </w:t>
      </w:r>
      <w:r w:rsidRPr="00ED3F98">
        <w:rPr>
          <w:rFonts w:ascii="Times New Roman" w:eastAsia="Times New Roman" w:hAnsi="Times New Roman" w:cs="Times New Roman"/>
          <w:sz w:val="28"/>
          <w:szCs w:val="28"/>
        </w:rPr>
        <w:t>ф</w:t>
      </w:r>
      <w:r w:rsidR="008D6FB6" w:rsidRPr="00ED3F98">
        <w:rPr>
          <w:rFonts w:ascii="Times New Roman" w:eastAsia="Times New Roman" w:hAnsi="Times New Roman" w:cs="Times New Roman"/>
          <w:sz w:val="28"/>
          <w:szCs w:val="28"/>
        </w:rPr>
        <w:t>ормирования и развития УУД у уча</w:t>
      </w:r>
      <w:r w:rsidR="008B3ED1" w:rsidRPr="00ED3F98">
        <w:rPr>
          <w:rFonts w:ascii="Times New Roman" w:eastAsia="Times New Roman" w:hAnsi="Times New Roman" w:cs="Times New Roman"/>
          <w:sz w:val="28"/>
          <w:szCs w:val="28"/>
        </w:rPr>
        <w:t>щихся</w:t>
      </w:r>
      <w:r w:rsidR="006C1D87" w:rsidRPr="00ED3F98">
        <w:rPr>
          <w:rFonts w:ascii="Times New Roman" w:eastAsia="Times New Roman" w:hAnsi="Times New Roman" w:cs="Times New Roman"/>
          <w:sz w:val="28"/>
          <w:szCs w:val="28"/>
        </w:rPr>
        <w:t>;</w:t>
      </w:r>
    </w:p>
    <w:p w:rsidR="006C235E" w:rsidRPr="00ED3F98" w:rsidRDefault="006152FA" w:rsidP="006152FA">
      <w:pPr>
        <w:pStyle w:val="afb"/>
        <w:tabs>
          <w:tab w:val="left" w:pos="567"/>
        </w:tabs>
        <w:spacing w:after="0" w:line="240" w:lineRule="auto"/>
        <w:ind w:firstLine="709"/>
        <w:jc w:val="both"/>
        <w:textAlignment w:val="baseline"/>
        <w:rPr>
          <w:sz w:val="28"/>
          <w:szCs w:val="28"/>
        </w:rPr>
      </w:pPr>
      <w:r w:rsidRPr="00ED3F98">
        <w:rPr>
          <w:sz w:val="28"/>
          <w:szCs w:val="28"/>
        </w:rPr>
        <w:t xml:space="preserve"> </w:t>
      </w:r>
      <w:r w:rsidR="006C1D87" w:rsidRPr="00ED3F98">
        <w:rPr>
          <w:sz w:val="28"/>
          <w:szCs w:val="28"/>
        </w:rPr>
        <w:t xml:space="preserve">В основу системы оценки качества деятельности </w:t>
      </w:r>
      <w:r w:rsidR="007D49D8" w:rsidRPr="00ED3F98">
        <w:rPr>
          <w:sz w:val="28"/>
          <w:szCs w:val="28"/>
        </w:rPr>
        <w:t>МАОУ С</w:t>
      </w:r>
      <w:r w:rsidR="008B3ED1" w:rsidRPr="00ED3F98">
        <w:rPr>
          <w:sz w:val="28"/>
          <w:szCs w:val="28"/>
        </w:rPr>
        <w:t xml:space="preserve">Ш </w:t>
      </w:r>
      <w:del w:id="3338" w:author="Надежда" w:date="2018-08-21T11:53:00Z">
        <w:r w:rsidR="008B3ED1" w:rsidRPr="00ED3F98" w:rsidDel="008E3AF1">
          <w:rPr>
            <w:sz w:val="28"/>
            <w:szCs w:val="28"/>
          </w:rPr>
          <w:delText>№</w:delText>
        </w:r>
      </w:del>
      <w:ins w:id="3339" w:author="Надежда" w:date="2018-08-21T11:53:00Z">
        <w:r w:rsidR="008E3AF1">
          <w:rPr>
            <w:sz w:val="28"/>
            <w:szCs w:val="28"/>
          </w:rPr>
          <w:t>№</w:t>
        </w:r>
      </w:ins>
      <w:del w:id="3340" w:author="Надежда" w:date="2018-08-21T11:53:00Z">
        <w:r w:rsidR="003B06D5" w:rsidRPr="00ED3F98" w:rsidDel="008E3AF1">
          <w:rPr>
            <w:sz w:val="28"/>
            <w:szCs w:val="28"/>
          </w:rPr>
          <w:delText xml:space="preserve"> </w:delText>
        </w:r>
      </w:del>
      <w:ins w:id="3341" w:author="Надежда" w:date="2018-08-21T11:53:00Z">
        <w:r w:rsidR="008E3AF1">
          <w:rPr>
            <w:sz w:val="28"/>
            <w:szCs w:val="28"/>
          </w:rPr>
          <w:t xml:space="preserve"> </w:t>
        </w:r>
      </w:ins>
      <w:r w:rsidR="008B3ED1" w:rsidRPr="00ED3F98">
        <w:rPr>
          <w:sz w:val="28"/>
          <w:szCs w:val="28"/>
        </w:rPr>
        <w:t>30</w:t>
      </w:r>
      <w:r w:rsidR="00387C81" w:rsidRPr="00ED3F98">
        <w:rPr>
          <w:sz w:val="28"/>
          <w:szCs w:val="28"/>
        </w:rPr>
        <w:t xml:space="preserve"> </w:t>
      </w:r>
      <w:r w:rsidR="007D49D8" w:rsidRPr="00ED3F98">
        <w:rPr>
          <w:sz w:val="28"/>
          <w:szCs w:val="28"/>
        </w:rPr>
        <w:t xml:space="preserve">г. Липецка </w:t>
      </w:r>
      <w:r w:rsidR="006C1D87" w:rsidRPr="00ED3F98">
        <w:rPr>
          <w:sz w:val="28"/>
          <w:szCs w:val="28"/>
        </w:rPr>
        <w:t>по формирован</w:t>
      </w:r>
      <w:r w:rsidR="008D6FB6" w:rsidRPr="00ED3F98">
        <w:rPr>
          <w:sz w:val="28"/>
          <w:szCs w:val="28"/>
        </w:rPr>
        <w:t>ию и развитию УУД у уча</w:t>
      </w:r>
      <w:r w:rsidR="008B3ED1" w:rsidRPr="00ED3F98">
        <w:rPr>
          <w:sz w:val="28"/>
          <w:szCs w:val="28"/>
        </w:rPr>
        <w:t>щихся</w:t>
      </w:r>
      <w:r w:rsidR="006C1D87" w:rsidRPr="00ED3F98">
        <w:rPr>
          <w:sz w:val="28"/>
          <w:szCs w:val="28"/>
        </w:rPr>
        <w:t xml:space="preserve"> положены принципы:</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 xml:space="preserve">- реалистичности требований, норм и показателей качества деятельности по </w:t>
      </w:r>
      <w:r w:rsidR="003B79F8" w:rsidRPr="00ED3F98">
        <w:rPr>
          <w:sz w:val="28"/>
          <w:szCs w:val="28"/>
        </w:rPr>
        <w:t>ф</w:t>
      </w:r>
      <w:r w:rsidR="008D6FB6" w:rsidRPr="00ED3F98">
        <w:rPr>
          <w:sz w:val="28"/>
          <w:szCs w:val="28"/>
        </w:rPr>
        <w:t>ормированию и развитию УУД у уча</w:t>
      </w:r>
      <w:r w:rsidR="008B3ED1" w:rsidRPr="00ED3F98">
        <w:rPr>
          <w:sz w:val="28"/>
          <w:szCs w:val="28"/>
        </w:rPr>
        <w:t>щихся</w:t>
      </w:r>
      <w:r w:rsidRPr="00ED3F98">
        <w:rPr>
          <w:sz w:val="28"/>
          <w:szCs w:val="28"/>
        </w:rPr>
        <w:t>;</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 открытости, прозрачности процедур оценки качества деятельности по формированию и разви</w:t>
      </w:r>
      <w:r w:rsidR="008D6FB6" w:rsidRPr="00ED3F98">
        <w:rPr>
          <w:sz w:val="28"/>
          <w:szCs w:val="28"/>
        </w:rPr>
        <w:t>тию УУД у уча</w:t>
      </w:r>
      <w:r w:rsidR="008B3ED1" w:rsidRPr="00ED3F98">
        <w:rPr>
          <w:sz w:val="28"/>
          <w:szCs w:val="28"/>
        </w:rPr>
        <w:t>щихся</w:t>
      </w:r>
      <w:r w:rsidRPr="00ED3F98">
        <w:rPr>
          <w:sz w:val="28"/>
          <w:szCs w:val="28"/>
        </w:rPr>
        <w:t>;</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-инструментальности и технологичности используемых показателей, минимизации их количества с учетом потребностей всех участников образовательных отношений;</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 xml:space="preserve">- </w:t>
      </w:r>
      <w:r w:rsidR="00D915C0" w:rsidRPr="00ED3F98">
        <w:rPr>
          <w:sz w:val="28"/>
          <w:szCs w:val="28"/>
        </w:rPr>
        <w:t>мотивационности</w:t>
      </w:r>
      <w:r w:rsidRPr="00ED3F98">
        <w:rPr>
          <w:sz w:val="28"/>
          <w:szCs w:val="28"/>
        </w:rPr>
        <w:t xml:space="preserve"> соизмерение размеров оплаты труда педагогических работников с их результатами деятельности по формированию и развитию УУД;</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 xml:space="preserve">- доступности информации о состоянии и качестве деятельности по </w:t>
      </w:r>
      <w:r w:rsidR="008D6FB6" w:rsidRPr="00ED3F98">
        <w:rPr>
          <w:sz w:val="28"/>
          <w:szCs w:val="28"/>
        </w:rPr>
        <w:t>формированию и развитию УУД у уча</w:t>
      </w:r>
      <w:r w:rsidRPr="00ED3F98">
        <w:rPr>
          <w:sz w:val="28"/>
          <w:szCs w:val="28"/>
        </w:rPr>
        <w:t>щихся для различных групп потребителей;</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 повышения потенциала внутренней оценки, самооценки, самоанализа.</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 xml:space="preserve">Общее руководство и организация оценки деятельности образовательного учреждения по </w:t>
      </w:r>
      <w:r w:rsidR="003B79F8" w:rsidRPr="00ED3F98">
        <w:rPr>
          <w:sz w:val="28"/>
          <w:szCs w:val="28"/>
        </w:rPr>
        <w:t>ф</w:t>
      </w:r>
      <w:r w:rsidR="008D6FB6" w:rsidRPr="00ED3F98">
        <w:rPr>
          <w:sz w:val="28"/>
          <w:szCs w:val="28"/>
        </w:rPr>
        <w:t>ормированию и развитию УУД у уча</w:t>
      </w:r>
      <w:r w:rsidR="008B3ED1" w:rsidRPr="00ED3F98">
        <w:rPr>
          <w:sz w:val="28"/>
          <w:szCs w:val="28"/>
        </w:rPr>
        <w:t>щихся</w:t>
      </w:r>
      <w:r w:rsidRPr="00ED3F98">
        <w:rPr>
          <w:sz w:val="28"/>
          <w:szCs w:val="28"/>
        </w:rPr>
        <w:t xml:space="preserve"> осуществляется администрацией</w:t>
      </w:r>
      <w:r w:rsidR="003B06D5" w:rsidRPr="00ED3F98">
        <w:rPr>
          <w:sz w:val="28"/>
          <w:szCs w:val="28"/>
        </w:rPr>
        <w:t xml:space="preserve"> </w:t>
      </w:r>
      <w:r w:rsidR="003B79F8" w:rsidRPr="00ED3F98">
        <w:rPr>
          <w:sz w:val="28"/>
          <w:szCs w:val="28"/>
        </w:rPr>
        <w:t>школы</w:t>
      </w:r>
      <w:r w:rsidRPr="00ED3F98">
        <w:rPr>
          <w:sz w:val="28"/>
          <w:szCs w:val="28"/>
        </w:rPr>
        <w:t xml:space="preserve">, которая формирует концептуальные подходы к оценки деятельности образовательной организации по </w:t>
      </w:r>
      <w:r w:rsidR="003B79F8" w:rsidRPr="00ED3F98">
        <w:rPr>
          <w:sz w:val="28"/>
          <w:szCs w:val="28"/>
        </w:rPr>
        <w:t>ф</w:t>
      </w:r>
      <w:r w:rsidR="008D6FB6" w:rsidRPr="00ED3F98">
        <w:rPr>
          <w:sz w:val="28"/>
          <w:szCs w:val="28"/>
        </w:rPr>
        <w:t>ормированию и развитию УУД у уча</w:t>
      </w:r>
      <w:r w:rsidR="008B3ED1" w:rsidRPr="00ED3F98">
        <w:rPr>
          <w:sz w:val="28"/>
          <w:szCs w:val="28"/>
        </w:rPr>
        <w:t>щихся</w:t>
      </w:r>
      <w:r w:rsidRPr="00ED3F98">
        <w:rPr>
          <w:sz w:val="28"/>
          <w:szCs w:val="28"/>
        </w:rPr>
        <w:t xml:space="preserve">, утверждает ее критериальную базу; обеспечивает реализацию процедур контроля и оценки деятельности по </w:t>
      </w:r>
      <w:r w:rsidR="003B79F8" w:rsidRPr="00ED3F98">
        <w:rPr>
          <w:sz w:val="28"/>
          <w:szCs w:val="28"/>
        </w:rPr>
        <w:t>ф</w:t>
      </w:r>
      <w:r w:rsidR="008D6FB6" w:rsidRPr="00ED3F98">
        <w:rPr>
          <w:sz w:val="28"/>
          <w:szCs w:val="28"/>
        </w:rPr>
        <w:t>ормированию и развитию УУД у уча</w:t>
      </w:r>
      <w:r w:rsidR="008B3ED1" w:rsidRPr="00ED3F98">
        <w:rPr>
          <w:sz w:val="28"/>
          <w:szCs w:val="28"/>
        </w:rPr>
        <w:t>щихся</w:t>
      </w:r>
      <w:r w:rsidRPr="00ED3F98">
        <w:rPr>
          <w:sz w:val="28"/>
          <w:szCs w:val="28"/>
        </w:rPr>
        <w:t xml:space="preserve">,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w:t>
      </w:r>
      <w:r w:rsidR="008D6FB6" w:rsidRPr="00ED3F98">
        <w:rPr>
          <w:sz w:val="28"/>
          <w:szCs w:val="28"/>
        </w:rPr>
        <w:t>школы</w:t>
      </w:r>
      <w:r w:rsidRPr="00ED3F98">
        <w:rPr>
          <w:sz w:val="28"/>
          <w:szCs w:val="28"/>
        </w:rPr>
        <w:t xml:space="preserve"> по </w:t>
      </w:r>
      <w:r w:rsidR="003B79F8" w:rsidRPr="00ED3F98">
        <w:rPr>
          <w:sz w:val="28"/>
          <w:szCs w:val="28"/>
        </w:rPr>
        <w:t>ф</w:t>
      </w:r>
      <w:r w:rsidR="008D6FB6" w:rsidRPr="00ED3F98">
        <w:rPr>
          <w:sz w:val="28"/>
          <w:szCs w:val="28"/>
        </w:rPr>
        <w:t>ормированию и развитию УУД у уча</w:t>
      </w:r>
      <w:r w:rsidR="008B3ED1" w:rsidRPr="00ED3F98">
        <w:rPr>
          <w:sz w:val="28"/>
          <w:szCs w:val="28"/>
        </w:rPr>
        <w:t>щихся</w:t>
      </w:r>
      <w:r w:rsidRPr="00ED3F98">
        <w:rPr>
          <w:sz w:val="28"/>
          <w:szCs w:val="28"/>
        </w:rPr>
        <w:t>; рассматривает результаты оценочных процедур, утверждает рейтинг педагогов по результатам оценки деятельности образовательной</w:t>
      </w:r>
      <w:r w:rsidR="003B06D5" w:rsidRPr="00ED3F98">
        <w:rPr>
          <w:sz w:val="28"/>
          <w:szCs w:val="28"/>
        </w:rPr>
        <w:t xml:space="preserve"> </w:t>
      </w:r>
      <w:r w:rsidRPr="00ED3F98">
        <w:rPr>
          <w:sz w:val="28"/>
          <w:szCs w:val="28"/>
        </w:rPr>
        <w:t>организации</w:t>
      </w:r>
      <w:r w:rsidR="006152FA" w:rsidRPr="00ED3F98">
        <w:rPr>
          <w:sz w:val="28"/>
          <w:szCs w:val="28"/>
        </w:rPr>
        <w:t xml:space="preserve"> </w:t>
      </w:r>
      <w:r w:rsidRPr="00ED3F98">
        <w:rPr>
          <w:sz w:val="28"/>
          <w:szCs w:val="28"/>
        </w:rPr>
        <w:t xml:space="preserve">по </w:t>
      </w:r>
      <w:r w:rsidR="003B79F8" w:rsidRPr="00ED3F98">
        <w:rPr>
          <w:sz w:val="28"/>
          <w:szCs w:val="28"/>
        </w:rPr>
        <w:t xml:space="preserve">формированию и развитию УУД у </w:t>
      </w:r>
      <w:r w:rsidR="008D6FB6" w:rsidRPr="00ED3F98">
        <w:rPr>
          <w:sz w:val="28"/>
          <w:szCs w:val="28"/>
        </w:rPr>
        <w:t>уча</w:t>
      </w:r>
      <w:r w:rsidR="008B3ED1" w:rsidRPr="00ED3F98">
        <w:rPr>
          <w:sz w:val="28"/>
          <w:szCs w:val="28"/>
        </w:rPr>
        <w:t>щихся</w:t>
      </w:r>
      <w:r w:rsidRPr="00ED3F98">
        <w:rPr>
          <w:sz w:val="28"/>
          <w:szCs w:val="28"/>
        </w:rPr>
        <w:t>, принимает управленческие решения по совершенствованию деятельности</w:t>
      </w:r>
      <w:r w:rsidR="003B79F8" w:rsidRPr="00ED3F98">
        <w:rPr>
          <w:sz w:val="28"/>
          <w:szCs w:val="28"/>
        </w:rPr>
        <w:t xml:space="preserve"> школы</w:t>
      </w:r>
      <w:r w:rsidRPr="00ED3F98">
        <w:rPr>
          <w:sz w:val="28"/>
          <w:szCs w:val="28"/>
        </w:rPr>
        <w:t xml:space="preserve"> по </w:t>
      </w:r>
      <w:r w:rsidR="003B79F8" w:rsidRPr="00ED3F98">
        <w:rPr>
          <w:sz w:val="28"/>
          <w:szCs w:val="28"/>
        </w:rPr>
        <w:t>ф</w:t>
      </w:r>
      <w:r w:rsidR="008D6FB6" w:rsidRPr="00ED3F98">
        <w:rPr>
          <w:sz w:val="28"/>
          <w:szCs w:val="28"/>
        </w:rPr>
        <w:t>ормированию и развитию УУД у уча</w:t>
      </w:r>
      <w:r w:rsidR="008B3ED1" w:rsidRPr="00ED3F98">
        <w:rPr>
          <w:sz w:val="28"/>
          <w:szCs w:val="28"/>
        </w:rPr>
        <w:t>щихся</w:t>
      </w:r>
      <w:r w:rsidRPr="00ED3F98">
        <w:rPr>
          <w:sz w:val="28"/>
          <w:szCs w:val="28"/>
        </w:rPr>
        <w:t>.</w:t>
      </w:r>
    </w:p>
    <w:p w:rsidR="006C235E" w:rsidRPr="00ED3F98" w:rsidRDefault="006152FA" w:rsidP="006152FA">
      <w:pPr>
        <w:pStyle w:val="afb"/>
        <w:tabs>
          <w:tab w:val="left" w:pos="567"/>
        </w:tabs>
        <w:spacing w:after="0" w:line="240" w:lineRule="auto"/>
        <w:ind w:firstLine="709"/>
        <w:jc w:val="both"/>
        <w:textAlignment w:val="baseline"/>
        <w:rPr>
          <w:sz w:val="28"/>
          <w:szCs w:val="28"/>
        </w:rPr>
      </w:pPr>
      <w:r w:rsidRPr="00ED3F98">
        <w:rPr>
          <w:sz w:val="28"/>
          <w:szCs w:val="28"/>
        </w:rPr>
        <w:lastRenderedPageBreak/>
        <w:t xml:space="preserve"> </w:t>
      </w:r>
      <w:r w:rsidR="006C1D87" w:rsidRPr="00ED3F98">
        <w:rPr>
          <w:sz w:val="28"/>
          <w:szCs w:val="28"/>
        </w:rPr>
        <w:t xml:space="preserve">Оценка деятельности образовательной организации по </w:t>
      </w:r>
      <w:r w:rsidR="003B79F8" w:rsidRPr="00ED3F98">
        <w:rPr>
          <w:sz w:val="28"/>
          <w:szCs w:val="28"/>
        </w:rPr>
        <w:t>ф</w:t>
      </w:r>
      <w:r w:rsidR="008D6FB6" w:rsidRPr="00ED3F98">
        <w:rPr>
          <w:sz w:val="28"/>
          <w:szCs w:val="28"/>
        </w:rPr>
        <w:t>ормированию и развитию УУД у уча</w:t>
      </w:r>
      <w:r w:rsidR="008B3ED1" w:rsidRPr="00ED3F98">
        <w:rPr>
          <w:sz w:val="28"/>
          <w:szCs w:val="28"/>
        </w:rPr>
        <w:t>щихся</w:t>
      </w:r>
      <w:r w:rsidR="006C1D87" w:rsidRPr="00ED3F98">
        <w:rPr>
          <w:sz w:val="28"/>
          <w:szCs w:val="28"/>
        </w:rPr>
        <w:t xml:space="preserve"> осуществляется посредством:</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w:t>
      </w:r>
      <w:r w:rsidR="003B79F8" w:rsidRPr="00ED3F98">
        <w:rPr>
          <w:sz w:val="28"/>
          <w:szCs w:val="28"/>
        </w:rPr>
        <w:t>системы внутри</w:t>
      </w:r>
      <w:r w:rsidR="00387C81" w:rsidRPr="00ED3F98">
        <w:rPr>
          <w:sz w:val="28"/>
          <w:szCs w:val="28"/>
        </w:rPr>
        <w:t xml:space="preserve"> </w:t>
      </w:r>
      <w:r w:rsidR="003B79F8" w:rsidRPr="00ED3F98">
        <w:rPr>
          <w:sz w:val="28"/>
          <w:szCs w:val="28"/>
        </w:rPr>
        <w:t xml:space="preserve">школьного </w:t>
      </w:r>
      <w:r w:rsidRPr="00ED3F98">
        <w:rPr>
          <w:sz w:val="28"/>
          <w:szCs w:val="28"/>
        </w:rPr>
        <w:t>контроля:</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-стартовой и итого</w:t>
      </w:r>
      <w:r w:rsidR="00220FC8" w:rsidRPr="00ED3F98">
        <w:rPr>
          <w:sz w:val="28"/>
          <w:szCs w:val="28"/>
        </w:rPr>
        <w:t>в</w:t>
      </w:r>
      <w:r w:rsidRPr="00ED3F98">
        <w:rPr>
          <w:sz w:val="28"/>
          <w:szCs w:val="28"/>
        </w:rPr>
        <w:t>ой диагностики достижения мета</w:t>
      </w:r>
      <w:r w:rsidR="00387C81" w:rsidRPr="00ED3F98">
        <w:rPr>
          <w:sz w:val="28"/>
          <w:szCs w:val="28"/>
        </w:rPr>
        <w:t xml:space="preserve"> </w:t>
      </w:r>
      <w:r w:rsidR="008D6FB6" w:rsidRPr="00ED3F98">
        <w:rPr>
          <w:sz w:val="28"/>
          <w:szCs w:val="28"/>
        </w:rPr>
        <w:t>предметных результатов уча</w:t>
      </w:r>
      <w:r w:rsidR="008B3ED1" w:rsidRPr="00ED3F98">
        <w:rPr>
          <w:sz w:val="28"/>
          <w:szCs w:val="28"/>
        </w:rPr>
        <w:t>щимися</w:t>
      </w:r>
      <w:r w:rsidRPr="00ED3F98">
        <w:rPr>
          <w:sz w:val="28"/>
          <w:szCs w:val="28"/>
        </w:rPr>
        <w:t xml:space="preserve"> на основе комплексных работ на межпредметной основе;</w:t>
      </w:r>
    </w:p>
    <w:p w:rsidR="006C235E" w:rsidRPr="00ED3F98" w:rsidRDefault="00D915C0" w:rsidP="006152FA">
      <w:pPr>
        <w:pStyle w:val="afb"/>
        <w:tabs>
          <w:tab w:val="left" w:pos="567"/>
        </w:tabs>
        <w:spacing w:after="0" w:line="240" w:lineRule="auto"/>
        <w:ind w:firstLine="709"/>
        <w:jc w:val="both"/>
        <w:textAlignment w:val="baseline"/>
        <w:rPr>
          <w:sz w:val="28"/>
          <w:szCs w:val="28"/>
        </w:rPr>
      </w:pPr>
      <w:r w:rsidRPr="00ED3F98">
        <w:rPr>
          <w:sz w:val="28"/>
          <w:szCs w:val="28"/>
        </w:rPr>
        <w:t>-</w:t>
      </w:r>
      <w:r w:rsidR="006C1D87" w:rsidRPr="00ED3F98">
        <w:rPr>
          <w:sz w:val="28"/>
          <w:szCs w:val="28"/>
        </w:rPr>
        <w:t>социологических и психологических исследований;</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-анализа деятельности учителей на основе данных, полученных в ходе регулярного и систематического посещения уроков;</w:t>
      </w:r>
    </w:p>
    <w:p w:rsidR="006C235E" w:rsidRPr="00ED3F98" w:rsidRDefault="00D915C0" w:rsidP="006152FA">
      <w:pPr>
        <w:pStyle w:val="afb"/>
        <w:tabs>
          <w:tab w:val="left" w:pos="567"/>
        </w:tabs>
        <w:spacing w:after="0" w:line="240" w:lineRule="auto"/>
        <w:ind w:firstLine="709"/>
        <w:jc w:val="both"/>
        <w:textAlignment w:val="baseline"/>
        <w:rPr>
          <w:sz w:val="28"/>
          <w:szCs w:val="28"/>
        </w:rPr>
      </w:pPr>
      <w:r w:rsidRPr="00ED3F98">
        <w:rPr>
          <w:sz w:val="28"/>
          <w:szCs w:val="28"/>
        </w:rPr>
        <w:t>-</w:t>
      </w:r>
      <w:r w:rsidR="006C1D87" w:rsidRPr="00ED3F98">
        <w:rPr>
          <w:sz w:val="28"/>
          <w:szCs w:val="28"/>
        </w:rPr>
        <w:t>анкетирования</w:t>
      </w:r>
      <w:r w:rsidR="008D6FB6" w:rsidRPr="00ED3F98">
        <w:rPr>
          <w:sz w:val="28"/>
          <w:szCs w:val="28"/>
        </w:rPr>
        <w:t xml:space="preserve"> учителей, уча</w:t>
      </w:r>
      <w:r w:rsidR="008B3ED1" w:rsidRPr="00ED3F98">
        <w:rPr>
          <w:sz w:val="28"/>
          <w:szCs w:val="28"/>
        </w:rPr>
        <w:t>щихся</w:t>
      </w:r>
      <w:r w:rsidR="006C1D87" w:rsidRPr="00ED3F98">
        <w:rPr>
          <w:sz w:val="28"/>
          <w:szCs w:val="28"/>
        </w:rPr>
        <w:t xml:space="preserve"> и родителей;</w:t>
      </w:r>
    </w:p>
    <w:p w:rsidR="006C235E" w:rsidRPr="00ED3F98" w:rsidRDefault="006C1D87" w:rsidP="006152FA">
      <w:pPr>
        <w:pStyle w:val="afb"/>
        <w:tabs>
          <w:tab w:val="left" w:pos="567"/>
        </w:tabs>
        <w:spacing w:after="0" w:line="240" w:lineRule="auto"/>
        <w:ind w:firstLine="709"/>
        <w:jc w:val="both"/>
        <w:textAlignment w:val="baseline"/>
        <w:rPr>
          <w:sz w:val="28"/>
          <w:szCs w:val="28"/>
        </w:rPr>
      </w:pPr>
      <w:r w:rsidRPr="00ED3F98">
        <w:rPr>
          <w:sz w:val="28"/>
          <w:szCs w:val="28"/>
        </w:rPr>
        <w:t>- общественной экспертизы качества образования, которая организуется силами общественных организаций и объединений, независимых гражданских инст</w:t>
      </w:r>
      <w:r w:rsidR="008D6FB6" w:rsidRPr="00ED3F98">
        <w:rPr>
          <w:sz w:val="28"/>
          <w:szCs w:val="28"/>
        </w:rPr>
        <w:t xml:space="preserve">итутов, </w:t>
      </w:r>
      <w:r w:rsidR="000D209D">
        <w:rPr>
          <w:sz w:val="28"/>
          <w:szCs w:val="28"/>
        </w:rPr>
        <w:t>родителей</w:t>
      </w:r>
      <w:r w:rsidR="008D6FB6" w:rsidRPr="00ED3F98">
        <w:rPr>
          <w:sz w:val="28"/>
          <w:szCs w:val="28"/>
        </w:rPr>
        <w:t xml:space="preserve"> уча</w:t>
      </w:r>
      <w:r w:rsidR="008B3ED1" w:rsidRPr="00ED3F98">
        <w:rPr>
          <w:sz w:val="28"/>
          <w:szCs w:val="28"/>
        </w:rPr>
        <w:t>щихся</w:t>
      </w:r>
      <w:r w:rsidR="003B79F8" w:rsidRPr="00ED3F98">
        <w:rPr>
          <w:sz w:val="28"/>
          <w:szCs w:val="28"/>
        </w:rPr>
        <w:t xml:space="preserve"> школы</w:t>
      </w:r>
      <w:r w:rsidRPr="00ED3F98">
        <w:rPr>
          <w:sz w:val="28"/>
          <w:szCs w:val="28"/>
        </w:rPr>
        <w:t>.</w:t>
      </w:r>
      <w:r w:rsidRPr="00ED3F98">
        <w:rPr>
          <w:sz w:val="28"/>
          <w:szCs w:val="28"/>
        </w:rPr>
        <w:tab/>
      </w:r>
    </w:p>
    <w:p w:rsidR="006C1D87" w:rsidRPr="00ED3F98" w:rsidRDefault="006152FA" w:rsidP="006152FA">
      <w:pPr>
        <w:pStyle w:val="afb"/>
        <w:tabs>
          <w:tab w:val="left" w:pos="567"/>
        </w:tabs>
        <w:spacing w:after="0" w:line="240" w:lineRule="auto"/>
        <w:ind w:firstLine="709"/>
        <w:jc w:val="both"/>
        <w:textAlignment w:val="baseline"/>
        <w:rPr>
          <w:sz w:val="28"/>
          <w:szCs w:val="28"/>
        </w:rPr>
      </w:pPr>
      <w:r w:rsidRPr="00ED3F98">
        <w:rPr>
          <w:sz w:val="28"/>
          <w:szCs w:val="28"/>
        </w:rPr>
        <w:t xml:space="preserve"> </w:t>
      </w:r>
      <w:r w:rsidR="006C1D87" w:rsidRPr="00ED3F98">
        <w:rPr>
          <w:sz w:val="28"/>
          <w:szCs w:val="28"/>
        </w:rPr>
        <w:t xml:space="preserve">Периодичность проведения оценки деятельности </w:t>
      </w:r>
      <w:r w:rsidR="003B79F8" w:rsidRPr="00ED3F98">
        <w:rPr>
          <w:sz w:val="28"/>
          <w:szCs w:val="28"/>
        </w:rPr>
        <w:t xml:space="preserve">школы </w:t>
      </w:r>
      <w:r w:rsidR="006C1D87" w:rsidRPr="00ED3F98">
        <w:rPr>
          <w:sz w:val="28"/>
          <w:szCs w:val="28"/>
        </w:rPr>
        <w:t xml:space="preserve">по </w:t>
      </w:r>
      <w:r w:rsidR="003B79F8" w:rsidRPr="00ED3F98">
        <w:rPr>
          <w:sz w:val="28"/>
          <w:szCs w:val="28"/>
        </w:rPr>
        <w:t xml:space="preserve">формированию и </w:t>
      </w:r>
      <w:r w:rsidR="008D6FB6" w:rsidRPr="00ED3F98">
        <w:rPr>
          <w:sz w:val="28"/>
          <w:szCs w:val="28"/>
        </w:rPr>
        <w:t>развитию УУД у уча</w:t>
      </w:r>
      <w:r w:rsidR="008B3ED1" w:rsidRPr="00ED3F98">
        <w:rPr>
          <w:sz w:val="28"/>
          <w:szCs w:val="28"/>
        </w:rPr>
        <w:t>щихся</w:t>
      </w:r>
      <w:r w:rsidR="006C1D87" w:rsidRPr="00ED3F98">
        <w:rPr>
          <w:sz w:val="28"/>
          <w:szCs w:val="28"/>
        </w:rPr>
        <w:t xml:space="preserve"> определяется в соотве</w:t>
      </w:r>
      <w:r w:rsidR="00220FC8" w:rsidRPr="00ED3F98">
        <w:rPr>
          <w:sz w:val="28"/>
          <w:szCs w:val="28"/>
        </w:rPr>
        <w:t>т</w:t>
      </w:r>
      <w:r w:rsidR="006C1D87" w:rsidRPr="00ED3F98">
        <w:rPr>
          <w:sz w:val="28"/>
          <w:szCs w:val="28"/>
        </w:rPr>
        <w:t>ствии с</w:t>
      </w:r>
      <w:r w:rsidR="003B79F8" w:rsidRPr="00ED3F98">
        <w:rPr>
          <w:sz w:val="28"/>
          <w:szCs w:val="28"/>
        </w:rPr>
        <w:t>о</w:t>
      </w:r>
      <w:r w:rsidRPr="00ED3F98">
        <w:rPr>
          <w:sz w:val="28"/>
          <w:szCs w:val="28"/>
        </w:rPr>
        <w:t xml:space="preserve"> </w:t>
      </w:r>
      <w:r w:rsidR="003B79F8" w:rsidRPr="00ED3F98">
        <w:rPr>
          <w:sz w:val="28"/>
          <w:szCs w:val="28"/>
        </w:rPr>
        <w:t xml:space="preserve">школьной </w:t>
      </w:r>
      <w:r w:rsidR="006C1D87" w:rsidRPr="00ED3F98">
        <w:rPr>
          <w:sz w:val="28"/>
          <w:szCs w:val="28"/>
        </w:rPr>
        <w:t xml:space="preserve">системой оценки качества образования. </w:t>
      </w:r>
    </w:p>
    <w:p w:rsidR="006C235E" w:rsidRPr="00ED3F98" w:rsidRDefault="006152FA" w:rsidP="006152FA">
      <w:pPr>
        <w:pStyle w:val="afb"/>
        <w:tabs>
          <w:tab w:val="left" w:pos="567"/>
        </w:tabs>
        <w:spacing w:after="0" w:line="240" w:lineRule="auto"/>
        <w:ind w:firstLine="709"/>
        <w:jc w:val="both"/>
        <w:textAlignment w:val="baseline"/>
        <w:rPr>
          <w:sz w:val="28"/>
          <w:szCs w:val="28"/>
        </w:rPr>
      </w:pPr>
      <w:r w:rsidRPr="00ED3F98">
        <w:rPr>
          <w:sz w:val="28"/>
          <w:szCs w:val="28"/>
        </w:rPr>
        <w:t xml:space="preserve"> </w:t>
      </w:r>
      <w:r w:rsidR="006C1D87" w:rsidRPr="00ED3F98">
        <w:rPr>
          <w:sz w:val="28"/>
          <w:szCs w:val="28"/>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 документально зафиксированным алгоритмом их применения.</w:t>
      </w:r>
    </w:p>
    <w:p w:rsidR="006C1D87" w:rsidRPr="00ED3F98" w:rsidRDefault="006C1D87" w:rsidP="006152FA">
      <w:pPr>
        <w:pStyle w:val="afb"/>
        <w:tabs>
          <w:tab w:val="left" w:pos="567"/>
        </w:tabs>
        <w:spacing w:after="0" w:line="240" w:lineRule="auto"/>
        <w:ind w:firstLine="709"/>
        <w:jc w:val="both"/>
        <w:textAlignment w:val="baseline"/>
        <w:rPr>
          <w:b/>
          <w:sz w:val="28"/>
          <w:szCs w:val="28"/>
        </w:rPr>
      </w:pPr>
    </w:p>
    <w:p w:rsidR="00BF4A3A" w:rsidRPr="00ED3F98" w:rsidRDefault="00035D61" w:rsidP="006C235E">
      <w:pPr>
        <w:pStyle w:val="afb"/>
        <w:tabs>
          <w:tab w:val="left" w:pos="567"/>
        </w:tabs>
        <w:spacing w:after="0" w:line="240" w:lineRule="auto"/>
        <w:jc w:val="center"/>
        <w:rPr>
          <w:b/>
          <w:sz w:val="28"/>
          <w:szCs w:val="28"/>
        </w:rPr>
      </w:pPr>
      <w:r w:rsidRPr="00ED3F98">
        <w:rPr>
          <w:b/>
          <w:sz w:val="28"/>
          <w:szCs w:val="28"/>
        </w:rPr>
        <w:t>2.1.11</w:t>
      </w:r>
      <w:r w:rsidR="00BF4A3A" w:rsidRPr="00ED3F98">
        <w:rPr>
          <w:b/>
          <w:sz w:val="28"/>
          <w:szCs w:val="28"/>
        </w:rPr>
        <w:t>. Методика и инструментарий мониторинга усп</w:t>
      </w:r>
      <w:r w:rsidR="00220FC8" w:rsidRPr="00ED3F98">
        <w:rPr>
          <w:b/>
          <w:sz w:val="28"/>
          <w:szCs w:val="28"/>
        </w:rPr>
        <w:t>е</w:t>
      </w:r>
      <w:r w:rsidR="008D6FB6" w:rsidRPr="00ED3F98">
        <w:rPr>
          <w:b/>
          <w:sz w:val="28"/>
          <w:szCs w:val="28"/>
        </w:rPr>
        <w:t>шности освоения и применения уча</w:t>
      </w:r>
      <w:r w:rsidR="007A3782" w:rsidRPr="00ED3F98">
        <w:rPr>
          <w:b/>
          <w:sz w:val="28"/>
          <w:szCs w:val="28"/>
        </w:rPr>
        <w:t>щимися</w:t>
      </w:r>
      <w:r w:rsidR="00BF4A3A" w:rsidRPr="00ED3F98">
        <w:rPr>
          <w:b/>
          <w:sz w:val="28"/>
          <w:szCs w:val="28"/>
        </w:rPr>
        <w:t xml:space="preserve"> универсальных учебных действий</w:t>
      </w:r>
    </w:p>
    <w:p w:rsidR="003B79F8" w:rsidRPr="00ED3F98" w:rsidRDefault="003B79F8" w:rsidP="006152FA">
      <w:pPr>
        <w:pStyle w:val="afb"/>
        <w:tabs>
          <w:tab w:val="left" w:pos="567"/>
        </w:tabs>
        <w:spacing w:after="0" w:line="240" w:lineRule="auto"/>
        <w:ind w:firstLine="709"/>
        <w:jc w:val="center"/>
        <w:rPr>
          <w:b/>
          <w:sz w:val="28"/>
          <w:szCs w:val="28"/>
        </w:rPr>
      </w:pPr>
    </w:p>
    <w:p w:rsidR="00BF4A3A" w:rsidRPr="00ED3F98" w:rsidRDefault="00BF4A3A" w:rsidP="006152FA">
      <w:pPr>
        <w:pStyle w:val="afb"/>
        <w:tabs>
          <w:tab w:val="left" w:pos="567"/>
        </w:tabs>
        <w:spacing w:after="0" w:line="240" w:lineRule="auto"/>
        <w:ind w:firstLine="709"/>
        <w:jc w:val="both"/>
        <w:rPr>
          <w:sz w:val="28"/>
          <w:szCs w:val="28"/>
        </w:rPr>
      </w:pPr>
      <w:r w:rsidRPr="00ED3F98">
        <w:rPr>
          <w:sz w:val="28"/>
          <w:szCs w:val="28"/>
        </w:rPr>
        <w:t xml:space="preserve">В процессе реализации мониторинга успешности освоения и применения УУД </w:t>
      </w:r>
      <w:r w:rsidR="003B79F8" w:rsidRPr="00ED3F98">
        <w:rPr>
          <w:sz w:val="28"/>
          <w:szCs w:val="28"/>
        </w:rPr>
        <w:t xml:space="preserve">учитываются </w:t>
      </w:r>
      <w:r w:rsidRPr="00ED3F98">
        <w:rPr>
          <w:sz w:val="28"/>
          <w:szCs w:val="28"/>
        </w:rPr>
        <w:t>следующие этапы освоения УУД:</w:t>
      </w:r>
    </w:p>
    <w:p w:rsidR="00BF4A3A" w:rsidRPr="00ED3F98" w:rsidRDefault="003735A3" w:rsidP="006152FA">
      <w:pPr>
        <w:pStyle w:val="afb"/>
        <w:tabs>
          <w:tab w:val="left" w:pos="567"/>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F4A3A" w:rsidRPr="00ED3F98" w:rsidRDefault="003735A3" w:rsidP="006152FA">
      <w:pPr>
        <w:pStyle w:val="afb"/>
        <w:tabs>
          <w:tab w:val="left" w:pos="567"/>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F4A3A" w:rsidRPr="00ED3F98" w:rsidRDefault="003735A3" w:rsidP="006152FA">
      <w:pPr>
        <w:pStyle w:val="afb"/>
        <w:tabs>
          <w:tab w:val="left" w:pos="567"/>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F4A3A" w:rsidRPr="00ED3F98" w:rsidRDefault="003735A3" w:rsidP="006152FA">
      <w:pPr>
        <w:pStyle w:val="afb"/>
        <w:tabs>
          <w:tab w:val="left" w:pos="567"/>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F4A3A" w:rsidRPr="00ED3F98" w:rsidRDefault="003735A3" w:rsidP="006152FA">
      <w:pPr>
        <w:pStyle w:val="afb"/>
        <w:tabs>
          <w:tab w:val="left" w:pos="567"/>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F4A3A" w:rsidRPr="00ED3F98" w:rsidRDefault="003735A3" w:rsidP="006152FA">
      <w:pPr>
        <w:pStyle w:val="afb"/>
        <w:tabs>
          <w:tab w:val="left" w:pos="567"/>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обобщение учебных действий на основе выявления общих принципов.</w:t>
      </w:r>
    </w:p>
    <w:p w:rsidR="00BF4A3A" w:rsidRPr="00ED3F98" w:rsidRDefault="003B79F8" w:rsidP="006152FA">
      <w:pPr>
        <w:pStyle w:val="afb"/>
        <w:tabs>
          <w:tab w:val="left" w:pos="567"/>
        </w:tabs>
        <w:spacing w:after="0" w:line="240" w:lineRule="auto"/>
        <w:ind w:firstLine="709"/>
        <w:jc w:val="both"/>
        <w:rPr>
          <w:sz w:val="28"/>
          <w:szCs w:val="28"/>
        </w:rPr>
      </w:pPr>
      <w:r w:rsidRPr="00ED3F98">
        <w:rPr>
          <w:sz w:val="28"/>
          <w:szCs w:val="28"/>
        </w:rPr>
        <w:t>Система оценки УУД</w:t>
      </w:r>
      <w:r w:rsidR="006152FA" w:rsidRPr="00ED3F98">
        <w:rPr>
          <w:sz w:val="28"/>
          <w:szCs w:val="28"/>
        </w:rPr>
        <w:t xml:space="preserve"> </w:t>
      </w:r>
      <w:r w:rsidR="0031077D" w:rsidRPr="00ED3F98">
        <w:rPr>
          <w:sz w:val="28"/>
          <w:szCs w:val="28"/>
        </w:rPr>
        <w:t xml:space="preserve">в МАОУ СШ </w:t>
      </w:r>
      <w:del w:id="3342" w:author="Надежда" w:date="2018-08-21T11:53:00Z">
        <w:r w:rsidR="0031077D" w:rsidRPr="00ED3F98" w:rsidDel="008E3AF1">
          <w:rPr>
            <w:sz w:val="28"/>
            <w:szCs w:val="28"/>
          </w:rPr>
          <w:delText>№</w:delText>
        </w:r>
      </w:del>
      <w:ins w:id="3343" w:author="Надежда" w:date="2018-08-21T11:53:00Z">
        <w:r w:rsidR="008E3AF1">
          <w:rPr>
            <w:sz w:val="28"/>
            <w:szCs w:val="28"/>
          </w:rPr>
          <w:t>№</w:t>
        </w:r>
      </w:ins>
      <w:del w:id="3344" w:author="Надежда" w:date="2018-08-21T11:53:00Z">
        <w:r w:rsidR="0031077D" w:rsidRPr="00ED3F98" w:rsidDel="008E3AF1">
          <w:rPr>
            <w:sz w:val="28"/>
            <w:szCs w:val="28"/>
          </w:rPr>
          <w:delText xml:space="preserve"> </w:delText>
        </w:r>
      </w:del>
      <w:ins w:id="3345" w:author="Надежда" w:date="2018-08-21T11:53:00Z">
        <w:r w:rsidR="008E3AF1">
          <w:rPr>
            <w:sz w:val="28"/>
            <w:szCs w:val="28"/>
          </w:rPr>
          <w:t xml:space="preserve"> </w:t>
        </w:r>
      </w:ins>
      <w:r w:rsidR="0031077D" w:rsidRPr="00ED3F98">
        <w:rPr>
          <w:sz w:val="28"/>
          <w:szCs w:val="28"/>
        </w:rPr>
        <w:t xml:space="preserve">30 г. Липецка </w:t>
      </w:r>
      <w:r w:rsidRPr="00ED3F98">
        <w:rPr>
          <w:sz w:val="28"/>
          <w:szCs w:val="28"/>
        </w:rPr>
        <w:t>является</w:t>
      </w:r>
      <w:r w:rsidR="00BF4A3A" w:rsidRPr="00ED3F98">
        <w:rPr>
          <w:sz w:val="28"/>
          <w:szCs w:val="28"/>
        </w:rPr>
        <w:t>:</w:t>
      </w:r>
    </w:p>
    <w:p w:rsidR="00BF4A3A" w:rsidRPr="00ED3F98" w:rsidRDefault="003735A3" w:rsidP="006152FA">
      <w:pPr>
        <w:pStyle w:val="afb"/>
        <w:tabs>
          <w:tab w:val="left" w:pos="567"/>
          <w:tab w:val="left" w:pos="993"/>
        </w:tabs>
        <w:spacing w:after="0" w:line="240" w:lineRule="auto"/>
        <w:ind w:firstLine="709"/>
        <w:jc w:val="both"/>
        <w:textAlignment w:val="baseline"/>
        <w:rPr>
          <w:sz w:val="28"/>
          <w:szCs w:val="28"/>
        </w:rPr>
      </w:pPr>
      <w:r w:rsidRPr="00ED3F98">
        <w:rPr>
          <w:sz w:val="28"/>
          <w:szCs w:val="28"/>
        </w:rPr>
        <w:t xml:space="preserve">- </w:t>
      </w:r>
      <w:r w:rsidR="00BF4A3A" w:rsidRPr="00ED3F98">
        <w:rPr>
          <w:sz w:val="28"/>
          <w:szCs w:val="28"/>
        </w:rPr>
        <w:t>уровневой (определяются уровни владения УУД);</w:t>
      </w:r>
    </w:p>
    <w:p w:rsidR="00BF4A3A" w:rsidRPr="00ED3F98" w:rsidRDefault="003735A3" w:rsidP="006152FA">
      <w:pPr>
        <w:pStyle w:val="afb"/>
        <w:tabs>
          <w:tab w:val="left" w:pos="567"/>
          <w:tab w:val="left" w:pos="993"/>
        </w:tabs>
        <w:spacing w:after="0" w:line="240" w:lineRule="auto"/>
        <w:ind w:firstLine="709"/>
        <w:jc w:val="both"/>
        <w:textAlignment w:val="baseline"/>
        <w:rPr>
          <w:sz w:val="28"/>
          <w:szCs w:val="28"/>
        </w:rPr>
      </w:pPr>
      <w:r w:rsidRPr="00ED3F98">
        <w:rPr>
          <w:sz w:val="28"/>
          <w:szCs w:val="28"/>
        </w:rPr>
        <w:lastRenderedPageBreak/>
        <w:t xml:space="preserve">- </w:t>
      </w:r>
      <w:r w:rsidR="00BF4A3A" w:rsidRPr="00ED3F98">
        <w:rPr>
          <w:sz w:val="28"/>
          <w:szCs w:val="28"/>
        </w:rPr>
        <w:t>позиционной – не только учителя производят оценивание, оценка формируется на основе рефлексивных отчетов разных учас</w:t>
      </w:r>
      <w:r w:rsidRPr="00ED3F98">
        <w:rPr>
          <w:sz w:val="28"/>
          <w:szCs w:val="28"/>
        </w:rPr>
        <w:t>тников образовательных отношений</w:t>
      </w:r>
      <w:r w:rsidR="00BF4A3A" w:rsidRPr="00ED3F98">
        <w:rPr>
          <w:sz w:val="28"/>
          <w:szCs w:val="28"/>
        </w:rPr>
        <w:t xml:space="preserve">: родителей, представителей общественности, принимающей участие в отдельном проекте или виде социальной </w:t>
      </w:r>
      <w:r w:rsidRPr="00ED3F98">
        <w:rPr>
          <w:sz w:val="28"/>
          <w:szCs w:val="28"/>
        </w:rPr>
        <w:t>п</w:t>
      </w:r>
      <w:r w:rsidR="00120038" w:rsidRPr="00ED3F98">
        <w:rPr>
          <w:sz w:val="28"/>
          <w:szCs w:val="28"/>
        </w:rPr>
        <w:t>рактики, сверстников, самого уча</w:t>
      </w:r>
      <w:r w:rsidR="00BA4D60" w:rsidRPr="00ED3F98">
        <w:rPr>
          <w:sz w:val="28"/>
          <w:szCs w:val="28"/>
        </w:rPr>
        <w:t>щегося</w:t>
      </w:r>
      <w:r w:rsidR="00BF4A3A" w:rsidRPr="00ED3F98">
        <w:rPr>
          <w:sz w:val="28"/>
          <w:szCs w:val="28"/>
        </w:rPr>
        <w:t xml:space="preserve"> – в результате появляется некоторая карта самооценивания и позиционного внешнего оценивания.</w:t>
      </w:r>
    </w:p>
    <w:p w:rsidR="00BF4A3A" w:rsidRPr="00ED3F98" w:rsidRDefault="003735A3" w:rsidP="006152FA">
      <w:pPr>
        <w:pStyle w:val="afb"/>
        <w:tabs>
          <w:tab w:val="left" w:pos="567"/>
        </w:tabs>
        <w:spacing w:after="0" w:line="240" w:lineRule="auto"/>
        <w:ind w:firstLine="709"/>
        <w:jc w:val="both"/>
        <w:rPr>
          <w:b/>
          <w:i/>
          <w:sz w:val="28"/>
          <w:szCs w:val="28"/>
        </w:rPr>
      </w:pPr>
      <w:r w:rsidRPr="00ED3F98">
        <w:rPr>
          <w:sz w:val="28"/>
          <w:szCs w:val="28"/>
        </w:rPr>
        <w:t xml:space="preserve"> П</w:t>
      </w:r>
      <w:r w:rsidR="00BF4A3A" w:rsidRPr="00ED3F98">
        <w:rPr>
          <w:sz w:val="28"/>
          <w:szCs w:val="28"/>
        </w:rPr>
        <w:t xml:space="preserve">ри оценивании развития УУД </w:t>
      </w:r>
      <w:r w:rsidRPr="00ED3F98">
        <w:rPr>
          <w:sz w:val="28"/>
          <w:szCs w:val="28"/>
        </w:rPr>
        <w:t>не применяется пятибалльная шкала. Применяются</w:t>
      </w:r>
      <w:r w:rsidR="00BF4A3A" w:rsidRPr="00ED3F98">
        <w:rPr>
          <w:sz w:val="28"/>
          <w:szCs w:val="28"/>
        </w:rPr>
        <w:t xml:space="preserve"> технологий формирующего (развивающего оценивания), в том числе бинарное, критериальное, экспертное оценивание, текст самооценки. </w:t>
      </w:r>
    </w:p>
    <w:p w:rsidR="003749F3" w:rsidRPr="00ED3F98" w:rsidRDefault="00C830B8"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Представленные формы и методы мониторинга могут быть скорректирован</w:t>
      </w:r>
      <w:r w:rsidR="008B3ED1" w:rsidRPr="00ED3F98">
        <w:rPr>
          <w:rFonts w:ascii="Times New Roman" w:hAnsi="Times New Roman" w:cs="Times New Roman"/>
          <w:sz w:val="28"/>
          <w:szCs w:val="28"/>
        </w:rPr>
        <w:t xml:space="preserve">ы и дополнены МАОУ СШ </w:t>
      </w:r>
      <w:del w:id="3346" w:author="Надежда" w:date="2018-08-21T11:53:00Z">
        <w:r w:rsidR="008B3ED1" w:rsidRPr="00ED3F98" w:rsidDel="008E3AF1">
          <w:rPr>
            <w:rFonts w:ascii="Times New Roman" w:hAnsi="Times New Roman" w:cs="Times New Roman"/>
            <w:sz w:val="28"/>
            <w:szCs w:val="28"/>
          </w:rPr>
          <w:delText>№</w:delText>
        </w:r>
      </w:del>
      <w:ins w:id="3347" w:author="Надежда" w:date="2018-08-21T11:53:00Z">
        <w:r w:rsidR="008E3AF1">
          <w:rPr>
            <w:rFonts w:ascii="Times New Roman" w:hAnsi="Times New Roman" w:cs="Times New Roman"/>
            <w:sz w:val="28"/>
            <w:szCs w:val="28"/>
          </w:rPr>
          <w:t>№</w:t>
        </w:r>
      </w:ins>
      <w:del w:id="3348" w:author="Надежда" w:date="2018-08-21T11:53:00Z">
        <w:r w:rsidR="0031077D" w:rsidRPr="00ED3F98" w:rsidDel="008E3AF1">
          <w:rPr>
            <w:rFonts w:ascii="Times New Roman" w:hAnsi="Times New Roman" w:cs="Times New Roman"/>
            <w:sz w:val="28"/>
            <w:szCs w:val="28"/>
          </w:rPr>
          <w:delText xml:space="preserve"> </w:delText>
        </w:r>
      </w:del>
      <w:ins w:id="3349" w:author="Надежда" w:date="2018-08-21T11:53:00Z">
        <w:r w:rsidR="008E3AF1">
          <w:rPr>
            <w:rFonts w:ascii="Times New Roman" w:hAnsi="Times New Roman" w:cs="Times New Roman"/>
            <w:sz w:val="28"/>
            <w:szCs w:val="28"/>
          </w:rPr>
          <w:t xml:space="preserve"> </w:t>
        </w:r>
      </w:ins>
      <w:r w:rsidR="008B3ED1" w:rsidRPr="00ED3F98">
        <w:rPr>
          <w:rFonts w:ascii="Times New Roman" w:hAnsi="Times New Roman" w:cs="Times New Roman"/>
          <w:sz w:val="28"/>
          <w:szCs w:val="28"/>
        </w:rPr>
        <w:t>30</w:t>
      </w:r>
      <w:r w:rsidRPr="00ED3F98">
        <w:rPr>
          <w:rFonts w:ascii="Times New Roman" w:hAnsi="Times New Roman" w:cs="Times New Roman"/>
          <w:sz w:val="28"/>
          <w:szCs w:val="28"/>
        </w:rPr>
        <w:t xml:space="preserve"> г. Липецка в соответствии с конкретными особенностями и характеристиками текущей ситуации.</w:t>
      </w:r>
    </w:p>
    <w:p w:rsidR="006C235E" w:rsidRPr="00ED3F98" w:rsidRDefault="006C235E" w:rsidP="006C235E">
      <w:pPr>
        <w:spacing w:after="0" w:line="240" w:lineRule="auto"/>
        <w:jc w:val="center"/>
        <w:rPr>
          <w:rFonts w:ascii="Times New Roman" w:hAnsi="Times New Roman" w:cs="Times New Roman"/>
          <w:b/>
          <w:sz w:val="28"/>
          <w:szCs w:val="28"/>
        </w:rPr>
      </w:pPr>
      <w:bookmarkStart w:id="3350" w:name="_Toc410654043"/>
      <w:bookmarkStart w:id="3351" w:name="_Toc414553254"/>
    </w:p>
    <w:p w:rsidR="006D6561" w:rsidRPr="00ED3F98" w:rsidRDefault="00E83C84" w:rsidP="006C235E">
      <w:pPr>
        <w:spacing w:after="0" w:line="240" w:lineRule="auto"/>
        <w:jc w:val="center"/>
        <w:rPr>
          <w:rFonts w:ascii="Times New Roman" w:hAnsi="Times New Roman" w:cs="Times New Roman"/>
          <w:b/>
          <w:sz w:val="28"/>
          <w:szCs w:val="28"/>
        </w:rPr>
      </w:pPr>
      <w:r w:rsidRPr="00ED3F98">
        <w:rPr>
          <w:rFonts w:ascii="Times New Roman" w:hAnsi="Times New Roman" w:cs="Times New Roman"/>
          <w:b/>
          <w:sz w:val="28"/>
          <w:szCs w:val="28"/>
        </w:rPr>
        <w:t>2.2. Программы учебных предметов, курсов внеурочной деятельности</w:t>
      </w:r>
    </w:p>
    <w:p w:rsidR="006C235E" w:rsidRPr="00ED3F98" w:rsidRDefault="006C235E" w:rsidP="006C235E">
      <w:pPr>
        <w:spacing w:after="0" w:line="240" w:lineRule="auto"/>
        <w:jc w:val="center"/>
        <w:rPr>
          <w:rFonts w:ascii="Times New Roman" w:hAnsi="Times New Roman" w:cs="Times New Roman"/>
          <w:b/>
          <w:sz w:val="28"/>
          <w:szCs w:val="28"/>
        </w:rPr>
      </w:pPr>
    </w:p>
    <w:p w:rsidR="00E83C84" w:rsidRPr="00ED3F98" w:rsidRDefault="00E83C84"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83C84" w:rsidRPr="00ED3F98" w:rsidRDefault="00E83C84"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w:t>
      </w:r>
    </w:p>
    <w:p w:rsidR="00E83C84" w:rsidRPr="00ED3F98" w:rsidRDefault="00E83C84"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В программах предусмотрено дальнейшее развитие всех видов деятельности учащихся, предст</w:t>
      </w:r>
      <w:r w:rsidR="000C497A" w:rsidRPr="00ED3F98">
        <w:rPr>
          <w:rFonts w:ascii="Times New Roman" w:hAnsi="Times New Roman" w:cs="Times New Roman"/>
          <w:sz w:val="28"/>
          <w:szCs w:val="28"/>
        </w:rPr>
        <w:t>авленных в программах основного</w:t>
      </w:r>
      <w:r w:rsidRPr="00ED3F98">
        <w:rPr>
          <w:rFonts w:ascii="Times New Roman" w:hAnsi="Times New Roman" w:cs="Times New Roman"/>
          <w:sz w:val="28"/>
          <w:szCs w:val="28"/>
        </w:rPr>
        <w:t xml:space="preserve"> общего образования.</w:t>
      </w:r>
    </w:p>
    <w:p w:rsidR="00E83C84" w:rsidRPr="00ED3F98" w:rsidRDefault="00E83C84"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Примерные программы учебных предметов являются ориентиром для составления рабочих программ: определяет инвариантную (обязательную</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E83C84" w:rsidRPr="00ED3F98" w:rsidRDefault="00E83C84"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Каждый учебный предмет в зависимости от предметного содержания и </w:t>
      </w:r>
      <w:r w:rsidR="000D209D" w:rsidRPr="00ED3F98">
        <w:rPr>
          <w:rFonts w:ascii="Times New Roman" w:hAnsi="Times New Roman" w:cs="Times New Roman"/>
          <w:sz w:val="28"/>
          <w:szCs w:val="28"/>
        </w:rPr>
        <w:t>релевантных способов организации учебной деятельности,</w:t>
      </w:r>
      <w:r w:rsidRPr="00ED3F98">
        <w:rPr>
          <w:rFonts w:ascii="Times New Roman" w:hAnsi="Times New Roman" w:cs="Times New Roman"/>
          <w:sz w:val="28"/>
          <w:szCs w:val="28"/>
        </w:rPr>
        <w:t xml:space="preserve"> учащихся раскрывает определённые возможности для формирования универсальных учебных действий и получения личностных результатов.</w:t>
      </w:r>
    </w:p>
    <w:p w:rsidR="00E83C84" w:rsidRPr="00ED3F98" w:rsidRDefault="00E83C84" w:rsidP="006152FA">
      <w:pPr>
        <w:spacing w:after="0" w:line="240" w:lineRule="auto"/>
        <w:ind w:firstLine="709"/>
        <w:jc w:val="both"/>
        <w:rPr>
          <w:rFonts w:ascii="Times New Roman" w:hAnsi="Times New Roman" w:cs="Times New Roman"/>
          <w:b/>
          <w:sz w:val="28"/>
          <w:szCs w:val="28"/>
        </w:rPr>
      </w:pPr>
      <w:r w:rsidRPr="00ED3F98">
        <w:rPr>
          <w:rFonts w:ascii="Times New Roman" w:hAnsi="Times New Roman" w:cs="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уча</w:t>
      </w:r>
      <w:r w:rsidR="000C497A" w:rsidRPr="00ED3F98">
        <w:rPr>
          <w:rFonts w:ascii="Times New Roman" w:hAnsi="Times New Roman" w:cs="Times New Roman"/>
          <w:sz w:val="28"/>
          <w:szCs w:val="28"/>
        </w:rPr>
        <w:t>щимися, в том числе уча</w:t>
      </w:r>
      <w:r w:rsidRPr="00ED3F98">
        <w:rPr>
          <w:rFonts w:ascii="Times New Roman" w:hAnsi="Times New Roman" w:cs="Times New Roman"/>
          <w:sz w:val="28"/>
          <w:szCs w:val="28"/>
        </w:rPr>
        <w:t>щимися с ОВЗ и инвалидами.</w:t>
      </w:r>
    </w:p>
    <w:p w:rsidR="00E83C84" w:rsidRPr="00ED3F98" w:rsidRDefault="000C497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Курсивом в </w:t>
      </w:r>
      <w:r w:rsidR="00E83C84" w:rsidRPr="00ED3F98">
        <w:rPr>
          <w:rFonts w:ascii="Times New Roman" w:hAnsi="Times New Roman" w:cs="Times New Roman"/>
          <w:sz w:val="28"/>
          <w:szCs w:val="28"/>
        </w:rPr>
        <w:t>программах учебных предметов выделены элементы содержания, относящиеся к результатам, которым учащиеся «получат возможность научиться».</w:t>
      </w:r>
    </w:p>
    <w:p w:rsidR="00E83C84" w:rsidRPr="00ED3F98" w:rsidRDefault="00E83C84"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Рабочая программа по учебным предметам при получении основного общего образования включает следующие разделы:</w:t>
      </w:r>
    </w:p>
    <w:p w:rsidR="00E83C84" w:rsidRPr="00ED3F98" w:rsidRDefault="00400818" w:rsidP="000D209D">
      <w:pPr>
        <w:pStyle w:val="a6"/>
        <w:spacing w:after="0" w:line="240" w:lineRule="auto"/>
        <w:ind w:left="709"/>
        <w:contextualSpacing w:val="0"/>
        <w:jc w:val="both"/>
        <w:rPr>
          <w:rFonts w:ascii="Times New Roman" w:hAnsi="Times New Roman" w:cs="Times New Roman"/>
          <w:sz w:val="28"/>
          <w:szCs w:val="28"/>
        </w:rPr>
      </w:pPr>
      <w:ins w:id="3352" w:author="administrator" w:date="2019-02-01T15:06:00Z">
        <w:r>
          <w:rPr>
            <w:rFonts w:ascii="Times New Roman" w:hAnsi="Times New Roman" w:cs="Times New Roman"/>
            <w:sz w:val="28"/>
            <w:szCs w:val="28"/>
          </w:rPr>
          <w:t>1.</w:t>
        </w:r>
      </w:ins>
      <w:r w:rsidR="000D209D">
        <w:rPr>
          <w:rFonts w:ascii="Times New Roman" w:hAnsi="Times New Roman" w:cs="Times New Roman"/>
          <w:sz w:val="28"/>
          <w:szCs w:val="28"/>
        </w:rPr>
        <w:t xml:space="preserve"> </w:t>
      </w:r>
      <w:r w:rsidR="00E83C84" w:rsidRPr="00ED3F98">
        <w:rPr>
          <w:rFonts w:ascii="Times New Roman" w:hAnsi="Times New Roman" w:cs="Times New Roman"/>
          <w:sz w:val="28"/>
          <w:szCs w:val="28"/>
        </w:rPr>
        <w:t xml:space="preserve">Планируемые результаты освоения учебных предметов, курсов </w:t>
      </w:r>
      <w:del w:id="3353" w:author="Надежда" w:date="2018-08-21T11:54:00Z">
        <w:r w:rsidR="00E83C84" w:rsidRPr="00ED3F98" w:rsidDel="008E3AF1">
          <w:rPr>
            <w:rFonts w:ascii="Times New Roman" w:hAnsi="Times New Roman" w:cs="Times New Roman"/>
            <w:sz w:val="28"/>
            <w:szCs w:val="28"/>
          </w:rPr>
          <w:delText xml:space="preserve">( </w:delText>
        </w:r>
      </w:del>
      <w:ins w:id="3354" w:author="Надежда" w:date="2018-08-21T11:54:00Z">
        <w:r w:rsidR="008E3AF1">
          <w:rPr>
            <w:rFonts w:ascii="Times New Roman" w:hAnsi="Times New Roman" w:cs="Times New Roman"/>
            <w:sz w:val="28"/>
            <w:szCs w:val="28"/>
          </w:rPr>
          <w:t>(</w:t>
        </w:r>
      </w:ins>
      <w:r w:rsidR="00E83C84" w:rsidRPr="00ED3F98">
        <w:rPr>
          <w:rFonts w:ascii="Times New Roman" w:hAnsi="Times New Roman" w:cs="Times New Roman"/>
          <w:sz w:val="28"/>
          <w:szCs w:val="28"/>
        </w:rPr>
        <w:t>личностные, метапредметные, предметные);</w:t>
      </w:r>
    </w:p>
    <w:p w:rsidR="00E83C84" w:rsidRPr="00ED3F98" w:rsidRDefault="00E83C84">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2. Содержание учебного предмета;</w:t>
      </w:r>
    </w:p>
    <w:p w:rsidR="00E83C84" w:rsidRPr="00ED3F98" w:rsidRDefault="004A1C06">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3. Т</w:t>
      </w:r>
      <w:r w:rsidR="00E83C84" w:rsidRPr="00ED3F98">
        <w:rPr>
          <w:rFonts w:ascii="Times New Roman" w:hAnsi="Times New Roman" w:cs="Times New Roman"/>
          <w:sz w:val="28"/>
          <w:szCs w:val="28"/>
        </w:rPr>
        <w:t>ематическое</w:t>
      </w:r>
      <w:r w:rsidR="006152FA" w:rsidRPr="00ED3F98">
        <w:rPr>
          <w:rFonts w:ascii="Times New Roman" w:hAnsi="Times New Roman" w:cs="Times New Roman"/>
          <w:sz w:val="28"/>
          <w:szCs w:val="28"/>
        </w:rPr>
        <w:t xml:space="preserve"> </w:t>
      </w:r>
      <w:r w:rsidR="00E00EF4" w:rsidRPr="00ED3F98">
        <w:rPr>
          <w:rFonts w:ascii="Times New Roman" w:hAnsi="Times New Roman" w:cs="Times New Roman"/>
          <w:sz w:val="28"/>
          <w:szCs w:val="28"/>
        </w:rPr>
        <w:t>планирование.</w:t>
      </w:r>
    </w:p>
    <w:p w:rsidR="00E00EF4" w:rsidRPr="00ED3F98" w:rsidRDefault="00E00EF4" w:rsidP="006152FA">
      <w:pPr>
        <w:spacing w:after="0" w:line="240" w:lineRule="auto"/>
        <w:ind w:firstLine="709"/>
        <w:jc w:val="both"/>
        <w:rPr>
          <w:rFonts w:ascii="Times New Roman" w:hAnsi="Times New Roman" w:cs="Times New Roman"/>
          <w:sz w:val="28"/>
          <w:szCs w:val="28"/>
        </w:rPr>
      </w:pPr>
    </w:p>
    <w:p w:rsidR="00E00EF4" w:rsidRPr="00ED3F98" w:rsidRDefault="00E17472" w:rsidP="001222A5">
      <w:pPr>
        <w:spacing w:after="0" w:line="240" w:lineRule="auto"/>
        <w:jc w:val="center"/>
        <w:rPr>
          <w:rFonts w:ascii="Times New Roman" w:hAnsi="Times New Roman" w:cs="Times New Roman"/>
          <w:b/>
          <w:sz w:val="28"/>
          <w:szCs w:val="28"/>
        </w:rPr>
      </w:pPr>
      <w:r w:rsidRPr="00E17472">
        <w:rPr>
          <w:rFonts w:ascii="Times New Roman" w:hAnsi="Times New Roman" w:cs="Times New Roman"/>
          <w:b/>
          <w:sz w:val="28"/>
          <w:szCs w:val="28"/>
          <w:rPrChange w:id="3355" w:author="administrator" w:date="2019-07-05T09:08:00Z">
            <w:rPr>
              <w:rFonts w:ascii="Times New Roman" w:hAnsi="Times New Roman" w:cs="Times New Roman"/>
              <w:b/>
              <w:color w:val="0000FF"/>
              <w:sz w:val="28"/>
              <w:szCs w:val="28"/>
              <w:u w:val="single"/>
            </w:rPr>
          </w:rPrChange>
        </w:rPr>
        <w:t>Рабочие программы учебных предметов</w:t>
      </w:r>
    </w:p>
    <w:p w:rsidR="006403F9" w:rsidRPr="00ED3F98" w:rsidRDefault="006403F9" w:rsidP="006152FA">
      <w:pPr>
        <w:spacing w:after="0" w:line="240" w:lineRule="auto"/>
        <w:ind w:firstLine="709"/>
        <w:jc w:val="center"/>
        <w:rPr>
          <w:rFonts w:ascii="Times New Roman" w:hAnsi="Times New Roman" w:cs="Times New Roman"/>
          <w:b/>
          <w:sz w:val="28"/>
          <w:szCs w:val="28"/>
        </w:rPr>
      </w:pPr>
    </w:p>
    <w:tbl>
      <w:tblPr>
        <w:tblStyle w:val="a8"/>
        <w:tblW w:w="0" w:type="auto"/>
        <w:jc w:val="center"/>
        <w:tblLook w:val="04A0" w:firstRow="1" w:lastRow="0" w:firstColumn="1" w:lastColumn="0" w:noHBand="0" w:noVBand="1"/>
      </w:tblPr>
      <w:tblGrid>
        <w:gridCol w:w="1286"/>
        <w:gridCol w:w="6050"/>
        <w:gridCol w:w="2292"/>
      </w:tblGrid>
      <w:tr w:rsidR="00ED3F98" w:rsidRPr="00ED3F98" w:rsidTr="001222A5">
        <w:trPr>
          <w:jc w:val="center"/>
        </w:trPr>
        <w:tc>
          <w:tcPr>
            <w:tcW w:w="0" w:type="auto"/>
          </w:tcPr>
          <w:p w:rsidR="006403F9" w:rsidRPr="00ED3F98" w:rsidRDefault="006403F9" w:rsidP="001222A5">
            <w:pPr>
              <w:pStyle w:val="a"/>
              <w:numPr>
                <w:ilvl w:val="0"/>
                <w:numId w:val="0"/>
              </w:numPr>
              <w:suppressAutoHyphens w:val="0"/>
              <w:spacing w:line="240" w:lineRule="auto"/>
              <w:rPr>
                <w:szCs w:val="28"/>
              </w:rPr>
            </w:pPr>
            <w:del w:id="3356" w:author="Надежда" w:date="2018-08-21T11:53:00Z">
              <w:r w:rsidRPr="00ED3F98" w:rsidDel="008E3AF1">
                <w:rPr>
                  <w:szCs w:val="28"/>
                </w:rPr>
                <w:delText>№</w:delText>
              </w:r>
            </w:del>
            <w:ins w:id="3357" w:author="Надежда" w:date="2018-08-21T11:53:00Z">
              <w:r w:rsidR="008E3AF1">
                <w:rPr>
                  <w:szCs w:val="28"/>
                </w:rPr>
                <w:t>№</w:t>
              </w:r>
            </w:ins>
            <w:del w:id="3358" w:author="Надежда" w:date="2018-08-21T11:53:00Z">
              <w:r w:rsidRPr="00ED3F98" w:rsidDel="008E3AF1">
                <w:rPr>
                  <w:szCs w:val="28"/>
                </w:rPr>
                <w:delText xml:space="preserve"> </w:delText>
              </w:r>
            </w:del>
            <w:ins w:id="3359" w:author="Надежда" w:date="2018-08-21T11:53:00Z">
              <w:r w:rsidR="008E3AF1">
                <w:rPr>
                  <w:szCs w:val="28"/>
                </w:rPr>
                <w:t xml:space="preserve"> </w:t>
              </w:r>
            </w:ins>
            <w:r w:rsidRPr="00ED3F98">
              <w:rPr>
                <w:szCs w:val="28"/>
              </w:rPr>
              <w:t>п</w:t>
            </w:r>
            <w:r w:rsidRPr="00ED3F98">
              <w:rPr>
                <w:szCs w:val="28"/>
                <w:lang w:val="en-US"/>
              </w:rPr>
              <w:t>/</w:t>
            </w:r>
            <w:r w:rsidRPr="00ED3F98">
              <w:rPr>
                <w:szCs w:val="28"/>
              </w:rPr>
              <w:t>п</w:t>
            </w:r>
          </w:p>
        </w:tc>
        <w:tc>
          <w:tcPr>
            <w:tcW w:w="0" w:type="auto"/>
          </w:tcPr>
          <w:p w:rsidR="006403F9" w:rsidRPr="00ED3F98" w:rsidRDefault="006403F9" w:rsidP="001222A5">
            <w:pPr>
              <w:pStyle w:val="a"/>
              <w:numPr>
                <w:ilvl w:val="0"/>
                <w:numId w:val="0"/>
              </w:numPr>
              <w:suppressAutoHyphens w:val="0"/>
              <w:spacing w:line="240" w:lineRule="auto"/>
              <w:jc w:val="center"/>
              <w:rPr>
                <w:szCs w:val="28"/>
              </w:rPr>
            </w:pPr>
            <w:r w:rsidRPr="00ED3F98">
              <w:rPr>
                <w:szCs w:val="28"/>
              </w:rPr>
              <w:t>Название рабочей программы</w:t>
            </w:r>
          </w:p>
        </w:tc>
        <w:tc>
          <w:tcPr>
            <w:tcW w:w="0" w:type="auto"/>
          </w:tcPr>
          <w:p w:rsidR="006403F9" w:rsidRPr="00ED3F98" w:rsidRDefault="006403F9" w:rsidP="001222A5">
            <w:pPr>
              <w:jc w:val="center"/>
              <w:rPr>
                <w:rFonts w:ascii="Times New Roman" w:hAnsi="Times New Roman" w:cs="Times New Roman"/>
                <w:sz w:val="28"/>
                <w:szCs w:val="28"/>
              </w:rPr>
            </w:pPr>
            <w:r w:rsidRPr="00ED3F98">
              <w:rPr>
                <w:rFonts w:ascii="Times New Roman" w:hAnsi="Times New Roman" w:cs="Times New Roman"/>
                <w:sz w:val="28"/>
                <w:szCs w:val="28"/>
              </w:rPr>
              <w:t>Классы</w:t>
            </w:r>
          </w:p>
          <w:p w:rsidR="006403F9" w:rsidRPr="00ED3F98" w:rsidRDefault="006403F9" w:rsidP="001222A5">
            <w:pPr>
              <w:jc w:val="center"/>
              <w:rPr>
                <w:rFonts w:ascii="Times New Roman" w:hAnsi="Times New Roman" w:cs="Times New Roman"/>
                <w:sz w:val="28"/>
                <w:szCs w:val="28"/>
              </w:rPr>
            </w:pPr>
            <w:r w:rsidRPr="00ED3F98">
              <w:rPr>
                <w:rFonts w:ascii="Times New Roman" w:hAnsi="Times New Roman" w:cs="Times New Roman"/>
                <w:sz w:val="28"/>
                <w:szCs w:val="28"/>
              </w:rPr>
              <w:t>(параллель</w:t>
            </w:r>
          </w:p>
          <w:p w:rsidR="006403F9" w:rsidRPr="00ED3F98" w:rsidRDefault="006403F9" w:rsidP="001222A5">
            <w:pPr>
              <w:jc w:val="center"/>
              <w:rPr>
                <w:rFonts w:ascii="Times New Roman" w:hAnsi="Times New Roman" w:cs="Times New Roman"/>
                <w:sz w:val="28"/>
                <w:szCs w:val="28"/>
              </w:rPr>
            </w:pPr>
            <w:r w:rsidRPr="00ED3F98">
              <w:rPr>
                <w:rFonts w:ascii="Times New Roman" w:hAnsi="Times New Roman" w:cs="Times New Roman"/>
                <w:sz w:val="28"/>
                <w:szCs w:val="28"/>
              </w:rPr>
              <w:t>классов), в</w:t>
            </w:r>
          </w:p>
          <w:p w:rsidR="006403F9" w:rsidRPr="00ED3F98" w:rsidRDefault="006403F9" w:rsidP="001222A5">
            <w:pPr>
              <w:jc w:val="center"/>
              <w:rPr>
                <w:rFonts w:ascii="Times New Roman" w:hAnsi="Times New Roman" w:cs="Times New Roman"/>
                <w:sz w:val="28"/>
                <w:szCs w:val="28"/>
              </w:rPr>
            </w:pPr>
            <w:r w:rsidRPr="00ED3F98">
              <w:rPr>
                <w:rFonts w:ascii="Times New Roman" w:hAnsi="Times New Roman" w:cs="Times New Roman"/>
                <w:sz w:val="28"/>
                <w:szCs w:val="28"/>
              </w:rPr>
              <w:t>которых</w:t>
            </w:r>
          </w:p>
          <w:p w:rsidR="006403F9" w:rsidRPr="00ED3F98" w:rsidRDefault="006403F9" w:rsidP="001222A5">
            <w:pPr>
              <w:jc w:val="center"/>
              <w:rPr>
                <w:rFonts w:ascii="Times New Roman" w:hAnsi="Times New Roman" w:cs="Times New Roman"/>
                <w:sz w:val="28"/>
                <w:szCs w:val="28"/>
              </w:rPr>
            </w:pPr>
            <w:r w:rsidRPr="00ED3F98">
              <w:rPr>
                <w:rFonts w:ascii="Times New Roman" w:hAnsi="Times New Roman" w:cs="Times New Roman"/>
                <w:sz w:val="28"/>
                <w:szCs w:val="28"/>
              </w:rPr>
              <w:t>реализуется</w:t>
            </w:r>
          </w:p>
          <w:p w:rsidR="006403F9" w:rsidRPr="00ED3F98" w:rsidRDefault="006403F9" w:rsidP="001222A5">
            <w:pPr>
              <w:jc w:val="center"/>
              <w:rPr>
                <w:rFonts w:ascii="Times New Roman" w:hAnsi="Times New Roman" w:cs="Times New Roman"/>
                <w:sz w:val="28"/>
                <w:szCs w:val="28"/>
              </w:rPr>
            </w:pPr>
            <w:r w:rsidRPr="00ED3F98">
              <w:rPr>
                <w:rFonts w:ascii="Times New Roman" w:hAnsi="Times New Roman" w:cs="Times New Roman"/>
                <w:sz w:val="28"/>
                <w:szCs w:val="28"/>
              </w:rPr>
              <w:t>рабочая</w:t>
            </w:r>
          </w:p>
          <w:p w:rsidR="006403F9" w:rsidRPr="00ED3F98" w:rsidRDefault="006403F9" w:rsidP="001222A5">
            <w:pPr>
              <w:pStyle w:val="a"/>
              <w:numPr>
                <w:ilvl w:val="0"/>
                <w:numId w:val="0"/>
              </w:numPr>
              <w:suppressAutoHyphens w:val="0"/>
              <w:spacing w:line="240" w:lineRule="auto"/>
              <w:jc w:val="center"/>
              <w:rPr>
                <w:szCs w:val="28"/>
              </w:rPr>
            </w:pPr>
            <w:r w:rsidRPr="00ED3F98">
              <w:rPr>
                <w:szCs w:val="28"/>
              </w:rPr>
              <w:t>программа</w:t>
            </w:r>
          </w:p>
        </w:tc>
      </w:tr>
      <w:tr w:rsidR="00ED3F98" w:rsidRPr="00ED3F98" w:rsidTr="001222A5">
        <w:trPr>
          <w:jc w:val="center"/>
        </w:trPr>
        <w:tc>
          <w:tcPr>
            <w:tcW w:w="0" w:type="auto"/>
          </w:tcPr>
          <w:p w:rsidR="006403F9" w:rsidRPr="00ED3F98" w:rsidRDefault="006403F9" w:rsidP="000D209D">
            <w:pPr>
              <w:pStyle w:val="a"/>
              <w:numPr>
                <w:ilvl w:val="0"/>
                <w:numId w:val="369"/>
              </w:numPr>
              <w:suppressAutoHyphens w:val="0"/>
              <w:spacing w:line="240" w:lineRule="auto"/>
              <w:rPr>
                <w:szCs w:val="28"/>
              </w:rPr>
            </w:pPr>
          </w:p>
        </w:tc>
        <w:tc>
          <w:tcPr>
            <w:tcW w:w="0" w:type="auto"/>
          </w:tcPr>
          <w:p w:rsidR="006403F9" w:rsidRPr="00ED3F98" w:rsidRDefault="006403F9" w:rsidP="001222A5">
            <w:pPr>
              <w:pStyle w:val="a"/>
              <w:numPr>
                <w:ilvl w:val="0"/>
                <w:numId w:val="0"/>
              </w:numPr>
              <w:suppressAutoHyphens w:val="0"/>
              <w:spacing w:line="240" w:lineRule="auto"/>
              <w:rPr>
                <w:szCs w:val="28"/>
              </w:rPr>
            </w:pPr>
            <w:r w:rsidRPr="00ED3F98">
              <w:rPr>
                <w:szCs w:val="28"/>
              </w:rPr>
              <w:t>Рабочая программа по предмету «Русский язык»</w:t>
            </w:r>
          </w:p>
        </w:tc>
        <w:tc>
          <w:tcPr>
            <w:tcW w:w="0" w:type="auto"/>
          </w:tcPr>
          <w:p w:rsidR="006403F9" w:rsidRPr="00ED3F98" w:rsidRDefault="008B16E3" w:rsidP="001222A5">
            <w:pPr>
              <w:pStyle w:val="a"/>
              <w:numPr>
                <w:ilvl w:val="0"/>
                <w:numId w:val="0"/>
              </w:numPr>
              <w:suppressAutoHyphens w:val="0"/>
              <w:spacing w:line="240" w:lineRule="auto"/>
              <w:rPr>
                <w:szCs w:val="28"/>
              </w:rPr>
            </w:pPr>
            <w:r w:rsidRPr="00ED3F98">
              <w:rPr>
                <w:szCs w:val="28"/>
              </w:rPr>
              <w:t>5</w:t>
            </w:r>
            <w:ins w:id="3360" w:author="administrator" w:date="2019-06-21T16:07:00Z">
              <w:r w:rsidR="005C2361">
                <w:rPr>
                  <w:szCs w:val="28"/>
                </w:rPr>
                <w:t>-9</w:t>
              </w:r>
            </w:ins>
            <w:del w:id="3361" w:author="administrator" w:date="2019-06-21T16:07:00Z">
              <w:r w:rsidRPr="00ED3F98" w:rsidDel="005C2361">
                <w:rPr>
                  <w:szCs w:val="28"/>
                </w:rPr>
                <w:delText>,</w:delText>
              </w:r>
            </w:del>
            <w:del w:id="3362" w:author="administrator" w:date="2018-08-24T12:53:00Z">
              <w:r w:rsidRPr="00ED3F98" w:rsidDel="00D924DF">
                <w:rPr>
                  <w:szCs w:val="28"/>
                </w:rPr>
                <w:delText xml:space="preserve"> </w:delText>
              </w:r>
            </w:del>
            <w:del w:id="3363" w:author="administrator" w:date="2019-06-21T16:07:00Z">
              <w:r w:rsidRPr="00ED3F98" w:rsidDel="005C2361">
                <w:rPr>
                  <w:szCs w:val="28"/>
                </w:rPr>
                <w:delText>6,</w:delText>
              </w:r>
            </w:del>
            <w:del w:id="3364" w:author="administrator" w:date="2018-08-24T12:53:00Z">
              <w:r w:rsidRPr="00ED3F98" w:rsidDel="00D924DF">
                <w:rPr>
                  <w:szCs w:val="28"/>
                </w:rPr>
                <w:delText xml:space="preserve"> </w:delText>
              </w:r>
            </w:del>
            <w:del w:id="3365" w:author="administrator" w:date="2019-06-21T16:07:00Z">
              <w:r w:rsidRPr="00ED3F98" w:rsidDel="005C2361">
                <w:rPr>
                  <w:szCs w:val="28"/>
                </w:rPr>
                <w:delText>7,</w:delText>
              </w:r>
            </w:del>
            <w:del w:id="3366" w:author="administrator" w:date="2018-08-24T12:53:00Z">
              <w:r w:rsidRPr="00ED3F98" w:rsidDel="00D924DF">
                <w:rPr>
                  <w:szCs w:val="28"/>
                </w:rPr>
                <w:delText xml:space="preserve"> </w:delText>
              </w:r>
            </w:del>
            <w:del w:id="3367" w:author="administrator" w:date="2019-06-21T16:07:00Z">
              <w:r w:rsidRPr="00ED3F98" w:rsidDel="005C2361">
                <w:rPr>
                  <w:szCs w:val="28"/>
                </w:rPr>
                <w:delText>8</w:delText>
              </w:r>
            </w:del>
            <w:r w:rsidRPr="00ED3F98">
              <w:rPr>
                <w:szCs w:val="28"/>
              </w:rPr>
              <w:t xml:space="preserve"> классы</w:t>
            </w:r>
          </w:p>
        </w:tc>
      </w:tr>
      <w:tr w:rsidR="00ED3F98" w:rsidRPr="00ED3F98" w:rsidTr="001222A5">
        <w:trPr>
          <w:jc w:val="center"/>
        </w:trPr>
        <w:tc>
          <w:tcPr>
            <w:tcW w:w="0" w:type="auto"/>
          </w:tcPr>
          <w:p w:rsidR="006403F9" w:rsidRPr="00ED3F98" w:rsidRDefault="006403F9" w:rsidP="000D209D">
            <w:pPr>
              <w:pStyle w:val="a"/>
              <w:numPr>
                <w:ilvl w:val="0"/>
                <w:numId w:val="369"/>
              </w:numPr>
              <w:suppressAutoHyphens w:val="0"/>
              <w:spacing w:line="240" w:lineRule="auto"/>
              <w:rPr>
                <w:szCs w:val="28"/>
              </w:rPr>
            </w:pPr>
          </w:p>
        </w:tc>
        <w:tc>
          <w:tcPr>
            <w:tcW w:w="0" w:type="auto"/>
          </w:tcPr>
          <w:p w:rsidR="006403F9" w:rsidRPr="00ED3F98" w:rsidRDefault="008B16E3" w:rsidP="001222A5">
            <w:pPr>
              <w:pStyle w:val="a"/>
              <w:numPr>
                <w:ilvl w:val="0"/>
                <w:numId w:val="0"/>
              </w:numPr>
              <w:suppressAutoHyphens w:val="0"/>
              <w:spacing w:line="240" w:lineRule="auto"/>
              <w:rPr>
                <w:szCs w:val="28"/>
              </w:rPr>
            </w:pPr>
            <w:r w:rsidRPr="00ED3F98">
              <w:rPr>
                <w:szCs w:val="28"/>
              </w:rPr>
              <w:t>Рабочая программа учебного предмета «Литература»</w:t>
            </w:r>
          </w:p>
        </w:tc>
        <w:tc>
          <w:tcPr>
            <w:tcW w:w="0" w:type="auto"/>
          </w:tcPr>
          <w:p w:rsidR="006403F9" w:rsidRPr="00ED3F98" w:rsidRDefault="008B16E3" w:rsidP="001222A5">
            <w:pPr>
              <w:pStyle w:val="a"/>
              <w:numPr>
                <w:ilvl w:val="0"/>
                <w:numId w:val="0"/>
              </w:numPr>
              <w:suppressAutoHyphens w:val="0"/>
              <w:spacing w:line="240" w:lineRule="auto"/>
              <w:rPr>
                <w:szCs w:val="28"/>
              </w:rPr>
            </w:pPr>
            <w:del w:id="3368" w:author="administrator" w:date="2019-06-21T16:07:00Z">
              <w:r w:rsidRPr="00ED3F98" w:rsidDel="005C2361">
                <w:rPr>
                  <w:szCs w:val="28"/>
                </w:rPr>
                <w:delText>5,</w:delText>
              </w:r>
            </w:del>
            <w:del w:id="3369" w:author="administrator" w:date="2018-08-24T12:53:00Z">
              <w:r w:rsidRPr="00ED3F98" w:rsidDel="00D924DF">
                <w:rPr>
                  <w:szCs w:val="28"/>
                </w:rPr>
                <w:delText xml:space="preserve"> </w:delText>
              </w:r>
            </w:del>
            <w:del w:id="3370" w:author="administrator" w:date="2019-06-21T16:07:00Z">
              <w:r w:rsidRPr="00ED3F98" w:rsidDel="005C2361">
                <w:rPr>
                  <w:szCs w:val="28"/>
                </w:rPr>
                <w:delText>6,</w:delText>
              </w:r>
            </w:del>
            <w:del w:id="3371" w:author="administrator" w:date="2018-08-24T12:53:00Z">
              <w:r w:rsidRPr="00ED3F98" w:rsidDel="00D924DF">
                <w:rPr>
                  <w:szCs w:val="28"/>
                </w:rPr>
                <w:delText xml:space="preserve"> </w:delText>
              </w:r>
            </w:del>
            <w:del w:id="3372" w:author="administrator" w:date="2019-06-21T16:07:00Z">
              <w:r w:rsidRPr="00ED3F98" w:rsidDel="005C2361">
                <w:rPr>
                  <w:szCs w:val="28"/>
                </w:rPr>
                <w:delText>7,</w:delText>
              </w:r>
            </w:del>
            <w:ins w:id="3373" w:author="administrator" w:date="2019-06-21T16:07:00Z">
              <w:r w:rsidR="005C2361" w:rsidRPr="00ED3F98">
                <w:rPr>
                  <w:szCs w:val="28"/>
                </w:rPr>
                <w:t>5</w:t>
              </w:r>
              <w:r w:rsidR="005C2361">
                <w:rPr>
                  <w:szCs w:val="28"/>
                </w:rPr>
                <w:t>-9</w:t>
              </w:r>
              <w:r w:rsidR="005C2361" w:rsidRPr="00ED3F98">
                <w:rPr>
                  <w:szCs w:val="28"/>
                </w:rPr>
                <w:t xml:space="preserve"> классы</w:t>
              </w:r>
              <w:r w:rsidR="005C2361" w:rsidRPr="00ED3F98" w:rsidDel="00D924DF">
                <w:rPr>
                  <w:szCs w:val="28"/>
                </w:rPr>
                <w:t xml:space="preserve"> </w:t>
              </w:r>
            </w:ins>
            <w:del w:id="3374" w:author="administrator" w:date="2018-08-24T12:53:00Z">
              <w:r w:rsidRPr="00ED3F98" w:rsidDel="00D924DF">
                <w:rPr>
                  <w:szCs w:val="28"/>
                </w:rPr>
                <w:delText xml:space="preserve"> </w:delText>
              </w:r>
            </w:del>
            <w:del w:id="3375" w:author="administrator" w:date="2019-06-21T16:07:00Z">
              <w:r w:rsidRPr="00ED3F98" w:rsidDel="005C2361">
                <w:rPr>
                  <w:szCs w:val="28"/>
                </w:rPr>
                <w:delText>8 классы</w:delText>
              </w:r>
            </w:del>
          </w:p>
        </w:tc>
      </w:tr>
      <w:tr w:rsidR="005C2361" w:rsidRPr="005C2361" w:rsidTr="001222A5">
        <w:trPr>
          <w:jc w:val="center"/>
          <w:ins w:id="3376" w:author="administrator" w:date="2019-06-21T16:09:00Z"/>
        </w:trPr>
        <w:tc>
          <w:tcPr>
            <w:tcW w:w="0" w:type="auto"/>
          </w:tcPr>
          <w:p w:rsidR="005C2361" w:rsidRPr="00ED3F98" w:rsidRDefault="005C2361" w:rsidP="000D209D">
            <w:pPr>
              <w:pStyle w:val="a"/>
              <w:numPr>
                <w:ilvl w:val="0"/>
                <w:numId w:val="369"/>
              </w:numPr>
              <w:suppressAutoHyphens w:val="0"/>
              <w:spacing w:line="240" w:lineRule="auto"/>
              <w:rPr>
                <w:ins w:id="3377" w:author="administrator" w:date="2019-06-21T16:09:00Z"/>
                <w:szCs w:val="28"/>
              </w:rPr>
            </w:pPr>
          </w:p>
        </w:tc>
        <w:tc>
          <w:tcPr>
            <w:tcW w:w="0" w:type="auto"/>
          </w:tcPr>
          <w:p w:rsidR="005C2361" w:rsidRPr="005C2361" w:rsidRDefault="00E17472" w:rsidP="001222A5">
            <w:pPr>
              <w:pStyle w:val="a"/>
              <w:numPr>
                <w:ilvl w:val="0"/>
                <w:numId w:val="0"/>
              </w:numPr>
              <w:suppressAutoHyphens w:val="0"/>
              <w:spacing w:line="240" w:lineRule="auto"/>
              <w:rPr>
                <w:ins w:id="3378" w:author="administrator" w:date="2019-06-21T16:09:00Z"/>
                <w:szCs w:val="28"/>
                <w:highlight w:val="yellow"/>
                <w:rPrChange w:id="3379" w:author="administrator" w:date="2019-06-21T16:09:00Z">
                  <w:rPr>
                    <w:ins w:id="3380" w:author="administrator" w:date="2019-06-21T16:09:00Z"/>
                    <w:szCs w:val="28"/>
                  </w:rPr>
                </w:rPrChange>
              </w:rPr>
            </w:pPr>
            <w:ins w:id="3381" w:author="administrator" w:date="2019-06-21T16:09:00Z">
              <w:r w:rsidRPr="00E17472">
                <w:rPr>
                  <w:szCs w:val="28"/>
                  <w:rPrChange w:id="3382" w:author="administrator" w:date="2019-07-05T09:08:00Z">
                    <w:rPr>
                      <w:color w:val="0000FF"/>
                      <w:szCs w:val="28"/>
                      <w:u w:val="single"/>
                    </w:rPr>
                  </w:rPrChange>
                </w:rPr>
                <w:t xml:space="preserve">Рабочая программа учебного предмета «Родной </w:t>
              </w:r>
            </w:ins>
            <w:r w:rsidR="00D1412B">
              <w:rPr>
                <w:szCs w:val="28"/>
              </w:rPr>
              <w:t xml:space="preserve">(русский) </w:t>
            </w:r>
            <w:ins w:id="3383" w:author="administrator" w:date="2019-06-21T16:09:00Z">
              <w:r w:rsidRPr="00E17472">
                <w:rPr>
                  <w:szCs w:val="28"/>
                  <w:rPrChange w:id="3384" w:author="administrator" w:date="2019-07-05T09:08:00Z">
                    <w:rPr>
                      <w:color w:val="0000FF"/>
                      <w:szCs w:val="28"/>
                      <w:u w:val="single"/>
                    </w:rPr>
                  </w:rPrChange>
                </w:rPr>
                <w:t>язык»</w:t>
              </w:r>
            </w:ins>
          </w:p>
        </w:tc>
        <w:tc>
          <w:tcPr>
            <w:tcW w:w="0" w:type="auto"/>
          </w:tcPr>
          <w:p w:rsidR="005C2361" w:rsidRPr="005C2361" w:rsidDel="005C2361" w:rsidRDefault="00E63220" w:rsidP="001222A5">
            <w:pPr>
              <w:pStyle w:val="a"/>
              <w:numPr>
                <w:ilvl w:val="0"/>
                <w:numId w:val="0"/>
              </w:numPr>
              <w:suppressAutoHyphens w:val="0"/>
              <w:spacing w:line="240" w:lineRule="auto"/>
              <w:rPr>
                <w:ins w:id="3385" w:author="administrator" w:date="2019-06-21T16:09:00Z"/>
                <w:szCs w:val="28"/>
                <w:highlight w:val="yellow"/>
                <w:rPrChange w:id="3386" w:author="administrator" w:date="2019-06-21T16:09:00Z">
                  <w:rPr>
                    <w:ins w:id="3387" w:author="administrator" w:date="2019-06-21T16:09:00Z"/>
                    <w:szCs w:val="28"/>
                  </w:rPr>
                </w:rPrChange>
              </w:rPr>
            </w:pPr>
            <w:r>
              <w:rPr>
                <w:szCs w:val="28"/>
              </w:rPr>
              <w:t>5</w:t>
            </w:r>
            <w:r w:rsidR="00D1412B">
              <w:rPr>
                <w:szCs w:val="28"/>
              </w:rPr>
              <w:t>-</w:t>
            </w:r>
            <w:ins w:id="3388" w:author="administrator" w:date="2019-07-05T09:09:00Z">
              <w:r w:rsidR="00E17472" w:rsidRPr="00E17472">
                <w:rPr>
                  <w:szCs w:val="28"/>
                  <w:rPrChange w:id="3389" w:author="administrator" w:date="2019-07-05T09:09:00Z">
                    <w:rPr>
                      <w:color w:val="0000FF"/>
                      <w:szCs w:val="28"/>
                      <w:highlight w:val="yellow"/>
                      <w:u w:val="single"/>
                    </w:rPr>
                  </w:rPrChange>
                </w:rPr>
                <w:t>9 класс</w:t>
              </w:r>
              <w:r w:rsidR="00932B58">
                <w:rPr>
                  <w:szCs w:val="28"/>
                </w:rPr>
                <w:t>ы</w:t>
              </w:r>
            </w:ins>
          </w:p>
        </w:tc>
      </w:tr>
      <w:tr w:rsidR="00D1412B" w:rsidRPr="005C2361"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p>
        </w:tc>
        <w:tc>
          <w:tcPr>
            <w:tcW w:w="0" w:type="auto"/>
          </w:tcPr>
          <w:p w:rsidR="00D1412B" w:rsidRPr="005C2361" w:rsidRDefault="00D1412B" w:rsidP="00D1412B">
            <w:pPr>
              <w:pStyle w:val="a"/>
              <w:numPr>
                <w:ilvl w:val="0"/>
                <w:numId w:val="0"/>
              </w:numPr>
              <w:suppressAutoHyphens w:val="0"/>
              <w:spacing w:line="240" w:lineRule="auto"/>
              <w:rPr>
                <w:ins w:id="3390" w:author="administrator" w:date="2019-06-21T16:09:00Z"/>
                <w:szCs w:val="28"/>
                <w:highlight w:val="yellow"/>
                <w:rPrChange w:id="3391" w:author="administrator" w:date="2019-06-21T16:09:00Z">
                  <w:rPr>
                    <w:ins w:id="3392" w:author="administrator" w:date="2019-06-21T16:09:00Z"/>
                    <w:szCs w:val="28"/>
                  </w:rPr>
                </w:rPrChange>
              </w:rPr>
            </w:pPr>
            <w:ins w:id="3393" w:author="administrator" w:date="2019-06-21T16:09:00Z">
              <w:r w:rsidRPr="00E17472">
                <w:rPr>
                  <w:szCs w:val="28"/>
                  <w:rPrChange w:id="3394" w:author="administrator" w:date="2019-07-05T09:08:00Z">
                    <w:rPr>
                      <w:color w:val="0000FF"/>
                      <w:szCs w:val="28"/>
                      <w:u w:val="single"/>
                    </w:rPr>
                  </w:rPrChange>
                </w:rPr>
                <w:t>Рабочая программа учебного предмета «Родн</w:t>
              </w:r>
            </w:ins>
            <w:r>
              <w:rPr>
                <w:szCs w:val="28"/>
              </w:rPr>
              <w:t>ая (русская) литература</w:t>
            </w:r>
            <w:ins w:id="3395" w:author="administrator" w:date="2019-06-21T16:09:00Z">
              <w:r w:rsidRPr="00E17472">
                <w:rPr>
                  <w:szCs w:val="28"/>
                  <w:rPrChange w:id="3396" w:author="administrator" w:date="2019-07-05T09:08:00Z">
                    <w:rPr>
                      <w:color w:val="0000FF"/>
                      <w:szCs w:val="28"/>
                      <w:u w:val="single"/>
                    </w:rPr>
                  </w:rPrChange>
                </w:rPr>
                <w:t>»</w:t>
              </w:r>
            </w:ins>
          </w:p>
        </w:tc>
        <w:tc>
          <w:tcPr>
            <w:tcW w:w="0" w:type="auto"/>
          </w:tcPr>
          <w:p w:rsidR="00D1412B" w:rsidRPr="00E17472" w:rsidRDefault="00E63220" w:rsidP="00D1412B">
            <w:pPr>
              <w:pStyle w:val="a"/>
              <w:numPr>
                <w:ilvl w:val="0"/>
                <w:numId w:val="0"/>
              </w:numPr>
              <w:suppressAutoHyphens w:val="0"/>
              <w:spacing w:line="240" w:lineRule="auto"/>
              <w:rPr>
                <w:szCs w:val="28"/>
              </w:rPr>
            </w:pPr>
            <w:r>
              <w:rPr>
                <w:szCs w:val="28"/>
              </w:rPr>
              <w:t>5</w:t>
            </w:r>
            <w:r w:rsidR="00D1412B">
              <w:rPr>
                <w:szCs w:val="28"/>
              </w:rPr>
              <w:t>-9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397" w:author="administrator" w:date="2019-06-21T16:09:00Z">
              <w:r w:rsidRPr="00ED3F98" w:rsidDel="005C2361">
                <w:rPr>
                  <w:szCs w:val="28"/>
                </w:rPr>
                <w:delText>3.</w:delText>
              </w:r>
            </w:del>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Рабочая программа учебного предмета</w:t>
            </w:r>
            <w:r>
              <w:rPr>
                <w:szCs w:val="28"/>
              </w:rPr>
              <w:t xml:space="preserve"> «Иностранный язык (английский)»</w:t>
            </w:r>
          </w:p>
        </w:tc>
        <w:tc>
          <w:tcPr>
            <w:tcW w:w="0" w:type="auto"/>
          </w:tcPr>
          <w:p w:rsidR="00D1412B" w:rsidRPr="00ED3F98" w:rsidRDefault="00D1412B" w:rsidP="00D1412B">
            <w:pPr>
              <w:pStyle w:val="a"/>
              <w:numPr>
                <w:ilvl w:val="0"/>
                <w:numId w:val="0"/>
              </w:numPr>
              <w:suppressAutoHyphens w:val="0"/>
              <w:spacing w:line="240" w:lineRule="auto"/>
              <w:rPr>
                <w:szCs w:val="28"/>
              </w:rPr>
            </w:pPr>
            <w:ins w:id="3398" w:author="administrator" w:date="2019-06-21T16:07:00Z">
              <w:r w:rsidRPr="00ED3F98">
                <w:rPr>
                  <w:szCs w:val="28"/>
                </w:rPr>
                <w:t>5</w:t>
              </w:r>
              <w:r>
                <w:rPr>
                  <w:szCs w:val="28"/>
                </w:rPr>
                <w:t>-9</w:t>
              </w:r>
              <w:r w:rsidRPr="00ED3F98">
                <w:rPr>
                  <w:szCs w:val="28"/>
                </w:rPr>
                <w:t xml:space="preserve"> классы</w:t>
              </w:r>
            </w:ins>
            <w:del w:id="3399" w:author="administrator" w:date="2019-06-21T16:07:00Z">
              <w:r w:rsidRPr="00ED3F98" w:rsidDel="005C2361">
                <w:rPr>
                  <w:szCs w:val="28"/>
                </w:rPr>
                <w:delText>5,</w:delText>
              </w:r>
            </w:del>
            <w:del w:id="3400" w:author="administrator" w:date="2018-08-24T12:53:00Z">
              <w:r w:rsidRPr="00ED3F98" w:rsidDel="00D924DF">
                <w:rPr>
                  <w:szCs w:val="28"/>
                </w:rPr>
                <w:delText xml:space="preserve"> </w:delText>
              </w:r>
            </w:del>
            <w:del w:id="3401" w:author="administrator" w:date="2019-06-21T16:07:00Z">
              <w:r w:rsidRPr="00ED3F98" w:rsidDel="005C2361">
                <w:rPr>
                  <w:szCs w:val="28"/>
                </w:rPr>
                <w:delText>6,</w:delText>
              </w:r>
            </w:del>
            <w:del w:id="3402" w:author="administrator" w:date="2018-08-24T12:53:00Z">
              <w:r w:rsidRPr="00ED3F98" w:rsidDel="00D924DF">
                <w:rPr>
                  <w:szCs w:val="28"/>
                </w:rPr>
                <w:delText xml:space="preserve"> </w:delText>
              </w:r>
            </w:del>
            <w:del w:id="3403" w:author="administrator" w:date="2019-06-21T16:07:00Z">
              <w:r w:rsidRPr="00ED3F98" w:rsidDel="005C2361">
                <w:rPr>
                  <w:szCs w:val="28"/>
                </w:rPr>
                <w:delText>7,</w:delText>
              </w:r>
            </w:del>
            <w:del w:id="3404" w:author="administrator" w:date="2018-08-24T12:54:00Z">
              <w:r w:rsidRPr="00ED3F98" w:rsidDel="00D924DF">
                <w:rPr>
                  <w:szCs w:val="28"/>
                </w:rPr>
                <w:delText xml:space="preserve"> </w:delText>
              </w:r>
            </w:del>
            <w:del w:id="3405" w:author="administrator" w:date="2019-06-21T16:07:00Z">
              <w:r w:rsidRPr="00ED3F98" w:rsidDel="005C2361">
                <w:rPr>
                  <w:szCs w:val="28"/>
                </w:rPr>
                <w:delText>8 классы</w:delText>
              </w:r>
            </w:del>
          </w:p>
        </w:tc>
      </w:tr>
      <w:tr w:rsidR="00D1412B" w:rsidRPr="00ED3F98" w:rsidTr="001222A5">
        <w:trPr>
          <w:jc w:val="center"/>
          <w:ins w:id="3406" w:author="administrator" w:date="2019-06-21T16:07:00Z"/>
        </w:trPr>
        <w:tc>
          <w:tcPr>
            <w:tcW w:w="0" w:type="auto"/>
          </w:tcPr>
          <w:p w:rsidR="00D1412B" w:rsidRPr="00ED3F98" w:rsidRDefault="00D1412B" w:rsidP="000D209D">
            <w:pPr>
              <w:pStyle w:val="a"/>
              <w:numPr>
                <w:ilvl w:val="0"/>
                <w:numId w:val="369"/>
              </w:numPr>
              <w:suppressAutoHyphens w:val="0"/>
              <w:spacing w:line="240" w:lineRule="auto"/>
              <w:rPr>
                <w:ins w:id="3407" w:author="administrator" w:date="2019-06-21T16:07:00Z"/>
                <w:szCs w:val="28"/>
              </w:rPr>
            </w:pPr>
          </w:p>
        </w:tc>
        <w:tc>
          <w:tcPr>
            <w:tcW w:w="0" w:type="auto"/>
          </w:tcPr>
          <w:p w:rsidR="00D1412B" w:rsidRDefault="00D1412B" w:rsidP="00D1412B">
            <w:pPr>
              <w:pStyle w:val="a"/>
              <w:numPr>
                <w:ilvl w:val="0"/>
                <w:numId w:val="0"/>
              </w:numPr>
              <w:suppressAutoHyphens w:val="0"/>
              <w:spacing w:line="240" w:lineRule="auto"/>
              <w:rPr>
                <w:ins w:id="3408" w:author="administrator" w:date="2019-06-21T16:07:00Z"/>
                <w:szCs w:val="28"/>
              </w:rPr>
            </w:pPr>
            <w:ins w:id="3409" w:author="administrator" w:date="2019-06-21T16:07:00Z">
              <w:r w:rsidRPr="00ED3F98">
                <w:rPr>
                  <w:szCs w:val="28"/>
                </w:rPr>
                <w:t xml:space="preserve">Рабочая программа учебного предмета </w:t>
              </w:r>
            </w:ins>
            <w:r>
              <w:rPr>
                <w:szCs w:val="28"/>
              </w:rPr>
              <w:t>«Второй иностранный язык (немецкий)»</w:t>
            </w:r>
          </w:p>
        </w:tc>
        <w:tc>
          <w:tcPr>
            <w:tcW w:w="0" w:type="auto"/>
          </w:tcPr>
          <w:p w:rsidR="00D1412B" w:rsidRPr="00ED3F98" w:rsidRDefault="00E63220" w:rsidP="00D1412B">
            <w:pPr>
              <w:pStyle w:val="a"/>
              <w:numPr>
                <w:ilvl w:val="0"/>
                <w:numId w:val="0"/>
              </w:numPr>
              <w:suppressAutoHyphens w:val="0"/>
              <w:spacing w:line="240" w:lineRule="auto"/>
              <w:rPr>
                <w:ins w:id="3410" w:author="administrator" w:date="2019-06-21T16:07:00Z"/>
                <w:szCs w:val="28"/>
              </w:rPr>
            </w:pPr>
            <w:r>
              <w:rPr>
                <w:szCs w:val="28"/>
              </w:rPr>
              <w:t>7-8, 8-9, 9</w:t>
            </w:r>
            <w:ins w:id="3411" w:author="administrator" w:date="2019-06-21T16:07:00Z">
              <w:r w:rsidR="00D1412B">
                <w:rPr>
                  <w:szCs w:val="28"/>
                </w:rPr>
                <w:t xml:space="preserve"> к</w:t>
              </w:r>
            </w:ins>
            <w:ins w:id="3412" w:author="administrator" w:date="2019-06-21T16:08:00Z">
              <w:r w:rsidR="00D1412B">
                <w:rPr>
                  <w:szCs w:val="28"/>
                </w:rPr>
                <w:t>лассы</w:t>
              </w:r>
            </w:ins>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13" w:author="administrator" w:date="2019-06-21T16:07:00Z">
              <w:r w:rsidRPr="00ED3F98" w:rsidDel="005C2361">
                <w:rPr>
                  <w:szCs w:val="28"/>
                </w:rPr>
                <w:delText>4.</w:delText>
              </w:r>
            </w:del>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Рабочая программа учебного предмета «Всеобщая история»</w:t>
            </w:r>
          </w:p>
        </w:tc>
        <w:tc>
          <w:tcPr>
            <w:tcW w:w="0" w:type="auto"/>
          </w:tcPr>
          <w:p w:rsidR="00D1412B" w:rsidRPr="00ED3F98" w:rsidRDefault="00D1412B" w:rsidP="00D1412B">
            <w:pPr>
              <w:pStyle w:val="a"/>
              <w:numPr>
                <w:ilvl w:val="0"/>
                <w:numId w:val="0"/>
              </w:numPr>
              <w:suppressAutoHyphens w:val="0"/>
              <w:spacing w:line="240" w:lineRule="auto"/>
              <w:rPr>
                <w:szCs w:val="28"/>
              </w:rPr>
            </w:pPr>
            <w:ins w:id="3414" w:author="administrator" w:date="2019-06-21T16:07:00Z">
              <w:r w:rsidRPr="00ED3F98">
                <w:rPr>
                  <w:szCs w:val="28"/>
                </w:rPr>
                <w:t>5</w:t>
              </w:r>
              <w:r>
                <w:rPr>
                  <w:szCs w:val="28"/>
                </w:rPr>
                <w:t>-9</w:t>
              </w:r>
              <w:r w:rsidRPr="00ED3F98">
                <w:rPr>
                  <w:szCs w:val="28"/>
                </w:rPr>
                <w:t xml:space="preserve"> классы</w:t>
              </w:r>
            </w:ins>
            <w:del w:id="3415" w:author="administrator" w:date="2019-06-21T16:07:00Z">
              <w:r w:rsidRPr="00ED3F98" w:rsidDel="005C2361">
                <w:rPr>
                  <w:szCs w:val="28"/>
                </w:rPr>
                <w:delText>5,</w:delText>
              </w:r>
            </w:del>
            <w:del w:id="3416" w:author="administrator" w:date="2018-08-24T12:54:00Z">
              <w:r w:rsidRPr="00ED3F98" w:rsidDel="00D924DF">
                <w:rPr>
                  <w:szCs w:val="28"/>
                </w:rPr>
                <w:delText xml:space="preserve"> </w:delText>
              </w:r>
            </w:del>
            <w:del w:id="3417" w:author="administrator" w:date="2019-06-21T16:07:00Z">
              <w:r w:rsidRPr="00ED3F98" w:rsidDel="005C2361">
                <w:rPr>
                  <w:szCs w:val="28"/>
                </w:rPr>
                <w:delText>6,</w:delText>
              </w:r>
            </w:del>
            <w:del w:id="3418" w:author="administrator" w:date="2018-08-24T12:54:00Z">
              <w:r w:rsidRPr="00ED3F98" w:rsidDel="00D924DF">
                <w:rPr>
                  <w:szCs w:val="28"/>
                </w:rPr>
                <w:delText xml:space="preserve"> </w:delText>
              </w:r>
            </w:del>
            <w:del w:id="3419" w:author="administrator" w:date="2019-06-21T16:07:00Z">
              <w:r w:rsidRPr="00ED3F98" w:rsidDel="005C2361">
                <w:rPr>
                  <w:szCs w:val="28"/>
                </w:rPr>
                <w:delText>7,</w:delText>
              </w:r>
            </w:del>
            <w:del w:id="3420" w:author="administrator" w:date="2018-08-24T12:54:00Z">
              <w:r w:rsidRPr="00ED3F98" w:rsidDel="00D924DF">
                <w:rPr>
                  <w:szCs w:val="28"/>
                </w:rPr>
                <w:delText xml:space="preserve"> </w:delText>
              </w:r>
            </w:del>
            <w:del w:id="3421" w:author="administrator" w:date="2019-06-21T16:07:00Z">
              <w:r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22" w:author="administrator" w:date="2019-06-21T16:07:00Z">
              <w:r w:rsidRPr="00ED3F98" w:rsidDel="005C2361">
                <w:rPr>
                  <w:szCs w:val="28"/>
                </w:rPr>
                <w:delText>5.</w:delText>
              </w:r>
            </w:del>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Рабочая программа учебного предмета «История России»</w:t>
            </w:r>
          </w:p>
        </w:tc>
        <w:tc>
          <w:tcPr>
            <w:tcW w:w="0" w:type="auto"/>
          </w:tcPr>
          <w:p w:rsidR="00D1412B" w:rsidRPr="00ED3F98" w:rsidRDefault="00D1412B" w:rsidP="00D1412B">
            <w:pPr>
              <w:pStyle w:val="a"/>
              <w:numPr>
                <w:ilvl w:val="0"/>
                <w:numId w:val="0"/>
              </w:numPr>
              <w:suppressAutoHyphens w:val="0"/>
              <w:spacing w:line="240" w:lineRule="auto"/>
              <w:rPr>
                <w:szCs w:val="28"/>
              </w:rPr>
            </w:pPr>
            <w:ins w:id="3423" w:author="administrator" w:date="2019-06-21T16:08:00Z">
              <w:r>
                <w:rPr>
                  <w:szCs w:val="28"/>
                </w:rPr>
                <w:t>6-9</w:t>
              </w:r>
              <w:r w:rsidRPr="00ED3F98">
                <w:rPr>
                  <w:szCs w:val="28"/>
                </w:rPr>
                <w:t xml:space="preserve"> классы</w:t>
              </w:r>
            </w:ins>
            <w:del w:id="3424" w:author="administrator" w:date="2019-06-21T16:08:00Z">
              <w:r w:rsidRPr="00ED3F98" w:rsidDel="005C2361">
                <w:rPr>
                  <w:szCs w:val="28"/>
                </w:rPr>
                <w:delText>6,</w:delText>
              </w:r>
            </w:del>
            <w:del w:id="3425" w:author="administrator" w:date="2018-08-24T12:54:00Z">
              <w:r w:rsidRPr="00ED3F98" w:rsidDel="00D924DF">
                <w:rPr>
                  <w:szCs w:val="28"/>
                </w:rPr>
                <w:delText xml:space="preserve"> </w:delText>
              </w:r>
            </w:del>
            <w:del w:id="3426" w:author="administrator" w:date="2019-06-21T16:08:00Z">
              <w:r w:rsidRPr="00ED3F98" w:rsidDel="005C2361">
                <w:rPr>
                  <w:szCs w:val="28"/>
                </w:rPr>
                <w:delText>7,</w:delText>
              </w:r>
            </w:del>
            <w:del w:id="3427" w:author="administrator" w:date="2018-08-24T12:54:00Z">
              <w:r w:rsidRPr="00ED3F98" w:rsidDel="00D924DF">
                <w:rPr>
                  <w:szCs w:val="28"/>
                </w:rPr>
                <w:delText xml:space="preserve"> </w:delText>
              </w:r>
            </w:del>
            <w:del w:id="3428" w:author="administrator" w:date="2019-06-21T16:08:00Z">
              <w:r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29" w:author="administrator" w:date="2019-06-21T16:07:00Z">
              <w:r w:rsidRPr="00ED3F98" w:rsidDel="005C2361">
                <w:rPr>
                  <w:szCs w:val="28"/>
                </w:rPr>
                <w:delText>6.</w:delText>
              </w:r>
            </w:del>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Рабочая программа учебного предмета «Обществознание»</w:t>
            </w:r>
          </w:p>
        </w:tc>
        <w:tc>
          <w:tcPr>
            <w:tcW w:w="0" w:type="auto"/>
          </w:tcPr>
          <w:p w:rsidR="00D1412B" w:rsidRPr="00ED3F98" w:rsidRDefault="00E63220" w:rsidP="00D1412B">
            <w:pPr>
              <w:pStyle w:val="a"/>
              <w:numPr>
                <w:ilvl w:val="0"/>
                <w:numId w:val="0"/>
              </w:numPr>
              <w:suppressAutoHyphens w:val="0"/>
              <w:spacing w:line="240" w:lineRule="auto"/>
              <w:rPr>
                <w:szCs w:val="28"/>
              </w:rPr>
            </w:pPr>
            <w:r>
              <w:rPr>
                <w:szCs w:val="28"/>
              </w:rPr>
              <w:t>6</w:t>
            </w:r>
            <w:ins w:id="3430" w:author="administrator" w:date="2019-06-21T16:08:00Z">
              <w:r w:rsidR="00D1412B">
                <w:rPr>
                  <w:szCs w:val="28"/>
                </w:rPr>
                <w:t>-9</w:t>
              </w:r>
              <w:r w:rsidR="00D1412B" w:rsidRPr="00ED3F98">
                <w:rPr>
                  <w:szCs w:val="28"/>
                </w:rPr>
                <w:t xml:space="preserve"> классы</w:t>
              </w:r>
            </w:ins>
            <w:del w:id="3431" w:author="administrator" w:date="2019-06-21T16:08:00Z">
              <w:r w:rsidR="00D1412B" w:rsidRPr="00ED3F98" w:rsidDel="005C2361">
                <w:rPr>
                  <w:szCs w:val="28"/>
                </w:rPr>
                <w:delText>5,</w:delText>
              </w:r>
            </w:del>
            <w:del w:id="3432" w:author="administrator" w:date="2018-08-24T12:54:00Z">
              <w:r w:rsidR="00D1412B" w:rsidRPr="00ED3F98" w:rsidDel="00D924DF">
                <w:rPr>
                  <w:szCs w:val="28"/>
                </w:rPr>
                <w:delText xml:space="preserve"> </w:delText>
              </w:r>
            </w:del>
            <w:del w:id="3433" w:author="administrator" w:date="2019-06-21T16:08:00Z">
              <w:r w:rsidR="00D1412B" w:rsidRPr="00ED3F98" w:rsidDel="005C2361">
                <w:rPr>
                  <w:szCs w:val="28"/>
                </w:rPr>
                <w:delText>6,</w:delText>
              </w:r>
            </w:del>
            <w:del w:id="3434" w:author="administrator" w:date="2018-08-24T12:54:00Z">
              <w:r w:rsidR="00D1412B" w:rsidRPr="00ED3F98" w:rsidDel="00D924DF">
                <w:rPr>
                  <w:szCs w:val="28"/>
                </w:rPr>
                <w:delText xml:space="preserve"> </w:delText>
              </w:r>
            </w:del>
            <w:del w:id="3435" w:author="administrator" w:date="2019-06-21T16:08:00Z">
              <w:r w:rsidR="00D1412B" w:rsidRPr="00ED3F98" w:rsidDel="005C2361">
                <w:rPr>
                  <w:szCs w:val="28"/>
                </w:rPr>
                <w:delText>7,</w:delText>
              </w:r>
            </w:del>
            <w:del w:id="3436" w:author="administrator" w:date="2018-08-24T12:54:00Z">
              <w:r w:rsidR="00D1412B" w:rsidRPr="00ED3F98" w:rsidDel="00D924DF">
                <w:rPr>
                  <w:szCs w:val="28"/>
                </w:rPr>
                <w:delText xml:space="preserve"> </w:delText>
              </w:r>
            </w:del>
            <w:del w:id="3437" w:author="administrator" w:date="2019-06-21T16:08:00Z">
              <w:r w:rsidR="00D1412B"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38" w:author="administrator" w:date="2019-06-21T16:07:00Z">
              <w:r w:rsidRPr="00ED3F98" w:rsidDel="005C2361">
                <w:rPr>
                  <w:szCs w:val="28"/>
                </w:rPr>
                <w:delText>7.</w:delText>
              </w:r>
            </w:del>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Рабочая программа учебного предмета «География»</w:t>
            </w:r>
          </w:p>
        </w:tc>
        <w:tc>
          <w:tcPr>
            <w:tcW w:w="0" w:type="auto"/>
          </w:tcPr>
          <w:p w:rsidR="00D1412B" w:rsidRPr="00ED3F98" w:rsidRDefault="00D1412B" w:rsidP="00D1412B">
            <w:pPr>
              <w:pStyle w:val="a"/>
              <w:numPr>
                <w:ilvl w:val="0"/>
                <w:numId w:val="0"/>
              </w:numPr>
              <w:suppressAutoHyphens w:val="0"/>
              <w:spacing w:line="240" w:lineRule="auto"/>
              <w:rPr>
                <w:szCs w:val="28"/>
              </w:rPr>
            </w:pPr>
            <w:ins w:id="3439" w:author="administrator" w:date="2019-06-21T16:08:00Z">
              <w:r w:rsidRPr="00ED3F98">
                <w:rPr>
                  <w:szCs w:val="28"/>
                </w:rPr>
                <w:t>5</w:t>
              </w:r>
              <w:r>
                <w:rPr>
                  <w:szCs w:val="28"/>
                </w:rPr>
                <w:t>-9</w:t>
              </w:r>
              <w:r w:rsidRPr="00ED3F98">
                <w:rPr>
                  <w:szCs w:val="28"/>
                </w:rPr>
                <w:t xml:space="preserve"> классы</w:t>
              </w:r>
            </w:ins>
            <w:del w:id="3440" w:author="administrator" w:date="2019-06-21T16:08:00Z">
              <w:r w:rsidRPr="00ED3F98" w:rsidDel="005C2361">
                <w:rPr>
                  <w:szCs w:val="28"/>
                </w:rPr>
                <w:delText>5,</w:delText>
              </w:r>
            </w:del>
            <w:del w:id="3441" w:author="administrator" w:date="2018-08-24T12:54:00Z">
              <w:r w:rsidRPr="00ED3F98" w:rsidDel="00D924DF">
                <w:rPr>
                  <w:szCs w:val="28"/>
                </w:rPr>
                <w:delText xml:space="preserve"> </w:delText>
              </w:r>
            </w:del>
            <w:del w:id="3442" w:author="administrator" w:date="2019-06-21T16:08:00Z">
              <w:r w:rsidRPr="00ED3F98" w:rsidDel="005C2361">
                <w:rPr>
                  <w:szCs w:val="28"/>
                </w:rPr>
                <w:delText>6,</w:delText>
              </w:r>
            </w:del>
            <w:del w:id="3443" w:author="administrator" w:date="2018-08-24T12:54:00Z">
              <w:r w:rsidRPr="00ED3F98" w:rsidDel="00D924DF">
                <w:rPr>
                  <w:szCs w:val="28"/>
                </w:rPr>
                <w:delText xml:space="preserve"> </w:delText>
              </w:r>
            </w:del>
            <w:del w:id="3444" w:author="administrator" w:date="2019-06-21T16:08:00Z">
              <w:r w:rsidRPr="00ED3F98" w:rsidDel="005C2361">
                <w:rPr>
                  <w:szCs w:val="28"/>
                </w:rPr>
                <w:delText>7,</w:delText>
              </w:r>
            </w:del>
            <w:del w:id="3445" w:author="administrator" w:date="2018-08-24T12:54:00Z">
              <w:r w:rsidRPr="00ED3F98" w:rsidDel="00D924DF">
                <w:rPr>
                  <w:szCs w:val="28"/>
                </w:rPr>
                <w:delText xml:space="preserve"> </w:delText>
              </w:r>
            </w:del>
            <w:del w:id="3446" w:author="administrator" w:date="2019-06-21T16:08:00Z">
              <w:r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47" w:author="administrator" w:date="2019-06-21T16:07:00Z">
              <w:r w:rsidRPr="00ED3F98" w:rsidDel="005C2361">
                <w:rPr>
                  <w:szCs w:val="28"/>
                </w:rPr>
                <w:delText>8.</w:delText>
              </w:r>
            </w:del>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Рабочая программа учебного предмета «Математика»</w:t>
            </w:r>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5</w:t>
            </w:r>
            <w:del w:id="3448" w:author="administrator" w:date="2019-06-21T16:08:00Z">
              <w:r w:rsidRPr="00ED3F98" w:rsidDel="005C2361">
                <w:rPr>
                  <w:szCs w:val="28"/>
                </w:rPr>
                <w:delText>,</w:delText>
              </w:r>
            </w:del>
            <w:ins w:id="3449" w:author="administrator" w:date="2019-06-21T16:08:00Z">
              <w:r>
                <w:rPr>
                  <w:szCs w:val="28"/>
                </w:rPr>
                <w:t>-</w:t>
              </w:r>
            </w:ins>
            <w:del w:id="3450" w:author="administrator" w:date="2018-08-24T12:54:00Z">
              <w:r w:rsidRPr="00ED3F98" w:rsidDel="00D924DF">
                <w:rPr>
                  <w:szCs w:val="28"/>
                </w:rPr>
                <w:delText xml:space="preserve"> </w:delText>
              </w:r>
            </w:del>
            <w:r w:rsidRPr="00ED3F98">
              <w:rPr>
                <w:szCs w:val="28"/>
              </w:rPr>
              <w:t>6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51" w:author="administrator" w:date="2019-06-21T16:07:00Z">
              <w:r w:rsidRPr="00ED3F98" w:rsidDel="005C2361">
                <w:rPr>
                  <w:szCs w:val="28"/>
                </w:rPr>
                <w:delText>9.</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«Алгебра»</w:t>
            </w:r>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7</w:t>
            </w:r>
            <w:ins w:id="3452" w:author="administrator" w:date="2019-06-21T16:08:00Z">
              <w:r>
                <w:rPr>
                  <w:szCs w:val="28"/>
                </w:rPr>
                <w:t>-9</w:t>
              </w:r>
            </w:ins>
            <w:del w:id="3453" w:author="administrator" w:date="2019-06-21T16:08:00Z">
              <w:r w:rsidRPr="00ED3F98" w:rsidDel="005C2361">
                <w:rPr>
                  <w:szCs w:val="28"/>
                </w:rPr>
                <w:delText>,</w:delText>
              </w:r>
            </w:del>
            <w:del w:id="3454" w:author="administrator" w:date="2018-08-24T12:54:00Z">
              <w:r w:rsidRPr="00ED3F98" w:rsidDel="00D924DF">
                <w:rPr>
                  <w:szCs w:val="28"/>
                </w:rPr>
                <w:delText xml:space="preserve"> </w:delText>
              </w:r>
            </w:del>
            <w:del w:id="3455" w:author="administrator" w:date="2019-06-21T16:08:00Z">
              <w:r w:rsidRPr="00ED3F98" w:rsidDel="005C2361">
                <w:rPr>
                  <w:szCs w:val="28"/>
                </w:rPr>
                <w:delText>8</w:delText>
              </w:r>
            </w:del>
            <w:r w:rsidRPr="00ED3F98">
              <w:rPr>
                <w:szCs w:val="28"/>
              </w:rPr>
              <w:t xml:space="preserve">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56" w:author="administrator" w:date="2019-06-21T16:07:00Z">
              <w:r w:rsidRPr="00ED3F98" w:rsidDel="005C2361">
                <w:rPr>
                  <w:szCs w:val="28"/>
                </w:rPr>
                <w:delText>10.</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«Геометрия»</w:t>
            </w:r>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7</w:t>
            </w:r>
            <w:ins w:id="3457" w:author="administrator" w:date="2019-06-21T16:08:00Z">
              <w:r>
                <w:rPr>
                  <w:szCs w:val="28"/>
                </w:rPr>
                <w:t>-9</w:t>
              </w:r>
            </w:ins>
            <w:del w:id="3458" w:author="administrator" w:date="2019-06-21T16:08:00Z">
              <w:r w:rsidRPr="00ED3F98" w:rsidDel="005C2361">
                <w:rPr>
                  <w:szCs w:val="28"/>
                </w:rPr>
                <w:delText>,</w:delText>
              </w:r>
            </w:del>
            <w:del w:id="3459" w:author="administrator" w:date="2018-08-24T12:54:00Z">
              <w:r w:rsidRPr="00ED3F98" w:rsidDel="00D924DF">
                <w:rPr>
                  <w:szCs w:val="28"/>
                </w:rPr>
                <w:delText xml:space="preserve"> </w:delText>
              </w:r>
            </w:del>
            <w:del w:id="3460" w:author="administrator" w:date="2019-06-21T16:08:00Z">
              <w:r w:rsidRPr="00ED3F98" w:rsidDel="005C2361">
                <w:rPr>
                  <w:szCs w:val="28"/>
                </w:rPr>
                <w:delText>8</w:delText>
              </w:r>
            </w:del>
            <w:r w:rsidRPr="00ED3F98">
              <w:rPr>
                <w:szCs w:val="28"/>
              </w:rPr>
              <w:t xml:space="preserve">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61" w:author="administrator" w:date="2019-06-21T16:07:00Z">
              <w:r w:rsidRPr="00ED3F98" w:rsidDel="005C2361">
                <w:rPr>
                  <w:szCs w:val="28"/>
                </w:rPr>
                <w:delText>11.</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 xml:space="preserve">Рабочая программа учебного предмета </w:t>
            </w:r>
          </w:p>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«Информатика</w:t>
            </w:r>
            <w:del w:id="3462" w:author="administrator" w:date="2019-02-08T13:59:00Z">
              <w:r w:rsidRPr="00ED3F98" w:rsidDel="00C64B3B">
                <w:rPr>
                  <w:rFonts w:ascii="Times New Roman" w:hAnsi="Times New Roman" w:cs="Times New Roman"/>
                  <w:sz w:val="28"/>
                  <w:szCs w:val="28"/>
                </w:rPr>
                <w:delText xml:space="preserve"> и ИКТ</w:delText>
              </w:r>
            </w:del>
            <w:r w:rsidRPr="00ED3F98">
              <w:rPr>
                <w:rFonts w:ascii="Times New Roman" w:hAnsi="Times New Roman" w:cs="Times New Roman"/>
                <w:sz w:val="28"/>
                <w:szCs w:val="28"/>
              </w:rPr>
              <w:t>»</w:t>
            </w:r>
          </w:p>
        </w:tc>
        <w:tc>
          <w:tcPr>
            <w:tcW w:w="0" w:type="auto"/>
          </w:tcPr>
          <w:p w:rsidR="00D1412B" w:rsidRPr="00ED3F98" w:rsidRDefault="00D1412B" w:rsidP="00D1412B">
            <w:pPr>
              <w:pStyle w:val="a"/>
              <w:numPr>
                <w:ilvl w:val="0"/>
                <w:numId w:val="0"/>
              </w:numPr>
              <w:suppressAutoHyphens w:val="0"/>
              <w:spacing w:line="240" w:lineRule="auto"/>
              <w:rPr>
                <w:szCs w:val="28"/>
              </w:rPr>
            </w:pPr>
            <w:ins w:id="3463" w:author="administrator" w:date="2019-06-21T16:08:00Z">
              <w:r w:rsidRPr="00ED3F98">
                <w:rPr>
                  <w:szCs w:val="28"/>
                </w:rPr>
                <w:t>5</w:t>
              </w:r>
              <w:r>
                <w:rPr>
                  <w:szCs w:val="28"/>
                </w:rPr>
                <w:t>-9</w:t>
              </w:r>
              <w:r w:rsidRPr="00ED3F98">
                <w:rPr>
                  <w:szCs w:val="28"/>
                </w:rPr>
                <w:t xml:space="preserve"> классы</w:t>
              </w:r>
            </w:ins>
            <w:del w:id="3464" w:author="administrator" w:date="2019-06-21T16:08:00Z">
              <w:r w:rsidRPr="00ED3F98" w:rsidDel="005C2361">
                <w:rPr>
                  <w:szCs w:val="28"/>
                </w:rPr>
                <w:delText>5,</w:delText>
              </w:r>
            </w:del>
            <w:del w:id="3465" w:author="administrator" w:date="2018-08-24T12:54:00Z">
              <w:r w:rsidRPr="00ED3F98" w:rsidDel="00D924DF">
                <w:rPr>
                  <w:szCs w:val="28"/>
                </w:rPr>
                <w:delText xml:space="preserve"> </w:delText>
              </w:r>
            </w:del>
            <w:del w:id="3466" w:author="administrator" w:date="2019-06-21T16:08:00Z">
              <w:r w:rsidRPr="00ED3F98" w:rsidDel="005C2361">
                <w:rPr>
                  <w:szCs w:val="28"/>
                </w:rPr>
                <w:delText>6,</w:delText>
              </w:r>
            </w:del>
            <w:del w:id="3467" w:author="administrator" w:date="2018-08-24T12:54:00Z">
              <w:r w:rsidRPr="00ED3F98" w:rsidDel="00D924DF">
                <w:rPr>
                  <w:szCs w:val="28"/>
                </w:rPr>
                <w:delText xml:space="preserve"> </w:delText>
              </w:r>
            </w:del>
            <w:del w:id="3468" w:author="administrator" w:date="2019-06-21T16:08:00Z">
              <w:r w:rsidRPr="00ED3F98" w:rsidDel="005C2361">
                <w:rPr>
                  <w:szCs w:val="28"/>
                </w:rPr>
                <w:delText>7,</w:delText>
              </w:r>
            </w:del>
            <w:del w:id="3469" w:author="administrator" w:date="2018-08-24T12:54:00Z">
              <w:r w:rsidRPr="00ED3F98" w:rsidDel="00D924DF">
                <w:rPr>
                  <w:szCs w:val="28"/>
                </w:rPr>
                <w:delText xml:space="preserve"> </w:delText>
              </w:r>
            </w:del>
            <w:del w:id="3470" w:author="administrator" w:date="2019-06-21T16:08:00Z">
              <w:r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71" w:author="administrator" w:date="2019-06-21T16:07:00Z">
              <w:r w:rsidRPr="00ED3F98" w:rsidDel="005C2361">
                <w:rPr>
                  <w:szCs w:val="28"/>
                </w:rPr>
                <w:delText>12.</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«Основы духовно-нравственной культуры народов России»</w:t>
            </w:r>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5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72" w:author="administrator" w:date="2019-06-21T16:07:00Z">
              <w:r w:rsidRPr="00ED3F98" w:rsidDel="005C2361">
                <w:rPr>
                  <w:szCs w:val="28"/>
                </w:rPr>
                <w:delText>13.</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«Физика»</w:t>
            </w:r>
          </w:p>
        </w:tc>
        <w:tc>
          <w:tcPr>
            <w:tcW w:w="0" w:type="auto"/>
          </w:tcPr>
          <w:p w:rsidR="00D1412B" w:rsidRDefault="00D1412B" w:rsidP="00D1412B">
            <w:pPr>
              <w:pStyle w:val="a"/>
              <w:numPr>
                <w:ilvl w:val="0"/>
                <w:numId w:val="0"/>
              </w:numPr>
              <w:suppressAutoHyphens w:val="0"/>
              <w:spacing w:line="240" w:lineRule="auto"/>
              <w:rPr>
                <w:szCs w:val="28"/>
              </w:rPr>
            </w:pPr>
            <w:r w:rsidRPr="00ED3F98">
              <w:rPr>
                <w:szCs w:val="28"/>
              </w:rPr>
              <w:t>7</w:t>
            </w:r>
            <w:ins w:id="3473" w:author="administrator" w:date="2019-06-21T16:08:00Z">
              <w:r>
                <w:rPr>
                  <w:szCs w:val="28"/>
                </w:rPr>
                <w:t>-9</w:t>
              </w:r>
            </w:ins>
            <w:del w:id="3474" w:author="administrator" w:date="2019-06-21T16:08:00Z">
              <w:r w:rsidRPr="00ED3F98" w:rsidDel="005C2361">
                <w:rPr>
                  <w:szCs w:val="28"/>
                </w:rPr>
                <w:delText>,8</w:delText>
              </w:r>
            </w:del>
            <w:r w:rsidRPr="00ED3F98">
              <w:rPr>
                <w:szCs w:val="28"/>
              </w:rPr>
              <w:t xml:space="preserve">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75" w:author="administrator" w:date="2019-06-21T16:07:00Z">
              <w:r w:rsidRPr="00ED3F98" w:rsidDel="005C2361">
                <w:rPr>
                  <w:szCs w:val="28"/>
                </w:rPr>
                <w:delText>14.</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«Химия»</w:t>
            </w:r>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8</w:t>
            </w:r>
            <w:ins w:id="3476" w:author="administrator" w:date="2019-06-21T16:08:00Z">
              <w:r>
                <w:rPr>
                  <w:szCs w:val="28"/>
                </w:rPr>
                <w:t>-9</w:t>
              </w:r>
            </w:ins>
            <w:r w:rsidRPr="00ED3F98">
              <w:rPr>
                <w:szCs w:val="28"/>
              </w:rPr>
              <w:t xml:space="preserve">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77" w:author="administrator" w:date="2019-06-21T16:07:00Z">
              <w:r w:rsidRPr="00ED3F98" w:rsidDel="005C2361">
                <w:rPr>
                  <w:szCs w:val="28"/>
                </w:rPr>
                <w:lastRenderedPageBreak/>
                <w:delText>15.</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«Биология»</w:t>
            </w:r>
          </w:p>
        </w:tc>
        <w:tc>
          <w:tcPr>
            <w:tcW w:w="0" w:type="auto"/>
          </w:tcPr>
          <w:p w:rsidR="00D1412B" w:rsidRPr="00ED3F98" w:rsidRDefault="00D1412B" w:rsidP="00D1412B">
            <w:pPr>
              <w:pStyle w:val="a"/>
              <w:numPr>
                <w:ilvl w:val="0"/>
                <w:numId w:val="0"/>
              </w:numPr>
              <w:suppressAutoHyphens w:val="0"/>
              <w:spacing w:line="240" w:lineRule="auto"/>
              <w:rPr>
                <w:szCs w:val="28"/>
              </w:rPr>
            </w:pPr>
            <w:ins w:id="3478" w:author="administrator" w:date="2019-06-21T16:08:00Z">
              <w:r w:rsidRPr="00ED3F98">
                <w:rPr>
                  <w:szCs w:val="28"/>
                </w:rPr>
                <w:t>5</w:t>
              </w:r>
              <w:r>
                <w:rPr>
                  <w:szCs w:val="28"/>
                </w:rPr>
                <w:t>-9</w:t>
              </w:r>
              <w:r w:rsidRPr="00ED3F98">
                <w:rPr>
                  <w:szCs w:val="28"/>
                </w:rPr>
                <w:t xml:space="preserve"> классы</w:t>
              </w:r>
            </w:ins>
            <w:del w:id="3479" w:author="administrator" w:date="2019-06-21T16:08:00Z">
              <w:r w:rsidRPr="00ED3F98" w:rsidDel="005C2361">
                <w:rPr>
                  <w:szCs w:val="28"/>
                </w:rPr>
                <w:delText>5,</w:delText>
              </w:r>
            </w:del>
            <w:del w:id="3480" w:author="administrator" w:date="2018-08-24T12:54:00Z">
              <w:r w:rsidRPr="00ED3F98" w:rsidDel="00D924DF">
                <w:rPr>
                  <w:szCs w:val="28"/>
                </w:rPr>
                <w:delText xml:space="preserve"> </w:delText>
              </w:r>
            </w:del>
            <w:del w:id="3481" w:author="administrator" w:date="2019-06-21T16:08:00Z">
              <w:r w:rsidRPr="00ED3F98" w:rsidDel="005C2361">
                <w:rPr>
                  <w:szCs w:val="28"/>
                </w:rPr>
                <w:delText>6,</w:delText>
              </w:r>
            </w:del>
            <w:del w:id="3482" w:author="administrator" w:date="2018-08-24T12:54:00Z">
              <w:r w:rsidRPr="00ED3F98" w:rsidDel="00D924DF">
                <w:rPr>
                  <w:szCs w:val="28"/>
                </w:rPr>
                <w:delText xml:space="preserve"> </w:delText>
              </w:r>
            </w:del>
            <w:del w:id="3483" w:author="administrator" w:date="2019-06-21T16:08:00Z">
              <w:r w:rsidRPr="00ED3F98" w:rsidDel="005C2361">
                <w:rPr>
                  <w:szCs w:val="28"/>
                </w:rPr>
                <w:delText>7,</w:delText>
              </w:r>
            </w:del>
            <w:del w:id="3484" w:author="administrator" w:date="2018-08-24T12:54:00Z">
              <w:r w:rsidRPr="00ED3F98" w:rsidDel="00D924DF">
                <w:rPr>
                  <w:szCs w:val="28"/>
                </w:rPr>
                <w:delText xml:space="preserve"> </w:delText>
              </w:r>
            </w:del>
            <w:del w:id="3485" w:author="administrator" w:date="2019-06-21T16:08:00Z">
              <w:r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86" w:author="administrator" w:date="2019-06-21T16:07:00Z">
              <w:r w:rsidRPr="00ED3F98" w:rsidDel="005C2361">
                <w:rPr>
                  <w:szCs w:val="28"/>
                </w:rPr>
                <w:delText>16.</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«Музыка»</w:t>
            </w:r>
          </w:p>
        </w:tc>
        <w:tc>
          <w:tcPr>
            <w:tcW w:w="0" w:type="auto"/>
          </w:tcPr>
          <w:p w:rsidR="00D1412B" w:rsidRPr="00ED3F98" w:rsidRDefault="00D1412B" w:rsidP="00D1412B">
            <w:pPr>
              <w:pStyle w:val="a"/>
              <w:numPr>
                <w:ilvl w:val="0"/>
                <w:numId w:val="0"/>
              </w:numPr>
              <w:suppressAutoHyphens w:val="0"/>
              <w:spacing w:line="240" w:lineRule="auto"/>
              <w:rPr>
                <w:szCs w:val="28"/>
              </w:rPr>
            </w:pPr>
            <w:r w:rsidRPr="00ED3F98">
              <w:rPr>
                <w:szCs w:val="28"/>
              </w:rPr>
              <w:t>5</w:t>
            </w:r>
            <w:ins w:id="3487" w:author="administrator" w:date="2019-06-21T16:09:00Z">
              <w:r>
                <w:rPr>
                  <w:szCs w:val="28"/>
                </w:rPr>
                <w:t>-</w:t>
              </w:r>
            </w:ins>
            <w:del w:id="3488" w:author="administrator" w:date="2019-06-21T16:09:00Z">
              <w:r w:rsidRPr="00ED3F98" w:rsidDel="005C2361">
                <w:rPr>
                  <w:szCs w:val="28"/>
                </w:rPr>
                <w:delText>,</w:delText>
              </w:r>
            </w:del>
            <w:del w:id="3489" w:author="administrator" w:date="2018-08-24T12:54:00Z">
              <w:r w:rsidRPr="00ED3F98" w:rsidDel="00D924DF">
                <w:rPr>
                  <w:szCs w:val="28"/>
                </w:rPr>
                <w:delText xml:space="preserve"> </w:delText>
              </w:r>
            </w:del>
            <w:del w:id="3490" w:author="administrator" w:date="2019-06-21T16:09:00Z">
              <w:r w:rsidRPr="00ED3F98" w:rsidDel="005C2361">
                <w:rPr>
                  <w:szCs w:val="28"/>
                </w:rPr>
                <w:delText>6,</w:delText>
              </w:r>
            </w:del>
            <w:del w:id="3491" w:author="administrator" w:date="2018-08-24T12:54:00Z">
              <w:r w:rsidRPr="00ED3F98" w:rsidDel="00D924DF">
                <w:rPr>
                  <w:szCs w:val="28"/>
                </w:rPr>
                <w:delText xml:space="preserve"> </w:delText>
              </w:r>
            </w:del>
            <w:r w:rsidRPr="00ED3F98">
              <w:rPr>
                <w:szCs w:val="28"/>
              </w:rPr>
              <w:t>7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492" w:author="administrator" w:date="2019-06-21T16:07:00Z">
              <w:r w:rsidRPr="00ED3F98" w:rsidDel="005C2361">
                <w:rPr>
                  <w:szCs w:val="28"/>
                </w:rPr>
                <w:delText>17.</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«Изобразительное искусство»</w:t>
            </w:r>
          </w:p>
        </w:tc>
        <w:tc>
          <w:tcPr>
            <w:tcW w:w="0" w:type="auto"/>
          </w:tcPr>
          <w:p w:rsidR="00D1412B" w:rsidRPr="00ED3F98" w:rsidRDefault="00D1412B" w:rsidP="00D1412B">
            <w:pPr>
              <w:pStyle w:val="a"/>
              <w:numPr>
                <w:ilvl w:val="0"/>
                <w:numId w:val="0"/>
              </w:numPr>
              <w:suppressAutoHyphens w:val="0"/>
              <w:spacing w:line="240" w:lineRule="auto"/>
              <w:rPr>
                <w:szCs w:val="28"/>
              </w:rPr>
            </w:pPr>
            <w:ins w:id="3493" w:author="administrator" w:date="2019-06-21T16:09:00Z">
              <w:r w:rsidRPr="00ED3F98">
                <w:rPr>
                  <w:szCs w:val="28"/>
                </w:rPr>
                <w:t>5</w:t>
              </w:r>
              <w:r>
                <w:rPr>
                  <w:szCs w:val="28"/>
                </w:rPr>
                <w:t>-</w:t>
              </w:r>
            </w:ins>
            <w:r>
              <w:rPr>
                <w:szCs w:val="28"/>
              </w:rPr>
              <w:t>8</w:t>
            </w:r>
            <w:ins w:id="3494" w:author="administrator" w:date="2019-06-21T16:09:00Z">
              <w:r w:rsidRPr="00ED3F98">
                <w:rPr>
                  <w:szCs w:val="28"/>
                </w:rPr>
                <w:t xml:space="preserve"> классы</w:t>
              </w:r>
            </w:ins>
            <w:del w:id="3495" w:author="administrator" w:date="2019-06-21T16:09:00Z">
              <w:r w:rsidRPr="00ED3F98" w:rsidDel="005C2361">
                <w:rPr>
                  <w:szCs w:val="28"/>
                </w:rPr>
                <w:delText>5,</w:delText>
              </w:r>
            </w:del>
            <w:del w:id="3496" w:author="administrator" w:date="2018-08-24T12:54:00Z">
              <w:r w:rsidRPr="00ED3F98" w:rsidDel="00D924DF">
                <w:rPr>
                  <w:szCs w:val="28"/>
                </w:rPr>
                <w:delText xml:space="preserve"> </w:delText>
              </w:r>
            </w:del>
            <w:del w:id="3497" w:author="administrator" w:date="2019-06-21T16:09:00Z">
              <w:r w:rsidRPr="00ED3F98" w:rsidDel="005C2361">
                <w:rPr>
                  <w:szCs w:val="28"/>
                </w:rPr>
                <w:delText>6,</w:delText>
              </w:r>
            </w:del>
            <w:del w:id="3498" w:author="administrator" w:date="2018-08-24T12:54:00Z">
              <w:r w:rsidRPr="00ED3F98" w:rsidDel="00D924DF">
                <w:rPr>
                  <w:szCs w:val="28"/>
                </w:rPr>
                <w:delText xml:space="preserve"> </w:delText>
              </w:r>
            </w:del>
            <w:del w:id="3499" w:author="administrator" w:date="2019-06-21T16:09:00Z">
              <w:r w:rsidRPr="00ED3F98" w:rsidDel="005C2361">
                <w:rPr>
                  <w:szCs w:val="28"/>
                </w:rPr>
                <w:delText>7,</w:delText>
              </w:r>
            </w:del>
            <w:del w:id="3500" w:author="administrator" w:date="2018-08-24T12:54:00Z">
              <w:r w:rsidRPr="00ED3F98" w:rsidDel="00D924DF">
                <w:rPr>
                  <w:szCs w:val="28"/>
                </w:rPr>
                <w:delText xml:space="preserve"> </w:delText>
              </w:r>
            </w:del>
            <w:del w:id="3501" w:author="administrator" w:date="2019-06-21T16:09:00Z">
              <w:r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502" w:author="administrator" w:date="2019-06-21T16:07:00Z">
              <w:r w:rsidRPr="00ED3F98" w:rsidDel="005C2361">
                <w:rPr>
                  <w:szCs w:val="28"/>
                </w:rPr>
                <w:delText>18.</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 xml:space="preserve">Рабочая программа учебного предмета </w:t>
            </w:r>
          </w:p>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w:t>
            </w:r>
            <w:del w:id="3503" w:author="administrator" w:date="2019-02-08T13:59:00Z">
              <w:r w:rsidRPr="00ED3F98" w:rsidDel="00C64B3B">
                <w:rPr>
                  <w:rFonts w:ascii="Times New Roman" w:hAnsi="Times New Roman" w:cs="Times New Roman"/>
                  <w:sz w:val="28"/>
                  <w:szCs w:val="28"/>
                </w:rPr>
                <w:delText xml:space="preserve"> </w:delText>
              </w:r>
            </w:del>
            <w:r w:rsidRPr="00ED3F98">
              <w:rPr>
                <w:rFonts w:ascii="Times New Roman" w:hAnsi="Times New Roman" w:cs="Times New Roman"/>
                <w:sz w:val="28"/>
                <w:szCs w:val="28"/>
              </w:rPr>
              <w:t>Технология» (девочки)</w:t>
            </w:r>
          </w:p>
        </w:tc>
        <w:tc>
          <w:tcPr>
            <w:tcW w:w="0" w:type="auto"/>
          </w:tcPr>
          <w:p w:rsidR="00D1412B" w:rsidRPr="00ED3F98" w:rsidRDefault="00D1412B" w:rsidP="00D1412B">
            <w:pPr>
              <w:pStyle w:val="a"/>
              <w:numPr>
                <w:ilvl w:val="0"/>
                <w:numId w:val="0"/>
              </w:numPr>
              <w:suppressAutoHyphens w:val="0"/>
              <w:spacing w:line="240" w:lineRule="auto"/>
              <w:rPr>
                <w:szCs w:val="28"/>
              </w:rPr>
            </w:pPr>
            <w:ins w:id="3504" w:author="administrator" w:date="2019-06-21T16:09:00Z">
              <w:r w:rsidRPr="00ED3F98">
                <w:rPr>
                  <w:szCs w:val="28"/>
                </w:rPr>
                <w:t>5</w:t>
              </w:r>
              <w:r>
                <w:rPr>
                  <w:szCs w:val="28"/>
                </w:rPr>
                <w:t>-</w:t>
              </w:r>
            </w:ins>
            <w:r>
              <w:rPr>
                <w:szCs w:val="28"/>
              </w:rPr>
              <w:t>8</w:t>
            </w:r>
            <w:ins w:id="3505" w:author="administrator" w:date="2019-06-21T16:09:00Z">
              <w:r w:rsidRPr="00ED3F98">
                <w:rPr>
                  <w:szCs w:val="28"/>
                </w:rPr>
                <w:t xml:space="preserve"> классы</w:t>
              </w:r>
            </w:ins>
            <w:del w:id="3506" w:author="administrator" w:date="2019-06-21T16:09:00Z">
              <w:r w:rsidRPr="00ED3F98" w:rsidDel="005C2361">
                <w:rPr>
                  <w:szCs w:val="28"/>
                </w:rPr>
                <w:delText>5,</w:delText>
              </w:r>
            </w:del>
            <w:del w:id="3507" w:author="administrator" w:date="2018-08-24T12:54:00Z">
              <w:r w:rsidRPr="00ED3F98" w:rsidDel="00D924DF">
                <w:rPr>
                  <w:szCs w:val="28"/>
                </w:rPr>
                <w:delText xml:space="preserve"> </w:delText>
              </w:r>
            </w:del>
            <w:del w:id="3508" w:author="administrator" w:date="2019-06-21T16:09:00Z">
              <w:r w:rsidRPr="00ED3F98" w:rsidDel="005C2361">
                <w:rPr>
                  <w:szCs w:val="28"/>
                </w:rPr>
                <w:delText>6,</w:delText>
              </w:r>
            </w:del>
            <w:del w:id="3509" w:author="administrator" w:date="2018-08-24T12:54:00Z">
              <w:r w:rsidRPr="00ED3F98" w:rsidDel="00D924DF">
                <w:rPr>
                  <w:szCs w:val="28"/>
                </w:rPr>
                <w:delText xml:space="preserve"> </w:delText>
              </w:r>
            </w:del>
            <w:del w:id="3510" w:author="administrator" w:date="2019-06-21T16:09:00Z">
              <w:r w:rsidRPr="00ED3F98" w:rsidDel="005C2361">
                <w:rPr>
                  <w:szCs w:val="28"/>
                </w:rPr>
                <w:delText>7,</w:delText>
              </w:r>
            </w:del>
            <w:del w:id="3511" w:author="administrator" w:date="2018-08-24T12:54:00Z">
              <w:r w:rsidRPr="00ED3F98" w:rsidDel="00D924DF">
                <w:rPr>
                  <w:szCs w:val="28"/>
                </w:rPr>
                <w:delText xml:space="preserve"> </w:delText>
              </w:r>
            </w:del>
            <w:del w:id="3512" w:author="administrator" w:date="2019-06-21T16:09:00Z">
              <w:r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513" w:author="administrator" w:date="2019-06-21T16:07:00Z">
              <w:r w:rsidRPr="00ED3F98" w:rsidDel="005C2361">
                <w:rPr>
                  <w:szCs w:val="28"/>
                </w:rPr>
                <w:delText>19.</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«Технология» (мальчики)</w:t>
            </w:r>
          </w:p>
        </w:tc>
        <w:tc>
          <w:tcPr>
            <w:tcW w:w="0" w:type="auto"/>
          </w:tcPr>
          <w:p w:rsidR="00D1412B" w:rsidRPr="00ED3F98" w:rsidRDefault="00D1412B" w:rsidP="00D1412B">
            <w:pPr>
              <w:pStyle w:val="a"/>
              <w:numPr>
                <w:ilvl w:val="0"/>
                <w:numId w:val="0"/>
              </w:numPr>
              <w:suppressAutoHyphens w:val="0"/>
              <w:spacing w:line="240" w:lineRule="auto"/>
              <w:rPr>
                <w:szCs w:val="28"/>
              </w:rPr>
            </w:pPr>
            <w:ins w:id="3514" w:author="administrator" w:date="2019-06-21T16:09:00Z">
              <w:r w:rsidRPr="00ED3F98">
                <w:rPr>
                  <w:szCs w:val="28"/>
                </w:rPr>
                <w:t>5</w:t>
              </w:r>
              <w:r>
                <w:rPr>
                  <w:szCs w:val="28"/>
                </w:rPr>
                <w:t>-</w:t>
              </w:r>
            </w:ins>
            <w:r>
              <w:rPr>
                <w:szCs w:val="28"/>
              </w:rPr>
              <w:t>8</w:t>
            </w:r>
            <w:ins w:id="3515" w:author="administrator" w:date="2019-06-21T16:09:00Z">
              <w:r w:rsidRPr="00ED3F98">
                <w:rPr>
                  <w:szCs w:val="28"/>
                </w:rPr>
                <w:t xml:space="preserve"> классы</w:t>
              </w:r>
            </w:ins>
            <w:del w:id="3516" w:author="administrator" w:date="2019-06-21T16:09:00Z">
              <w:r w:rsidRPr="00ED3F98" w:rsidDel="005C2361">
                <w:rPr>
                  <w:szCs w:val="28"/>
                </w:rPr>
                <w:delText>5,</w:delText>
              </w:r>
            </w:del>
            <w:del w:id="3517" w:author="administrator" w:date="2018-08-24T12:54:00Z">
              <w:r w:rsidRPr="00ED3F98" w:rsidDel="00D924DF">
                <w:rPr>
                  <w:szCs w:val="28"/>
                </w:rPr>
                <w:delText xml:space="preserve"> </w:delText>
              </w:r>
            </w:del>
            <w:del w:id="3518" w:author="administrator" w:date="2019-06-21T16:09:00Z">
              <w:r w:rsidRPr="00ED3F98" w:rsidDel="005C2361">
                <w:rPr>
                  <w:szCs w:val="28"/>
                </w:rPr>
                <w:delText>6,</w:delText>
              </w:r>
            </w:del>
            <w:del w:id="3519" w:author="administrator" w:date="2018-08-24T12:54:00Z">
              <w:r w:rsidRPr="00ED3F98" w:rsidDel="00D924DF">
                <w:rPr>
                  <w:szCs w:val="28"/>
                </w:rPr>
                <w:delText xml:space="preserve"> </w:delText>
              </w:r>
            </w:del>
            <w:del w:id="3520" w:author="administrator" w:date="2019-06-21T16:09:00Z">
              <w:r w:rsidRPr="00ED3F98" w:rsidDel="005C2361">
                <w:rPr>
                  <w:szCs w:val="28"/>
                </w:rPr>
                <w:delText>7,</w:delText>
              </w:r>
            </w:del>
            <w:del w:id="3521" w:author="administrator" w:date="2018-08-24T12:54:00Z">
              <w:r w:rsidRPr="00ED3F98" w:rsidDel="00D924DF">
                <w:rPr>
                  <w:szCs w:val="28"/>
                </w:rPr>
                <w:delText xml:space="preserve"> </w:delText>
              </w:r>
            </w:del>
            <w:del w:id="3522" w:author="administrator" w:date="2019-06-21T16:09:00Z">
              <w:r w:rsidRPr="00ED3F98" w:rsidDel="005C2361">
                <w:rPr>
                  <w:szCs w:val="28"/>
                </w:rPr>
                <w:delText>8 классы</w:delText>
              </w:r>
            </w:del>
          </w:p>
        </w:tc>
      </w:tr>
      <w:tr w:rsidR="00D1412B" w:rsidRPr="00ED3F98" w:rsidTr="001222A5">
        <w:trPr>
          <w:jc w:val="center"/>
        </w:trPr>
        <w:tc>
          <w:tcPr>
            <w:tcW w:w="0" w:type="auto"/>
          </w:tcPr>
          <w:p w:rsidR="00D1412B" w:rsidRPr="00ED3F98" w:rsidDel="005C2361" w:rsidRDefault="00D1412B" w:rsidP="000D209D">
            <w:pPr>
              <w:pStyle w:val="a"/>
              <w:numPr>
                <w:ilvl w:val="0"/>
                <w:numId w:val="369"/>
              </w:numPr>
              <w:suppressAutoHyphens w:val="0"/>
              <w:spacing w:line="240" w:lineRule="auto"/>
              <w:rPr>
                <w:szCs w:val="28"/>
              </w:rPr>
            </w:pPr>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«Технология</w:t>
            </w:r>
            <w:r>
              <w:rPr>
                <w:rFonts w:ascii="Times New Roman" w:hAnsi="Times New Roman" w:cs="Times New Roman"/>
                <w:sz w:val="28"/>
                <w:szCs w:val="28"/>
              </w:rPr>
              <w:t>»</w:t>
            </w:r>
          </w:p>
        </w:tc>
        <w:tc>
          <w:tcPr>
            <w:tcW w:w="0" w:type="auto"/>
          </w:tcPr>
          <w:p w:rsidR="00D1412B" w:rsidRPr="00ED3F98" w:rsidRDefault="00D1412B" w:rsidP="00D1412B">
            <w:pPr>
              <w:pStyle w:val="a"/>
              <w:numPr>
                <w:ilvl w:val="0"/>
                <w:numId w:val="0"/>
              </w:numPr>
              <w:suppressAutoHyphens w:val="0"/>
              <w:spacing w:line="240" w:lineRule="auto"/>
              <w:rPr>
                <w:szCs w:val="28"/>
              </w:rPr>
            </w:pPr>
            <w:r>
              <w:rPr>
                <w:szCs w:val="28"/>
              </w:rPr>
              <w:t>9 классы</w:t>
            </w:r>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523" w:author="administrator" w:date="2019-06-21T16:07:00Z">
              <w:r w:rsidRPr="00ED3F98" w:rsidDel="005C2361">
                <w:rPr>
                  <w:szCs w:val="28"/>
                </w:rPr>
                <w:delText>20.</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«Основы безопасности жизнедеятельности»</w:t>
            </w:r>
          </w:p>
        </w:tc>
        <w:tc>
          <w:tcPr>
            <w:tcW w:w="0" w:type="auto"/>
          </w:tcPr>
          <w:p w:rsidR="00D1412B" w:rsidRPr="00ED3F98" w:rsidRDefault="00D1412B" w:rsidP="00D1412B">
            <w:pPr>
              <w:pStyle w:val="a"/>
              <w:numPr>
                <w:ilvl w:val="0"/>
                <w:numId w:val="0"/>
              </w:numPr>
              <w:suppressAutoHyphens w:val="0"/>
              <w:spacing w:line="240" w:lineRule="auto"/>
              <w:rPr>
                <w:szCs w:val="28"/>
              </w:rPr>
            </w:pPr>
            <w:ins w:id="3524" w:author="administrator" w:date="2019-06-21T16:09:00Z">
              <w:r w:rsidRPr="00ED3F98">
                <w:rPr>
                  <w:szCs w:val="28"/>
                </w:rPr>
                <w:t>5</w:t>
              </w:r>
              <w:r>
                <w:rPr>
                  <w:szCs w:val="28"/>
                </w:rPr>
                <w:t>-9</w:t>
              </w:r>
              <w:r w:rsidRPr="00ED3F98">
                <w:rPr>
                  <w:szCs w:val="28"/>
                </w:rPr>
                <w:t xml:space="preserve"> классы</w:t>
              </w:r>
            </w:ins>
            <w:del w:id="3525" w:author="administrator" w:date="2019-06-21T16:09:00Z">
              <w:r w:rsidRPr="00ED3F98" w:rsidDel="005C2361">
                <w:rPr>
                  <w:szCs w:val="28"/>
                </w:rPr>
                <w:delText>5,</w:delText>
              </w:r>
            </w:del>
            <w:del w:id="3526" w:author="administrator" w:date="2018-08-24T12:54:00Z">
              <w:r w:rsidRPr="00ED3F98" w:rsidDel="00D924DF">
                <w:rPr>
                  <w:szCs w:val="28"/>
                </w:rPr>
                <w:delText xml:space="preserve"> </w:delText>
              </w:r>
            </w:del>
            <w:del w:id="3527" w:author="administrator" w:date="2019-06-21T16:09:00Z">
              <w:r w:rsidRPr="00ED3F98" w:rsidDel="005C2361">
                <w:rPr>
                  <w:szCs w:val="28"/>
                </w:rPr>
                <w:delText>6,</w:delText>
              </w:r>
            </w:del>
            <w:del w:id="3528" w:author="administrator" w:date="2018-08-24T12:54:00Z">
              <w:r w:rsidRPr="00ED3F98" w:rsidDel="00D924DF">
                <w:rPr>
                  <w:szCs w:val="28"/>
                </w:rPr>
                <w:delText xml:space="preserve"> </w:delText>
              </w:r>
            </w:del>
            <w:del w:id="3529" w:author="administrator" w:date="2019-06-21T16:09:00Z">
              <w:r w:rsidRPr="00ED3F98" w:rsidDel="005C2361">
                <w:rPr>
                  <w:szCs w:val="28"/>
                </w:rPr>
                <w:delText>7,</w:delText>
              </w:r>
            </w:del>
            <w:del w:id="3530" w:author="administrator" w:date="2018-08-24T12:54:00Z">
              <w:r w:rsidRPr="00ED3F98" w:rsidDel="00D924DF">
                <w:rPr>
                  <w:szCs w:val="28"/>
                </w:rPr>
                <w:delText xml:space="preserve"> </w:delText>
              </w:r>
            </w:del>
            <w:del w:id="3531" w:author="administrator" w:date="2019-06-21T16:09:00Z">
              <w:r w:rsidRPr="00ED3F98" w:rsidDel="005C2361">
                <w:rPr>
                  <w:szCs w:val="28"/>
                </w:rPr>
                <w:delText>8 классы</w:delText>
              </w:r>
            </w:del>
          </w:p>
        </w:tc>
      </w:tr>
      <w:tr w:rsidR="00D1412B" w:rsidRPr="00ED3F98" w:rsidTr="001222A5">
        <w:trPr>
          <w:jc w:val="center"/>
        </w:trPr>
        <w:tc>
          <w:tcPr>
            <w:tcW w:w="0" w:type="auto"/>
          </w:tcPr>
          <w:p w:rsidR="00D1412B" w:rsidRPr="00ED3F98" w:rsidRDefault="00D1412B" w:rsidP="000D209D">
            <w:pPr>
              <w:pStyle w:val="a"/>
              <w:numPr>
                <w:ilvl w:val="0"/>
                <w:numId w:val="369"/>
              </w:numPr>
              <w:suppressAutoHyphens w:val="0"/>
              <w:spacing w:line="240" w:lineRule="auto"/>
              <w:rPr>
                <w:szCs w:val="28"/>
              </w:rPr>
            </w:pPr>
            <w:del w:id="3532" w:author="administrator" w:date="2019-06-21T16:07:00Z">
              <w:r w:rsidRPr="00ED3F98" w:rsidDel="005C2361">
                <w:rPr>
                  <w:szCs w:val="28"/>
                </w:rPr>
                <w:delText>21.</w:delText>
              </w:r>
            </w:del>
          </w:p>
        </w:tc>
        <w:tc>
          <w:tcPr>
            <w:tcW w:w="0" w:type="auto"/>
          </w:tcPr>
          <w:p w:rsidR="00D1412B" w:rsidRPr="00ED3F98" w:rsidRDefault="00D1412B" w:rsidP="00D1412B">
            <w:pPr>
              <w:rPr>
                <w:rFonts w:ascii="Times New Roman" w:hAnsi="Times New Roman" w:cs="Times New Roman"/>
                <w:sz w:val="28"/>
                <w:szCs w:val="28"/>
              </w:rPr>
            </w:pPr>
            <w:r w:rsidRPr="00ED3F98">
              <w:rPr>
                <w:rFonts w:ascii="Times New Roman" w:hAnsi="Times New Roman" w:cs="Times New Roman"/>
                <w:sz w:val="28"/>
                <w:szCs w:val="28"/>
              </w:rPr>
              <w:t>Рабочая программа учебного предмета «Физическая культура»</w:t>
            </w:r>
          </w:p>
        </w:tc>
        <w:tc>
          <w:tcPr>
            <w:tcW w:w="0" w:type="auto"/>
          </w:tcPr>
          <w:p w:rsidR="00D1412B" w:rsidRPr="00ED3F98" w:rsidRDefault="00D1412B" w:rsidP="00D1412B">
            <w:pPr>
              <w:pStyle w:val="a"/>
              <w:numPr>
                <w:ilvl w:val="0"/>
                <w:numId w:val="0"/>
              </w:numPr>
              <w:suppressAutoHyphens w:val="0"/>
              <w:spacing w:line="240" w:lineRule="auto"/>
              <w:rPr>
                <w:szCs w:val="28"/>
              </w:rPr>
            </w:pPr>
            <w:ins w:id="3533" w:author="administrator" w:date="2019-06-21T16:09:00Z">
              <w:r w:rsidRPr="00ED3F98">
                <w:rPr>
                  <w:szCs w:val="28"/>
                </w:rPr>
                <w:t>5</w:t>
              </w:r>
              <w:r>
                <w:rPr>
                  <w:szCs w:val="28"/>
                </w:rPr>
                <w:t>-9</w:t>
              </w:r>
              <w:r w:rsidRPr="00ED3F98">
                <w:rPr>
                  <w:szCs w:val="28"/>
                </w:rPr>
                <w:t xml:space="preserve"> классы</w:t>
              </w:r>
            </w:ins>
            <w:del w:id="3534" w:author="administrator" w:date="2019-06-21T16:09:00Z">
              <w:r w:rsidRPr="00ED3F98" w:rsidDel="005C2361">
                <w:rPr>
                  <w:szCs w:val="28"/>
                </w:rPr>
                <w:delText>5,</w:delText>
              </w:r>
            </w:del>
            <w:del w:id="3535" w:author="administrator" w:date="2018-08-24T12:54:00Z">
              <w:r w:rsidRPr="00ED3F98" w:rsidDel="00D924DF">
                <w:rPr>
                  <w:szCs w:val="28"/>
                </w:rPr>
                <w:delText xml:space="preserve"> </w:delText>
              </w:r>
            </w:del>
            <w:del w:id="3536" w:author="administrator" w:date="2019-06-21T16:09:00Z">
              <w:r w:rsidRPr="00ED3F98" w:rsidDel="005C2361">
                <w:rPr>
                  <w:szCs w:val="28"/>
                </w:rPr>
                <w:delText>6,</w:delText>
              </w:r>
            </w:del>
            <w:del w:id="3537" w:author="administrator" w:date="2018-08-24T12:54:00Z">
              <w:r w:rsidRPr="00ED3F98" w:rsidDel="00D924DF">
                <w:rPr>
                  <w:szCs w:val="28"/>
                </w:rPr>
                <w:delText xml:space="preserve"> </w:delText>
              </w:r>
            </w:del>
            <w:del w:id="3538" w:author="administrator" w:date="2019-06-21T16:09:00Z">
              <w:r w:rsidRPr="00ED3F98" w:rsidDel="005C2361">
                <w:rPr>
                  <w:szCs w:val="28"/>
                </w:rPr>
                <w:delText>7,</w:delText>
              </w:r>
            </w:del>
            <w:del w:id="3539" w:author="administrator" w:date="2018-08-24T12:54:00Z">
              <w:r w:rsidRPr="00ED3F98" w:rsidDel="00D924DF">
                <w:rPr>
                  <w:szCs w:val="28"/>
                </w:rPr>
                <w:delText xml:space="preserve"> </w:delText>
              </w:r>
            </w:del>
            <w:del w:id="3540" w:author="administrator" w:date="2019-06-21T16:09:00Z">
              <w:r w:rsidRPr="00ED3F98" w:rsidDel="005C2361">
                <w:rPr>
                  <w:szCs w:val="28"/>
                </w:rPr>
                <w:delText>8 классы</w:delText>
              </w:r>
            </w:del>
          </w:p>
        </w:tc>
      </w:tr>
    </w:tbl>
    <w:p w:rsidR="00D1412B" w:rsidRDefault="006152F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p>
    <w:p w:rsidR="00E00EF4" w:rsidRPr="00ED3F98" w:rsidRDefault="00E00EF4"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Рабочая программа курсов внеурочной деятельности</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при получении основного общего образования включает следующие разделы:</w:t>
      </w:r>
    </w:p>
    <w:p w:rsidR="003E08E5" w:rsidRPr="00ED3F98" w:rsidRDefault="003E08E5" w:rsidP="006152FA">
      <w:pPr>
        <w:pStyle w:val="a6"/>
        <w:numPr>
          <w:ilvl w:val="0"/>
          <w:numId w:val="120"/>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Результаты освоения курса внеурочной деятельности;</w:t>
      </w:r>
    </w:p>
    <w:p w:rsidR="003E08E5" w:rsidRPr="00ED3F98" w:rsidRDefault="003E08E5" w:rsidP="006152FA">
      <w:pPr>
        <w:pStyle w:val="a6"/>
        <w:numPr>
          <w:ilvl w:val="0"/>
          <w:numId w:val="120"/>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Содержание</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курса внеурочной деятельности с</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указанием форм организации и видов деятельности;</w:t>
      </w:r>
    </w:p>
    <w:p w:rsidR="00E83C84" w:rsidRPr="00ED3F98" w:rsidRDefault="003E08E5" w:rsidP="006152FA">
      <w:pPr>
        <w:pStyle w:val="a6"/>
        <w:numPr>
          <w:ilvl w:val="0"/>
          <w:numId w:val="120"/>
        </w:numPr>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Тематическое планирование.</w:t>
      </w:r>
    </w:p>
    <w:p w:rsidR="00776ACB" w:rsidRPr="00ED3F98" w:rsidRDefault="00776ACB" w:rsidP="006152FA">
      <w:pPr>
        <w:spacing w:after="0" w:line="240" w:lineRule="auto"/>
        <w:ind w:firstLine="709"/>
        <w:jc w:val="center"/>
        <w:rPr>
          <w:rFonts w:ascii="Times New Roman" w:hAnsi="Times New Roman" w:cs="Times New Roman"/>
          <w:b/>
          <w:sz w:val="28"/>
          <w:szCs w:val="28"/>
        </w:rPr>
      </w:pPr>
    </w:p>
    <w:p w:rsidR="00E83C84" w:rsidRDefault="00E83C84" w:rsidP="001222A5">
      <w:pPr>
        <w:pStyle w:val="1"/>
        <w:keepNext w:val="0"/>
        <w:rPr>
          <w:szCs w:val="28"/>
        </w:rPr>
      </w:pPr>
    </w:p>
    <w:p w:rsidR="00D1412B" w:rsidRPr="00D1412B" w:rsidDel="00C64B3B" w:rsidRDefault="00D1412B" w:rsidP="00D1412B">
      <w:pPr>
        <w:rPr>
          <w:del w:id="3541" w:author="administrator" w:date="2019-02-08T13:59:00Z"/>
        </w:rPr>
      </w:pPr>
    </w:p>
    <w:p w:rsidR="00A32D0D" w:rsidRPr="00ED3F98" w:rsidRDefault="00E83C84" w:rsidP="001222A5">
      <w:pPr>
        <w:pStyle w:val="1"/>
        <w:keepNext w:val="0"/>
        <w:rPr>
          <w:szCs w:val="28"/>
        </w:rPr>
      </w:pPr>
      <w:bookmarkStart w:id="3542" w:name="_Toc443481522"/>
      <w:bookmarkEnd w:id="3350"/>
      <w:bookmarkEnd w:id="3351"/>
      <w:r w:rsidRPr="00ED3F98">
        <w:rPr>
          <w:szCs w:val="28"/>
        </w:rPr>
        <w:t>2.3</w:t>
      </w:r>
      <w:r w:rsidR="006D6561" w:rsidRPr="00ED3F98">
        <w:rPr>
          <w:szCs w:val="28"/>
        </w:rPr>
        <w:t xml:space="preserve">. </w:t>
      </w:r>
      <w:r w:rsidR="0086156D">
        <w:rPr>
          <w:szCs w:val="28"/>
        </w:rPr>
        <w:t>Рабочая программа воспитания</w:t>
      </w:r>
      <w:bookmarkEnd w:id="3542"/>
    </w:p>
    <w:p w:rsidR="001222A5" w:rsidRPr="00ED3F98" w:rsidRDefault="001222A5" w:rsidP="001222A5">
      <w:pPr>
        <w:spacing w:after="0" w:line="240" w:lineRule="auto"/>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b/>
          <w:sz w:val="28"/>
          <w:szCs w:val="28"/>
        </w:rPr>
        <w:t>1. Особенности организуемого в школе</w:t>
      </w:r>
      <w:r>
        <w:rPr>
          <w:rFonts w:ascii="Times New Roman" w:hAnsi="Times New Roman" w:cs="Times New Roman"/>
          <w:b/>
          <w:sz w:val="28"/>
          <w:szCs w:val="28"/>
        </w:rPr>
        <w:t xml:space="preserve"> </w:t>
      </w:r>
      <w:r w:rsidRPr="0086156D">
        <w:rPr>
          <w:rFonts w:ascii="Times New Roman" w:hAnsi="Times New Roman" w:cs="Times New Roman"/>
          <w:b/>
          <w:sz w:val="28"/>
          <w:szCs w:val="28"/>
        </w:rPr>
        <w:t>воспитательного процесса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Процесс воспитания в образовательной организации основывается на</w:t>
      </w:r>
      <w:r>
        <w:rPr>
          <w:rFonts w:ascii="Times New Roman" w:hAnsi="Times New Roman" w:cs="Times New Roman"/>
          <w:sz w:val="28"/>
          <w:szCs w:val="28"/>
        </w:rPr>
        <w:t xml:space="preserve"> </w:t>
      </w:r>
      <w:r w:rsidRPr="0086156D">
        <w:rPr>
          <w:rFonts w:ascii="Times New Roman" w:hAnsi="Times New Roman" w:cs="Times New Roman"/>
          <w:sz w:val="28"/>
          <w:szCs w:val="28"/>
        </w:rPr>
        <w:t>следующих принципах взаимодействия педагогов и школьников:</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неукоснительного соблюдения законности и прав семьи и ребенка, соблюдения</w:t>
      </w:r>
      <w:r>
        <w:rPr>
          <w:rFonts w:ascii="Times New Roman" w:hAnsi="Times New Roman" w:cs="Times New Roman"/>
          <w:sz w:val="28"/>
          <w:szCs w:val="28"/>
        </w:rPr>
        <w:t xml:space="preserve"> </w:t>
      </w:r>
      <w:r w:rsidRPr="0086156D">
        <w:rPr>
          <w:rFonts w:ascii="Times New Roman" w:hAnsi="Times New Roman" w:cs="Times New Roman"/>
          <w:sz w:val="28"/>
          <w:szCs w:val="28"/>
        </w:rPr>
        <w:t>- соблюдение конфиденциальности информации о ребенке и семье, приоритета безопасности ребенка при нахождении в образовательной организации;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ориентира на создание в образовательной организации психологически</w:t>
      </w:r>
    </w:p>
    <w:p w:rsidR="0086156D" w:rsidRPr="0086156D" w:rsidRDefault="0086156D" w:rsidP="0086156D">
      <w:pPr>
        <w:spacing w:after="0"/>
        <w:jc w:val="both"/>
        <w:rPr>
          <w:rFonts w:ascii="Times New Roman" w:hAnsi="Times New Roman" w:cs="Times New Roman"/>
          <w:sz w:val="28"/>
          <w:szCs w:val="28"/>
        </w:rPr>
      </w:pPr>
      <w:r w:rsidRPr="0086156D">
        <w:rPr>
          <w:rFonts w:ascii="Times New Roman" w:hAnsi="Times New Roman" w:cs="Times New Roman"/>
          <w:sz w:val="28"/>
          <w:szCs w:val="28"/>
        </w:rPr>
        <w:t>комфортной среды для каждого ребенка и взрослого, без которой невозможно конструктивное взаимодействие школьников и педагогов;</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w:t>
      </w:r>
      <w:r>
        <w:rPr>
          <w:rFonts w:ascii="Times New Roman" w:hAnsi="Times New Roman" w:cs="Times New Roman"/>
          <w:sz w:val="28"/>
          <w:szCs w:val="28"/>
        </w:rPr>
        <w:t xml:space="preserve"> </w:t>
      </w:r>
      <w:r w:rsidRPr="0086156D">
        <w:rPr>
          <w:rFonts w:ascii="Times New Roman" w:hAnsi="Times New Roman" w:cs="Times New Roman"/>
          <w:sz w:val="28"/>
          <w:szCs w:val="28"/>
        </w:rPr>
        <w:t>отношениями друг к другу;</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организации основных совместных дел школьников и педагогов как предмета совместной заботы и взрослых, и детей;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системности, целесообразности и </w:t>
      </w:r>
      <w:proofErr w:type="spellStart"/>
      <w:r w:rsidRPr="0086156D">
        <w:rPr>
          <w:rFonts w:ascii="Times New Roman" w:hAnsi="Times New Roman" w:cs="Times New Roman"/>
          <w:sz w:val="28"/>
          <w:szCs w:val="28"/>
        </w:rPr>
        <w:t>внешаблонности</w:t>
      </w:r>
      <w:proofErr w:type="spellEnd"/>
      <w:r w:rsidRPr="0086156D">
        <w:rPr>
          <w:rFonts w:ascii="Times New Roman" w:hAnsi="Times New Roman" w:cs="Times New Roman"/>
          <w:sz w:val="28"/>
          <w:szCs w:val="28"/>
        </w:rPr>
        <w:t xml:space="preserve"> воспитания как условий его.</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Основными традициями воспитания в образовательной организации являются</w:t>
      </w:r>
      <w:r>
        <w:rPr>
          <w:rFonts w:ascii="Times New Roman" w:hAnsi="Times New Roman" w:cs="Times New Roman"/>
          <w:sz w:val="28"/>
          <w:szCs w:val="28"/>
        </w:rPr>
        <w:t xml:space="preserve"> </w:t>
      </w:r>
      <w:r w:rsidRPr="0086156D">
        <w:rPr>
          <w:rFonts w:ascii="Times New Roman" w:hAnsi="Times New Roman" w:cs="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процессов.</w:t>
      </w:r>
    </w:p>
    <w:p w:rsidR="0086156D" w:rsidRPr="0086156D" w:rsidRDefault="0086156D"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86156D">
        <w:rPr>
          <w:rFonts w:ascii="Times New Roman" w:hAnsi="Times New Roman" w:cs="Times New Roman"/>
          <w:sz w:val="28"/>
          <w:szCs w:val="28"/>
        </w:rPr>
        <w:t>ажной чертой каждого ключевого дела и большинства используемых для</w:t>
      </w:r>
      <w:r>
        <w:rPr>
          <w:rFonts w:ascii="Times New Roman" w:hAnsi="Times New Roman" w:cs="Times New Roman"/>
          <w:sz w:val="28"/>
          <w:szCs w:val="28"/>
        </w:rPr>
        <w:t xml:space="preserve"> </w:t>
      </w:r>
      <w:r w:rsidRPr="0086156D">
        <w:rPr>
          <w:rFonts w:ascii="Times New Roman" w:hAnsi="Times New Roman" w:cs="Times New Roman"/>
          <w:sz w:val="28"/>
          <w:szCs w:val="28"/>
        </w:rPr>
        <w:t>воспитания других совместных дел педагогов и школьников – коллективная разработка, коллективное планирование, коллективное проведение и кол</w:t>
      </w:r>
      <w:r>
        <w:rPr>
          <w:rFonts w:ascii="Times New Roman" w:hAnsi="Times New Roman" w:cs="Times New Roman"/>
          <w:sz w:val="28"/>
          <w:szCs w:val="28"/>
        </w:rPr>
        <w:t>лективный анализ их результатов:</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в школе создаются такие условия, чтобы по мере взросления ребенка</w:t>
      </w:r>
      <w:r>
        <w:rPr>
          <w:rFonts w:ascii="Times New Roman" w:hAnsi="Times New Roman" w:cs="Times New Roman"/>
          <w:sz w:val="28"/>
          <w:szCs w:val="28"/>
        </w:rPr>
        <w:t xml:space="preserve"> </w:t>
      </w:r>
      <w:r w:rsidRPr="0086156D">
        <w:rPr>
          <w:rFonts w:ascii="Times New Roman" w:hAnsi="Times New Roman" w:cs="Times New Roman"/>
          <w:sz w:val="28"/>
          <w:szCs w:val="28"/>
        </w:rPr>
        <w:t>увеличивалась и его роль в таких совместных делах (от пассивного наблюдателя до исполнителя.</w:t>
      </w:r>
    </w:p>
    <w:p w:rsidR="0086156D" w:rsidRPr="0086156D" w:rsidRDefault="0086156D"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86156D">
        <w:rPr>
          <w:rFonts w:ascii="Times New Roman" w:hAnsi="Times New Roman" w:cs="Times New Roman"/>
          <w:sz w:val="28"/>
          <w:szCs w:val="28"/>
        </w:rPr>
        <w:t xml:space="preserve"> в проведении общешкольных дел отсутствует </w:t>
      </w:r>
      <w:proofErr w:type="spellStart"/>
      <w:r w:rsidRPr="0086156D">
        <w:rPr>
          <w:rFonts w:ascii="Times New Roman" w:hAnsi="Times New Roman" w:cs="Times New Roman"/>
          <w:sz w:val="28"/>
          <w:szCs w:val="28"/>
        </w:rPr>
        <w:t>соревновательность</w:t>
      </w:r>
      <w:proofErr w:type="spellEnd"/>
      <w:r w:rsidRPr="0086156D">
        <w:rPr>
          <w:rFonts w:ascii="Times New Roman" w:hAnsi="Times New Roman" w:cs="Times New Roman"/>
          <w:sz w:val="28"/>
          <w:szCs w:val="28"/>
        </w:rPr>
        <w:t xml:space="preserve"> между</w:t>
      </w:r>
      <w:r>
        <w:rPr>
          <w:rFonts w:ascii="Times New Roman" w:hAnsi="Times New Roman" w:cs="Times New Roman"/>
          <w:sz w:val="28"/>
          <w:szCs w:val="28"/>
        </w:rPr>
        <w:t xml:space="preserve"> </w:t>
      </w:r>
      <w:r w:rsidRPr="0086156D">
        <w:rPr>
          <w:rFonts w:ascii="Times New Roman" w:hAnsi="Times New Roman" w:cs="Times New Roman"/>
          <w:sz w:val="28"/>
          <w:szCs w:val="28"/>
        </w:rPr>
        <w:t xml:space="preserve">классами и максимально поощряется конструктивное </w:t>
      </w:r>
      <w:proofErr w:type="spellStart"/>
      <w:r w:rsidRPr="0086156D">
        <w:rPr>
          <w:rFonts w:ascii="Times New Roman" w:hAnsi="Times New Roman" w:cs="Times New Roman"/>
          <w:sz w:val="28"/>
          <w:szCs w:val="28"/>
        </w:rPr>
        <w:t>межклассное</w:t>
      </w:r>
      <w:proofErr w:type="spellEnd"/>
      <w:r w:rsidRPr="0086156D">
        <w:rPr>
          <w:rFonts w:ascii="Times New Roman" w:hAnsi="Times New Roman" w:cs="Times New Roman"/>
          <w:sz w:val="28"/>
          <w:szCs w:val="28"/>
        </w:rPr>
        <w:t xml:space="preserve"> и </w:t>
      </w:r>
      <w:proofErr w:type="spellStart"/>
      <w:r w:rsidRPr="0086156D">
        <w:rPr>
          <w:rFonts w:ascii="Times New Roman" w:hAnsi="Times New Roman" w:cs="Times New Roman"/>
          <w:sz w:val="28"/>
          <w:szCs w:val="28"/>
        </w:rPr>
        <w:t>межвозрастное</w:t>
      </w:r>
      <w:proofErr w:type="spellEnd"/>
      <w:r w:rsidRPr="0086156D">
        <w:rPr>
          <w:rFonts w:ascii="Times New Roman" w:hAnsi="Times New Roman" w:cs="Times New Roman"/>
          <w:sz w:val="28"/>
          <w:szCs w:val="28"/>
        </w:rPr>
        <w:t xml:space="preserve"> взаимодействие школьников;</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педагоги школы ориентированы на формирование коллективов в рамках</w:t>
      </w:r>
      <w:r>
        <w:rPr>
          <w:rFonts w:ascii="Times New Roman" w:hAnsi="Times New Roman" w:cs="Times New Roman"/>
          <w:sz w:val="28"/>
          <w:szCs w:val="28"/>
        </w:rPr>
        <w:t xml:space="preserve"> </w:t>
      </w:r>
      <w:r w:rsidRPr="0086156D">
        <w:rPr>
          <w:rFonts w:ascii="Times New Roman" w:hAnsi="Times New Roman" w:cs="Times New Roman"/>
          <w:sz w:val="28"/>
          <w:szCs w:val="28"/>
        </w:rPr>
        <w:t>школьных классов, кружков, студий, секций и иных детских объединений, на установление в них доброжелательных и товарищеских взаимоотношений;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ключевой фигурой воспитания в школе является классный руководитель,</w:t>
      </w:r>
      <w:r>
        <w:rPr>
          <w:rFonts w:ascii="Times New Roman" w:hAnsi="Times New Roman" w:cs="Times New Roman"/>
          <w:sz w:val="28"/>
          <w:szCs w:val="28"/>
        </w:rPr>
        <w:t xml:space="preserve"> </w:t>
      </w:r>
      <w:r w:rsidRPr="0086156D">
        <w:rPr>
          <w:rFonts w:ascii="Times New Roman" w:hAnsi="Times New Roman" w:cs="Times New Roman"/>
          <w:sz w:val="28"/>
          <w:szCs w:val="28"/>
        </w:rPr>
        <w:t>реализующий по отношению к детям защитную, личностно развивающую,</w:t>
      </w:r>
      <w:r>
        <w:rPr>
          <w:rFonts w:ascii="Times New Roman" w:hAnsi="Times New Roman" w:cs="Times New Roman"/>
          <w:sz w:val="28"/>
          <w:szCs w:val="28"/>
        </w:rPr>
        <w:t xml:space="preserve"> </w:t>
      </w:r>
      <w:r w:rsidRPr="0086156D">
        <w:rPr>
          <w:rFonts w:ascii="Times New Roman" w:hAnsi="Times New Roman" w:cs="Times New Roman"/>
          <w:sz w:val="28"/>
          <w:szCs w:val="28"/>
        </w:rPr>
        <w:t>организационную, посредническую (в разрешении конфликтов) функции.</w:t>
      </w:r>
    </w:p>
    <w:p w:rsidR="0086156D" w:rsidRPr="0086156D" w:rsidRDefault="0086156D" w:rsidP="0086156D">
      <w:pPr>
        <w:spacing w:after="0"/>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2</w:t>
      </w:r>
      <w:r w:rsidRPr="0086156D">
        <w:rPr>
          <w:rFonts w:ascii="Times New Roman" w:hAnsi="Times New Roman" w:cs="Times New Roman"/>
          <w:b/>
          <w:sz w:val="28"/>
          <w:szCs w:val="28"/>
        </w:rPr>
        <w:t>. Цель и задачи воспитания</w:t>
      </w:r>
    </w:p>
    <w:p w:rsid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w:t>
      </w:r>
      <w:r w:rsidR="00197964">
        <w:rPr>
          <w:rFonts w:ascii="Times New Roman" w:hAnsi="Times New Roman" w:cs="Times New Roman"/>
          <w:sz w:val="28"/>
          <w:szCs w:val="28"/>
        </w:rPr>
        <w:t xml:space="preserve"> </w:t>
      </w:r>
      <w:r w:rsidRPr="0086156D">
        <w:rPr>
          <w:rFonts w:ascii="Times New Roman" w:hAnsi="Times New Roman" w:cs="Times New Roman"/>
          <w:sz w:val="28"/>
          <w:szCs w:val="28"/>
        </w:rPr>
        <w:t>цель воспитания в образовательной организации - личностное развитие школьников, проявляющееся: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1) в усвоении ими знаний основных норм, которые общество выработало на основе этих ценностей (то есть, в усвоении ими социально значимых знаний);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 в развитии их позитивных отношений к этим общественным ценностям (то есть в развитии их социально значимых отношений);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Конкретизация общей цели воспитания применительно к возрастным</w:t>
      </w:r>
      <w:r w:rsidR="00197964">
        <w:rPr>
          <w:rFonts w:ascii="Times New Roman" w:hAnsi="Times New Roman" w:cs="Times New Roman"/>
          <w:sz w:val="28"/>
          <w:szCs w:val="28"/>
        </w:rPr>
        <w:t xml:space="preserve"> </w:t>
      </w:r>
      <w:r w:rsidRPr="0086156D">
        <w:rPr>
          <w:rFonts w:ascii="Times New Roman" w:hAnsi="Times New Roman" w:cs="Times New Roman"/>
          <w:sz w:val="28"/>
          <w:szCs w:val="28"/>
        </w:rPr>
        <w:t>особенностям школьников позволяет выделить в ней следующие</w:t>
      </w:r>
      <w:r w:rsidR="00197964">
        <w:rPr>
          <w:rFonts w:ascii="Times New Roman" w:hAnsi="Times New Roman" w:cs="Times New Roman"/>
          <w:sz w:val="28"/>
          <w:szCs w:val="28"/>
        </w:rPr>
        <w:t xml:space="preserve"> </w:t>
      </w:r>
      <w:r w:rsidRPr="0086156D">
        <w:rPr>
          <w:rFonts w:ascii="Times New Roman" w:hAnsi="Times New Roman" w:cs="Times New Roman"/>
          <w:sz w:val="28"/>
          <w:szCs w:val="28"/>
        </w:rPr>
        <w:t>целевые приоритеты, соответствующие трем уровням общего образования: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  В воспитании детей младшего школьного возраста (уровень начального</w:t>
      </w:r>
      <w:r w:rsidR="00197964">
        <w:rPr>
          <w:rFonts w:ascii="Times New Roman" w:hAnsi="Times New Roman" w:cs="Times New Roman"/>
          <w:sz w:val="28"/>
          <w:szCs w:val="28"/>
        </w:rPr>
        <w:t xml:space="preserve"> </w:t>
      </w:r>
      <w:r w:rsidRPr="0086156D">
        <w:rPr>
          <w:rFonts w:ascii="Times New Roman" w:hAnsi="Times New Roman" w:cs="Times New Roman"/>
          <w:sz w:val="28"/>
          <w:szCs w:val="28"/>
        </w:rPr>
        <w:t>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Выделение данного приоритета связано с особенностями детей младшего</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К наиболее важным из них относятся следующие: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быть любящим, послушным и отзывчивым сыном (дочерью), братом (сестрой),</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внуком (внучкой); уважать старших и заботиться о младших членах семьи; выполнять</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посильную для ребёнка домашнюю работу, помогая старшим;</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быть трудолюбивым, следуя принципу «делу — время, потехе — час» как в учебных занятиях, так и в домашних делах;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знать и любить свою Родину – свой родной дом, двор, улицу, город, село,</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свою страну;</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w:t>
      </w:r>
      <w:r w:rsidRPr="0086156D">
        <w:rPr>
          <w:rFonts w:ascii="Times New Roman" w:hAnsi="Times New Roman" w:cs="Times New Roman"/>
          <w:sz w:val="28"/>
          <w:szCs w:val="28"/>
        </w:rPr>
        <w:lastRenderedPageBreak/>
        <w:t>бездомных животных в своем дворе; подкармливать птиц в морозные зимы; не засорять бытовым</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мусором улицы, леса, водоёмы);</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проявлять миролюбие — не затевать конфликтов и стремиться решать</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спорные вопросы, не прибегая к силе;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стремиться узнавать что-то новое, проявлять любознательность, ценить</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знания;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быть вежливым и опрятным, скромным и приветливым;</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соблюдать правила личной гигиены, режим дня, вести здоровый образ жизни;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 уважительно относиться к людям иной национальной или религиозной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принадлежности, иного имущественного положения, людям с ограниченными возможностями здоровья;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быть уверенным в себе, открытым и общительным, не стесняться быть в чём- то непохожим на других ребят; уметь ставить перед собой цели и проявлять инициативу, отстаивать своё мнение и действовать инициативу, отстаивать своё мнение и действовать самостоятельно, без помощи старших.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  В воспитании детей подросткового возраста (уровень основного общего</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семье как главной опоре в жизни человека и источнику его счастья;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своему отечеству, своей малой и большой Родине как месту, в котором</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человек вырос и познал первые радости и неудачи, которая завещана ему предками и которую нужно оберегать;</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знаниям как интеллектуальному ресурсу, обеспечивающему будущее</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человека, как результату кропотливого, но увлекательного учебного труда;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здоровью как залогу долгой и активной жизни человека, его хорошего</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настроения и оптимистичного взгляда на мир;</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окружающим людям как безусловной и абсолютной ценности, как</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 xml:space="preserve">равноправным социальным партнерам, с которыми необходимо выстраивать доброжелательные и </w:t>
      </w:r>
      <w:proofErr w:type="spellStart"/>
      <w:r w:rsidRPr="0086156D">
        <w:rPr>
          <w:rFonts w:ascii="Times New Roman" w:hAnsi="Times New Roman" w:cs="Times New Roman"/>
          <w:sz w:val="28"/>
          <w:szCs w:val="28"/>
        </w:rPr>
        <w:t>взаимоподдерживающие</w:t>
      </w:r>
      <w:proofErr w:type="spellEnd"/>
      <w:r w:rsidRPr="0086156D">
        <w:rPr>
          <w:rFonts w:ascii="Times New Roman" w:hAnsi="Times New Roman" w:cs="Times New Roman"/>
          <w:sz w:val="28"/>
          <w:szCs w:val="28"/>
        </w:rPr>
        <w:t xml:space="preserve"> отношения, дающие человеку радость общения и позволяющие избегать чувства одиночества;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к самим себе как хозяевам своей судьбы, самоопределяющимся и</w:t>
      </w:r>
      <w:r w:rsidR="00CE03E7">
        <w:rPr>
          <w:rFonts w:ascii="Times New Roman" w:hAnsi="Times New Roman" w:cs="Times New Roman"/>
          <w:sz w:val="28"/>
          <w:szCs w:val="28"/>
        </w:rPr>
        <w:t xml:space="preserve"> </w:t>
      </w:r>
      <w:proofErr w:type="spellStart"/>
      <w:r w:rsidRPr="0086156D">
        <w:rPr>
          <w:rFonts w:ascii="Times New Roman" w:hAnsi="Times New Roman" w:cs="Times New Roman"/>
          <w:sz w:val="28"/>
          <w:szCs w:val="28"/>
        </w:rPr>
        <w:t>самореализующимся</w:t>
      </w:r>
      <w:proofErr w:type="spellEnd"/>
      <w:r w:rsidRPr="0086156D">
        <w:rPr>
          <w:rFonts w:ascii="Times New Roman" w:hAnsi="Times New Roman" w:cs="Times New Roman"/>
          <w:sz w:val="28"/>
          <w:szCs w:val="28"/>
        </w:rPr>
        <w:t xml:space="preserve"> личностям, отвечающим за свое собственное будущее.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Данный ценностный аспект человеческой жизни чрезвычайно важен для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В этом возрасте особую значимость для детей приобретает</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становление их собственной жизненной позиции, собственных ценностных</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ориентаций. Подростковый возраст – наиболее удачный возраст для развития социально значимых отношений школьников.</w:t>
      </w:r>
    </w:p>
    <w:p w:rsidR="0086156D" w:rsidRPr="0086156D" w:rsidRDefault="00CE03E7"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6156D" w:rsidRPr="0086156D">
        <w:rPr>
          <w:rFonts w:ascii="Times New Roman" w:hAnsi="Times New Roman" w:cs="Times New Roman"/>
          <w:sz w:val="28"/>
          <w:szCs w:val="28"/>
        </w:rPr>
        <w:t>В воспитании детей юношеского возраста (уровень среднего общего</w:t>
      </w:r>
      <w:r>
        <w:rPr>
          <w:rFonts w:ascii="Times New Roman" w:hAnsi="Times New Roman" w:cs="Times New Roman"/>
          <w:sz w:val="28"/>
          <w:szCs w:val="28"/>
        </w:rPr>
        <w:t xml:space="preserve"> </w:t>
      </w:r>
      <w:r w:rsidR="0086156D" w:rsidRPr="0086156D">
        <w:rPr>
          <w:rFonts w:ascii="Times New Roman" w:hAnsi="Times New Roman" w:cs="Times New Roman"/>
          <w:sz w:val="28"/>
          <w:szCs w:val="28"/>
        </w:rPr>
        <w:t>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86156D" w:rsidRPr="0086156D" w:rsidRDefault="0086156D" w:rsidP="00CE03E7">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Выделение данного приоритета связано с особенностями школьников</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дел, направленных на заботу о своей семье, родных и близких;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трудовой опыт, опыт участия в производственной практике;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природоохранных дел;</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разрешения возникающих конфликтных ситуаций в школе, дома или на улице;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самостоятельного приобретения новых знаний, проведения научных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исследований, опыт проектной деятельности;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ведения здорового образа жизни и заботы о здоровье других людей;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оказания помощи окружающим, заботы о малышах или пожилых людях, волонтерский опыт;</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опыт самопознания и самоанализа, опыт социально приемлемого</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самовыражения и самореализации.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Выделение в общей цели воспитания целевых приоритетов, связанных с</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помогут ему лучше ориентироваться в сложном мире человеческих, эффективнее налаживать коммуникацию с окружающими,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жизненный путь в сложных поисках счастья для себя и окружающих его людей.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Достижению поставленной цели воспитания школьников будет способствовать решение следующих основных задач.</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 реализовывать воспитательные возможности общешкольных ключевых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поддерживать традиции их коллективного планирования, организации,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проведения и анализа в школьном сообществе;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2) реализовывать потенциал классного руководства в воспитании школьников, поддерживать активное участие классных сообществ в жизни школы;</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 использовать в воспитании детей возможности школьного урока,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поддерживать использование на уроках интерактивных форм занятий с учащимися;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5) инициировать и поддерживать ученическое самоуправление – как на уровне школы, так и на уровне классных сообществ;</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6) поддерживать деятельность функционирующих на базе школы детских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общественных объединений и организаций;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7) организовывать в школе волонтерскую деятельность и привлекать к ней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школьников для освоения ими новых видов социально значимой деятельности;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8) организовывать для школьников экскурсии, экспедиции, походы 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реализовывать их воспитательный потенциал;</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9) организовывать </w:t>
      </w:r>
      <w:proofErr w:type="spellStart"/>
      <w:r w:rsidRPr="0086156D">
        <w:rPr>
          <w:rFonts w:ascii="Times New Roman" w:hAnsi="Times New Roman" w:cs="Times New Roman"/>
          <w:sz w:val="28"/>
          <w:szCs w:val="28"/>
        </w:rPr>
        <w:t>профориентационную</w:t>
      </w:r>
      <w:proofErr w:type="spellEnd"/>
      <w:r w:rsidRPr="0086156D">
        <w:rPr>
          <w:rFonts w:ascii="Times New Roman" w:hAnsi="Times New Roman" w:cs="Times New Roman"/>
          <w:sz w:val="28"/>
          <w:szCs w:val="28"/>
        </w:rPr>
        <w:t xml:space="preserve"> работу со школьниками;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10) организовать работу школьных бумажных и электронных медиа,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реализовывать их воспитательный потенциал;</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11)</w:t>
      </w:r>
      <w:r w:rsidR="00CE03E7">
        <w:rPr>
          <w:rFonts w:ascii="Times New Roman" w:hAnsi="Times New Roman" w:cs="Times New Roman"/>
          <w:sz w:val="28"/>
          <w:szCs w:val="28"/>
        </w:rPr>
        <w:t xml:space="preserve"> </w:t>
      </w:r>
      <w:r w:rsidRPr="0086156D">
        <w:rPr>
          <w:rFonts w:ascii="Times New Roman" w:hAnsi="Times New Roman" w:cs="Times New Roman"/>
          <w:sz w:val="28"/>
          <w:szCs w:val="28"/>
        </w:rPr>
        <w:t>развивать предметно-эстетическую среду школы и реализовывать ее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воспитательные возможности;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12)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6156D" w:rsidRPr="0086156D" w:rsidRDefault="0086156D" w:rsidP="00CE03E7">
      <w:pPr>
        <w:spacing w:after="0"/>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p>
    <w:p w:rsidR="0086156D" w:rsidRPr="00CE03E7" w:rsidRDefault="00CE03E7" w:rsidP="0086156D">
      <w:pPr>
        <w:spacing w:after="0"/>
        <w:ind w:firstLine="708"/>
        <w:jc w:val="both"/>
        <w:rPr>
          <w:rFonts w:ascii="Times New Roman" w:hAnsi="Times New Roman" w:cs="Times New Roman"/>
          <w:b/>
          <w:sz w:val="28"/>
          <w:szCs w:val="28"/>
        </w:rPr>
      </w:pPr>
      <w:r w:rsidRPr="00CE03E7">
        <w:rPr>
          <w:rFonts w:ascii="Times New Roman" w:hAnsi="Times New Roman" w:cs="Times New Roman"/>
          <w:b/>
          <w:sz w:val="28"/>
          <w:szCs w:val="28"/>
        </w:rPr>
        <w:t>3. Виды, формы и содержание деятельности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Практическая реализация цели и задач воспитания осуществляется в рамках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следующих направлений воспитательной работы школы. Каждое из них представлено</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в соответствующем модуле.</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Инвариантными модулями должны стать: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«Классное руководство и наставничество»,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«Школьный урок»,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«Курсы внеурочной деятельности и дополнительного образования»,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«Работа с родителями»,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«Самоуправление»,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«Профориентация».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Вариативными модулями могут быть: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«Ключевые общешкольные дела»,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«Детские общественные объединения»,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«Школьные и социальные медиа»,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w:t>
      </w:r>
      <w:proofErr w:type="spellStart"/>
      <w:r w:rsidRPr="0086156D">
        <w:rPr>
          <w:rFonts w:ascii="Times New Roman" w:hAnsi="Times New Roman" w:cs="Times New Roman"/>
          <w:sz w:val="28"/>
          <w:szCs w:val="28"/>
        </w:rPr>
        <w:t>Волонтерство</w:t>
      </w:r>
      <w:proofErr w:type="spellEnd"/>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«Экскурсии, экспедиции, походы»,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«Организация предметно-эстетической среды»</w:t>
      </w:r>
    </w:p>
    <w:p w:rsidR="0086156D" w:rsidRPr="0086156D" w:rsidRDefault="00CE03E7" w:rsidP="00CE03E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 т.п.</w:t>
      </w:r>
    </w:p>
    <w:p w:rsidR="0086156D" w:rsidRPr="0086156D" w:rsidRDefault="0086156D" w:rsidP="0086156D">
      <w:pPr>
        <w:spacing w:after="0"/>
        <w:ind w:firstLine="708"/>
        <w:jc w:val="both"/>
        <w:rPr>
          <w:rFonts w:ascii="Times New Roman" w:hAnsi="Times New Roman" w:cs="Times New Roman"/>
          <w:sz w:val="28"/>
          <w:szCs w:val="28"/>
        </w:rPr>
      </w:pPr>
    </w:p>
    <w:p w:rsidR="0086156D" w:rsidRPr="00CE03E7" w:rsidRDefault="0086156D" w:rsidP="0086156D">
      <w:pPr>
        <w:spacing w:after="0"/>
        <w:ind w:firstLine="708"/>
        <w:jc w:val="both"/>
        <w:rPr>
          <w:rFonts w:ascii="Times New Roman" w:hAnsi="Times New Roman" w:cs="Times New Roman"/>
          <w:i/>
          <w:sz w:val="28"/>
          <w:szCs w:val="28"/>
        </w:rPr>
      </w:pPr>
      <w:r w:rsidRPr="00CE03E7">
        <w:rPr>
          <w:rFonts w:ascii="Times New Roman" w:hAnsi="Times New Roman" w:cs="Times New Roman"/>
          <w:i/>
          <w:sz w:val="28"/>
          <w:szCs w:val="28"/>
        </w:rPr>
        <w:t>Модуль «Классное руководство и наставничество»</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Осуществляя классное руководство, педагог МАО СШ № 30 </w:t>
      </w:r>
      <w:proofErr w:type="spellStart"/>
      <w:r w:rsidRPr="0086156D">
        <w:rPr>
          <w:rFonts w:ascii="Times New Roman" w:hAnsi="Times New Roman" w:cs="Times New Roman"/>
          <w:sz w:val="28"/>
          <w:szCs w:val="28"/>
        </w:rPr>
        <w:t>г.Липецка</w:t>
      </w:r>
      <w:proofErr w:type="spellEnd"/>
      <w:r w:rsidRPr="0086156D">
        <w:rPr>
          <w:rFonts w:ascii="Times New Roman" w:hAnsi="Times New Roman" w:cs="Times New Roman"/>
          <w:sz w:val="28"/>
          <w:szCs w:val="28"/>
        </w:rPr>
        <w:t xml:space="preserve">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 работу классного руководителя с классом входит: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Организация учебной работы классного коллектива и отдельных учащихся: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w:t>
      </w:r>
      <w:r w:rsidRPr="0086156D">
        <w:rPr>
          <w:rFonts w:ascii="Times New Roman" w:hAnsi="Times New Roman" w:cs="Times New Roman"/>
          <w:sz w:val="28"/>
          <w:szCs w:val="28"/>
        </w:rPr>
        <w:tab/>
        <w:t xml:space="preserve">Строгий контроль посещаемости. Классный руководитель несет личную ответственность за пропуски учащимися занятий без уважительной причины.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w:t>
      </w:r>
      <w:r w:rsidRPr="0086156D">
        <w:rPr>
          <w:rFonts w:ascii="Times New Roman" w:hAnsi="Times New Roman" w:cs="Times New Roman"/>
          <w:sz w:val="28"/>
          <w:szCs w:val="28"/>
        </w:rPr>
        <w:tab/>
        <w:t xml:space="preserve">Забота о заболевших школьниках, обеспечение им помощи в учебе, передачи уроков, внимание товарищей по классу.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w:t>
      </w:r>
      <w:r w:rsidRPr="0086156D">
        <w:rPr>
          <w:rFonts w:ascii="Times New Roman" w:hAnsi="Times New Roman" w:cs="Times New Roman"/>
          <w:sz w:val="28"/>
          <w:szCs w:val="28"/>
        </w:rPr>
        <w:tab/>
        <w:t xml:space="preserve">Создание обстановки, благоприятствующей учебе.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w:t>
      </w:r>
      <w:r w:rsidRPr="0086156D">
        <w:rPr>
          <w:rFonts w:ascii="Times New Roman" w:hAnsi="Times New Roman" w:cs="Times New Roman"/>
          <w:sz w:val="28"/>
          <w:szCs w:val="28"/>
        </w:rPr>
        <w:tab/>
        <w:t xml:space="preserve">Координация деятельности учителей, работающих в классе (регулирование отношений, коррекции, помощи в учебе; проведение мини-педсовета учителей, работающих в классе, раз в четверть).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5.</w:t>
      </w:r>
      <w:r w:rsidRPr="0086156D">
        <w:rPr>
          <w:rFonts w:ascii="Times New Roman" w:hAnsi="Times New Roman" w:cs="Times New Roman"/>
          <w:sz w:val="28"/>
          <w:szCs w:val="28"/>
        </w:rPr>
        <w:tab/>
        <w:t xml:space="preserve">Работа с ученическими дневниками, контакт с родителями по поводу успеваемости школьников.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6.</w:t>
      </w:r>
      <w:r w:rsidRPr="0086156D">
        <w:rPr>
          <w:rFonts w:ascii="Times New Roman" w:hAnsi="Times New Roman" w:cs="Times New Roman"/>
          <w:sz w:val="28"/>
          <w:szCs w:val="28"/>
        </w:rPr>
        <w:tab/>
        <w:t xml:space="preserve">Создание условий для развития наиболее одаренных детей, для развития познавательных интересов, расширения кругозора учащихся (вовлечение в кружки, факультативы, конкурсы, олимпиады, смотры, организации устных журналов, экскурсии, посещение выставок, поездок и т.д.).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7.</w:t>
      </w:r>
      <w:r w:rsidRPr="0086156D">
        <w:rPr>
          <w:rFonts w:ascii="Times New Roman" w:hAnsi="Times New Roman" w:cs="Times New Roman"/>
          <w:sz w:val="28"/>
          <w:szCs w:val="28"/>
        </w:rPr>
        <w:tab/>
        <w:t xml:space="preserve">Развитие </w:t>
      </w:r>
      <w:r w:rsidRPr="0086156D">
        <w:rPr>
          <w:rFonts w:ascii="Times New Roman" w:hAnsi="Times New Roman" w:cs="Times New Roman"/>
          <w:sz w:val="28"/>
          <w:szCs w:val="28"/>
        </w:rPr>
        <w:tab/>
        <w:t xml:space="preserve">умения </w:t>
      </w:r>
      <w:r w:rsidRPr="0086156D">
        <w:rPr>
          <w:rFonts w:ascii="Times New Roman" w:hAnsi="Times New Roman" w:cs="Times New Roman"/>
          <w:sz w:val="28"/>
          <w:szCs w:val="28"/>
        </w:rPr>
        <w:tab/>
        <w:t xml:space="preserve">научно </w:t>
      </w:r>
      <w:r w:rsidRPr="0086156D">
        <w:rPr>
          <w:rFonts w:ascii="Times New Roman" w:hAnsi="Times New Roman" w:cs="Times New Roman"/>
          <w:sz w:val="28"/>
          <w:szCs w:val="28"/>
        </w:rPr>
        <w:tab/>
        <w:t xml:space="preserve">организовать </w:t>
      </w:r>
      <w:r w:rsidRPr="0086156D">
        <w:rPr>
          <w:rFonts w:ascii="Times New Roman" w:hAnsi="Times New Roman" w:cs="Times New Roman"/>
          <w:sz w:val="28"/>
          <w:szCs w:val="28"/>
        </w:rPr>
        <w:tab/>
        <w:t xml:space="preserve">умственный </w:t>
      </w:r>
      <w:r w:rsidRPr="0086156D">
        <w:rPr>
          <w:rFonts w:ascii="Times New Roman" w:hAnsi="Times New Roman" w:cs="Times New Roman"/>
          <w:sz w:val="28"/>
          <w:szCs w:val="28"/>
        </w:rPr>
        <w:tab/>
        <w:t xml:space="preserve">труд </w:t>
      </w:r>
      <w:r w:rsidRPr="0086156D">
        <w:rPr>
          <w:rFonts w:ascii="Times New Roman" w:hAnsi="Times New Roman" w:cs="Times New Roman"/>
          <w:sz w:val="28"/>
          <w:szCs w:val="28"/>
        </w:rPr>
        <w:tab/>
        <w:t xml:space="preserve">(цикл </w:t>
      </w:r>
      <w:r w:rsidRPr="0086156D">
        <w:rPr>
          <w:rFonts w:ascii="Times New Roman" w:hAnsi="Times New Roman" w:cs="Times New Roman"/>
          <w:sz w:val="28"/>
          <w:szCs w:val="28"/>
        </w:rPr>
        <w:tab/>
        <w:t xml:space="preserve">бесед, рекомендации, индивидуальная работа, привлечение к работе психолога).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8.</w:t>
      </w:r>
      <w:r w:rsidRPr="0086156D">
        <w:rPr>
          <w:rFonts w:ascii="Times New Roman" w:hAnsi="Times New Roman" w:cs="Times New Roman"/>
          <w:sz w:val="28"/>
          <w:szCs w:val="28"/>
        </w:rPr>
        <w:tab/>
        <w:t xml:space="preserve">Забота о круге чтения (рекомендации учителей-предметников, знакомство с кругом чтения, помощь в выборе книг, коррекция).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Организация </w:t>
      </w:r>
      <w:proofErr w:type="spellStart"/>
      <w:r w:rsidRPr="0086156D">
        <w:rPr>
          <w:rFonts w:ascii="Times New Roman" w:hAnsi="Times New Roman" w:cs="Times New Roman"/>
          <w:sz w:val="28"/>
          <w:szCs w:val="28"/>
        </w:rPr>
        <w:t>внеучебной</w:t>
      </w:r>
      <w:proofErr w:type="spellEnd"/>
      <w:r w:rsidRPr="0086156D">
        <w:rPr>
          <w:rFonts w:ascii="Times New Roman" w:hAnsi="Times New Roman" w:cs="Times New Roman"/>
          <w:sz w:val="28"/>
          <w:szCs w:val="28"/>
        </w:rPr>
        <w:t xml:space="preserve"> жизни классного коллектива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w:t>
      </w:r>
      <w:r w:rsidRPr="0086156D">
        <w:rPr>
          <w:rFonts w:ascii="Times New Roman" w:hAnsi="Times New Roman" w:cs="Times New Roman"/>
          <w:sz w:val="28"/>
          <w:szCs w:val="28"/>
        </w:rPr>
        <w:tab/>
        <w:t xml:space="preserve">Создание микроклимата в классе, формирование межличностных отношений, их коррекция, регулирование взаимоотношений.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w:t>
      </w:r>
      <w:r w:rsidRPr="0086156D">
        <w:rPr>
          <w:rFonts w:ascii="Times New Roman" w:hAnsi="Times New Roman" w:cs="Times New Roman"/>
          <w:sz w:val="28"/>
          <w:szCs w:val="28"/>
        </w:rPr>
        <w:tab/>
        <w:t xml:space="preserve">Развитие умений общаться, воспитание ответственности перед коллективом через порученное дело, помощь в исполнении, контроль за его исполнением.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w:t>
      </w:r>
      <w:r w:rsidRPr="0086156D">
        <w:rPr>
          <w:rFonts w:ascii="Times New Roman" w:hAnsi="Times New Roman" w:cs="Times New Roman"/>
          <w:sz w:val="28"/>
          <w:szCs w:val="28"/>
        </w:rPr>
        <w:tab/>
        <w:t xml:space="preserve">Организация творческих дел в классе с привлечением учащихся или всего коллектива класса, организация коллективно-творческих дел.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w:t>
      </w:r>
      <w:r w:rsidRPr="0086156D">
        <w:rPr>
          <w:rFonts w:ascii="Times New Roman" w:hAnsi="Times New Roman" w:cs="Times New Roman"/>
          <w:sz w:val="28"/>
          <w:szCs w:val="28"/>
        </w:rPr>
        <w:tab/>
        <w:t xml:space="preserve">Всемерное вовлечение в общественно-полезную деятельность, воспитание доброты и милосердия.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5.</w:t>
      </w:r>
      <w:r w:rsidRPr="0086156D">
        <w:rPr>
          <w:rFonts w:ascii="Times New Roman" w:hAnsi="Times New Roman" w:cs="Times New Roman"/>
          <w:sz w:val="28"/>
          <w:szCs w:val="28"/>
        </w:rPr>
        <w:tab/>
        <w:t xml:space="preserve">Охрана здоровья с учетом отклонений от норм здоровья каждого ученика, укрепление здоровья, вовлечение в физкультурную, спортивную работу.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Организация спортивных соревнований, спортивных игр, походов.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6.</w:t>
      </w:r>
      <w:r w:rsidRPr="0086156D">
        <w:rPr>
          <w:rFonts w:ascii="Times New Roman" w:hAnsi="Times New Roman" w:cs="Times New Roman"/>
          <w:sz w:val="28"/>
          <w:szCs w:val="28"/>
        </w:rPr>
        <w:tab/>
        <w:t xml:space="preserve">Помощь в деятельности различных детских общественных организаций.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7.</w:t>
      </w:r>
      <w:r w:rsidRPr="0086156D">
        <w:rPr>
          <w:rFonts w:ascii="Times New Roman" w:hAnsi="Times New Roman" w:cs="Times New Roman"/>
          <w:sz w:val="28"/>
          <w:szCs w:val="28"/>
        </w:rPr>
        <w:tab/>
        <w:t xml:space="preserve">Поиск интересных форм, глубокого содержания каждого организуемого дела, определение целесообразности и целенаправленности при организации и проведении любой встречи классного руководителя и классного коллектива.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8.</w:t>
      </w:r>
      <w:r w:rsidRPr="0086156D">
        <w:rPr>
          <w:rFonts w:ascii="Times New Roman" w:hAnsi="Times New Roman" w:cs="Times New Roman"/>
          <w:sz w:val="28"/>
          <w:szCs w:val="28"/>
        </w:rPr>
        <w:tab/>
        <w:t xml:space="preserve">Организация различных видов воспитания (нравственного, трудового, гражданского, эстетического).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Изучение личности и коррекция воспитания школьников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w:t>
      </w:r>
      <w:r w:rsidRPr="0086156D">
        <w:rPr>
          <w:rFonts w:ascii="Times New Roman" w:hAnsi="Times New Roman" w:cs="Times New Roman"/>
          <w:sz w:val="28"/>
          <w:szCs w:val="28"/>
        </w:rPr>
        <w:tab/>
        <w:t xml:space="preserve">Изучение личности школьников с помощью имеющихся методик.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w:t>
      </w:r>
      <w:r w:rsidRPr="0086156D">
        <w:rPr>
          <w:rFonts w:ascii="Times New Roman" w:hAnsi="Times New Roman" w:cs="Times New Roman"/>
          <w:sz w:val="28"/>
          <w:szCs w:val="28"/>
        </w:rPr>
        <w:tab/>
        <w:t xml:space="preserve">Работа с характеристиками учащихся для коррекции личности воспитанников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Работа с учителями - предметниками: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1.</w:t>
      </w:r>
      <w:r w:rsidRPr="0086156D">
        <w:rPr>
          <w:rFonts w:ascii="Times New Roman" w:hAnsi="Times New Roman" w:cs="Times New Roman"/>
          <w:sz w:val="28"/>
          <w:szCs w:val="28"/>
        </w:rPr>
        <w:tab/>
        <w:t xml:space="preserve">Совместно вырабатываются общие педагогические требования и подходы к учащимся в учебно-воспитательном процессе на основе целей образовательного учреждения;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w:t>
      </w:r>
      <w:r w:rsidRPr="0086156D">
        <w:rPr>
          <w:rFonts w:ascii="Times New Roman" w:hAnsi="Times New Roman" w:cs="Times New Roman"/>
          <w:sz w:val="28"/>
          <w:szCs w:val="28"/>
        </w:rPr>
        <w:tab/>
        <w:t xml:space="preserve">Классный </w:t>
      </w:r>
      <w:r w:rsidRPr="0086156D">
        <w:rPr>
          <w:rFonts w:ascii="Times New Roman" w:hAnsi="Times New Roman" w:cs="Times New Roman"/>
          <w:sz w:val="28"/>
          <w:szCs w:val="28"/>
        </w:rPr>
        <w:tab/>
        <w:t xml:space="preserve">руководитель </w:t>
      </w:r>
      <w:r w:rsidRPr="0086156D">
        <w:rPr>
          <w:rFonts w:ascii="Times New Roman" w:hAnsi="Times New Roman" w:cs="Times New Roman"/>
          <w:sz w:val="28"/>
          <w:szCs w:val="28"/>
        </w:rPr>
        <w:tab/>
        <w:t xml:space="preserve">представляет </w:t>
      </w:r>
      <w:r w:rsidRPr="0086156D">
        <w:rPr>
          <w:rFonts w:ascii="Times New Roman" w:hAnsi="Times New Roman" w:cs="Times New Roman"/>
          <w:sz w:val="28"/>
          <w:szCs w:val="28"/>
        </w:rPr>
        <w:tab/>
        <w:t xml:space="preserve">интересы своих </w:t>
      </w:r>
      <w:r w:rsidRPr="0086156D">
        <w:rPr>
          <w:rFonts w:ascii="Times New Roman" w:hAnsi="Times New Roman" w:cs="Times New Roman"/>
          <w:sz w:val="28"/>
          <w:szCs w:val="28"/>
        </w:rPr>
        <w:tab/>
        <w:t xml:space="preserve">воспитанников </w:t>
      </w:r>
      <w:r w:rsidRPr="0086156D">
        <w:rPr>
          <w:rFonts w:ascii="Times New Roman" w:hAnsi="Times New Roman" w:cs="Times New Roman"/>
          <w:sz w:val="28"/>
          <w:szCs w:val="28"/>
        </w:rPr>
        <w:tab/>
        <w:t xml:space="preserve">в педагогическом совете;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w:t>
      </w:r>
      <w:r w:rsidRPr="0086156D">
        <w:rPr>
          <w:rFonts w:ascii="Times New Roman" w:hAnsi="Times New Roman" w:cs="Times New Roman"/>
          <w:sz w:val="28"/>
          <w:szCs w:val="28"/>
        </w:rPr>
        <w:tab/>
        <w:t xml:space="preserve">Привлекает педагогов к работе с родителями;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w:t>
      </w:r>
      <w:r w:rsidRPr="0086156D">
        <w:rPr>
          <w:rFonts w:ascii="Times New Roman" w:hAnsi="Times New Roman" w:cs="Times New Roman"/>
          <w:sz w:val="28"/>
          <w:szCs w:val="28"/>
        </w:rPr>
        <w:tab/>
        <w:t xml:space="preserve">Способствует включению обучающихся в систему работы по специальным и общеобразовательным предметам: предметные кружки, факультативы, выпуск газет, тематические программы, конкурсы, проекты и другие мероприятия.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Работа с родителями обучающихся или их законными представителями.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w:t>
      </w:r>
      <w:r w:rsidRPr="0086156D">
        <w:rPr>
          <w:rFonts w:ascii="Times New Roman" w:hAnsi="Times New Roman" w:cs="Times New Roman"/>
          <w:sz w:val="28"/>
          <w:szCs w:val="28"/>
        </w:rPr>
        <w:tab/>
        <w:t xml:space="preserve">Проведение тематических родительских собраний 1 раз в четверть, дней открытых дверей.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w:t>
      </w:r>
      <w:r w:rsidRPr="0086156D">
        <w:rPr>
          <w:rFonts w:ascii="Times New Roman" w:hAnsi="Times New Roman" w:cs="Times New Roman"/>
          <w:sz w:val="28"/>
          <w:szCs w:val="28"/>
        </w:rPr>
        <w:tab/>
        <w:t xml:space="preserve">Изучение условий воспитания в семье.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w:t>
      </w:r>
      <w:r w:rsidRPr="0086156D">
        <w:rPr>
          <w:rFonts w:ascii="Times New Roman" w:hAnsi="Times New Roman" w:cs="Times New Roman"/>
          <w:sz w:val="28"/>
          <w:szCs w:val="28"/>
        </w:rPr>
        <w:tab/>
        <w:t xml:space="preserve">Индивидуальная работа с родителями.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w:t>
      </w:r>
      <w:r w:rsidRPr="0086156D">
        <w:rPr>
          <w:rFonts w:ascii="Times New Roman" w:hAnsi="Times New Roman" w:cs="Times New Roman"/>
          <w:sz w:val="28"/>
          <w:szCs w:val="28"/>
        </w:rPr>
        <w:tab/>
        <w:t xml:space="preserve">Привлечение </w:t>
      </w:r>
      <w:r w:rsidRPr="0086156D">
        <w:rPr>
          <w:rFonts w:ascii="Times New Roman" w:hAnsi="Times New Roman" w:cs="Times New Roman"/>
          <w:sz w:val="28"/>
          <w:szCs w:val="28"/>
        </w:rPr>
        <w:tab/>
        <w:t xml:space="preserve">родителей </w:t>
      </w:r>
      <w:r w:rsidRPr="0086156D">
        <w:rPr>
          <w:rFonts w:ascii="Times New Roman" w:hAnsi="Times New Roman" w:cs="Times New Roman"/>
          <w:sz w:val="28"/>
          <w:szCs w:val="28"/>
        </w:rPr>
        <w:tab/>
        <w:t xml:space="preserve">для </w:t>
      </w:r>
      <w:r w:rsidRPr="0086156D">
        <w:rPr>
          <w:rFonts w:ascii="Times New Roman" w:hAnsi="Times New Roman" w:cs="Times New Roman"/>
          <w:sz w:val="28"/>
          <w:szCs w:val="28"/>
        </w:rPr>
        <w:tab/>
        <w:t xml:space="preserve">организации </w:t>
      </w:r>
      <w:r w:rsidRPr="0086156D">
        <w:rPr>
          <w:rFonts w:ascii="Times New Roman" w:hAnsi="Times New Roman" w:cs="Times New Roman"/>
          <w:sz w:val="28"/>
          <w:szCs w:val="28"/>
        </w:rPr>
        <w:tab/>
        <w:t xml:space="preserve">внеклассных </w:t>
      </w:r>
      <w:r w:rsidRPr="0086156D">
        <w:rPr>
          <w:rFonts w:ascii="Times New Roman" w:hAnsi="Times New Roman" w:cs="Times New Roman"/>
          <w:sz w:val="28"/>
          <w:szCs w:val="28"/>
        </w:rPr>
        <w:tab/>
        <w:t xml:space="preserve">и </w:t>
      </w:r>
      <w:r w:rsidRPr="0086156D">
        <w:rPr>
          <w:rFonts w:ascii="Times New Roman" w:hAnsi="Times New Roman" w:cs="Times New Roman"/>
          <w:sz w:val="28"/>
          <w:szCs w:val="28"/>
        </w:rPr>
        <w:tab/>
        <w:t xml:space="preserve">внешкольных мероприятий.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5.</w:t>
      </w:r>
      <w:r w:rsidRPr="0086156D">
        <w:rPr>
          <w:rFonts w:ascii="Times New Roman" w:hAnsi="Times New Roman" w:cs="Times New Roman"/>
          <w:sz w:val="28"/>
          <w:szCs w:val="28"/>
        </w:rPr>
        <w:tab/>
        <w:t xml:space="preserve">Организует работу по повышению педагогической и психологической культуры родителей. </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1. Работа с классом: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1.1. Проведение тематических классных часов: «Урок Победы», «Будущее в наших руках», «Я – гражданин», «Мое здоровье – моё будущее», «Традиции моей семьи», «В защиту братьев наших меньших», урок нравственности «Мудрое. Доброе. Вечное» и т.д. для доверительного общения педагогов и школьников.</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1.2. Сплочение коллектива класса через </w:t>
      </w:r>
      <w:proofErr w:type="spellStart"/>
      <w:r w:rsidRPr="0086156D">
        <w:rPr>
          <w:rFonts w:ascii="Times New Roman" w:hAnsi="Times New Roman" w:cs="Times New Roman"/>
          <w:sz w:val="28"/>
          <w:szCs w:val="28"/>
        </w:rPr>
        <w:t>общеклассные</w:t>
      </w:r>
      <w:proofErr w:type="spellEnd"/>
      <w:r w:rsidRPr="0086156D">
        <w:rPr>
          <w:rFonts w:ascii="Times New Roman" w:hAnsi="Times New Roman" w:cs="Times New Roman"/>
          <w:sz w:val="28"/>
          <w:szCs w:val="28"/>
        </w:rPr>
        <w:t xml:space="preserve"> мероприятия: ярмарка «Дары осени», вернисаж «Золотая осень», «Моя мама» и т.д., урок-презентация «День матери», «Поэты, как народные герои России» и т.д.</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1.3. Создание благоприятных условий внутри коллектива.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 Индивидуальная работа с учащимися: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2.1. Изучение и формирование особенностей личностного развития учащихся, наблюдение за поведением школьников внутри коллектива;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2.2. Поддержка и помощь школьникам в решении возникающих проблем (индивидуально профилактические беседы);</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2.3. Создание доверительных отношений между педагогами и учащимися.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 Работа с родителями: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xml:space="preserve">    3.1. Проведение родительских собраний;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3.2. Индивидуальные беседы с родителями (консультации на </w:t>
      </w:r>
      <w:proofErr w:type="gramStart"/>
      <w:r w:rsidRPr="0086156D">
        <w:rPr>
          <w:rFonts w:ascii="Times New Roman" w:hAnsi="Times New Roman" w:cs="Times New Roman"/>
          <w:sz w:val="28"/>
          <w:szCs w:val="28"/>
        </w:rPr>
        <w:t>дому,  личные</w:t>
      </w:r>
      <w:proofErr w:type="gramEnd"/>
      <w:r w:rsidRPr="0086156D">
        <w:rPr>
          <w:rFonts w:ascii="Times New Roman" w:hAnsi="Times New Roman" w:cs="Times New Roman"/>
          <w:sz w:val="28"/>
          <w:szCs w:val="28"/>
        </w:rPr>
        <w:t xml:space="preserve"> беседы, обратная связь);</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3.3. Совместные мероприятия с родителями (совместные поездки, экскурсии, спортивные мероприятия и т.д.): «Папа, мама я – спортивная семья», «Новогодний огонек», акция «Помощь ветерану», субботники.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 Работа с учителями-предметниками: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4.1. Обратная связь;</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4.2. Решение конфликтных ситуаций.</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ab/>
      </w:r>
    </w:p>
    <w:p w:rsidR="0086156D" w:rsidRPr="00CE03E7" w:rsidRDefault="0086156D" w:rsidP="0086156D">
      <w:pPr>
        <w:spacing w:after="0"/>
        <w:ind w:firstLine="708"/>
        <w:jc w:val="both"/>
        <w:rPr>
          <w:rFonts w:ascii="Times New Roman" w:hAnsi="Times New Roman" w:cs="Times New Roman"/>
          <w:i/>
          <w:sz w:val="28"/>
          <w:szCs w:val="28"/>
        </w:rPr>
      </w:pPr>
      <w:r w:rsidRPr="00CE03E7">
        <w:rPr>
          <w:rFonts w:ascii="Times New Roman" w:hAnsi="Times New Roman" w:cs="Times New Roman"/>
          <w:i/>
          <w:sz w:val="28"/>
          <w:szCs w:val="28"/>
        </w:rPr>
        <w:t>Модуль «Курсы внеурочной деятельност</w:t>
      </w:r>
      <w:r w:rsidR="00CE03E7">
        <w:rPr>
          <w:rFonts w:ascii="Times New Roman" w:hAnsi="Times New Roman" w:cs="Times New Roman"/>
          <w:i/>
          <w:sz w:val="28"/>
          <w:szCs w:val="28"/>
        </w:rPr>
        <w:t>и и дополнительного образования»</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На базе школы ведутся курсы внеурочной деятельности. Воспитание на занятиях осуществляется через: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86156D">
        <w:rPr>
          <w:rFonts w:ascii="Times New Roman" w:hAnsi="Times New Roman" w:cs="Times New Roman"/>
          <w:sz w:val="28"/>
          <w:szCs w:val="28"/>
        </w:rPr>
        <w:t>самореализоваться</w:t>
      </w:r>
      <w:proofErr w:type="spellEnd"/>
      <w:r w:rsidRPr="0086156D">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формирование в кружках, секциях, которые объединяют детей и педагогов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общими позитивными эмоциями и доверительными отношениями друг к другу; создание в детских объединениях традиций, задающих их членам определенные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социально значимые формы поведения;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поощрение педагогами детских инициатив и детского самоуправления.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Реализация воспитательного потенциала курсов внеурочной деятельности МАОУ СШ № 30 г. Липецка происходит </w:t>
      </w:r>
      <w:proofErr w:type="gramStart"/>
      <w:r w:rsidR="00CE03E7">
        <w:rPr>
          <w:rFonts w:ascii="Times New Roman" w:hAnsi="Times New Roman" w:cs="Times New Roman"/>
          <w:sz w:val="28"/>
          <w:szCs w:val="28"/>
        </w:rPr>
        <w:t>в рамках</w:t>
      </w:r>
      <w:proofErr w:type="gramEnd"/>
      <w:r w:rsidRPr="0086156D">
        <w:rPr>
          <w:rFonts w:ascii="Times New Roman" w:hAnsi="Times New Roman" w:cs="Times New Roman"/>
          <w:sz w:val="28"/>
          <w:szCs w:val="28"/>
        </w:rPr>
        <w:t xml:space="preserve"> следующих выбранных обучающими видов деятельности: </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Направления внеурочной деятельности: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w:t>
      </w:r>
      <w:r w:rsidRPr="0086156D">
        <w:rPr>
          <w:rFonts w:ascii="Times New Roman" w:hAnsi="Times New Roman" w:cs="Times New Roman"/>
          <w:sz w:val="28"/>
          <w:szCs w:val="28"/>
        </w:rPr>
        <w:tab/>
        <w:t>Общекультурное направление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Цель общекультурного направления: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Формирование ценностного отношения к прекрасному, представлений об эстетических идеалах и ценностях.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Задачи: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w:t>
      </w:r>
      <w:r w:rsidRPr="0086156D">
        <w:rPr>
          <w:rFonts w:ascii="Times New Roman" w:hAnsi="Times New Roman" w:cs="Times New Roman"/>
          <w:sz w:val="28"/>
          <w:szCs w:val="28"/>
        </w:rPr>
        <w:tab/>
        <w:t>Развитие эмоциональной сферы ребёнка, чувства прекрасного, творческих способностей;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формирование коммуникативной общекультурной компетенций;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овладение учащимися навыками продуктивной индивидуальной и коллективной деятельности;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овладение навыками межличностного общения;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формирование интереса к творческим профессиям.</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w:t>
      </w:r>
      <w:r w:rsidRPr="0086156D">
        <w:rPr>
          <w:rFonts w:ascii="Times New Roman" w:hAnsi="Times New Roman" w:cs="Times New Roman"/>
          <w:sz w:val="28"/>
          <w:szCs w:val="28"/>
        </w:rPr>
        <w:tab/>
      </w:r>
      <w:proofErr w:type="spellStart"/>
      <w:r w:rsidRPr="0086156D">
        <w:rPr>
          <w:rFonts w:ascii="Times New Roman" w:hAnsi="Times New Roman" w:cs="Times New Roman"/>
          <w:sz w:val="28"/>
          <w:szCs w:val="28"/>
        </w:rPr>
        <w:t>Общеинтеллектуальное</w:t>
      </w:r>
      <w:proofErr w:type="spellEnd"/>
      <w:r w:rsidRPr="0086156D">
        <w:rPr>
          <w:rFonts w:ascii="Times New Roman" w:hAnsi="Times New Roman" w:cs="Times New Roman"/>
          <w:sz w:val="28"/>
          <w:szCs w:val="28"/>
        </w:rPr>
        <w:t xml:space="preserve"> направление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Цель </w:t>
      </w:r>
      <w:proofErr w:type="spellStart"/>
      <w:r w:rsidRPr="0086156D">
        <w:rPr>
          <w:rFonts w:ascii="Times New Roman" w:hAnsi="Times New Roman" w:cs="Times New Roman"/>
          <w:sz w:val="28"/>
          <w:szCs w:val="28"/>
        </w:rPr>
        <w:t>общеинтеллектуального</w:t>
      </w:r>
      <w:proofErr w:type="spellEnd"/>
      <w:r w:rsidRPr="0086156D">
        <w:rPr>
          <w:rFonts w:ascii="Times New Roman" w:hAnsi="Times New Roman" w:cs="Times New Roman"/>
          <w:sz w:val="28"/>
          <w:szCs w:val="28"/>
        </w:rPr>
        <w:t xml:space="preserve"> направления: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Формирование целостного отношения к знаниям, процессу познания.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Задачи: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Обогащение запаса учащихся научными понятиями и законами;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способствование формированию мировоззрения, функциональной грамотности.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Основные формы организации деятельности: кружки, факультативы, научное общество учащихся,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3.Духовно-нравственное направление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Цель духовно- нравственного направления: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создание условий для воспитания нравственного, ответственного, инициативного и компетентного гражданина России.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Задачи: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Формирование способности к духовному развитию, реализации творческого потенциала в учебно- игровой, предметно-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формирование патриотизма и гражданской солидарности;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формирование у младшего школьника почтительного отношения к родителям, осознанного, заботливого отношения к старшим и младшим.</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 Спортивно-оздоровительное направление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xml:space="preserve">Цель спортивно-оздоровительной деятельности: воспитание осознанной потребности в здоровом образе жизни, формирование и развитие </w:t>
      </w:r>
      <w:proofErr w:type="spellStart"/>
      <w:r w:rsidRPr="0086156D">
        <w:rPr>
          <w:rFonts w:ascii="Times New Roman" w:hAnsi="Times New Roman" w:cs="Times New Roman"/>
          <w:sz w:val="28"/>
          <w:szCs w:val="28"/>
        </w:rPr>
        <w:t>валеологической</w:t>
      </w:r>
      <w:proofErr w:type="spellEnd"/>
      <w:r w:rsidRPr="0086156D">
        <w:rPr>
          <w:rFonts w:ascii="Times New Roman" w:hAnsi="Times New Roman" w:cs="Times New Roman"/>
          <w:sz w:val="28"/>
          <w:szCs w:val="28"/>
        </w:rPr>
        <w:t xml:space="preserve"> культуры.</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Задачи: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Научить обучающихся делать осознанный выбор поступков, поведения, позволяющих сохранять и укреплять здоровье;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научить выполнять правила личной гигиены и развивать готовность на её основе самостоятельно поддерживать своё здоровье;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формировать представление: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 О позитивных факторах, влияющих на здоровье;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 О правильном (здоровом) питании, его режиме, структуре, полезных продуктах;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 О рациональной организации режима дня, учёбы и отдыха, двигательной активности;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4) О 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86156D">
        <w:rPr>
          <w:rFonts w:ascii="Times New Roman" w:hAnsi="Times New Roman" w:cs="Times New Roman"/>
          <w:sz w:val="28"/>
          <w:szCs w:val="28"/>
        </w:rPr>
        <w:t>психоактивных</w:t>
      </w:r>
      <w:proofErr w:type="spellEnd"/>
      <w:r w:rsidRPr="0086156D">
        <w:rPr>
          <w:rFonts w:ascii="Times New Roman" w:hAnsi="Times New Roman" w:cs="Times New Roman"/>
          <w:sz w:val="28"/>
          <w:szCs w:val="28"/>
        </w:rPr>
        <w:t xml:space="preserve"> веществ, их пагубном влиянии на здоровье;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5)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научить элементарным навыкам эмоциональной разгрузки (релаксации), составлять, анализировать и контролировать свой режим дня;</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5. Социальное направление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Цель социального направления: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Создание условий для перевода ребенка в </w:t>
      </w:r>
      <w:proofErr w:type="spellStart"/>
      <w:r w:rsidRPr="0086156D">
        <w:rPr>
          <w:rFonts w:ascii="Times New Roman" w:hAnsi="Times New Roman" w:cs="Times New Roman"/>
          <w:sz w:val="28"/>
          <w:szCs w:val="28"/>
        </w:rPr>
        <w:t>пози¬цию</w:t>
      </w:r>
      <w:proofErr w:type="spellEnd"/>
      <w:r w:rsidRPr="0086156D">
        <w:rPr>
          <w:rFonts w:ascii="Times New Roman" w:hAnsi="Times New Roman" w:cs="Times New Roman"/>
          <w:sz w:val="28"/>
          <w:szCs w:val="28"/>
        </w:rPr>
        <w:t xml:space="preserve">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Задачи: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Формирование позитивного отношения к базовым ценностям;</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Формирование навыков труда, позитивного отношения к трудовой деятельности;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Выработка чувства ответственности и уверенности в своих силах;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Стремление активно участвовать в общих интересах в делах класса, школы, города.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Курсы внеурочной деятельности, ориентированные на решение </w:t>
      </w:r>
      <w:r w:rsidR="00CE03E7" w:rsidRPr="0086156D">
        <w:rPr>
          <w:rFonts w:ascii="Times New Roman" w:hAnsi="Times New Roman" w:cs="Times New Roman"/>
          <w:sz w:val="28"/>
          <w:szCs w:val="28"/>
        </w:rPr>
        <w:t>жизненных проектных</w:t>
      </w:r>
      <w:r w:rsidRPr="0086156D">
        <w:rPr>
          <w:rFonts w:ascii="Times New Roman" w:hAnsi="Times New Roman" w:cs="Times New Roman"/>
          <w:sz w:val="28"/>
          <w:szCs w:val="28"/>
        </w:rPr>
        <w:t xml:space="preserve"> задач, обеспечивающих </w:t>
      </w:r>
      <w:proofErr w:type="spellStart"/>
      <w:r w:rsidRPr="0086156D">
        <w:rPr>
          <w:rFonts w:ascii="Times New Roman" w:hAnsi="Times New Roman" w:cs="Times New Roman"/>
          <w:sz w:val="28"/>
          <w:szCs w:val="28"/>
        </w:rPr>
        <w:t>практикоориентированность</w:t>
      </w:r>
      <w:proofErr w:type="spellEnd"/>
      <w:r w:rsidRPr="0086156D">
        <w:rPr>
          <w:rFonts w:ascii="Times New Roman" w:hAnsi="Times New Roman" w:cs="Times New Roman"/>
          <w:sz w:val="28"/>
          <w:szCs w:val="28"/>
        </w:rPr>
        <w:t xml:space="preserve"> знаний и мотивирующих учащихся на более успешную учебную деятельность (в том числе в рамках </w:t>
      </w:r>
      <w:proofErr w:type="spellStart"/>
      <w:r w:rsidRPr="0086156D">
        <w:rPr>
          <w:rFonts w:ascii="Times New Roman" w:hAnsi="Times New Roman" w:cs="Times New Roman"/>
          <w:sz w:val="28"/>
          <w:szCs w:val="28"/>
        </w:rPr>
        <w:t>предпрофильной</w:t>
      </w:r>
      <w:proofErr w:type="spellEnd"/>
      <w:r w:rsidRPr="0086156D">
        <w:rPr>
          <w:rFonts w:ascii="Times New Roman" w:hAnsi="Times New Roman" w:cs="Times New Roman"/>
          <w:sz w:val="28"/>
          <w:szCs w:val="28"/>
        </w:rPr>
        <w:t xml:space="preserve"> подготовки).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Содержание курсов определяется возможностями школы и запросами родителей.</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Модуль «Работа с родителями»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1.Создание общешкольного родительского комитета.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 Общешкольные родительские собрания.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 Родительский всеобуч по ОГЭ и ЕГЭ.</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 Участие родителей в педагогических консилиумах.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5. Индивидуальная работа с семьями «группы риска»: обратная связь с родителями, посещение на дому семей «группы риска», приглашение родителей на Совет профилактики и </w:t>
      </w:r>
      <w:r w:rsidR="00CE03E7" w:rsidRPr="0086156D">
        <w:rPr>
          <w:rFonts w:ascii="Times New Roman" w:hAnsi="Times New Roman" w:cs="Times New Roman"/>
          <w:sz w:val="28"/>
          <w:szCs w:val="28"/>
        </w:rPr>
        <w:t>т.д.</w:t>
      </w:r>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6. Оформление информационных стендов;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7. Тематические общешкольные собрания Совета учреждения школы;</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8. Организация субботников по благоустройству территории;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9.Организация и проведение, экскурсионных походов, посещение театров,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музеев, семейные праздники – «Масленица» и др.;</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спортивный праздник “Мама, папа, я – спортивная семья»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10. Участие родителей в конкурсах, акциях, проводимых в школе;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11. Благотворительная акция «Дети – детям»;</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акция милосердия «От сердца – к сердцу»;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самый уютный класс;</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12.Ииндивидуальные консультации (психологическая, педагогическая и социальная помощь);</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13. Изучение мотивов и потребностей родителей.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14. Родительские собрания по профилактике </w:t>
      </w:r>
      <w:proofErr w:type="spellStart"/>
      <w:r w:rsidRPr="0086156D">
        <w:rPr>
          <w:rFonts w:ascii="Times New Roman" w:hAnsi="Times New Roman" w:cs="Times New Roman"/>
          <w:sz w:val="28"/>
          <w:szCs w:val="28"/>
        </w:rPr>
        <w:t>табакокурения</w:t>
      </w:r>
      <w:proofErr w:type="spellEnd"/>
      <w:r w:rsidRPr="0086156D">
        <w:rPr>
          <w:rFonts w:ascii="Times New Roman" w:hAnsi="Times New Roman" w:cs="Times New Roman"/>
          <w:sz w:val="28"/>
          <w:szCs w:val="28"/>
        </w:rPr>
        <w:t xml:space="preserve">, наркомании, сквернословия, детского </w:t>
      </w:r>
      <w:proofErr w:type="spellStart"/>
      <w:r w:rsidRPr="0086156D">
        <w:rPr>
          <w:rFonts w:ascii="Times New Roman" w:hAnsi="Times New Roman" w:cs="Times New Roman"/>
          <w:sz w:val="28"/>
          <w:szCs w:val="28"/>
        </w:rPr>
        <w:t>дорожнотранспортного</w:t>
      </w:r>
      <w:proofErr w:type="spellEnd"/>
      <w:r w:rsidRPr="0086156D">
        <w:rPr>
          <w:rFonts w:ascii="Times New Roman" w:hAnsi="Times New Roman" w:cs="Times New Roman"/>
          <w:sz w:val="28"/>
          <w:szCs w:val="28"/>
        </w:rPr>
        <w:t xml:space="preserve"> травматизма.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15. Беседы на тему: информационной безопасности и духовного здоровья детей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16.Укрепления детско- родительских отношений, профилактики внутрисемейных конфликтов, создание безопасной и благоприятной обстановки в семье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xml:space="preserve">17. Распространение буклетов для родителей по вопросам </w:t>
      </w:r>
      <w:proofErr w:type="spellStart"/>
      <w:r w:rsidRPr="0086156D">
        <w:rPr>
          <w:rFonts w:ascii="Times New Roman" w:hAnsi="Times New Roman" w:cs="Times New Roman"/>
          <w:sz w:val="28"/>
          <w:szCs w:val="28"/>
        </w:rPr>
        <w:t>наркопрофилактики</w:t>
      </w:r>
      <w:proofErr w:type="spellEnd"/>
      <w:r w:rsidRPr="0086156D">
        <w:rPr>
          <w:rFonts w:ascii="Times New Roman" w:hAnsi="Times New Roman" w:cs="Times New Roman"/>
          <w:sz w:val="28"/>
          <w:szCs w:val="28"/>
        </w:rPr>
        <w:t xml:space="preserve"> «Это необходимо знать».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18. Совместные проекты с родителями.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19. Привлечение родителей для совместной работы во внеурочное время.</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Модуль «Самоуправление"</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1.На уровне школы:</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1.1. Создание совета самоуправления;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1.2. Проведение Дня самоуправления;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1.3. Заседание Совета самоуправления.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2. На уровне класса: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2.1. Выбор представителя для Совета самоуправления;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2.2. Представление интересов класса на заседаниях Совета </w:t>
      </w:r>
      <w:proofErr w:type="spellStart"/>
      <w:r w:rsidRPr="0086156D">
        <w:rPr>
          <w:rFonts w:ascii="Times New Roman" w:hAnsi="Times New Roman" w:cs="Times New Roman"/>
          <w:sz w:val="28"/>
          <w:szCs w:val="28"/>
        </w:rPr>
        <w:t>самоупраления</w:t>
      </w:r>
      <w:proofErr w:type="spellEnd"/>
      <w:r w:rsidRPr="0086156D">
        <w:rPr>
          <w:rFonts w:ascii="Times New Roman" w:hAnsi="Times New Roman" w:cs="Times New Roman"/>
          <w:sz w:val="28"/>
          <w:szCs w:val="28"/>
        </w:rPr>
        <w:t>.</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Подд</w:t>
      </w:r>
      <w:r w:rsidR="00CE03E7">
        <w:rPr>
          <w:rFonts w:ascii="Times New Roman" w:hAnsi="Times New Roman" w:cs="Times New Roman"/>
          <w:sz w:val="28"/>
          <w:szCs w:val="28"/>
        </w:rPr>
        <w:t xml:space="preserve">ержка детского самоуправления </w:t>
      </w:r>
      <w:r w:rsidRPr="0086156D">
        <w:rPr>
          <w:rFonts w:ascii="Times New Roman" w:hAnsi="Times New Roman" w:cs="Times New Roman"/>
          <w:sz w:val="28"/>
          <w:szCs w:val="28"/>
        </w:rPr>
        <w:t xml:space="preserve">помогает педагогам </w:t>
      </w:r>
      <w:r w:rsidRPr="0086156D">
        <w:rPr>
          <w:rFonts w:ascii="Times New Roman" w:hAnsi="Times New Roman" w:cs="Times New Roman"/>
          <w:sz w:val="28"/>
          <w:szCs w:val="28"/>
        </w:rPr>
        <w:tab/>
        <w:t>во</w:t>
      </w:r>
      <w:r w:rsidR="00CE03E7">
        <w:rPr>
          <w:rFonts w:ascii="Times New Roman" w:hAnsi="Times New Roman" w:cs="Times New Roman"/>
          <w:sz w:val="28"/>
          <w:szCs w:val="28"/>
        </w:rPr>
        <w:t xml:space="preserve">спитывать в детях </w:t>
      </w:r>
      <w:r w:rsidRPr="0086156D">
        <w:rPr>
          <w:rFonts w:ascii="Times New Roman" w:hAnsi="Times New Roman" w:cs="Times New Roman"/>
          <w:sz w:val="28"/>
          <w:szCs w:val="28"/>
        </w:rPr>
        <w:t xml:space="preserve">инициативность, </w:t>
      </w:r>
      <w:r w:rsidRPr="0086156D">
        <w:rPr>
          <w:rFonts w:ascii="Times New Roman" w:hAnsi="Times New Roman" w:cs="Times New Roman"/>
          <w:sz w:val="28"/>
          <w:szCs w:val="28"/>
        </w:rPr>
        <w:tab/>
        <w:t xml:space="preserve">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На уровне школы: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Детское самоуправление осуществляется через Ученический Совет.  В нем выстроена структура управления, во главе которой стоит Председатель совета. Председатель избирается на общешкольных выборах. В Ученический Совет входят представители от каждого класса с 5 по 11.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Деятельность выборного Ученического Совета обучающихся, создана для учета мнения детей по вопросам управления МАОУ СШ № 30 и принятия решений, затрагивающих их права и законные интересы детей;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Через деятельность </w:t>
      </w:r>
      <w:proofErr w:type="gramStart"/>
      <w:r w:rsidRPr="0086156D">
        <w:rPr>
          <w:rFonts w:ascii="Times New Roman" w:hAnsi="Times New Roman" w:cs="Times New Roman"/>
          <w:sz w:val="28"/>
          <w:szCs w:val="28"/>
        </w:rPr>
        <w:t>Ученического Совета</w:t>
      </w:r>
      <w:proofErr w:type="gramEnd"/>
      <w:r w:rsidRPr="0086156D">
        <w:rPr>
          <w:rFonts w:ascii="Times New Roman" w:hAnsi="Times New Roman" w:cs="Times New Roman"/>
          <w:sz w:val="28"/>
          <w:szCs w:val="28"/>
        </w:rPr>
        <w:t xml:space="preserve"> объединяющего старост классов реализуется распространение значимой для детей информации и получения обратной связи от классных коллективов;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Активисты в постоянно действующих </w:t>
      </w:r>
      <w:r w:rsidR="00CE03E7" w:rsidRPr="0086156D">
        <w:rPr>
          <w:rFonts w:ascii="Times New Roman" w:hAnsi="Times New Roman" w:cs="Times New Roman"/>
          <w:sz w:val="28"/>
          <w:szCs w:val="28"/>
        </w:rPr>
        <w:t>центрах инициируют</w:t>
      </w:r>
      <w:r w:rsidRPr="0086156D">
        <w:rPr>
          <w:rFonts w:ascii="Times New Roman" w:hAnsi="Times New Roman" w:cs="Times New Roman"/>
          <w:sz w:val="28"/>
          <w:szCs w:val="28"/>
        </w:rPr>
        <w:t xml:space="preserve"> и организуют проведение личностно значимых для школьников событий (соревнований, конкурсов, фестивалей, капустников, </w:t>
      </w:r>
      <w:proofErr w:type="spellStart"/>
      <w:r w:rsidRPr="0086156D">
        <w:rPr>
          <w:rFonts w:ascii="Times New Roman" w:hAnsi="Times New Roman" w:cs="Times New Roman"/>
          <w:sz w:val="28"/>
          <w:szCs w:val="28"/>
        </w:rPr>
        <w:t>флешмобов</w:t>
      </w:r>
      <w:proofErr w:type="spellEnd"/>
      <w:r w:rsidRPr="0086156D">
        <w:rPr>
          <w:rFonts w:ascii="Times New Roman" w:hAnsi="Times New Roman" w:cs="Times New Roman"/>
          <w:sz w:val="28"/>
          <w:szCs w:val="28"/>
        </w:rPr>
        <w:t xml:space="preserve"> и т.п.). Кроме, того члены штаба распределяют ответственность между классами за проведение тех или иных конкретных мероприятий, праздников, вечеров, акций и т.п., осуществляют </w:t>
      </w:r>
      <w:r w:rsidRPr="0086156D">
        <w:rPr>
          <w:rFonts w:ascii="Times New Roman" w:hAnsi="Times New Roman" w:cs="Times New Roman"/>
          <w:sz w:val="28"/>
          <w:szCs w:val="28"/>
        </w:rPr>
        <w:lastRenderedPageBreak/>
        <w:t xml:space="preserve">фото и </w:t>
      </w:r>
      <w:proofErr w:type="gramStart"/>
      <w:r w:rsidRPr="0086156D">
        <w:rPr>
          <w:rFonts w:ascii="Times New Roman" w:hAnsi="Times New Roman" w:cs="Times New Roman"/>
          <w:sz w:val="28"/>
          <w:szCs w:val="28"/>
        </w:rPr>
        <w:t>видеосъемку</w:t>
      </w:r>
      <w:proofErr w:type="gramEnd"/>
      <w:r w:rsidRPr="0086156D">
        <w:rPr>
          <w:rFonts w:ascii="Times New Roman" w:hAnsi="Times New Roman" w:cs="Times New Roman"/>
          <w:sz w:val="28"/>
          <w:szCs w:val="28"/>
        </w:rPr>
        <w:t xml:space="preserve"> и мультимедийное сопровождение школьных праздников, фестивалей, конкурсов, спектаклей.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Организация самоуправления на уровне классов осуществляется через: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деятельность выборных органов самоуправления, отвечающих за различные направления работы класса (</w:t>
      </w:r>
      <w:proofErr w:type="gramStart"/>
      <w:r w:rsidRPr="0086156D">
        <w:rPr>
          <w:rFonts w:ascii="Times New Roman" w:hAnsi="Times New Roman" w:cs="Times New Roman"/>
          <w:sz w:val="28"/>
          <w:szCs w:val="28"/>
        </w:rPr>
        <w:t>например</w:t>
      </w:r>
      <w:proofErr w:type="gramEnd"/>
      <w:r w:rsidRPr="0086156D">
        <w:rPr>
          <w:rFonts w:ascii="Times New Roman" w:hAnsi="Times New Roman" w:cs="Times New Roman"/>
          <w:sz w:val="28"/>
          <w:szCs w:val="28"/>
        </w:rPr>
        <w:t xml:space="preserve">: штаб спортивных дел, штаб творческих дел, штаб работы с младшими ребятами);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86156D" w:rsidRPr="0086156D" w:rsidRDefault="0086156D" w:rsidP="0086156D">
      <w:pPr>
        <w:spacing w:after="0"/>
        <w:ind w:firstLine="708"/>
        <w:jc w:val="both"/>
        <w:rPr>
          <w:rFonts w:ascii="Times New Roman" w:hAnsi="Times New Roman" w:cs="Times New Roman"/>
          <w:sz w:val="28"/>
          <w:szCs w:val="28"/>
        </w:rPr>
      </w:pPr>
    </w:p>
    <w:p w:rsidR="0086156D" w:rsidRPr="00CE03E7" w:rsidRDefault="0086156D" w:rsidP="0086156D">
      <w:pPr>
        <w:spacing w:after="0"/>
        <w:ind w:firstLine="708"/>
        <w:jc w:val="both"/>
        <w:rPr>
          <w:rFonts w:ascii="Times New Roman" w:hAnsi="Times New Roman" w:cs="Times New Roman"/>
          <w:i/>
          <w:sz w:val="28"/>
          <w:szCs w:val="28"/>
        </w:rPr>
      </w:pPr>
      <w:r w:rsidRPr="00CE03E7">
        <w:rPr>
          <w:rFonts w:ascii="Times New Roman" w:hAnsi="Times New Roman" w:cs="Times New Roman"/>
          <w:i/>
          <w:sz w:val="28"/>
          <w:szCs w:val="28"/>
        </w:rPr>
        <w:t>Модуль «Профориентация»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 Посещение «Ярмарок вакансий», профессиональных выставок, «Дней открытых дверей в СПО и ВУЗах.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2. Деловые игры, </w:t>
      </w:r>
      <w:proofErr w:type="spellStart"/>
      <w:r w:rsidRPr="0086156D">
        <w:rPr>
          <w:rFonts w:ascii="Times New Roman" w:hAnsi="Times New Roman" w:cs="Times New Roman"/>
          <w:sz w:val="28"/>
          <w:szCs w:val="28"/>
        </w:rPr>
        <w:t>квесты</w:t>
      </w:r>
      <w:proofErr w:type="spellEnd"/>
      <w:r w:rsidRPr="0086156D">
        <w:rPr>
          <w:rFonts w:ascii="Times New Roman" w:hAnsi="Times New Roman" w:cs="Times New Roman"/>
          <w:sz w:val="28"/>
          <w:szCs w:val="28"/>
        </w:rPr>
        <w:t xml:space="preserve">, викторины, расширяющие знания школьников о </w:t>
      </w:r>
      <w:proofErr w:type="spellStart"/>
      <w:r w:rsidRPr="0086156D">
        <w:rPr>
          <w:rFonts w:ascii="Times New Roman" w:hAnsi="Times New Roman" w:cs="Times New Roman"/>
          <w:sz w:val="28"/>
          <w:szCs w:val="28"/>
        </w:rPr>
        <w:t>топовых</w:t>
      </w:r>
      <w:proofErr w:type="spellEnd"/>
      <w:r w:rsidRPr="0086156D">
        <w:rPr>
          <w:rFonts w:ascii="Times New Roman" w:hAnsi="Times New Roman" w:cs="Times New Roman"/>
          <w:sz w:val="28"/>
          <w:szCs w:val="28"/>
        </w:rPr>
        <w:t xml:space="preserve"> специальностях и профессий.</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3. Экскурсии на предприятия города.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4. </w:t>
      </w:r>
      <w:proofErr w:type="spellStart"/>
      <w:r w:rsidRPr="0086156D">
        <w:rPr>
          <w:rFonts w:ascii="Times New Roman" w:hAnsi="Times New Roman" w:cs="Times New Roman"/>
          <w:sz w:val="28"/>
          <w:szCs w:val="28"/>
        </w:rPr>
        <w:t>Профориентационные</w:t>
      </w:r>
      <w:proofErr w:type="spellEnd"/>
      <w:r w:rsidRPr="0086156D">
        <w:rPr>
          <w:rFonts w:ascii="Times New Roman" w:hAnsi="Times New Roman" w:cs="Times New Roman"/>
          <w:sz w:val="28"/>
          <w:szCs w:val="28"/>
        </w:rPr>
        <w:t xml:space="preserve"> классные часы.</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6156D">
        <w:rPr>
          <w:rFonts w:ascii="Times New Roman" w:hAnsi="Times New Roman" w:cs="Times New Roman"/>
          <w:sz w:val="28"/>
          <w:szCs w:val="28"/>
        </w:rPr>
        <w:t>профориентационно</w:t>
      </w:r>
      <w:proofErr w:type="spellEnd"/>
      <w:r w:rsidRPr="0086156D">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6156D">
        <w:rPr>
          <w:rFonts w:ascii="Times New Roman" w:hAnsi="Times New Roman" w:cs="Times New Roman"/>
          <w:sz w:val="28"/>
          <w:szCs w:val="28"/>
        </w:rPr>
        <w:t>внепрофессиональную</w:t>
      </w:r>
      <w:proofErr w:type="spellEnd"/>
      <w:r w:rsidRPr="0086156D">
        <w:rPr>
          <w:rFonts w:ascii="Times New Roman" w:hAnsi="Times New Roman" w:cs="Times New Roman"/>
          <w:sz w:val="28"/>
          <w:szCs w:val="28"/>
        </w:rPr>
        <w:t xml:space="preserve"> составляющие такой деятельности.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Эта работа осуществляется через: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подготовку обучающихся к профильному конкурсу </w:t>
      </w:r>
      <w:proofErr w:type="spellStart"/>
      <w:r w:rsidRPr="0086156D">
        <w:rPr>
          <w:rFonts w:ascii="Times New Roman" w:hAnsi="Times New Roman" w:cs="Times New Roman"/>
          <w:sz w:val="28"/>
          <w:szCs w:val="28"/>
        </w:rPr>
        <w:t>JuniorSkills</w:t>
      </w:r>
      <w:proofErr w:type="spellEnd"/>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проведение </w:t>
      </w:r>
      <w:proofErr w:type="spellStart"/>
      <w:r w:rsidRPr="0086156D">
        <w:rPr>
          <w:rFonts w:ascii="Times New Roman" w:hAnsi="Times New Roman" w:cs="Times New Roman"/>
          <w:sz w:val="28"/>
          <w:szCs w:val="28"/>
        </w:rPr>
        <w:t>профориентационных</w:t>
      </w:r>
      <w:proofErr w:type="spellEnd"/>
      <w:r w:rsidRPr="0086156D">
        <w:rPr>
          <w:rFonts w:ascii="Times New Roman" w:hAnsi="Times New Roman" w:cs="Times New Roman"/>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w:t>
      </w:r>
      <w:r w:rsidRPr="0086156D">
        <w:rPr>
          <w:rFonts w:ascii="Times New Roman" w:hAnsi="Times New Roman" w:cs="Times New Roman"/>
          <w:sz w:val="28"/>
          <w:szCs w:val="28"/>
        </w:rPr>
        <w:tab/>
        <w:t xml:space="preserve">проведение </w:t>
      </w:r>
      <w:proofErr w:type="spellStart"/>
      <w:r w:rsidRPr="0086156D">
        <w:rPr>
          <w:rFonts w:ascii="Times New Roman" w:hAnsi="Times New Roman" w:cs="Times New Roman"/>
          <w:sz w:val="28"/>
          <w:szCs w:val="28"/>
        </w:rPr>
        <w:t>профориентационных</w:t>
      </w:r>
      <w:proofErr w:type="spellEnd"/>
      <w:r w:rsidRPr="0086156D">
        <w:rPr>
          <w:rFonts w:ascii="Times New Roman" w:hAnsi="Times New Roman" w:cs="Times New Roman"/>
          <w:sz w:val="28"/>
          <w:szCs w:val="28"/>
        </w:rPr>
        <w:t xml:space="preserve"> игр: деловые игры, </w:t>
      </w:r>
      <w:proofErr w:type="spellStart"/>
      <w:r w:rsidRPr="0086156D">
        <w:rPr>
          <w:rFonts w:ascii="Times New Roman" w:hAnsi="Times New Roman" w:cs="Times New Roman"/>
          <w:sz w:val="28"/>
          <w:szCs w:val="28"/>
        </w:rPr>
        <w:t>квесты</w:t>
      </w:r>
      <w:proofErr w:type="spellEnd"/>
      <w:r w:rsidRPr="0086156D">
        <w:rPr>
          <w:rFonts w:ascii="Times New Roman" w:hAnsi="Times New Roman" w:cs="Times New Roman"/>
          <w:sz w:val="28"/>
          <w:szCs w:val="28"/>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w:t>
      </w:r>
      <w:r w:rsidRPr="0086156D">
        <w:rPr>
          <w:rFonts w:ascii="Times New Roman" w:hAnsi="Times New Roman" w:cs="Times New Roman"/>
          <w:sz w:val="28"/>
          <w:szCs w:val="28"/>
        </w:rPr>
        <w:tab/>
        <w:t xml:space="preserve">достоинствах </w:t>
      </w:r>
      <w:r w:rsidRPr="0086156D">
        <w:rPr>
          <w:rFonts w:ascii="Times New Roman" w:hAnsi="Times New Roman" w:cs="Times New Roman"/>
          <w:sz w:val="28"/>
          <w:szCs w:val="28"/>
        </w:rPr>
        <w:tab/>
        <w:t xml:space="preserve">и </w:t>
      </w:r>
      <w:r w:rsidRPr="0086156D">
        <w:rPr>
          <w:rFonts w:ascii="Times New Roman" w:hAnsi="Times New Roman" w:cs="Times New Roman"/>
          <w:sz w:val="28"/>
          <w:szCs w:val="28"/>
        </w:rPr>
        <w:tab/>
        <w:t xml:space="preserve">недостатках </w:t>
      </w:r>
      <w:r w:rsidRPr="0086156D">
        <w:rPr>
          <w:rFonts w:ascii="Times New Roman" w:hAnsi="Times New Roman" w:cs="Times New Roman"/>
          <w:sz w:val="28"/>
          <w:szCs w:val="28"/>
        </w:rPr>
        <w:tab/>
        <w:t xml:space="preserve">той </w:t>
      </w:r>
      <w:r w:rsidRPr="0086156D">
        <w:rPr>
          <w:rFonts w:ascii="Times New Roman" w:hAnsi="Times New Roman" w:cs="Times New Roman"/>
          <w:sz w:val="28"/>
          <w:szCs w:val="28"/>
        </w:rPr>
        <w:tab/>
        <w:t xml:space="preserve">или </w:t>
      </w:r>
      <w:r w:rsidRPr="0086156D">
        <w:rPr>
          <w:rFonts w:ascii="Times New Roman" w:hAnsi="Times New Roman" w:cs="Times New Roman"/>
          <w:sz w:val="28"/>
          <w:szCs w:val="28"/>
        </w:rPr>
        <w:tab/>
        <w:t xml:space="preserve">иной </w:t>
      </w:r>
      <w:r w:rsidRPr="0086156D">
        <w:rPr>
          <w:rFonts w:ascii="Times New Roman" w:hAnsi="Times New Roman" w:cs="Times New Roman"/>
          <w:sz w:val="28"/>
          <w:szCs w:val="28"/>
        </w:rPr>
        <w:tab/>
        <w:t xml:space="preserve">интересной </w:t>
      </w:r>
      <w:r w:rsidRPr="0086156D">
        <w:rPr>
          <w:rFonts w:ascii="Times New Roman" w:hAnsi="Times New Roman" w:cs="Times New Roman"/>
          <w:sz w:val="28"/>
          <w:szCs w:val="28"/>
        </w:rPr>
        <w:tab/>
        <w:t xml:space="preserve">школьникам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профессиональной деятельности;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r>
      <w:proofErr w:type="spellStart"/>
      <w:r w:rsidRPr="0086156D">
        <w:rPr>
          <w:rFonts w:ascii="Times New Roman" w:hAnsi="Times New Roman" w:cs="Times New Roman"/>
          <w:sz w:val="28"/>
          <w:szCs w:val="28"/>
        </w:rPr>
        <w:t>профориентационные</w:t>
      </w:r>
      <w:proofErr w:type="spellEnd"/>
      <w:r w:rsidRPr="0086156D">
        <w:rPr>
          <w:rFonts w:ascii="Times New Roman" w:hAnsi="Times New Roman" w:cs="Times New Roman"/>
          <w:sz w:val="28"/>
          <w:szCs w:val="28"/>
        </w:rPr>
        <w:t xml:space="preserve"> практики: урок с привлечением работодателя, в ходе которого учащиеся пробуют себя в данной профессиональной роли; мастер-класс с участием представителей различных профессий; посещение кружка, клуба, детского технопарка;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организация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посещение </w:t>
      </w:r>
      <w:proofErr w:type="spellStart"/>
      <w:r w:rsidRPr="0086156D">
        <w:rPr>
          <w:rFonts w:ascii="Times New Roman" w:hAnsi="Times New Roman" w:cs="Times New Roman"/>
          <w:sz w:val="28"/>
          <w:szCs w:val="28"/>
        </w:rPr>
        <w:t>профориентационных</w:t>
      </w:r>
      <w:proofErr w:type="spellEnd"/>
      <w:r w:rsidRPr="0086156D">
        <w:rPr>
          <w:rFonts w:ascii="Times New Roman" w:hAnsi="Times New Roman" w:cs="Times New Roman"/>
          <w:sz w:val="28"/>
          <w:szCs w:val="28"/>
        </w:rPr>
        <w:t xml:space="preserve"> выставок, ярмарок профессий, дней открытых дверей в средних специальных учебных заведениях;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встреча с представителями центра занятости;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участие в работе всероссийских </w:t>
      </w:r>
      <w:proofErr w:type="spellStart"/>
      <w:r w:rsidRPr="0086156D">
        <w:rPr>
          <w:rFonts w:ascii="Times New Roman" w:hAnsi="Times New Roman" w:cs="Times New Roman"/>
          <w:sz w:val="28"/>
          <w:szCs w:val="28"/>
        </w:rPr>
        <w:t>профориентационных</w:t>
      </w:r>
      <w:proofErr w:type="spellEnd"/>
      <w:r w:rsidRPr="0086156D">
        <w:rPr>
          <w:rFonts w:ascii="Times New Roman" w:hAnsi="Times New Roman" w:cs="Times New Roman"/>
          <w:sz w:val="28"/>
          <w:szCs w:val="28"/>
        </w:rPr>
        <w:t xml:space="preserve"> проектов «</w:t>
      </w:r>
      <w:proofErr w:type="spellStart"/>
      <w:r w:rsidRPr="0086156D">
        <w:rPr>
          <w:rFonts w:ascii="Times New Roman" w:hAnsi="Times New Roman" w:cs="Times New Roman"/>
          <w:sz w:val="28"/>
          <w:szCs w:val="28"/>
        </w:rPr>
        <w:t>ПроеКТОриЯ</w:t>
      </w:r>
      <w:proofErr w:type="spellEnd"/>
      <w:r w:rsidRPr="0086156D">
        <w:rPr>
          <w:rFonts w:ascii="Times New Roman" w:hAnsi="Times New Roman" w:cs="Times New Roman"/>
          <w:sz w:val="28"/>
          <w:szCs w:val="28"/>
        </w:rPr>
        <w:t xml:space="preserve">»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(https://proektoria.online/), созданных в сети интернет;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участие во всероссийском проекте «Билет в будущее»;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участие учащихся во всероссийском проекте «Урок цифры»;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участие в проекте «Классные встречи» в рамках деятельности первичной Общероссийской общественно-государственной детско-юношеской организации «Российское движение школьников»;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участие учащихся 1-9 классов в российском тестировании функциональной грамотности по модели PISA;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К основным результативным критериям эффективности </w:t>
      </w:r>
      <w:proofErr w:type="spellStart"/>
      <w:r w:rsidRPr="0086156D">
        <w:rPr>
          <w:rFonts w:ascii="Times New Roman" w:hAnsi="Times New Roman" w:cs="Times New Roman"/>
          <w:sz w:val="28"/>
          <w:szCs w:val="28"/>
        </w:rPr>
        <w:t>профориентационной</w:t>
      </w:r>
      <w:proofErr w:type="spellEnd"/>
      <w:r w:rsidRPr="0086156D">
        <w:rPr>
          <w:rFonts w:ascii="Times New Roman" w:hAnsi="Times New Roman" w:cs="Times New Roman"/>
          <w:sz w:val="28"/>
          <w:szCs w:val="28"/>
        </w:rPr>
        <w:t xml:space="preserve"> работы нами отнесены:</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1. 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требований профессии к человеку, конкретного места ее получения, потребностей общества в данных специалистах.</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xml:space="preserve">2. Потребность учащихся в обоснованном выборе профессии. Показатели </w:t>
      </w:r>
      <w:proofErr w:type="spellStart"/>
      <w:r w:rsidRPr="0086156D">
        <w:rPr>
          <w:rFonts w:ascii="Times New Roman" w:hAnsi="Times New Roman" w:cs="Times New Roman"/>
          <w:sz w:val="28"/>
          <w:szCs w:val="28"/>
        </w:rPr>
        <w:t>сформированности</w:t>
      </w:r>
      <w:proofErr w:type="spellEnd"/>
      <w:r w:rsidRPr="0086156D">
        <w:rPr>
          <w:rFonts w:ascii="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3. Уверенность школьника в социальной значимости труда, т. е. сформированное отношение к нему как к жизненной ценности. По данным </w:t>
      </w:r>
      <w:proofErr w:type="gramStart"/>
      <w:r w:rsidR="00CE03E7" w:rsidRPr="0086156D">
        <w:rPr>
          <w:rFonts w:ascii="Times New Roman" w:hAnsi="Times New Roman" w:cs="Times New Roman"/>
          <w:sz w:val="28"/>
          <w:szCs w:val="28"/>
        </w:rPr>
        <w:t>и</w:t>
      </w:r>
      <w:r w:rsidR="00CE03E7">
        <w:rPr>
          <w:rFonts w:ascii="Times New Roman" w:hAnsi="Times New Roman" w:cs="Times New Roman"/>
          <w:sz w:val="28"/>
          <w:szCs w:val="28"/>
        </w:rPr>
        <w:t>сследований жизненных ценностей</w:t>
      </w:r>
      <w:proofErr w:type="gramEnd"/>
      <w:r w:rsidRPr="0086156D">
        <w:rPr>
          <w:rFonts w:ascii="Times New Roman" w:hAnsi="Times New Roman" w:cs="Times New Roman"/>
          <w:sz w:val="28"/>
          <w:szCs w:val="28"/>
        </w:rPr>
        <w:t xml:space="preserve"> учащихся VIII – </w:t>
      </w:r>
      <w:r w:rsidR="00CE03E7" w:rsidRPr="0086156D">
        <w:rPr>
          <w:rFonts w:ascii="Times New Roman" w:hAnsi="Times New Roman" w:cs="Times New Roman"/>
          <w:sz w:val="28"/>
          <w:szCs w:val="28"/>
        </w:rPr>
        <w:t>XI классов</w:t>
      </w:r>
      <w:r w:rsidRPr="0086156D">
        <w:rPr>
          <w:rFonts w:ascii="Times New Roman" w:hAnsi="Times New Roman" w:cs="Times New Roman"/>
          <w:sz w:val="28"/>
          <w:szCs w:val="28"/>
        </w:rPr>
        <w:t xml:space="preserve"> отношение к труду как к жизненной ценности прямо соотносится у них с потребностью в обоснованном выборе профессии.</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4. 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 что требует проведения специальных диагностических процедур.</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5. Наличие у учащегося обоснованного профессионального плана.</w:t>
      </w:r>
    </w:p>
    <w:p w:rsidR="0086156D" w:rsidRPr="0086156D" w:rsidRDefault="0086156D" w:rsidP="0086156D">
      <w:pPr>
        <w:spacing w:after="0"/>
        <w:ind w:firstLine="708"/>
        <w:jc w:val="both"/>
        <w:rPr>
          <w:rFonts w:ascii="Times New Roman" w:hAnsi="Times New Roman" w:cs="Times New Roman"/>
          <w:sz w:val="28"/>
          <w:szCs w:val="28"/>
        </w:rPr>
      </w:pPr>
    </w:p>
    <w:p w:rsidR="0086156D" w:rsidRPr="00CE03E7" w:rsidRDefault="0086156D" w:rsidP="0086156D">
      <w:pPr>
        <w:spacing w:after="0"/>
        <w:ind w:firstLine="708"/>
        <w:jc w:val="both"/>
        <w:rPr>
          <w:rFonts w:ascii="Times New Roman" w:hAnsi="Times New Roman" w:cs="Times New Roman"/>
          <w:i/>
          <w:sz w:val="28"/>
          <w:szCs w:val="28"/>
        </w:rPr>
      </w:pPr>
      <w:r w:rsidRPr="00CE03E7">
        <w:rPr>
          <w:rFonts w:ascii="Times New Roman" w:hAnsi="Times New Roman" w:cs="Times New Roman"/>
          <w:i/>
          <w:sz w:val="28"/>
          <w:szCs w:val="28"/>
        </w:rPr>
        <w:t xml:space="preserve">Модуль </w:t>
      </w:r>
      <w:r w:rsidRPr="00CE03E7">
        <w:rPr>
          <w:rFonts w:ascii="Times New Roman" w:hAnsi="Times New Roman" w:cs="Times New Roman"/>
          <w:i/>
          <w:sz w:val="28"/>
          <w:szCs w:val="28"/>
        </w:rPr>
        <w:tab/>
        <w:t>«Ключевые общешкольные дела»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Ключевые дела – это комплекс главных традиционных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Ключевые дела обеспечивают </w:t>
      </w:r>
      <w:r w:rsidR="00CE03E7" w:rsidRPr="0086156D">
        <w:rPr>
          <w:rFonts w:ascii="Times New Roman" w:hAnsi="Times New Roman" w:cs="Times New Roman"/>
          <w:sz w:val="28"/>
          <w:szCs w:val="28"/>
        </w:rPr>
        <w:t>вовлеченность</w:t>
      </w:r>
      <w:r w:rsidRPr="0086156D">
        <w:rPr>
          <w:rFonts w:ascii="Times New Roman" w:hAnsi="Times New Roman" w:cs="Times New Roman"/>
          <w:sz w:val="28"/>
          <w:szCs w:val="28"/>
        </w:rPr>
        <w:t xml:space="preserve">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Важным средством воспитания в МАОУ СШ № 30 являются традиции, которые не только формируют общие интересы, придают определенную прочность жизнедеятельности школы, но и придают школе то особое, неповторимое, что отличает МАОУ СШ № 30 г. Липецка от других образовательных организаций и тем самым сплачивает коллектив, обогащая его жизнь.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xml:space="preserve">На внешкольном уровне являются приоритетными следующие направления: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Социальные проекты отличает МАОУ СШ № 30 г. Липецка являются ежегодными совместно разрабатываемыми и реализуемыми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школы социума.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На школьном уровне отличает МАОУ СШ № 30 г. Липецка являются приоритетными следующие направления: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разновозрастные сборы – ежегодные события, включающие в себя комплекс коллективных творческих дел, в процессе которых складывается особая детско</w:t>
      </w:r>
      <w:r w:rsidR="00CE03E7">
        <w:rPr>
          <w:rFonts w:ascii="Times New Roman" w:hAnsi="Times New Roman" w:cs="Times New Roman"/>
          <w:sz w:val="28"/>
          <w:szCs w:val="28"/>
        </w:rPr>
        <w:t>-</w:t>
      </w:r>
      <w:r w:rsidRPr="0086156D">
        <w:rPr>
          <w:rFonts w:ascii="Times New Roman" w:hAnsi="Times New Roman" w:cs="Times New Roman"/>
          <w:sz w:val="28"/>
          <w:szCs w:val="28"/>
        </w:rPr>
        <w:t xml:space="preserve">взрослая общность, характеризующаяся доверительными, поддерживающими взаимоотношениями, ответственным отношением к делу, атмосферой </w:t>
      </w:r>
      <w:r w:rsidR="00CE03E7" w:rsidRPr="0086156D">
        <w:rPr>
          <w:rFonts w:ascii="Times New Roman" w:hAnsi="Times New Roman" w:cs="Times New Roman"/>
          <w:sz w:val="28"/>
          <w:szCs w:val="28"/>
        </w:rPr>
        <w:t>эмоционально психологического</w:t>
      </w:r>
      <w:r w:rsidRPr="0086156D">
        <w:rPr>
          <w:rFonts w:ascii="Times New Roman" w:hAnsi="Times New Roman" w:cs="Times New Roman"/>
          <w:sz w:val="28"/>
          <w:szCs w:val="28"/>
        </w:rPr>
        <w:t xml:space="preserve"> комфорта, доброго юмора и общей радости; театр военной песни «Музыка нашей Победы» (1-4 классы) – это смотр– конкурс инсценированной военной песни, фестиваль песни и танцев, направленный на патриотическое воспитание учащихся; смотр строя и песни (5-11 классы; торжественная линейка «Марш Победы» (1-11 классы) – это традиционная торжественная линейка, </w:t>
      </w:r>
      <w:r w:rsidR="00CE03E7" w:rsidRPr="0086156D">
        <w:rPr>
          <w:rFonts w:ascii="Times New Roman" w:hAnsi="Times New Roman" w:cs="Times New Roman"/>
          <w:sz w:val="28"/>
          <w:szCs w:val="28"/>
        </w:rPr>
        <w:t>посвящённая</w:t>
      </w:r>
      <w:r w:rsidRPr="0086156D">
        <w:rPr>
          <w:rFonts w:ascii="Times New Roman" w:hAnsi="Times New Roman" w:cs="Times New Roman"/>
          <w:sz w:val="28"/>
          <w:szCs w:val="28"/>
        </w:rPr>
        <w:t xml:space="preserve"> Дню Победы в Великой Отечественной войне 1941-1945гг., каждый год линейка имеет свой неповторимый сценарий.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Общешкольные праздники – ежегодно проводятся школой как творческие театрализованные, музыкальные, литературные и т. п. дела, связанные со значимыми для детей и педагогов знаменательными датами, в которых участвуют все классы школы. </w:t>
      </w:r>
    </w:p>
    <w:p w:rsidR="0086156D" w:rsidRPr="0086156D" w:rsidRDefault="00CE03E7"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0086156D" w:rsidRPr="0086156D">
        <w:rPr>
          <w:rFonts w:ascii="Times New Roman" w:hAnsi="Times New Roman" w:cs="Times New Roman"/>
          <w:sz w:val="28"/>
          <w:szCs w:val="28"/>
        </w:rPr>
        <w:t>радициями отличает МАОУ СШ № 30 г. Липецка являются: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Школьный проект «Улыбка, Дружба, Доброта, Мечта».</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xml:space="preserve">традиция «Забота» - старшие заботятся о малышах, все заботятся пожилых людях, ветеранах, о детях-сиротах, инвалидах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«День Учителя» - поздравление учителей от администрации школы, родителями и учащимися.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«Дни здоровья».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Участие в праздниках России, включая красные даты календаря, народные праздники и т.д.</w:t>
      </w:r>
    </w:p>
    <w:p w:rsidR="0086156D" w:rsidRPr="0086156D" w:rsidRDefault="0086156D" w:rsidP="0086156D">
      <w:pPr>
        <w:spacing w:after="0"/>
        <w:ind w:firstLine="708"/>
        <w:jc w:val="both"/>
        <w:rPr>
          <w:rFonts w:ascii="Times New Roman" w:hAnsi="Times New Roman" w:cs="Times New Roman"/>
          <w:sz w:val="28"/>
          <w:szCs w:val="28"/>
        </w:rPr>
      </w:pPr>
      <w:proofErr w:type="spellStart"/>
      <w:r w:rsidRPr="0086156D">
        <w:rPr>
          <w:rFonts w:ascii="Times New Roman" w:hAnsi="Times New Roman" w:cs="Times New Roman"/>
          <w:sz w:val="28"/>
          <w:szCs w:val="28"/>
        </w:rPr>
        <w:t>Вернисажы</w:t>
      </w:r>
      <w:proofErr w:type="spellEnd"/>
      <w:r w:rsidRPr="0086156D">
        <w:rPr>
          <w:rFonts w:ascii="Times New Roman" w:hAnsi="Times New Roman" w:cs="Times New Roman"/>
          <w:sz w:val="28"/>
          <w:szCs w:val="28"/>
        </w:rPr>
        <w:t xml:space="preserve"> согласно тематическому планированию.</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«Новогодний марафон» - включающий яркие творческие идеи от оформления и подарков, до незабываемых спектаклей для всех возрастов.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«Последний звонок» - это праздник выпускников, в котором принимает участие вся школа.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«Выпускной бал».</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На индивидуальном уровне отличает МАОУ СШ № 30 г. Липецка являются приоритетными следующие направления: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индивидуальная помощь ребенку (при необходимости) в освоении навыков подготовки, проведения и анализа ключевых дел;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 </w:t>
      </w:r>
    </w:p>
    <w:p w:rsidR="0086156D" w:rsidRPr="00CE03E7" w:rsidRDefault="0086156D" w:rsidP="0086156D">
      <w:pPr>
        <w:spacing w:after="0"/>
        <w:ind w:firstLine="708"/>
        <w:jc w:val="both"/>
        <w:rPr>
          <w:rFonts w:ascii="Times New Roman" w:hAnsi="Times New Roman" w:cs="Times New Roman"/>
          <w:i/>
          <w:sz w:val="28"/>
          <w:szCs w:val="28"/>
        </w:rPr>
      </w:pPr>
      <w:r w:rsidRPr="00CE03E7">
        <w:rPr>
          <w:rFonts w:ascii="Times New Roman" w:hAnsi="Times New Roman" w:cs="Times New Roman"/>
          <w:i/>
          <w:sz w:val="28"/>
          <w:szCs w:val="28"/>
        </w:rPr>
        <w:t>Модуль «Детские общественные объединения»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Первичное отделение общероссийской общественно-государственной детско</w:t>
      </w:r>
      <w:r w:rsidR="00CE03E7">
        <w:rPr>
          <w:rFonts w:ascii="Times New Roman" w:hAnsi="Times New Roman" w:cs="Times New Roman"/>
          <w:sz w:val="28"/>
          <w:szCs w:val="28"/>
        </w:rPr>
        <w:t>-</w:t>
      </w:r>
      <w:r w:rsidRPr="0086156D">
        <w:rPr>
          <w:rFonts w:ascii="Times New Roman" w:hAnsi="Times New Roman" w:cs="Times New Roman"/>
          <w:sz w:val="28"/>
          <w:szCs w:val="28"/>
        </w:rPr>
        <w:t xml:space="preserve">юношеской организации «Российское движение школьников» (РДШ) - общественно- государственная детско-юношеская организация, деятельность </w:t>
      </w:r>
      <w:r w:rsidRPr="0086156D">
        <w:rPr>
          <w:rFonts w:ascii="Times New Roman" w:hAnsi="Times New Roman" w:cs="Times New Roman"/>
          <w:sz w:val="28"/>
          <w:szCs w:val="28"/>
        </w:rPr>
        <w:lastRenderedPageBreak/>
        <w:t>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(Организация создана в соответствии с Указом Президента Российской Федерации от 29 октября 2015 г. № 536 «О создании Общероссийской общественно</w:t>
      </w:r>
      <w:r w:rsidR="00CE03E7">
        <w:rPr>
          <w:rFonts w:ascii="Times New Roman" w:hAnsi="Times New Roman" w:cs="Times New Roman"/>
          <w:sz w:val="28"/>
          <w:szCs w:val="28"/>
        </w:rPr>
        <w:t>-</w:t>
      </w:r>
      <w:r w:rsidRPr="0086156D">
        <w:rPr>
          <w:rFonts w:ascii="Times New Roman" w:hAnsi="Times New Roman" w:cs="Times New Roman"/>
          <w:sz w:val="28"/>
          <w:szCs w:val="28"/>
        </w:rPr>
        <w:t xml:space="preserve">государственной детско-юношеской организации «Российское движение школьников»).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Юнармейский отряд «Смерч» Всероссийского детско-юношеского военно</w:t>
      </w:r>
      <w:r w:rsidR="00CE03E7">
        <w:rPr>
          <w:rFonts w:ascii="Times New Roman" w:hAnsi="Times New Roman" w:cs="Times New Roman"/>
          <w:sz w:val="28"/>
          <w:szCs w:val="28"/>
        </w:rPr>
        <w:t>-</w:t>
      </w:r>
      <w:r w:rsidRPr="0086156D">
        <w:rPr>
          <w:rFonts w:ascii="Times New Roman" w:hAnsi="Times New Roman" w:cs="Times New Roman"/>
          <w:sz w:val="28"/>
          <w:szCs w:val="28"/>
        </w:rPr>
        <w:t xml:space="preserve">патриотического общественного движения «ЮНАРМИЯ», деятельность которого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Отряд юных инспекторов движения – это творческое объединение школьников, которые помогают школе в организации работы по профилактике детского дорожно</w:t>
      </w:r>
      <w:r w:rsidR="00CE03E7">
        <w:rPr>
          <w:rFonts w:ascii="Times New Roman" w:hAnsi="Times New Roman" w:cs="Times New Roman"/>
          <w:sz w:val="28"/>
          <w:szCs w:val="28"/>
        </w:rPr>
        <w:t>-</w:t>
      </w:r>
      <w:r w:rsidRPr="0086156D">
        <w:rPr>
          <w:rFonts w:ascii="Times New Roman" w:hAnsi="Times New Roman" w:cs="Times New Roman"/>
          <w:sz w:val="28"/>
          <w:szCs w:val="28"/>
        </w:rPr>
        <w:t xml:space="preserve">транспортного травматизма, пропагандируют правила дорожного движения (безопасного поведения на улицах и дорогах города) среди учащихся своей школы.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Ученический Совет обучающихся - одно из важнейших форм организации жизнедеятельности коллектива воспитанников, обеспечивающая развитие их самостоятельности в принятии и реализации решений для достижения общественно значимых целей. Деятельностью Совета обучающихся является реализация права учащихся на участие в управлении образовательной организации, способствующая приобретению обучающимися знаний, умений и опыта организационной и управленческой деятельности. </w:t>
      </w:r>
    </w:p>
    <w:p w:rsidR="0086156D" w:rsidRPr="0086156D" w:rsidRDefault="0086156D" w:rsidP="00CE03E7">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Школьный спортивный клуб «Олимп» - это общественное объединение учителей и учащихся, способствующее развитию физической культуры, масс</w:t>
      </w:r>
      <w:r w:rsidR="00CE03E7">
        <w:rPr>
          <w:rFonts w:ascii="Times New Roman" w:hAnsi="Times New Roman" w:cs="Times New Roman"/>
          <w:sz w:val="28"/>
          <w:szCs w:val="28"/>
        </w:rPr>
        <w:t xml:space="preserve">ового спорта, туризма в школе. </w:t>
      </w:r>
    </w:p>
    <w:p w:rsidR="0086156D" w:rsidRPr="0086156D" w:rsidRDefault="00CE03E7" w:rsidP="00CE03E7">
      <w:pPr>
        <w:spacing w:after="0"/>
        <w:ind w:firstLine="708"/>
        <w:jc w:val="both"/>
        <w:rPr>
          <w:rFonts w:ascii="Times New Roman" w:hAnsi="Times New Roman" w:cs="Times New Roman"/>
          <w:sz w:val="28"/>
          <w:szCs w:val="28"/>
        </w:rPr>
      </w:pPr>
      <w:r>
        <w:rPr>
          <w:rFonts w:ascii="Times New Roman" w:hAnsi="Times New Roman" w:cs="Times New Roman"/>
          <w:sz w:val="28"/>
          <w:szCs w:val="28"/>
        </w:rPr>
        <w:t>Хореографический клуб «СТАЙЛ»</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Театральный кружок «Театральная лаборатория»</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Волонтерский отряд «Добрые сердца» - это подростковое объединение добровольцев, участвующих в творческой, социально полезной, социально значимой деятельности, готовое безвозмездно делиться своими ресурсами, силами, временем, умениями и профессиональными навыками на благо других людей.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Воспитание в детских общественных объединениях осуществляется через: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w:t>
      </w:r>
      <w:r w:rsidRPr="0086156D">
        <w:rPr>
          <w:rFonts w:ascii="Times New Roman" w:hAnsi="Times New Roman" w:cs="Times New Roman"/>
          <w:sz w:val="28"/>
          <w:szCs w:val="28"/>
        </w:rPr>
        <w:lastRenderedPageBreak/>
        <w:t xml:space="preserve">объединения; ротация состава выборных органов и т.п.), дающих ребенку возможность получить социально значимый опыт гражданского поведения;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лагерные сборы детского объединения, проводимые в каникулярное время на базе оздоровительного лагеря с дневным пребыванием детей, где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w:t>
      </w:r>
      <w:r w:rsidRPr="0086156D">
        <w:rPr>
          <w:rFonts w:ascii="Times New Roman" w:hAnsi="Times New Roman" w:cs="Times New Roman"/>
          <w:sz w:val="28"/>
          <w:szCs w:val="28"/>
        </w:rPr>
        <w:tab/>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86156D">
        <w:rPr>
          <w:rFonts w:ascii="Times New Roman" w:hAnsi="Times New Roman" w:cs="Times New Roman"/>
          <w:sz w:val="28"/>
          <w:szCs w:val="28"/>
        </w:rPr>
        <w:t>соцсетях</w:t>
      </w:r>
      <w:proofErr w:type="spellEnd"/>
      <w:r w:rsidRPr="0086156D">
        <w:rPr>
          <w:rFonts w:ascii="Times New Roman" w:hAnsi="Times New Roman" w:cs="Times New Roman"/>
          <w:sz w:val="28"/>
          <w:szCs w:val="28"/>
        </w:rP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86156D" w:rsidRPr="0086156D" w:rsidRDefault="0086156D" w:rsidP="0086156D">
      <w:pPr>
        <w:spacing w:after="0"/>
        <w:ind w:firstLine="708"/>
        <w:jc w:val="both"/>
        <w:rPr>
          <w:rFonts w:ascii="Times New Roman" w:hAnsi="Times New Roman" w:cs="Times New Roman"/>
          <w:sz w:val="28"/>
          <w:szCs w:val="28"/>
        </w:rPr>
      </w:pPr>
    </w:p>
    <w:p w:rsidR="0086156D" w:rsidRPr="00CE03E7" w:rsidRDefault="0086156D" w:rsidP="0086156D">
      <w:pPr>
        <w:spacing w:after="0"/>
        <w:ind w:firstLine="708"/>
        <w:jc w:val="both"/>
        <w:rPr>
          <w:rFonts w:ascii="Times New Roman" w:hAnsi="Times New Roman" w:cs="Times New Roman"/>
          <w:i/>
          <w:sz w:val="28"/>
          <w:szCs w:val="28"/>
        </w:rPr>
      </w:pPr>
      <w:r w:rsidRPr="00CE03E7">
        <w:rPr>
          <w:rFonts w:ascii="Times New Roman" w:hAnsi="Times New Roman" w:cs="Times New Roman"/>
          <w:i/>
          <w:sz w:val="28"/>
          <w:szCs w:val="28"/>
        </w:rPr>
        <w:t xml:space="preserve">Модуль «Экскурсии, экспедиции, походы»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Экскурсии, однодневные походы в МАОУ СШ № 30 г. </w:t>
      </w:r>
      <w:proofErr w:type="spellStart"/>
      <w:r w:rsidRPr="0086156D">
        <w:rPr>
          <w:rFonts w:ascii="Times New Roman" w:hAnsi="Times New Roman" w:cs="Times New Roman"/>
          <w:sz w:val="28"/>
          <w:szCs w:val="28"/>
        </w:rPr>
        <w:t>Лирецка</w:t>
      </w:r>
      <w:proofErr w:type="spellEnd"/>
      <w:r w:rsidRPr="0086156D">
        <w:rPr>
          <w:rFonts w:ascii="Times New Roman" w:hAnsi="Times New Roman" w:cs="Times New Roman"/>
          <w:sz w:val="28"/>
          <w:szCs w:val="28"/>
        </w:rPr>
        <w:t xml:space="preserve"> помогают детям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6156D">
        <w:rPr>
          <w:rFonts w:ascii="Times New Roman" w:hAnsi="Times New Roman" w:cs="Times New Roman"/>
          <w:sz w:val="28"/>
          <w:szCs w:val="28"/>
        </w:rPr>
        <w:t>самообслуживающего</w:t>
      </w:r>
      <w:proofErr w:type="spellEnd"/>
      <w:r w:rsidRPr="0086156D">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 xml:space="preserve">В каждом классе предусмотрены регулярные пешие прогулки, экскурсии или походы выходного дня, организуемые в классах их классными руководителями и родителями школьников: в музеи, в картинные галереи, в технопарки, на предприятия города, на природу. </w:t>
      </w:r>
    </w:p>
    <w:p w:rsid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 МАОУ СШ № 30 г. Липецка реализуются дни краеведения, организуемые классными руководителями и родителями детей. Дни краеведения имеют свои задачи и организуются для углубленного изучения родного края, произошедших исторических событий, имеющихся природных и </w:t>
      </w:r>
      <w:proofErr w:type="spellStart"/>
      <w:r w:rsidRPr="0086156D">
        <w:rPr>
          <w:rFonts w:ascii="Times New Roman" w:hAnsi="Times New Roman" w:cs="Times New Roman"/>
          <w:sz w:val="28"/>
          <w:szCs w:val="28"/>
        </w:rPr>
        <w:t>историкокультурных</w:t>
      </w:r>
      <w:proofErr w:type="spellEnd"/>
      <w:r w:rsidRPr="0086156D">
        <w:rPr>
          <w:rFonts w:ascii="Times New Roman" w:hAnsi="Times New Roman" w:cs="Times New Roman"/>
          <w:sz w:val="28"/>
          <w:szCs w:val="28"/>
        </w:rPr>
        <w:t xml:space="preserve"> ландшафтов, флоры и фауны, знакомства с интересными людьми и династиями.  </w:t>
      </w:r>
    </w:p>
    <w:p w:rsidR="00CE03E7" w:rsidRPr="0086156D" w:rsidRDefault="00CE03E7" w:rsidP="0086156D">
      <w:pPr>
        <w:spacing w:after="0"/>
        <w:ind w:firstLine="708"/>
        <w:jc w:val="both"/>
        <w:rPr>
          <w:rFonts w:ascii="Times New Roman" w:hAnsi="Times New Roman" w:cs="Times New Roman"/>
          <w:sz w:val="28"/>
          <w:szCs w:val="28"/>
        </w:rPr>
      </w:pPr>
    </w:p>
    <w:p w:rsidR="0086156D" w:rsidRPr="00CE03E7" w:rsidRDefault="0086156D" w:rsidP="0086156D">
      <w:pPr>
        <w:spacing w:after="0"/>
        <w:ind w:firstLine="708"/>
        <w:jc w:val="both"/>
        <w:rPr>
          <w:rFonts w:ascii="Times New Roman" w:hAnsi="Times New Roman" w:cs="Times New Roman"/>
          <w:i/>
          <w:sz w:val="28"/>
          <w:szCs w:val="28"/>
        </w:rPr>
      </w:pPr>
      <w:r w:rsidRPr="00CE03E7">
        <w:rPr>
          <w:rFonts w:ascii="Times New Roman" w:hAnsi="Times New Roman" w:cs="Times New Roman"/>
          <w:i/>
          <w:sz w:val="28"/>
          <w:szCs w:val="28"/>
        </w:rPr>
        <w:t xml:space="preserve">Модуль «Школьные медиа»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Пресс-служба МАОУ СШ № 30</w:t>
      </w:r>
      <w:r w:rsidR="00CE03E7">
        <w:rPr>
          <w:rFonts w:ascii="Times New Roman" w:hAnsi="Times New Roman" w:cs="Times New Roman"/>
          <w:sz w:val="28"/>
          <w:szCs w:val="28"/>
        </w:rPr>
        <w:t xml:space="preserve"> г. Липецка</w:t>
      </w:r>
      <w:r w:rsidRPr="0086156D">
        <w:rPr>
          <w:rFonts w:ascii="Times New Roman" w:hAnsi="Times New Roman" w:cs="Times New Roman"/>
          <w:sz w:val="28"/>
          <w:szCs w:val="28"/>
        </w:rPr>
        <w:t xml:space="preserve"> - это добровольное объединение, в состав которого входят педагоги учреждения, учащиеся, родители.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Пресс-служба создана для: </w:t>
      </w:r>
    </w:p>
    <w:p w:rsidR="00CE03E7" w:rsidRDefault="0086156D" w:rsidP="00CE03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6156D">
        <w:rPr>
          <w:rFonts w:ascii="Times New Roman" w:hAnsi="Times New Roman" w:cs="Times New Roman"/>
          <w:sz w:val="28"/>
          <w:szCs w:val="28"/>
        </w:rPr>
        <w:t>осуществления поэтапного решения задач формирования единого информационного пространства учреждения; осуществления медиа-поддержки инноваци</w:t>
      </w:r>
      <w:r w:rsidR="00CE03E7">
        <w:rPr>
          <w:rFonts w:ascii="Times New Roman" w:hAnsi="Times New Roman" w:cs="Times New Roman"/>
          <w:sz w:val="28"/>
          <w:szCs w:val="28"/>
        </w:rPr>
        <w:t>онной деятельности учреждения;</w:t>
      </w:r>
    </w:p>
    <w:p w:rsidR="00CE03E7" w:rsidRDefault="00CE03E7" w:rsidP="00CE03E7">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распространения</w:t>
      </w:r>
      <w:r w:rsidR="0086156D" w:rsidRPr="0086156D">
        <w:rPr>
          <w:rFonts w:ascii="Times New Roman" w:hAnsi="Times New Roman" w:cs="Times New Roman"/>
          <w:sz w:val="28"/>
          <w:szCs w:val="28"/>
        </w:rPr>
        <w:t xml:space="preserve"> инновационных продуктов и практик; </w:t>
      </w:r>
    </w:p>
    <w:p w:rsidR="0086156D" w:rsidRPr="0086156D" w:rsidRDefault="00CE03E7" w:rsidP="00CE03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содействия развитию детской </w:t>
      </w:r>
      <w:r w:rsidR="0086156D" w:rsidRPr="0086156D">
        <w:rPr>
          <w:rFonts w:ascii="Times New Roman" w:hAnsi="Times New Roman" w:cs="Times New Roman"/>
          <w:sz w:val="28"/>
          <w:szCs w:val="28"/>
        </w:rPr>
        <w:t xml:space="preserve">журналистики; </w:t>
      </w:r>
    </w:p>
    <w:p w:rsidR="0086156D" w:rsidRPr="0086156D" w:rsidRDefault="00CE03E7"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6156D" w:rsidRPr="0086156D">
        <w:rPr>
          <w:rFonts w:ascii="Times New Roman" w:hAnsi="Times New Roman" w:cs="Times New Roman"/>
          <w:sz w:val="28"/>
          <w:szCs w:val="28"/>
        </w:rPr>
        <w:t xml:space="preserve">поддержки </w:t>
      </w:r>
      <w:r w:rsidRPr="0086156D">
        <w:rPr>
          <w:rFonts w:ascii="Times New Roman" w:hAnsi="Times New Roman" w:cs="Times New Roman"/>
          <w:sz w:val="28"/>
          <w:szCs w:val="28"/>
        </w:rPr>
        <w:t>одарённых</w:t>
      </w:r>
      <w:r w:rsidR="0086156D" w:rsidRPr="0086156D">
        <w:rPr>
          <w:rFonts w:ascii="Times New Roman" w:hAnsi="Times New Roman" w:cs="Times New Roman"/>
          <w:sz w:val="28"/>
          <w:szCs w:val="28"/>
        </w:rPr>
        <w:t xml:space="preserve"> учащихся; </w:t>
      </w:r>
    </w:p>
    <w:p w:rsidR="0086156D" w:rsidRPr="0086156D" w:rsidRDefault="00CE03E7"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6156D" w:rsidRPr="0086156D">
        <w:rPr>
          <w:rFonts w:ascii="Times New Roman" w:hAnsi="Times New Roman" w:cs="Times New Roman"/>
          <w:sz w:val="28"/>
          <w:szCs w:val="28"/>
        </w:rPr>
        <w:t xml:space="preserve">использования и внедрения современных технологий в воспитательный процесс учреждения.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Деятельность пресс-службы МАОУ СШ № 30 г. Липецка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 состав пресс-службы входят детские творческие объединения журналистики. В рамках работы творческих объединений созданы отделы: </w:t>
      </w:r>
    </w:p>
    <w:p w:rsidR="0086156D" w:rsidRPr="0086156D" w:rsidRDefault="0086156D"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Редакционный отдел - формирует определённый объем знаний </w:t>
      </w:r>
      <w:r w:rsidRPr="0086156D">
        <w:rPr>
          <w:rFonts w:ascii="Times New Roman" w:hAnsi="Times New Roman" w:cs="Times New Roman"/>
          <w:sz w:val="28"/>
          <w:szCs w:val="28"/>
        </w:rPr>
        <w:t xml:space="preserve">по журналистике; осуществляет сбор материалов; собирает информацию, обрабатывает </w:t>
      </w:r>
      <w:proofErr w:type="spellStart"/>
      <w:r w:rsidRPr="0086156D">
        <w:rPr>
          <w:rFonts w:ascii="Times New Roman" w:hAnsi="Times New Roman" w:cs="Times New Roman"/>
          <w:sz w:val="28"/>
          <w:szCs w:val="28"/>
        </w:rPr>
        <w:t>еѐ</w:t>
      </w:r>
      <w:proofErr w:type="spellEnd"/>
      <w:r w:rsidRPr="0086156D">
        <w:rPr>
          <w:rFonts w:ascii="Times New Roman" w:hAnsi="Times New Roman" w:cs="Times New Roman"/>
          <w:sz w:val="28"/>
          <w:szCs w:val="28"/>
        </w:rPr>
        <w:t xml:space="preserve"> и пишет статьи;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Фотоцентр - осуществляет фотосъемку значимых событий в школе; оказывает услуги по удовлетворению запросов пользователей (администрации ОУ, педагогов, родителей, учеников) по </w:t>
      </w:r>
      <w:r w:rsidRPr="0086156D">
        <w:rPr>
          <w:rFonts w:ascii="Times New Roman" w:hAnsi="Times New Roman" w:cs="Times New Roman"/>
          <w:sz w:val="28"/>
          <w:szCs w:val="28"/>
        </w:rPr>
        <w:t>фотосъёмке</w:t>
      </w:r>
      <w:r w:rsidRPr="0086156D">
        <w:rPr>
          <w:rFonts w:ascii="Times New Roman" w:hAnsi="Times New Roman" w:cs="Times New Roman"/>
          <w:sz w:val="28"/>
          <w:szCs w:val="28"/>
        </w:rPr>
        <w:t xml:space="preserve">, организации фотовыставок, фотоархивов и др.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Отдел стенной печати - отражает текущие новости, выпускает тематические стенгазеты; устраивает выставки.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lastRenderedPageBreak/>
        <w:t>Развитие коммуникативной культуры учащихся средствами пресс- службы МАОУ СШ № 30 г. Липецка, формирует навыки общения и сотрудничества, поддержки творческой самореализации учащихся.</w:t>
      </w:r>
    </w:p>
    <w:p w:rsidR="0086156D" w:rsidRPr="0086156D" w:rsidRDefault="0086156D" w:rsidP="0086156D">
      <w:pPr>
        <w:spacing w:after="0"/>
        <w:ind w:firstLine="708"/>
        <w:jc w:val="both"/>
        <w:rPr>
          <w:rFonts w:ascii="Times New Roman" w:hAnsi="Times New Roman" w:cs="Times New Roman"/>
          <w:sz w:val="28"/>
          <w:szCs w:val="28"/>
        </w:rPr>
      </w:pPr>
    </w:p>
    <w:p w:rsidR="0086156D" w:rsidRPr="0086156D" w:rsidRDefault="0086156D" w:rsidP="0086156D">
      <w:pPr>
        <w:spacing w:after="0"/>
        <w:ind w:firstLine="708"/>
        <w:jc w:val="both"/>
        <w:rPr>
          <w:rFonts w:ascii="Times New Roman" w:hAnsi="Times New Roman" w:cs="Times New Roman"/>
          <w:i/>
          <w:sz w:val="28"/>
          <w:szCs w:val="28"/>
        </w:rPr>
      </w:pPr>
      <w:r w:rsidRPr="0086156D">
        <w:rPr>
          <w:rFonts w:ascii="Times New Roman" w:hAnsi="Times New Roman" w:cs="Times New Roman"/>
          <w:i/>
          <w:sz w:val="28"/>
          <w:szCs w:val="28"/>
        </w:rPr>
        <w:t xml:space="preserve">Модуль «Организация предметно-эстетической среды»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Окружающая ребенка предметно-эстетическая среда, обогащает внутренний мир </w:t>
      </w:r>
      <w:r w:rsidRPr="0086156D">
        <w:rPr>
          <w:rFonts w:ascii="Times New Roman" w:hAnsi="Times New Roman" w:cs="Times New Roman"/>
          <w:sz w:val="28"/>
          <w:szCs w:val="28"/>
        </w:rPr>
        <w:t>ребёнка</w:t>
      </w:r>
      <w:r w:rsidRPr="0086156D">
        <w:rPr>
          <w:rFonts w:ascii="Times New Roman" w:hAnsi="Times New Roman" w:cs="Times New Roman"/>
          <w:sz w:val="28"/>
          <w:szCs w:val="28"/>
        </w:rPr>
        <w:t xml:space="preserve">,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учреждения. </w:t>
      </w:r>
    </w:p>
    <w:p w:rsidR="0086156D" w:rsidRPr="0086156D" w:rsidRDefault="0086156D" w:rsidP="0086156D">
      <w:pPr>
        <w:spacing w:after="0"/>
        <w:ind w:firstLine="708"/>
        <w:jc w:val="both"/>
        <w:rPr>
          <w:rFonts w:ascii="Times New Roman" w:hAnsi="Times New Roman" w:cs="Times New Roman"/>
          <w:sz w:val="28"/>
          <w:szCs w:val="28"/>
        </w:rPr>
      </w:pPr>
      <w:r w:rsidRPr="0086156D">
        <w:rPr>
          <w:rFonts w:ascii="Times New Roman" w:hAnsi="Times New Roman" w:cs="Times New Roman"/>
          <w:sz w:val="28"/>
          <w:szCs w:val="28"/>
        </w:rPr>
        <w:t xml:space="preserve">Воспитывающее влияние на ребенка осуществляется через такие формы работы с предметно-эстетической средой школы как: </w:t>
      </w:r>
    </w:p>
    <w:p w:rsidR="0086156D" w:rsidRPr="0086156D" w:rsidRDefault="0086156D"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6156D">
        <w:rPr>
          <w:rFonts w:ascii="Times New Roman" w:hAnsi="Times New Roman" w:cs="Times New Roman"/>
          <w:sz w:val="28"/>
          <w:szCs w:val="28"/>
        </w:rPr>
        <w:t xml:space="preserve">оформление интерьера помещений школы (вестибюля,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w:t>
      </w:r>
      <w:proofErr w:type="spellStart"/>
      <w:r w:rsidRPr="0086156D">
        <w:rPr>
          <w:rFonts w:ascii="Times New Roman" w:hAnsi="Times New Roman" w:cs="Times New Roman"/>
          <w:sz w:val="28"/>
          <w:szCs w:val="28"/>
        </w:rPr>
        <w:t>внеучебные</w:t>
      </w:r>
      <w:proofErr w:type="spellEnd"/>
      <w:r w:rsidRPr="0086156D">
        <w:rPr>
          <w:rFonts w:ascii="Times New Roman" w:hAnsi="Times New Roman" w:cs="Times New Roman"/>
          <w:sz w:val="28"/>
          <w:szCs w:val="28"/>
        </w:rPr>
        <w:t xml:space="preserve">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86156D" w:rsidRPr="0086156D" w:rsidRDefault="0086156D"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6156D">
        <w:rPr>
          <w:rFonts w:ascii="Times New Roman" w:hAnsi="Times New Roman" w:cs="Times New Roman"/>
          <w:sz w:val="28"/>
          <w:szCs w:val="28"/>
        </w:rPr>
        <w:t xml:space="preserve">озеленение пришкольной территории, разбивка клумб, уход за растениями; благоустройство классных кабинетов, осуществляемое классными руководителями вместе с родителями и учениками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D67FBB" w:rsidRDefault="0086156D" w:rsidP="008615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6156D">
        <w:rPr>
          <w:rFonts w:ascii="Times New Roman" w:hAnsi="Times New Roman" w:cs="Times New Roman"/>
          <w:sz w:val="28"/>
          <w:szCs w:val="28"/>
        </w:rPr>
        <w:t xml:space="preserve">совместная с детьми разработка, создание и популяризация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w:t>
      </w:r>
      <w:r w:rsidRPr="0086156D">
        <w:rPr>
          <w:rFonts w:ascii="Times New Roman" w:hAnsi="Times New Roman" w:cs="Times New Roman"/>
          <w:sz w:val="28"/>
          <w:szCs w:val="28"/>
        </w:rPr>
        <w:lastRenderedPageBreak/>
        <w:t>закладке газонов, сооружению альпийских горок, созданию инсталляций и иного декоративного оформления отведенных для детских проектов мест).</w:t>
      </w:r>
      <w:r w:rsidR="00D67FBB">
        <w:rPr>
          <w:rFonts w:ascii="Times New Roman" w:hAnsi="Times New Roman" w:cs="Times New Roman"/>
          <w:sz w:val="28"/>
          <w:szCs w:val="28"/>
        </w:rPr>
        <w:br w:type="page"/>
      </w:r>
    </w:p>
    <w:p w:rsidR="00D67FBB" w:rsidRPr="00683C9D" w:rsidRDefault="00D67FBB" w:rsidP="00683C9D">
      <w:pPr>
        <w:spacing w:after="0" w:line="0" w:lineRule="atLeast"/>
        <w:ind w:firstLine="709"/>
        <w:jc w:val="center"/>
        <w:rPr>
          <w:rFonts w:ascii="Times New Roman" w:eastAsia="Times New Roman" w:hAnsi="Times New Roman" w:cs="Times New Roman"/>
          <w:b/>
          <w:sz w:val="28"/>
          <w:szCs w:val="28"/>
        </w:rPr>
      </w:pPr>
      <w:r w:rsidRPr="00683C9D">
        <w:rPr>
          <w:rFonts w:ascii="Times New Roman" w:eastAsia="Times New Roman" w:hAnsi="Times New Roman" w:cs="Times New Roman"/>
          <w:b/>
          <w:sz w:val="28"/>
          <w:szCs w:val="28"/>
        </w:rPr>
        <w:lastRenderedPageBreak/>
        <w:t>2.4. Программа коррекционной работы</w:t>
      </w:r>
    </w:p>
    <w:p w:rsidR="00D67FBB" w:rsidRPr="00683C9D" w:rsidRDefault="00D67FBB" w:rsidP="00683C9D">
      <w:pPr>
        <w:spacing w:after="0" w:line="283" w:lineRule="exact"/>
        <w:ind w:firstLine="709"/>
        <w:rPr>
          <w:rFonts w:ascii="Times New Roman" w:eastAsia="Times New Roman" w:hAnsi="Times New Roman" w:cs="Times New Roman"/>
          <w:sz w:val="28"/>
          <w:szCs w:val="28"/>
        </w:rPr>
      </w:pPr>
    </w:p>
    <w:p w:rsidR="00D67FBB" w:rsidRPr="00683C9D" w:rsidRDefault="00F15ADC" w:rsidP="00683C9D">
      <w:pPr>
        <w:tabs>
          <w:tab w:val="left" w:pos="536"/>
        </w:tabs>
        <w:spacing w:after="0" w:line="234"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 xml:space="preserve">В МАОУ СШ № 30 г. Липецка </w:t>
      </w:r>
      <w:r w:rsidR="00D67FBB" w:rsidRPr="00683C9D">
        <w:rPr>
          <w:rFonts w:ascii="Times New Roman" w:eastAsia="Times New Roman" w:hAnsi="Times New Roman" w:cs="Times New Roman"/>
          <w:sz w:val="28"/>
          <w:szCs w:val="28"/>
        </w:rPr>
        <w:t>отсутствуют обучающиеся, нуждающиеся в коррекционной работе.</w:t>
      </w:r>
    </w:p>
    <w:p w:rsidR="00D67FBB" w:rsidRPr="00683C9D" w:rsidRDefault="00D67FBB" w:rsidP="00683C9D">
      <w:pPr>
        <w:spacing w:after="0" w:line="271"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4" w:lineRule="auto"/>
        <w:ind w:firstLine="709"/>
        <w:jc w:val="center"/>
        <w:rPr>
          <w:rFonts w:ascii="Times New Roman" w:eastAsia="Times New Roman" w:hAnsi="Times New Roman" w:cs="Times New Roman"/>
          <w:b/>
          <w:sz w:val="28"/>
          <w:szCs w:val="28"/>
        </w:rPr>
      </w:pPr>
      <w:r w:rsidRPr="00683C9D">
        <w:rPr>
          <w:rFonts w:ascii="Times New Roman" w:eastAsia="Times New Roman" w:hAnsi="Times New Roman" w:cs="Times New Roman"/>
          <w:b/>
          <w:sz w:val="28"/>
          <w:szCs w:val="28"/>
        </w:rPr>
        <w:t>2.4.1. Цели и задачи программы коррекционной работы с обучающимися при получении основного общего образования</w:t>
      </w:r>
    </w:p>
    <w:p w:rsidR="00D67FBB" w:rsidRPr="00683C9D" w:rsidRDefault="00D67FBB" w:rsidP="00683C9D">
      <w:pPr>
        <w:spacing w:after="0" w:line="9" w:lineRule="exact"/>
        <w:ind w:firstLine="709"/>
        <w:jc w:val="both"/>
        <w:rPr>
          <w:rFonts w:ascii="Times New Roman" w:eastAsia="Times New Roman" w:hAnsi="Times New Roman" w:cs="Times New Roman"/>
          <w:sz w:val="28"/>
          <w:szCs w:val="28"/>
        </w:rPr>
      </w:pPr>
    </w:p>
    <w:p w:rsidR="00683C9D" w:rsidRDefault="00683C9D" w:rsidP="00683C9D">
      <w:pPr>
        <w:spacing w:after="0" w:line="237" w:lineRule="auto"/>
        <w:ind w:firstLine="709"/>
        <w:jc w:val="both"/>
        <w:rPr>
          <w:rFonts w:ascii="Times New Roman" w:eastAsia="Times New Roman" w:hAnsi="Times New Roman" w:cs="Times New Roman"/>
          <w:sz w:val="28"/>
          <w:szCs w:val="28"/>
        </w:rPr>
      </w:pPr>
    </w:p>
    <w:p w:rsidR="00683C9D" w:rsidRDefault="00D67FBB" w:rsidP="00683C9D">
      <w:pPr>
        <w:spacing w:after="0" w:line="237"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D67FBB" w:rsidRPr="00683C9D" w:rsidRDefault="00D67FBB" w:rsidP="00683C9D">
      <w:pPr>
        <w:spacing w:after="0" w:line="237"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Цель определяет (указывает) результат работы, ее не рекомендуется подменять направлениями работы или процессом ее реализации.</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rsidR="00D67FBB" w:rsidRPr="00683C9D" w:rsidRDefault="00D67FBB" w:rsidP="00683C9D">
      <w:pPr>
        <w:spacing w:after="0" w:line="33"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C8709C">
        <w:rPr>
          <w:rFonts w:ascii="Times New Roman" w:eastAsia="Times New Roman" w:hAnsi="Times New Roman" w:cs="Times New Roman"/>
          <w:sz w:val="28"/>
          <w:szCs w:val="28"/>
        </w:rPr>
        <w:t xml:space="preserve"> </w:t>
      </w:r>
      <w:r w:rsidRPr="00683C9D">
        <w:rPr>
          <w:rFonts w:ascii="Times New Roman" w:eastAsia="Times New Roman" w:hAnsi="Times New Roman" w:cs="Times New Roman"/>
          <w:sz w:val="28"/>
          <w:szCs w:val="28"/>
        </w:rPr>
        <w:t>с учетом особенностей их психофизического развития, индивидуальных возможностей;</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3"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D67FBB" w:rsidRPr="00683C9D" w:rsidRDefault="00D67FBB" w:rsidP="00683C9D">
      <w:pPr>
        <w:spacing w:after="0" w:line="31"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7"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реализация комплексной системы мероприятий по социальной адаптации и профессиональной ориентации обучающихся с ОВЗ;</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обеспечение сетевого взаимодействия специалистов разного профиля в комплексной работе с обучающимися с ОВЗ;</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осуществление информационно-просветительской и консультативной работы с родителями (законными представителями) обучающихся с ОВЗ.</w:t>
      </w:r>
    </w:p>
    <w:p w:rsidR="00D67FBB" w:rsidRPr="00683C9D" w:rsidRDefault="00D67FBB" w:rsidP="00683C9D">
      <w:pPr>
        <w:spacing w:after="0" w:line="12" w:lineRule="exact"/>
        <w:ind w:firstLine="709"/>
        <w:jc w:val="both"/>
        <w:rPr>
          <w:rFonts w:ascii="Times New Roman" w:eastAsia="Symbol"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Существующие дидактические принципы (систематичности, активности, доступности, последовательности, наглядности и др.) адаптированы с учетом категорий обучаемых школьников.</w:t>
      </w:r>
    </w:p>
    <w:p w:rsidR="00D67FBB" w:rsidRPr="00683C9D" w:rsidRDefault="00D67FBB" w:rsidP="00683C9D">
      <w:pPr>
        <w:spacing w:after="0" w:line="14" w:lineRule="exact"/>
        <w:ind w:firstLine="709"/>
        <w:jc w:val="both"/>
        <w:rPr>
          <w:rFonts w:ascii="Times New Roman" w:eastAsia="Symbol" w:hAnsi="Times New Roman" w:cs="Times New Roman"/>
          <w:sz w:val="28"/>
          <w:szCs w:val="28"/>
        </w:rPr>
      </w:pPr>
    </w:p>
    <w:p w:rsidR="00D67FBB" w:rsidRPr="00683C9D" w:rsidRDefault="00D67FBB" w:rsidP="00683C9D">
      <w:pPr>
        <w:spacing w:after="0" w:line="234"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В программе включены специальные принципы, ориентированные на учет особенностей обучающихся с ОВЗ:</w:t>
      </w:r>
    </w:p>
    <w:p w:rsidR="00D67FBB" w:rsidRPr="00683C9D" w:rsidRDefault="00D67FBB" w:rsidP="00683C9D">
      <w:pPr>
        <w:spacing w:after="0" w:line="33"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lastRenderedPageBreak/>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F15ADC" w:rsidRPr="00683C9D" w:rsidRDefault="00D67FBB" w:rsidP="00683C9D">
      <w:pPr>
        <w:numPr>
          <w:ilvl w:val="0"/>
          <w:numId w:val="370"/>
        </w:numPr>
        <w:tabs>
          <w:tab w:val="clear" w:pos="-1428"/>
          <w:tab w:val="left" w:pos="1254"/>
        </w:tabs>
        <w:spacing w:after="0" w:line="237" w:lineRule="auto"/>
        <w:ind w:left="0" w:firstLine="709"/>
        <w:jc w:val="both"/>
        <w:rPr>
          <w:rFonts w:ascii="Times New Roman" w:eastAsia="Times New Roman" w:hAnsi="Times New Roman" w:cs="Times New Roman"/>
          <w:b/>
          <w:sz w:val="28"/>
          <w:szCs w:val="28"/>
        </w:rPr>
      </w:pPr>
      <w:r w:rsidRPr="00683C9D">
        <w:rPr>
          <w:rFonts w:ascii="Times New Roman" w:eastAsia="Times New Roman" w:hAnsi="Times New Roman" w:cs="Times New Roman"/>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bookmarkStart w:id="3543" w:name="page202"/>
      <w:bookmarkEnd w:id="3543"/>
    </w:p>
    <w:p w:rsidR="00F15ADC" w:rsidRPr="00683C9D" w:rsidRDefault="00F15ADC" w:rsidP="00683C9D">
      <w:pPr>
        <w:tabs>
          <w:tab w:val="left" w:pos="1254"/>
        </w:tabs>
        <w:spacing w:after="0" w:line="237" w:lineRule="auto"/>
        <w:ind w:firstLine="709"/>
        <w:jc w:val="both"/>
        <w:rPr>
          <w:rFonts w:ascii="Times New Roman" w:eastAsia="Times New Roman" w:hAnsi="Times New Roman" w:cs="Times New Roman"/>
          <w:b/>
          <w:sz w:val="28"/>
          <w:szCs w:val="28"/>
        </w:rPr>
      </w:pPr>
    </w:p>
    <w:p w:rsidR="00D67FBB" w:rsidRPr="00683C9D" w:rsidRDefault="00D67FBB" w:rsidP="00683C9D">
      <w:pPr>
        <w:tabs>
          <w:tab w:val="left" w:pos="1254"/>
        </w:tabs>
        <w:spacing w:after="0" w:line="237" w:lineRule="auto"/>
        <w:jc w:val="center"/>
        <w:rPr>
          <w:rFonts w:ascii="Times New Roman" w:eastAsia="Times New Roman" w:hAnsi="Times New Roman" w:cs="Times New Roman"/>
          <w:b/>
          <w:sz w:val="28"/>
          <w:szCs w:val="28"/>
        </w:rPr>
      </w:pPr>
      <w:r w:rsidRPr="00683C9D">
        <w:rPr>
          <w:rFonts w:ascii="Times New Roman" w:eastAsia="Times New Roman" w:hAnsi="Times New Roman" w:cs="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D67FBB" w:rsidRPr="00683C9D" w:rsidRDefault="00D67FBB" w:rsidP="00683C9D">
      <w:pPr>
        <w:spacing w:after="0" w:line="285"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7"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p>
    <w:p w:rsidR="00D67FBB" w:rsidRPr="00683C9D" w:rsidRDefault="00D67FBB" w:rsidP="00683C9D">
      <w:pPr>
        <w:spacing w:after="0" w:line="292"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2"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b/>
          <w:sz w:val="28"/>
          <w:szCs w:val="28"/>
        </w:rPr>
        <w:t xml:space="preserve">Характеристика содержания направлений коррекционной работы </w:t>
      </w:r>
      <w:r w:rsidRPr="00683C9D">
        <w:rPr>
          <w:rFonts w:ascii="Times New Roman" w:eastAsia="Times New Roman" w:hAnsi="Times New Roman" w:cs="Times New Roman"/>
          <w:sz w:val="28"/>
          <w:szCs w:val="28"/>
        </w:rPr>
        <w:t>Диагностическая работа включает следующее:</w:t>
      </w:r>
    </w:p>
    <w:p w:rsidR="00D67FBB" w:rsidRPr="00683C9D" w:rsidRDefault="00D67FBB" w:rsidP="00683C9D">
      <w:pPr>
        <w:spacing w:after="0" w:line="33"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7"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определение уровня актуального и зоны ближайшего развития обучающегося с ОВЗ, выявление его резервных возможностей;</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изучение развития эмоционально-волевой, познавательной, речевой сфер и личностных особенностей обучающихся;</w:t>
      </w:r>
    </w:p>
    <w:p w:rsidR="00D67FBB" w:rsidRPr="00683C9D" w:rsidRDefault="00D67FBB" w:rsidP="00683C9D">
      <w:pPr>
        <w:spacing w:after="0" w:line="1" w:lineRule="exact"/>
        <w:ind w:firstLine="709"/>
        <w:jc w:val="both"/>
        <w:rPr>
          <w:rFonts w:ascii="Times New Roman" w:eastAsia="Symbol" w:hAnsi="Times New Roman" w:cs="Times New Roman"/>
          <w:sz w:val="28"/>
          <w:szCs w:val="28"/>
        </w:rPr>
      </w:pPr>
    </w:p>
    <w:p w:rsidR="00D67FBB" w:rsidRPr="00683C9D" w:rsidRDefault="00C8709C" w:rsidP="00683C9D">
      <w:pPr>
        <w:numPr>
          <w:ilvl w:val="0"/>
          <w:numId w:val="370"/>
        </w:numPr>
        <w:tabs>
          <w:tab w:val="clear" w:pos="-1428"/>
          <w:tab w:val="left" w:pos="1260"/>
        </w:tabs>
        <w:spacing w:after="0" w:line="0" w:lineRule="atLeast"/>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изучение социальной ситуации развития и условий семейного воспитания</w:t>
      </w:r>
    </w:p>
    <w:p w:rsidR="00D67FBB" w:rsidRPr="00683C9D" w:rsidRDefault="00D67FBB" w:rsidP="00683C9D">
      <w:pPr>
        <w:spacing w:after="0" w:line="237"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ребенка;</w:t>
      </w:r>
    </w:p>
    <w:p w:rsidR="00D67FBB" w:rsidRPr="00683C9D" w:rsidRDefault="00D67FBB" w:rsidP="00683C9D">
      <w:pPr>
        <w:spacing w:after="0" w:line="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60"/>
        </w:tabs>
        <w:spacing w:after="0" w:line="0" w:lineRule="atLeast"/>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изучение адаптивных возможностей и уровня социализации ребенка с ОВЗ;</w:t>
      </w:r>
    </w:p>
    <w:p w:rsidR="00D67FBB" w:rsidRPr="00683C9D" w:rsidRDefault="00D67FBB" w:rsidP="00683C9D">
      <w:pPr>
        <w:spacing w:after="0" w:line="29"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7"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мониторинг динамики развития, успешности освоения образовательных программ основного общего образования.</w:t>
      </w:r>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Коррекционно-развивающая работа включает в себя следующее:</w:t>
      </w:r>
    </w:p>
    <w:p w:rsidR="00D67FBB" w:rsidRPr="00683C9D" w:rsidRDefault="00D67FBB" w:rsidP="00683C9D">
      <w:pPr>
        <w:spacing w:after="0" w:line="31"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lastRenderedPageBreak/>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коррекцию и развитие высших психических функций, эмоционально-волевой, познавательной и коммуникативно-речевой сфер;</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D67FBB" w:rsidRPr="00683C9D" w:rsidRDefault="00D67FBB" w:rsidP="00683C9D">
      <w:pPr>
        <w:spacing w:after="0" w:line="1"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60"/>
        </w:tabs>
        <w:spacing w:after="0" w:line="0" w:lineRule="atLeast"/>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формирование способов регуляции поведения и эмоциональных состояний;</w:t>
      </w:r>
    </w:p>
    <w:p w:rsidR="00D67FBB" w:rsidRPr="00683C9D" w:rsidRDefault="00D67FBB" w:rsidP="00683C9D">
      <w:pPr>
        <w:spacing w:after="0" w:line="29"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7"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развитие форм и навыков личностного общения в группе сверстников, коммуникативной компетенции;</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развитие компетенций, необходимых для продолжения образования и профессионального самоопределения;</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социальная защита ребенка в случаях неблагоприятных условий жизни при психотравмирующих обстоятельствах.</w:t>
      </w:r>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Консультативная работа включает в себя следующее:</w:t>
      </w:r>
    </w:p>
    <w:p w:rsidR="00D67FBB" w:rsidRPr="00683C9D" w:rsidRDefault="00D67FBB" w:rsidP="00683C9D">
      <w:pPr>
        <w:spacing w:after="0" w:line="31"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выработка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D67FBB" w:rsidRPr="00683C9D" w:rsidRDefault="00F15ADC" w:rsidP="00683C9D">
      <w:pPr>
        <w:numPr>
          <w:ilvl w:val="0"/>
          <w:numId w:val="370"/>
        </w:numPr>
        <w:tabs>
          <w:tab w:val="clear" w:pos="-1428"/>
          <w:tab w:val="left" w:pos="1254"/>
        </w:tabs>
        <w:spacing w:after="0" w:line="226" w:lineRule="auto"/>
        <w:ind w:left="0" w:firstLine="709"/>
        <w:jc w:val="both"/>
        <w:rPr>
          <w:rFonts w:ascii="Times New Roman" w:eastAsia="Symbol" w:hAnsi="Times New Roman" w:cs="Times New Roman"/>
          <w:sz w:val="28"/>
          <w:szCs w:val="28"/>
        </w:rPr>
      </w:pPr>
      <w:bookmarkStart w:id="3544" w:name="page203"/>
      <w:bookmarkEnd w:id="3544"/>
      <w:r w:rsidRPr="00683C9D">
        <w:rPr>
          <w:rFonts w:ascii="Times New Roman" w:eastAsia="Times New Roman" w:hAnsi="Times New Roman" w:cs="Times New Roman"/>
          <w:sz w:val="28"/>
          <w:szCs w:val="28"/>
        </w:rPr>
        <w:t>к</w:t>
      </w:r>
      <w:r w:rsidR="00D67FBB" w:rsidRPr="00683C9D">
        <w:rPr>
          <w:rFonts w:ascii="Times New Roman" w:eastAsia="Times New Roman" w:hAnsi="Times New Roman" w:cs="Times New Roman"/>
          <w:sz w:val="28"/>
          <w:szCs w:val="28"/>
        </w:rPr>
        <w:t>онсультативная помощь семье в вопросах выбора стратегии воспитания и приемов коррекционного обучения ребенка с ОВЗ;</w:t>
      </w:r>
    </w:p>
    <w:p w:rsidR="00D67FBB" w:rsidRPr="00683C9D" w:rsidRDefault="00D67FBB" w:rsidP="00683C9D">
      <w:pPr>
        <w:spacing w:after="0" w:line="32"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3"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консультационная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Информационно-просветительская работа включает в себя следующее:</w:t>
      </w:r>
    </w:p>
    <w:p w:rsidR="00D67FBB" w:rsidRPr="00683C9D" w:rsidRDefault="00D67FBB" w:rsidP="00683C9D">
      <w:pPr>
        <w:spacing w:after="0" w:line="31"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5"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D67FBB" w:rsidRPr="00683C9D" w:rsidRDefault="00D67FBB" w:rsidP="00683C9D">
      <w:pPr>
        <w:spacing w:after="0" w:line="34" w:lineRule="exact"/>
        <w:ind w:firstLine="709"/>
        <w:jc w:val="both"/>
        <w:rPr>
          <w:rFonts w:ascii="Times New Roman" w:eastAsia="Symbol" w:hAnsi="Times New Roman" w:cs="Times New Roman"/>
          <w:sz w:val="28"/>
          <w:szCs w:val="28"/>
        </w:rPr>
      </w:pPr>
    </w:p>
    <w:p w:rsidR="00D67FBB" w:rsidRPr="00683C9D" w:rsidRDefault="00D67FBB" w:rsidP="00683C9D">
      <w:pPr>
        <w:numPr>
          <w:ilvl w:val="0"/>
          <w:numId w:val="370"/>
        </w:numPr>
        <w:tabs>
          <w:tab w:val="clear" w:pos="-1428"/>
          <w:tab w:val="left" w:pos="1254"/>
        </w:tabs>
        <w:spacing w:after="0" w:line="230" w:lineRule="auto"/>
        <w:ind w:left="0" w:firstLine="709"/>
        <w:jc w:val="both"/>
        <w:rPr>
          <w:rFonts w:ascii="Times New Roman" w:eastAsia="Symbol" w:hAnsi="Times New Roman" w:cs="Times New Roman"/>
          <w:sz w:val="28"/>
          <w:szCs w:val="28"/>
        </w:rPr>
      </w:pPr>
      <w:r w:rsidRPr="00683C9D">
        <w:rPr>
          <w:rFonts w:ascii="Times New Roman" w:eastAsia="Times New Roman" w:hAnsi="Times New Roman" w:cs="Times New Roman"/>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D67FBB" w:rsidRPr="00683C9D" w:rsidRDefault="00D67FBB" w:rsidP="00683C9D">
      <w:pPr>
        <w:spacing w:after="0" w:line="296"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7" w:lineRule="auto"/>
        <w:ind w:firstLine="709"/>
        <w:jc w:val="center"/>
        <w:rPr>
          <w:rFonts w:ascii="Times New Roman" w:eastAsia="Times New Roman" w:hAnsi="Times New Roman" w:cs="Times New Roman"/>
          <w:b/>
          <w:sz w:val="28"/>
          <w:szCs w:val="28"/>
        </w:rPr>
      </w:pPr>
      <w:r w:rsidRPr="00683C9D">
        <w:rPr>
          <w:rFonts w:ascii="Times New Roman" w:eastAsia="Times New Roman" w:hAnsi="Times New Roman" w:cs="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D67FBB" w:rsidRPr="00683C9D" w:rsidRDefault="00D67FBB" w:rsidP="00683C9D">
      <w:pPr>
        <w:spacing w:after="0" w:line="9"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Для реализации требований к ПКР, обозначенных в ФГОС ООО, создана рабочая группа, в которую наряду с основными учителями включены следующих специалистов: педагог-психолога, логопед.</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8"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ПКР разработана рабочей группой образовательной организации поэтапно. На подготовительном этапе определено нормативно-правовое обеспечение коррекционной работы, проанализирован состав детей с ОВЗ в образовательной организации, их особые образовательные потребности; сопоставлены результаты обучения этих детей на предыдущем уровне образования; создан (систематизирована, дополнена) фонд методических рекомендаций по обучению данных категорий учащихся с ОВЗ.</w:t>
      </w:r>
    </w:p>
    <w:p w:rsidR="00D67FBB" w:rsidRPr="00683C9D" w:rsidRDefault="00D67FBB" w:rsidP="00683C9D">
      <w:pPr>
        <w:spacing w:after="0" w:line="2"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На основном этапе разрабатываются общая стратегия обучения и воспитания учащихся</w:t>
      </w:r>
    </w:p>
    <w:p w:rsidR="00D67FBB" w:rsidRPr="00683C9D" w:rsidRDefault="00D67FBB" w:rsidP="00683C9D">
      <w:pPr>
        <w:spacing w:after="0" w:line="12"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0"/>
          <w:numId w:val="370"/>
        </w:numPr>
        <w:tabs>
          <w:tab w:val="clear" w:pos="-1428"/>
          <w:tab w:val="left" w:pos="533"/>
        </w:tabs>
        <w:spacing w:after="0" w:line="237" w:lineRule="auto"/>
        <w:ind w:left="0"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D67FBB" w:rsidRPr="00683C9D" w:rsidRDefault="00D67FBB" w:rsidP="00683C9D">
      <w:pPr>
        <w:spacing w:after="0" w:line="17"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w:t>
      </w:r>
    </w:p>
    <w:p w:rsidR="00D67FBB" w:rsidRPr="00683C9D" w:rsidRDefault="00D67FBB" w:rsidP="00683C9D">
      <w:pPr>
        <w:spacing w:after="0" w:line="1"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0"/>
          <w:numId w:val="370"/>
        </w:numPr>
        <w:tabs>
          <w:tab w:val="clear" w:pos="-1428"/>
          <w:tab w:val="left" w:pos="420"/>
        </w:tabs>
        <w:spacing w:after="0" w:line="0" w:lineRule="atLeast"/>
        <w:ind w:left="0"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детьми с ОВЗ; принимается итоговое решение.</w:t>
      </w:r>
    </w:p>
    <w:p w:rsidR="00D67FBB" w:rsidRPr="00683C9D" w:rsidRDefault="00D67FBB" w:rsidP="00683C9D">
      <w:pPr>
        <w:spacing w:after="0" w:line="12"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4"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D67FBB" w:rsidRPr="00683C9D" w:rsidRDefault="00D67FBB" w:rsidP="00683C9D">
      <w:pPr>
        <w:spacing w:after="0" w:line="2"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Комплексное психолого-медико-социальное сопровождение и поддержка обучающихся</w:t>
      </w:r>
    </w:p>
    <w:p w:rsidR="00D67FBB" w:rsidRPr="00683C9D" w:rsidRDefault="00D67FBB" w:rsidP="00683C9D">
      <w:pPr>
        <w:spacing w:after="0" w:line="12" w:lineRule="exact"/>
        <w:ind w:firstLine="709"/>
        <w:jc w:val="both"/>
        <w:rPr>
          <w:rFonts w:ascii="Times New Roman" w:eastAsia="Times New Roman" w:hAnsi="Times New Roman" w:cs="Times New Roman"/>
          <w:sz w:val="28"/>
          <w:szCs w:val="28"/>
        </w:rPr>
      </w:pPr>
    </w:p>
    <w:p w:rsidR="00D67FBB" w:rsidRDefault="00D67FBB" w:rsidP="00683C9D">
      <w:pPr>
        <w:numPr>
          <w:ilvl w:val="0"/>
          <w:numId w:val="370"/>
        </w:numPr>
        <w:tabs>
          <w:tab w:val="clear" w:pos="-1428"/>
          <w:tab w:val="left" w:pos="593"/>
        </w:tabs>
        <w:spacing w:after="0" w:line="237" w:lineRule="auto"/>
        <w:ind w:left="0"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bookmarkStart w:id="3545" w:name="page204"/>
      <w:bookmarkEnd w:id="3545"/>
      <w:r w:rsidRPr="00683C9D">
        <w:rPr>
          <w:rFonts w:ascii="Times New Roman" w:eastAsia="Times New Roman" w:hAnsi="Times New Roman" w:cs="Times New Roman"/>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683C9D">
        <w:rPr>
          <w:rFonts w:ascii="Times New Roman" w:eastAsia="Times New Roman" w:hAnsi="Times New Roman" w:cs="Times New Roman"/>
          <w:sz w:val="28"/>
          <w:szCs w:val="28"/>
        </w:rPr>
        <w:lastRenderedPageBreak/>
        <w:t>педагогов образовательной организации, представителей администрации и родителей (законных представителей).</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8"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D67FBB" w:rsidRPr="00683C9D" w:rsidRDefault="00D67FBB" w:rsidP="00683C9D">
      <w:pPr>
        <w:spacing w:after="0" w:line="21"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9"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 xml:space="preserve">Социально-педагогическое сопровождение школьников с ОВЗ </w:t>
      </w:r>
      <w:r w:rsidR="00683C9D">
        <w:rPr>
          <w:rFonts w:ascii="Times New Roman" w:eastAsia="Times New Roman" w:hAnsi="Times New Roman" w:cs="Times New Roman"/>
          <w:sz w:val="28"/>
          <w:szCs w:val="28"/>
        </w:rPr>
        <w:t>в школе</w:t>
      </w:r>
      <w:r w:rsidRPr="00683C9D">
        <w:rPr>
          <w:rFonts w:ascii="Times New Roman" w:eastAsia="Times New Roman" w:hAnsi="Times New Roman" w:cs="Times New Roman"/>
          <w:sz w:val="28"/>
          <w:szCs w:val="28"/>
        </w:rPr>
        <w:t xml:space="preserve">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0"/>
          <w:numId w:val="370"/>
        </w:numPr>
        <w:tabs>
          <w:tab w:val="clear" w:pos="-1428"/>
          <w:tab w:val="left" w:pos="514"/>
        </w:tabs>
        <w:spacing w:after="0" w:line="238" w:lineRule="auto"/>
        <w:ind w:left="0"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D67FBB" w:rsidRPr="00683C9D" w:rsidRDefault="00D67FBB" w:rsidP="00683C9D">
      <w:pPr>
        <w:spacing w:after="0" w:line="23"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9"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w:t>
      </w:r>
      <w:r w:rsidRPr="00683C9D">
        <w:rPr>
          <w:rFonts w:ascii="Times New Roman" w:eastAsia="Times New Roman" w:hAnsi="Times New Roman" w:cs="Times New Roman"/>
          <w:sz w:val="28"/>
          <w:szCs w:val="28"/>
        </w:rPr>
        <w:lastRenderedPageBreak/>
        <w:t>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D67FBB" w:rsidRPr="00683C9D" w:rsidRDefault="00D67FBB" w:rsidP="00683C9D">
      <w:pPr>
        <w:spacing w:after="0" w:line="12"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8"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1"/>
          <w:numId w:val="370"/>
        </w:numPr>
        <w:tabs>
          <w:tab w:val="clear" w:pos="-1428"/>
          <w:tab w:val="left" w:pos="831"/>
        </w:tabs>
        <w:spacing w:after="0" w:line="236" w:lineRule="auto"/>
        <w:ind w:left="0"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D67FBB" w:rsidRPr="00683C9D" w:rsidRDefault="00D67FBB" w:rsidP="00683C9D">
      <w:pPr>
        <w:spacing w:after="0" w:line="1" w:lineRule="exact"/>
        <w:ind w:firstLine="709"/>
        <w:jc w:val="both"/>
        <w:rPr>
          <w:rFonts w:ascii="Times New Roman" w:eastAsia="Times New Roman" w:hAnsi="Times New Roman" w:cs="Times New Roman"/>
          <w:sz w:val="28"/>
          <w:szCs w:val="28"/>
        </w:rPr>
      </w:pPr>
    </w:p>
    <w:p w:rsid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Данное направление может быть осуществлено ПМПк.</w:t>
      </w:r>
      <w:bookmarkStart w:id="3546" w:name="page205"/>
      <w:bookmarkEnd w:id="3546"/>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8"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D67FBB" w:rsidRPr="00683C9D" w:rsidRDefault="00D67FBB" w:rsidP="00683C9D">
      <w:pPr>
        <w:spacing w:after="0" w:line="19"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0"/>
          <w:numId w:val="370"/>
        </w:numPr>
        <w:tabs>
          <w:tab w:val="clear" w:pos="-1428"/>
          <w:tab w:val="left" w:pos="862"/>
        </w:tabs>
        <w:spacing w:after="0" w:line="237" w:lineRule="auto"/>
        <w:ind w:left="0"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7"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D67FBB" w:rsidRPr="00683C9D" w:rsidRDefault="00D67FBB" w:rsidP="00683C9D">
      <w:pPr>
        <w:spacing w:after="0" w:line="17"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8"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w:t>
      </w:r>
      <w:r w:rsidRPr="00683C9D">
        <w:rPr>
          <w:rFonts w:ascii="Times New Roman" w:eastAsia="Times New Roman" w:hAnsi="Times New Roman" w:cs="Times New Roman"/>
          <w:sz w:val="28"/>
          <w:szCs w:val="28"/>
        </w:rPr>
        <w:lastRenderedPageBreak/>
        <w:t>социальной помощи; образовательными организациями, реализующими адаптированные основные образовательные программы и др.</w:t>
      </w:r>
    </w:p>
    <w:p w:rsidR="00D67FBB" w:rsidRPr="00683C9D" w:rsidRDefault="00D67FBB" w:rsidP="00683C9D">
      <w:pPr>
        <w:spacing w:after="0" w:line="295" w:lineRule="exact"/>
        <w:ind w:firstLine="709"/>
        <w:jc w:val="both"/>
        <w:rPr>
          <w:rFonts w:ascii="Times New Roman" w:eastAsia="Times New Roman" w:hAnsi="Times New Roman" w:cs="Times New Roman"/>
          <w:sz w:val="28"/>
          <w:szCs w:val="28"/>
        </w:rPr>
      </w:pPr>
    </w:p>
    <w:p w:rsidR="00D67FBB" w:rsidRDefault="00D67FBB" w:rsidP="009C3123">
      <w:pPr>
        <w:spacing w:after="0" w:line="236" w:lineRule="auto"/>
        <w:ind w:firstLine="709"/>
        <w:jc w:val="center"/>
        <w:rPr>
          <w:rFonts w:ascii="Times New Roman" w:eastAsia="Times New Roman" w:hAnsi="Times New Roman" w:cs="Times New Roman"/>
          <w:b/>
          <w:sz w:val="28"/>
          <w:szCs w:val="28"/>
        </w:rPr>
      </w:pPr>
      <w:r w:rsidRPr="00683C9D">
        <w:rPr>
          <w:rFonts w:ascii="Times New Roman" w:eastAsia="Times New Roman" w:hAnsi="Times New Roman" w:cs="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w:t>
      </w:r>
      <w:r w:rsidR="009C3123">
        <w:rPr>
          <w:rFonts w:ascii="Times New Roman" w:eastAsia="Times New Roman" w:hAnsi="Times New Roman" w:cs="Times New Roman"/>
          <w:b/>
          <w:sz w:val="28"/>
          <w:szCs w:val="28"/>
        </w:rPr>
        <w:t xml:space="preserve"> </w:t>
      </w:r>
      <w:r w:rsidRPr="00683C9D">
        <w:rPr>
          <w:rFonts w:ascii="Times New Roman" w:eastAsia="Times New Roman" w:hAnsi="Times New Roman" w:cs="Times New Roman"/>
          <w:b/>
          <w:sz w:val="28"/>
          <w:szCs w:val="28"/>
        </w:rPr>
        <w:t>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9C3123" w:rsidRPr="00683C9D" w:rsidRDefault="009C3123" w:rsidP="009C3123">
      <w:pPr>
        <w:spacing w:after="0" w:line="236" w:lineRule="auto"/>
        <w:ind w:firstLine="709"/>
        <w:jc w:val="center"/>
        <w:rPr>
          <w:rFonts w:ascii="Times New Roman" w:eastAsia="Times New Roman" w:hAnsi="Times New Roman" w:cs="Times New Roman"/>
          <w:b/>
          <w:sz w:val="28"/>
          <w:szCs w:val="28"/>
        </w:rPr>
      </w:pPr>
    </w:p>
    <w:p w:rsidR="00D67FBB" w:rsidRPr="00683C9D" w:rsidRDefault="00D67FBB" w:rsidP="00683C9D">
      <w:pPr>
        <w:spacing w:after="0" w:line="9"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D67FBB" w:rsidRPr="00683C9D" w:rsidRDefault="00D67FBB" w:rsidP="00683C9D">
      <w:pPr>
        <w:spacing w:after="0" w:line="237"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rsidR="00D67FBB" w:rsidRPr="00683C9D" w:rsidRDefault="00D67FBB" w:rsidP="00683C9D">
      <w:pPr>
        <w:spacing w:after="0" w:line="18" w:lineRule="exact"/>
        <w:ind w:firstLine="709"/>
        <w:jc w:val="both"/>
        <w:rPr>
          <w:rFonts w:ascii="Times New Roman" w:eastAsia="Times New Roman" w:hAnsi="Times New Roman" w:cs="Times New Roman"/>
          <w:sz w:val="28"/>
          <w:szCs w:val="28"/>
        </w:rPr>
      </w:pPr>
    </w:p>
    <w:p w:rsidR="00D67FBB" w:rsidRPr="009C3123" w:rsidRDefault="00D67FBB" w:rsidP="009C3123">
      <w:pPr>
        <w:spacing w:after="0" w:line="240" w:lineRule="auto"/>
        <w:ind w:firstLine="708"/>
        <w:jc w:val="both"/>
        <w:rPr>
          <w:rFonts w:ascii="Times New Roman" w:hAnsi="Times New Roman" w:cs="Times New Roman"/>
          <w:sz w:val="28"/>
          <w:szCs w:val="28"/>
        </w:rPr>
      </w:pPr>
      <w:r w:rsidRPr="009C3123">
        <w:rPr>
          <w:rFonts w:ascii="Times New Roman" w:hAnsi="Times New Roman" w:cs="Times New Roman"/>
          <w:sz w:val="28"/>
          <w:szCs w:val="28"/>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D67FBB" w:rsidRPr="009C3123" w:rsidRDefault="009C3123" w:rsidP="009C3123">
      <w:pPr>
        <w:spacing w:after="0" w:line="240" w:lineRule="auto"/>
        <w:ind w:firstLine="708"/>
        <w:jc w:val="both"/>
        <w:rPr>
          <w:rFonts w:ascii="Times New Roman" w:hAnsi="Times New Roman" w:cs="Times New Roman"/>
          <w:sz w:val="28"/>
          <w:szCs w:val="28"/>
        </w:rPr>
      </w:pPr>
      <w:bookmarkStart w:id="3547" w:name="page206"/>
      <w:bookmarkEnd w:id="3547"/>
      <w:r>
        <w:rPr>
          <w:rFonts w:ascii="Times New Roman" w:hAnsi="Times New Roman" w:cs="Times New Roman"/>
          <w:sz w:val="28"/>
          <w:szCs w:val="28"/>
        </w:rPr>
        <w:t xml:space="preserve">В </w:t>
      </w:r>
      <w:r w:rsidR="00D67FBB" w:rsidRPr="009C3123">
        <w:rPr>
          <w:rFonts w:ascii="Times New Roman" w:hAnsi="Times New Roman" w:cs="Times New Roman"/>
          <w:sz w:val="28"/>
          <w:szCs w:val="28"/>
        </w:rPr>
        <w:t xml:space="preserve">учебной   внеурочной   деятельности   планируются   коррекционные   </w:t>
      </w:r>
      <w:r w:rsidR="00C8709C" w:rsidRPr="009C3123">
        <w:rPr>
          <w:rFonts w:ascii="Times New Roman" w:hAnsi="Times New Roman" w:cs="Times New Roman"/>
          <w:sz w:val="28"/>
          <w:szCs w:val="28"/>
        </w:rPr>
        <w:t>занятия со</w:t>
      </w:r>
      <w:r w:rsidRPr="009C3123">
        <w:rPr>
          <w:rFonts w:ascii="Times New Roman" w:hAnsi="Times New Roman" w:cs="Times New Roman"/>
          <w:sz w:val="28"/>
          <w:szCs w:val="28"/>
        </w:rPr>
        <w:t xml:space="preserve"> </w:t>
      </w:r>
      <w:r w:rsidR="00D67FBB" w:rsidRPr="009C3123">
        <w:rPr>
          <w:rFonts w:ascii="Times New Roman" w:hAnsi="Times New Roman" w:cs="Times New Roman"/>
          <w:sz w:val="28"/>
          <w:szCs w:val="28"/>
        </w:rPr>
        <w:t>специалистами (учитель-логопед, учитель-дефектолог, педагог-психолог) по индивидуально ориентированным коррекционным программам.</w:t>
      </w:r>
    </w:p>
    <w:p w:rsidR="00D67FBB" w:rsidRPr="00683C9D" w:rsidRDefault="00D67FBB" w:rsidP="009C3123">
      <w:pPr>
        <w:spacing w:after="0" w:line="240"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D67FBB" w:rsidRPr="00683C9D" w:rsidRDefault="00D67FBB" w:rsidP="00683C9D">
      <w:pPr>
        <w:spacing w:after="0" w:line="13"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5"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lastRenderedPageBreak/>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D67FBB" w:rsidRPr="00683C9D" w:rsidRDefault="00D67FBB" w:rsidP="00683C9D">
      <w:pPr>
        <w:spacing w:after="0" w:line="13"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8"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D67FBB" w:rsidRPr="00683C9D" w:rsidRDefault="00D67FBB" w:rsidP="00683C9D">
      <w:pPr>
        <w:spacing w:after="0" w:line="16"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8"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D67FBB" w:rsidRPr="00683C9D" w:rsidRDefault="00D67FBB" w:rsidP="00683C9D">
      <w:pPr>
        <w:spacing w:after="0" w:line="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Взаимодействие включает в себя следующее:</w:t>
      </w:r>
    </w:p>
    <w:p w:rsidR="00D67FBB" w:rsidRPr="00683C9D" w:rsidRDefault="00D67FBB" w:rsidP="00683C9D">
      <w:pPr>
        <w:spacing w:after="0" w:line="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7" w:lineRule="auto"/>
        <w:ind w:firstLine="709"/>
        <w:jc w:val="both"/>
        <w:rPr>
          <w:rFonts w:ascii="Times New Roman" w:eastAsia="Times New Roman" w:hAnsi="Times New Roman" w:cs="Times New Roman"/>
          <w:sz w:val="28"/>
          <w:szCs w:val="28"/>
        </w:rPr>
      </w:pPr>
      <w:r w:rsidRPr="00683C9D">
        <w:rPr>
          <w:rFonts w:ascii="Times New Roman" w:eastAsia="Symbol" w:hAnsi="Times New Roman" w:cs="Times New Roman"/>
          <w:sz w:val="28"/>
          <w:szCs w:val="28"/>
        </w:rPr>
        <w:t></w:t>
      </w:r>
      <w:r w:rsidRPr="00683C9D">
        <w:rPr>
          <w:rFonts w:ascii="Times New Roman" w:eastAsia="Times New Roman" w:hAnsi="Times New Roman" w:cs="Times New Roman"/>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w:t>
      </w:r>
    </w:p>
    <w:p w:rsidR="00D67FBB" w:rsidRPr="00683C9D" w:rsidRDefault="00D67FBB" w:rsidP="00683C9D">
      <w:pPr>
        <w:spacing w:after="0" w:line="3"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0" w:lineRule="atLeast"/>
        <w:ind w:firstLine="709"/>
        <w:jc w:val="both"/>
        <w:rPr>
          <w:rFonts w:ascii="Times New Roman" w:eastAsia="Times New Roman" w:hAnsi="Times New Roman" w:cs="Times New Roman"/>
          <w:sz w:val="28"/>
          <w:szCs w:val="28"/>
        </w:rPr>
      </w:pPr>
      <w:r w:rsidRPr="00683C9D">
        <w:rPr>
          <w:rFonts w:ascii="Times New Roman" w:eastAsia="Symbol" w:hAnsi="Times New Roman" w:cs="Times New Roman"/>
          <w:sz w:val="28"/>
          <w:szCs w:val="28"/>
        </w:rPr>
        <w:t></w:t>
      </w:r>
      <w:r w:rsidRPr="00683C9D">
        <w:rPr>
          <w:rFonts w:ascii="Times New Roman" w:eastAsia="Times New Roman" w:hAnsi="Times New Roman" w:cs="Times New Roman"/>
          <w:sz w:val="28"/>
          <w:szCs w:val="28"/>
        </w:rPr>
        <w:t>многоаспектный анализ личностного и познавательного развития обучающегося;</w:t>
      </w:r>
    </w:p>
    <w:p w:rsidR="00D67FBB" w:rsidRPr="00683C9D" w:rsidRDefault="00D67FBB" w:rsidP="00683C9D">
      <w:pPr>
        <w:spacing w:after="0" w:line="3"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8" w:lineRule="auto"/>
        <w:ind w:firstLine="709"/>
        <w:jc w:val="both"/>
        <w:rPr>
          <w:rFonts w:ascii="Times New Roman" w:eastAsia="Times New Roman" w:hAnsi="Times New Roman" w:cs="Times New Roman"/>
          <w:sz w:val="28"/>
          <w:szCs w:val="28"/>
        </w:rPr>
      </w:pPr>
      <w:r w:rsidRPr="00683C9D">
        <w:rPr>
          <w:rFonts w:ascii="Times New Roman" w:eastAsia="Symbol" w:hAnsi="Times New Roman" w:cs="Times New Roman"/>
          <w:sz w:val="28"/>
          <w:szCs w:val="28"/>
        </w:rPr>
        <w:t></w:t>
      </w:r>
      <w:r w:rsidRPr="00683C9D">
        <w:rPr>
          <w:rFonts w:ascii="Times New Roman" w:eastAsia="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D67FBB" w:rsidRPr="00683C9D" w:rsidRDefault="00D67FBB" w:rsidP="00683C9D">
      <w:pPr>
        <w:spacing w:after="0" w:line="283" w:lineRule="exact"/>
        <w:ind w:firstLine="709"/>
        <w:jc w:val="both"/>
        <w:rPr>
          <w:rFonts w:ascii="Times New Roman" w:eastAsia="Times New Roman" w:hAnsi="Times New Roman" w:cs="Times New Roman"/>
          <w:sz w:val="28"/>
          <w:szCs w:val="28"/>
        </w:rPr>
      </w:pPr>
    </w:p>
    <w:p w:rsidR="00D67FBB" w:rsidRDefault="00D67FBB" w:rsidP="009C3123">
      <w:pPr>
        <w:spacing w:after="0" w:line="0" w:lineRule="atLeast"/>
        <w:ind w:firstLine="709"/>
        <w:jc w:val="center"/>
        <w:rPr>
          <w:rFonts w:ascii="Times New Roman" w:eastAsia="Times New Roman" w:hAnsi="Times New Roman" w:cs="Times New Roman"/>
          <w:b/>
          <w:sz w:val="28"/>
          <w:szCs w:val="28"/>
        </w:rPr>
      </w:pPr>
      <w:r w:rsidRPr="00683C9D">
        <w:rPr>
          <w:rFonts w:ascii="Times New Roman" w:eastAsia="Times New Roman" w:hAnsi="Times New Roman" w:cs="Times New Roman"/>
          <w:b/>
          <w:sz w:val="28"/>
          <w:szCs w:val="28"/>
        </w:rPr>
        <w:t>2.4.5. Планируемые результаты коррекционной работы</w:t>
      </w:r>
    </w:p>
    <w:p w:rsidR="009C3123" w:rsidRPr="00683C9D" w:rsidRDefault="009C3123" w:rsidP="009C3123">
      <w:pPr>
        <w:spacing w:after="0" w:line="0" w:lineRule="atLeast"/>
        <w:ind w:firstLine="709"/>
        <w:jc w:val="center"/>
        <w:rPr>
          <w:rFonts w:ascii="Times New Roman" w:eastAsia="Times New Roman" w:hAnsi="Times New Roman" w:cs="Times New Roman"/>
          <w:b/>
          <w:sz w:val="28"/>
          <w:szCs w:val="28"/>
        </w:rPr>
      </w:pPr>
    </w:p>
    <w:p w:rsidR="00D67FBB" w:rsidRPr="00683C9D" w:rsidRDefault="00D67FBB" w:rsidP="00683C9D">
      <w:pPr>
        <w:spacing w:after="0" w:line="7"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4"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Программа коррекционной работы предусматривает выполнение требований к результатам, определенным ФГОС ООО.</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4"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1"/>
          <w:numId w:val="370"/>
        </w:numPr>
        <w:tabs>
          <w:tab w:val="clear" w:pos="-1428"/>
          <w:tab w:val="left" w:pos="829"/>
        </w:tabs>
        <w:spacing w:after="0" w:line="237" w:lineRule="auto"/>
        <w:ind w:left="0"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D67FBB" w:rsidRPr="00683C9D" w:rsidRDefault="00D67FBB" w:rsidP="00683C9D">
      <w:pPr>
        <w:spacing w:after="0" w:line="13"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67FBB" w:rsidRPr="00683C9D" w:rsidRDefault="00D67FBB" w:rsidP="00683C9D">
      <w:pPr>
        <w:spacing w:after="0" w:line="13"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4"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lastRenderedPageBreak/>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w:t>
      </w:r>
    </w:p>
    <w:p w:rsidR="00D67FBB" w:rsidRPr="00683C9D" w:rsidRDefault="00D67FBB" w:rsidP="00683C9D">
      <w:pPr>
        <w:spacing w:after="0" w:line="13" w:lineRule="exact"/>
        <w:ind w:firstLine="709"/>
        <w:jc w:val="both"/>
        <w:rPr>
          <w:rFonts w:ascii="Times New Roman" w:eastAsia="Times New Roman" w:hAnsi="Times New Roman" w:cs="Times New Roman"/>
          <w:sz w:val="28"/>
          <w:szCs w:val="28"/>
        </w:rPr>
      </w:pPr>
    </w:p>
    <w:p w:rsidR="00D67FBB" w:rsidRPr="00683C9D" w:rsidRDefault="00D67FBB" w:rsidP="00683C9D">
      <w:pPr>
        <w:numPr>
          <w:ilvl w:val="0"/>
          <w:numId w:val="370"/>
        </w:numPr>
        <w:tabs>
          <w:tab w:val="clear" w:pos="-1428"/>
          <w:tab w:val="left" w:pos="564"/>
        </w:tabs>
        <w:spacing w:after="0" w:line="234" w:lineRule="auto"/>
        <w:ind w:left="0"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управление своей деятельностью; сформированность коммуникативных действий, направленных на сотрудничество и конструктивное общение и т. д.</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6"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w:t>
      </w:r>
      <w:r w:rsidR="00C8709C" w:rsidRPr="00683C9D">
        <w:rPr>
          <w:rFonts w:ascii="Times New Roman" w:eastAsia="Times New Roman" w:hAnsi="Times New Roman" w:cs="Times New Roman"/>
          <w:sz w:val="28"/>
          <w:szCs w:val="28"/>
        </w:rPr>
        <w:t>отдельным</w:t>
      </w:r>
      <w:r w:rsidR="00C8709C">
        <w:rPr>
          <w:rFonts w:ascii="Times New Roman" w:eastAsia="Times New Roman" w:hAnsi="Times New Roman" w:cs="Times New Roman"/>
          <w:sz w:val="28"/>
          <w:szCs w:val="28"/>
        </w:rPr>
        <w:t xml:space="preserve"> учебным</w:t>
      </w:r>
      <w:r w:rsidRPr="00683C9D">
        <w:rPr>
          <w:rFonts w:ascii="Times New Roman" w:eastAsia="Times New Roman" w:hAnsi="Times New Roman" w:cs="Times New Roman"/>
          <w:sz w:val="28"/>
          <w:szCs w:val="28"/>
        </w:rPr>
        <w:t xml:space="preserve">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D67FBB" w:rsidRPr="00683C9D" w:rsidRDefault="00D67FBB" w:rsidP="00683C9D">
      <w:pPr>
        <w:spacing w:after="0" w:line="237" w:lineRule="auto"/>
        <w:ind w:firstLine="709"/>
        <w:jc w:val="both"/>
        <w:rPr>
          <w:rFonts w:ascii="Times New Roman" w:eastAsia="Times New Roman" w:hAnsi="Times New Roman" w:cs="Times New Roman"/>
          <w:sz w:val="28"/>
          <w:szCs w:val="28"/>
        </w:rPr>
      </w:pPr>
      <w:r w:rsidRPr="00683C9D">
        <w:rPr>
          <w:rFonts w:ascii="Times New Roman" w:eastAsia="Times New Roman" w:hAnsi="Times New Roman" w:cs="Times New Roman"/>
          <w:sz w:val="28"/>
          <w:szCs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D67FBB" w:rsidRPr="00683C9D" w:rsidRDefault="00D67FBB" w:rsidP="00683C9D">
      <w:pPr>
        <w:spacing w:after="0" w:line="14" w:lineRule="exact"/>
        <w:ind w:firstLine="709"/>
        <w:jc w:val="both"/>
        <w:rPr>
          <w:rFonts w:ascii="Times New Roman" w:eastAsia="Times New Roman" w:hAnsi="Times New Roman" w:cs="Times New Roman"/>
          <w:sz w:val="28"/>
          <w:szCs w:val="28"/>
        </w:rPr>
      </w:pPr>
    </w:p>
    <w:p w:rsidR="00141A6E" w:rsidRPr="00F15ADC" w:rsidRDefault="00D67FBB" w:rsidP="00683C9D">
      <w:pPr>
        <w:spacing w:after="0" w:line="240" w:lineRule="auto"/>
        <w:ind w:firstLine="709"/>
        <w:jc w:val="both"/>
        <w:rPr>
          <w:rFonts w:ascii="Times New Roman" w:eastAsia="Times New Roman" w:hAnsi="Times New Roman" w:cs="Times New Roman"/>
          <w:b/>
          <w:sz w:val="28"/>
          <w:szCs w:val="28"/>
        </w:rPr>
      </w:pPr>
      <w:r w:rsidRPr="00683C9D">
        <w:rPr>
          <w:rFonts w:ascii="Times New Roman" w:eastAsia="Times New Roman" w:hAnsi="Times New Roman" w:cs="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41A6E" w:rsidRDefault="00141A6E" w:rsidP="00683C9D">
      <w:pPr>
        <w:spacing w:after="0"/>
        <w:ind w:firstLine="709"/>
        <w:jc w:val="both"/>
        <w:rPr>
          <w:rFonts w:ascii="Times New Roman" w:eastAsia="Times New Roman" w:hAnsi="Times New Roman" w:cs="Times New Roman"/>
          <w:b/>
          <w:sz w:val="28"/>
          <w:szCs w:val="28"/>
        </w:rPr>
      </w:pPr>
      <w:r>
        <w:rPr>
          <w:szCs w:val="28"/>
        </w:rPr>
        <w:br w:type="page"/>
      </w:r>
    </w:p>
    <w:p w:rsidR="00857EB8" w:rsidRPr="00ED3F98" w:rsidDel="00EA66D2" w:rsidRDefault="00857EB8" w:rsidP="006152FA">
      <w:pPr>
        <w:spacing w:after="0" w:line="240" w:lineRule="auto"/>
        <w:ind w:firstLine="709"/>
        <w:jc w:val="both"/>
        <w:rPr>
          <w:del w:id="3548" w:author="administrator" w:date="2018-09-09T10:39:00Z"/>
          <w:rFonts w:ascii="Times New Roman" w:hAnsi="Times New Roman" w:cs="Times New Roman"/>
          <w:sz w:val="28"/>
          <w:szCs w:val="28"/>
        </w:rPr>
      </w:pPr>
    </w:p>
    <w:p w:rsidR="00EF024D" w:rsidRPr="00ED3F98" w:rsidDel="00EA66D2" w:rsidRDefault="00EF024D" w:rsidP="006152FA">
      <w:pPr>
        <w:spacing w:after="0" w:line="240" w:lineRule="auto"/>
        <w:ind w:firstLine="709"/>
        <w:rPr>
          <w:del w:id="3549" w:author="administrator" w:date="2018-09-09T10:39:00Z"/>
          <w:rFonts w:ascii="Times New Roman" w:hAnsi="Times New Roman" w:cs="Times New Roman"/>
          <w:sz w:val="28"/>
          <w:szCs w:val="28"/>
        </w:rPr>
      </w:pPr>
    </w:p>
    <w:p w:rsidR="003B538A" w:rsidRPr="00ED3F98" w:rsidDel="00ED3F98" w:rsidRDefault="003B538A" w:rsidP="006152FA">
      <w:pPr>
        <w:pStyle w:val="1"/>
        <w:keepNext w:val="0"/>
        <w:ind w:firstLine="709"/>
        <w:rPr>
          <w:del w:id="3550" w:author="Надежда" w:date="2018-08-21T10:59:00Z"/>
          <w:szCs w:val="28"/>
        </w:rPr>
      </w:pPr>
      <w:bookmarkStart w:id="3551" w:name="_Toc414553281"/>
      <w:bookmarkStart w:id="3552" w:name="_Toc443481539"/>
      <w:bookmarkStart w:id="3553" w:name="_Toc406059068"/>
      <w:bookmarkStart w:id="3554" w:name="_Toc409691732"/>
    </w:p>
    <w:p w:rsidR="00E17472" w:rsidRDefault="00012DE2">
      <w:pPr>
        <w:pStyle w:val="1"/>
        <w:keepNext w:val="0"/>
        <w:rPr>
          <w:szCs w:val="28"/>
        </w:rPr>
        <w:pPrChange w:id="3555" w:author="Надежда" w:date="2018-08-21T10:59:00Z">
          <w:pPr>
            <w:pStyle w:val="1"/>
            <w:keepNext w:val="0"/>
            <w:ind w:firstLine="709"/>
          </w:pPr>
        </w:pPrChange>
      </w:pPr>
      <w:r w:rsidRPr="00ED3F98">
        <w:rPr>
          <w:szCs w:val="28"/>
        </w:rPr>
        <w:t>3. Организационный раздел</w:t>
      </w:r>
      <w:r w:rsidR="006152FA" w:rsidRPr="00ED3F98">
        <w:rPr>
          <w:szCs w:val="28"/>
        </w:rPr>
        <w:t xml:space="preserve"> </w:t>
      </w:r>
      <w:r w:rsidRPr="00ED3F98">
        <w:rPr>
          <w:szCs w:val="28"/>
        </w:rPr>
        <w:t xml:space="preserve">основной </w:t>
      </w:r>
      <w:r w:rsidR="005314F0" w:rsidRPr="00ED3F98">
        <w:rPr>
          <w:szCs w:val="28"/>
        </w:rPr>
        <w:t>обще</w:t>
      </w:r>
      <w:r w:rsidRPr="00ED3F98">
        <w:rPr>
          <w:szCs w:val="28"/>
        </w:rPr>
        <w:t>образовательной программы основного общего образования</w:t>
      </w:r>
      <w:bookmarkEnd w:id="3551"/>
      <w:bookmarkEnd w:id="3552"/>
    </w:p>
    <w:p w:rsidR="00605883" w:rsidRPr="00ED3F98" w:rsidRDefault="00605883" w:rsidP="006152FA">
      <w:pPr>
        <w:spacing w:after="0" w:line="240" w:lineRule="auto"/>
        <w:ind w:firstLine="709"/>
        <w:rPr>
          <w:rFonts w:ascii="Times New Roman" w:hAnsi="Times New Roman" w:cs="Times New Roman"/>
          <w:sz w:val="28"/>
          <w:szCs w:val="28"/>
        </w:rPr>
      </w:pPr>
    </w:p>
    <w:p w:rsidR="00E17472" w:rsidRDefault="000A4294">
      <w:pPr>
        <w:pStyle w:val="1"/>
        <w:keepNext w:val="0"/>
        <w:rPr>
          <w:rFonts w:eastAsia="@Arial Unicode MS"/>
          <w:szCs w:val="28"/>
        </w:rPr>
        <w:pPrChange w:id="3556" w:author="Надежда" w:date="2018-08-21T10:59:00Z">
          <w:pPr>
            <w:pStyle w:val="1"/>
            <w:keepNext w:val="0"/>
            <w:ind w:firstLine="709"/>
          </w:pPr>
        </w:pPrChange>
      </w:pPr>
      <w:bookmarkStart w:id="3557" w:name="_Toc406059069"/>
      <w:bookmarkStart w:id="3558" w:name="_Toc409691733"/>
      <w:bookmarkStart w:id="3559" w:name="_Toc410654074"/>
      <w:bookmarkStart w:id="3560" w:name="_Toc414553282"/>
      <w:bookmarkStart w:id="3561" w:name="_Toc443481540"/>
      <w:r>
        <w:rPr>
          <w:rFonts w:eastAsia="@Arial Unicode MS"/>
          <w:szCs w:val="28"/>
        </w:rPr>
        <w:t>3.1. Учебный план</w:t>
      </w:r>
      <w:bookmarkEnd w:id="3557"/>
      <w:r>
        <w:rPr>
          <w:rFonts w:eastAsia="@Arial Unicode MS"/>
          <w:szCs w:val="28"/>
        </w:rPr>
        <w:t xml:space="preserve"> основного общего образования</w:t>
      </w:r>
      <w:bookmarkEnd w:id="3558"/>
      <w:bookmarkEnd w:id="3559"/>
      <w:bookmarkEnd w:id="3560"/>
      <w:bookmarkEnd w:id="3561"/>
    </w:p>
    <w:p w:rsidR="00EA2413" w:rsidRPr="00ED3F98" w:rsidRDefault="00EA2413" w:rsidP="006152FA">
      <w:pPr>
        <w:spacing w:after="0" w:line="240" w:lineRule="auto"/>
        <w:ind w:firstLine="709"/>
        <w:rPr>
          <w:rFonts w:ascii="Times New Roman" w:hAnsi="Times New Roman" w:cs="Times New Roman"/>
          <w:sz w:val="28"/>
          <w:szCs w:val="28"/>
        </w:rPr>
      </w:pPr>
    </w:p>
    <w:p w:rsidR="00E241F1" w:rsidRPr="00ED3F98" w:rsidRDefault="006152F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E241F1" w:rsidRPr="00ED3F98">
        <w:rPr>
          <w:rFonts w:ascii="Times New Roman" w:hAnsi="Times New Roman" w:cs="Times New Roman"/>
          <w:sz w:val="28"/>
          <w:szCs w:val="28"/>
        </w:rPr>
        <w:t>Учебный план основного общего образования (далее – учебный план</w:t>
      </w:r>
      <w:r w:rsidR="005520ED" w:rsidRPr="00ED3F98">
        <w:rPr>
          <w:rFonts w:ascii="Times New Roman" w:hAnsi="Times New Roman" w:cs="Times New Roman"/>
          <w:sz w:val="28"/>
          <w:szCs w:val="28"/>
        </w:rPr>
        <w:t>) </w:t>
      </w:r>
      <w:r w:rsidR="00E241F1" w:rsidRPr="00ED3F98">
        <w:rPr>
          <w:rFonts w:ascii="Times New Roman" w:hAnsi="Times New Roman" w:cs="Times New Roman"/>
          <w:sz w:val="28"/>
          <w:szCs w:val="28"/>
        </w:rPr>
        <w:t xml:space="preserve">МАОУ СШ </w:t>
      </w:r>
      <w:del w:id="3562" w:author="Надежда" w:date="2018-08-21T11:53:00Z">
        <w:r w:rsidR="00E241F1" w:rsidRPr="00ED3F98" w:rsidDel="008E3AF1">
          <w:rPr>
            <w:rFonts w:ascii="Times New Roman" w:hAnsi="Times New Roman" w:cs="Times New Roman"/>
            <w:sz w:val="28"/>
            <w:szCs w:val="28"/>
          </w:rPr>
          <w:delText>№</w:delText>
        </w:r>
      </w:del>
      <w:ins w:id="3563" w:author="Надежда" w:date="2018-08-21T11:53:00Z">
        <w:r w:rsidR="008E3AF1">
          <w:rPr>
            <w:rFonts w:ascii="Times New Roman" w:hAnsi="Times New Roman" w:cs="Times New Roman"/>
            <w:sz w:val="28"/>
            <w:szCs w:val="28"/>
          </w:rPr>
          <w:t>№</w:t>
        </w:r>
      </w:ins>
      <w:del w:id="3564" w:author="Надежда" w:date="2018-08-21T11:53:00Z">
        <w:r w:rsidR="00E241F1" w:rsidRPr="00ED3F98" w:rsidDel="008E3AF1">
          <w:rPr>
            <w:rFonts w:ascii="Times New Roman" w:hAnsi="Times New Roman" w:cs="Times New Roman"/>
            <w:sz w:val="28"/>
            <w:szCs w:val="28"/>
          </w:rPr>
          <w:delText xml:space="preserve"> </w:delText>
        </w:r>
      </w:del>
      <w:ins w:id="3565" w:author="Надежда" w:date="2018-08-21T11:53:00Z">
        <w:r w:rsidR="008E3AF1">
          <w:rPr>
            <w:rFonts w:ascii="Times New Roman" w:hAnsi="Times New Roman" w:cs="Times New Roman"/>
            <w:sz w:val="28"/>
            <w:szCs w:val="28"/>
          </w:rPr>
          <w:t xml:space="preserve"> </w:t>
        </w:r>
      </w:ins>
      <w:r w:rsidR="00E241F1" w:rsidRPr="00ED3F98">
        <w:rPr>
          <w:rFonts w:ascii="Times New Roman" w:hAnsi="Times New Roman" w:cs="Times New Roman"/>
          <w:sz w:val="28"/>
          <w:szCs w:val="28"/>
        </w:rPr>
        <w:t>30 г. Липецка разработан педагогическим коллективом и администрацией школы на основании следующих нормативных документов:</w:t>
      </w:r>
    </w:p>
    <w:p w:rsidR="00E241F1" w:rsidRPr="00ED3F98" w:rsidRDefault="00E241F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Федеральный закон от 29.12.2012 </w:t>
      </w:r>
      <w:del w:id="3566" w:author="Надежда" w:date="2018-08-21T11:09:00Z">
        <w:r w:rsidRPr="00ED3F98" w:rsidDel="00ED3F98">
          <w:rPr>
            <w:rFonts w:ascii="Times New Roman" w:hAnsi="Times New Roman" w:cs="Times New Roman"/>
            <w:sz w:val="28"/>
            <w:szCs w:val="28"/>
          </w:rPr>
          <w:delText xml:space="preserve">г. </w:delText>
        </w:r>
      </w:del>
      <w:del w:id="3567" w:author="Надежда" w:date="2018-08-21T11:53:00Z">
        <w:r w:rsidRPr="00ED3F98" w:rsidDel="008E3AF1">
          <w:rPr>
            <w:rFonts w:ascii="Times New Roman" w:hAnsi="Times New Roman" w:cs="Times New Roman"/>
            <w:sz w:val="28"/>
            <w:szCs w:val="28"/>
          </w:rPr>
          <w:delText>№</w:delText>
        </w:r>
      </w:del>
      <w:ins w:id="3568" w:author="Надежда" w:date="2018-08-21T11:53:00Z">
        <w:r w:rsidR="008E3AF1">
          <w:rPr>
            <w:rFonts w:ascii="Times New Roman" w:hAnsi="Times New Roman" w:cs="Times New Roman"/>
            <w:sz w:val="28"/>
            <w:szCs w:val="28"/>
          </w:rPr>
          <w:t>№</w:t>
        </w:r>
      </w:ins>
      <w:del w:id="3569" w:author="Надежда" w:date="2018-08-21T11:53:00Z">
        <w:r w:rsidRPr="00ED3F98" w:rsidDel="008E3AF1">
          <w:rPr>
            <w:rFonts w:ascii="Times New Roman" w:hAnsi="Times New Roman" w:cs="Times New Roman"/>
            <w:sz w:val="28"/>
            <w:szCs w:val="28"/>
          </w:rPr>
          <w:delText xml:space="preserve"> </w:delText>
        </w:r>
      </w:del>
      <w:ins w:id="3570" w:author="Надежда" w:date="2018-08-21T11:53:00Z">
        <w:r w:rsidR="008E3AF1">
          <w:rPr>
            <w:rFonts w:ascii="Times New Roman" w:hAnsi="Times New Roman" w:cs="Times New Roman"/>
            <w:sz w:val="28"/>
            <w:szCs w:val="28"/>
          </w:rPr>
          <w:t xml:space="preserve"> </w:t>
        </w:r>
      </w:ins>
      <w:r w:rsidRPr="00ED3F98">
        <w:rPr>
          <w:rFonts w:ascii="Times New Roman" w:hAnsi="Times New Roman" w:cs="Times New Roman"/>
          <w:sz w:val="28"/>
          <w:szCs w:val="28"/>
        </w:rPr>
        <w:t>273-ФЗ «Об образовании в Российской Федерации» (с изменениями и дополнениями);</w:t>
      </w:r>
    </w:p>
    <w:p w:rsidR="00E241F1" w:rsidRPr="009C3123" w:rsidRDefault="00E241F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Приказ Минобрнауки России от 17.12.2010 </w:t>
      </w:r>
      <w:del w:id="3571" w:author="Надежда" w:date="2018-08-21T11:53:00Z">
        <w:r w:rsidRPr="00ED3F98" w:rsidDel="008E3AF1">
          <w:rPr>
            <w:rFonts w:ascii="Times New Roman" w:hAnsi="Times New Roman" w:cs="Times New Roman"/>
            <w:sz w:val="28"/>
            <w:szCs w:val="28"/>
          </w:rPr>
          <w:delText>№</w:delText>
        </w:r>
      </w:del>
      <w:ins w:id="3572" w:author="Надежда" w:date="2018-08-21T11:53:00Z">
        <w:r w:rsidR="008E3AF1">
          <w:rPr>
            <w:rFonts w:ascii="Times New Roman" w:hAnsi="Times New Roman" w:cs="Times New Roman"/>
            <w:sz w:val="28"/>
            <w:szCs w:val="28"/>
          </w:rPr>
          <w:t>№</w:t>
        </w:r>
      </w:ins>
      <w:del w:id="3573" w:author="Надежда" w:date="2018-08-21T11:53:00Z">
        <w:r w:rsidRPr="00ED3F98" w:rsidDel="008E3AF1">
          <w:rPr>
            <w:rFonts w:ascii="Times New Roman" w:hAnsi="Times New Roman" w:cs="Times New Roman"/>
            <w:sz w:val="28"/>
            <w:szCs w:val="28"/>
          </w:rPr>
          <w:delText xml:space="preserve"> </w:delText>
        </w:r>
      </w:del>
      <w:ins w:id="3574" w:author="Надежда" w:date="2018-08-21T11:53:00Z">
        <w:r w:rsidR="008E3AF1">
          <w:rPr>
            <w:rFonts w:ascii="Times New Roman" w:hAnsi="Times New Roman" w:cs="Times New Roman"/>
            <w:sz w:val="28"/>
            <w:szCs w:val="28"/>
          </w:rPr>
          <w:t xml:space="preserve"> </w:t>
        </w:r>
      </w:ins>
      <w:r w:rsidRPr="00ED3F98">
        <w:rPr>
          <w:rFonts w:ascii="Times New Roman" w:hAnsi="Times New Roman" w:cs="Times New Roman"/>
          <w:sz w:val="28"/>
          <w:szCs w:val="28"/>
        </w:rPr>
        <w:t xml:space="preserve">1897 «Об утверждении федерального государственного образовательного стандарта основного общего </w:t>
      </w:r>
      <w:r w:rsidRPr="009C3123">
        <w:rPr>
          <w:rFonts w:ascii="Times New Roman" w:hAnsi="Times New Roman" w:cs="Times New Roman"/>
          <w:sz w:val="28"/>
          <w:szCs w:val="28"/>
        </w:rPr>
        <w:t xml:space="preserve">образования» (с изменениями и дополнениями); </w:t>
      </w:r>
    </w:p>
    <w:p w:rsidR="00E241F1" w:rsidRPr="00ED3F98" w:rsidRDefault="00E241F1" w:rsidP="006152FA">
      <w:pPr>
        <w:spacing w:after="0" w:line="240" w:lineRule="auto"/>
        <w:ind w:firstLine="709"/>
        <w:jc w:val="both"/>
        <w:rPr>
          <w:rFonts w:ascii="Times New Roman" w:hAnsi="Times New Roman" w:cs="Times New Roman"/>
          <w:sz w:val="28"/>
          <w:szCs w:val="28"/>
        </w:rPr>
      </w:pPr>
      <w:r w:rsidRPr="009C3123">
        <w:rPr>
          <w:rFonts w:ascii="Times New Roman" w:hAnsi="Times New Roman" w:cs="Times New Roman"/>
          <w:sz w:val="28"/>
          <w:szCs w:val="28"/>
        </w:rPr>
        <w:t xml:space="preserve">- </w:t>
      </w:r>
      <w:r w:rsidR="009C3123" w:rsidRPr="009C3123">
        <w:rPr>
          <w:rFonts w:ascii="Times New Roman" w:hAnsi="Times New Roman" w:cs="Times New Roman"/>
          <w:sz w:val="28"/>
          <w:szCs w:val="28"/>
        </w:rPr>
        <w:t>Постановление Главного государственного санитарного врача РФ от 29.12.2010 № 189 «Об утверждении СанПиН 2.4.3648-20 "Санитарно-эпидемиологические требования к условиям и организации обучения в общеобразовательных организациях»;</w:t>
      </w:r>
    </w:p>
    <w:p w:rsidR="00E241F1" w:rsidRPr="00ED3F98" w:rsidRDefault="00E241F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351D7B">
        <w:rPr>
          <w:rFonts w:ascii="Times New Roman" w:hAnsi="Times New Roman" w:cs="Times New Roman"/>
          <w:sz w:val="28"/>
          <w:szCs w:val="28"/>
        </w:rPr>
        <w:t xml:space="preserve"> </w:t>
      </w:r>
      <w:r w:rsidRPr="00ED3F98">
        <w:rPr>
          <w:rFonts w:ascii="Times New Roman" w:hAnsi="Times New Roman" w:cs="Times New Roman"/>
          <w:sz w:val="28"/>
          <w:szCs w:val="28"/>
        </w:rPr>
        <w:t xml:space="preserve">Примерная основная образовательная программа основного общего образования. </w:t>
      </w:r>
    </w:p>
    <w:p w:rsidR="00E241F1" w:rsidRPr="00ED3F98" w:rsidRDefault="00E241F1"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учащихся, состав и структуру обязательных предметных областей по классам (годам обучения). Учебный план МАОУ СШ </w:t>
      </w:r>
      <w:del w:id="3575" w:author="Надежда" w:date="2018-08-21T11:53:00Z">
        <w:r w:rsidRPr="00ED3F98" w:rsidDel="008E3AF1">
          <w:rPr>
            <w:rFonts w:ascii="Times New Roman" w:hAnsi="Times New Roman" w:cs="Times New Roman"/>
            <w:sz w:val="28"/>
            <w:szCs w:val="28"/>
          </w:rPr>
          <w:delText>№</w:delText>
        </w:r>
      </w:del>
      <w:ins w:id="3576" w:author="Надежда" w:date="2018-08-21T11:53:00Z">
        <w:r w:rsidR="008E3AF1">
          <w:rPr>
            <w:rFonts w:ascii="Times New Roman" w:hAnsi="Times New Roman" w:cs="Times New Roman"/>
            <w:sz w:val="28"/>
            <w:szCs w:val="28"/>
          </w:rPr>
          <w:t>№</w:t>
        </w:r>
      </w:ins>
      <w:del w:id="3577" w:author="Надежда" w:date="2018-08-21T11:53:00Z">
        <w:r w:rsidRPr="00ED3F98" w:rsidDel="008E3AF1">
          <w:rPr>
            <w:rFonts w:ascii="Times New Roman" w:hAnsi="Times New Roman" w:cs="Times New Roman"/>
            <w:sz w:val="28"/>
            <w:szCs w:val="28"/>
          </w:rPr>
          <w:delText xml:space="preserve"> </w:delText>
        </w:r>
      </w:del>
      <w:ins w:id="3578" w:author="Надежда" w:date="2018-08-21T11:53:00Z">
        <w:r w:rsidR="008E3AF1">
          <w:rPr>
            <w:rFonts w:ascii="Times New Roman" w:hAnsi="Times New Roman" w:cs="Times New Roman"/>
            <w:sz w:val="28"/>
            <w:szCs w:val="28"/>
          </w:rPr>
          <w:t xml:space="preserve"> </w:t>
        </w:r>
      </w:ins>
      <w:r w:rsidRPr="00ED3F98">
        <w:rPr>
          <w:rFonts w:ascii="Times New Roman" w:hAnsi="Times New Roman" w:cs="Times New Roman"/>
          <w:sz w:val="28"/>
          <w:szCs w:val="28"/>
        </w:rPr>
        <w:t xml:space="preserve">30 г. Липецка обеспечивает преподавание и изучение государственного языка Российской Федерации. </w:t>
      </w:r>
    </w:p>
    <w:p w:rsidR="00E241F1" w:rsidRPr="00ED3F98" w:rsidRDefault="006152F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E241F1" w:rsidRPr="00ED3F98">
        <w:rPr>
          <w:rFonts w:ascii="Times New Roman" w:hAnsi="Times New Roman" w:cs="Times New Roman"/>
          <w:sz w:val="28"/>
          <w:szCs w:val="28"/>
        </w:rPr>
        <w:t xml:space="preserve">С целью формирования первоначальных представлений о единстве и многообразии языкового и культурного пространства России, о языке как основе национального самосознания, родителям учащихся было предложено изучение родных языков и родной литературы на родном языке. Анкетирование, проведенное среди родителей, показало, что все родители </w:t>
      </w:r>
      <w:r w:rsidR="007574F9" w:rsidRPr="00ED3F98">
        <w:rPr>
          <w:rFonts w:ascii="Times New Roman" w:hAnsi="Times New Roman" w:cs="Times New Roman"/>
          <w:sz w:val="28"/>
          <w:szCs w:val="28"/>
        </w:rPr>
        <w:t>(100%</w:t>
      </w:r>
      <w:r w:rsidR="005520ED" w:rsidRPr="00ED3F98">
        <w:rPr>
          <w:rFonts w:ascii="Times New Roman" w:hAnsi="Times New Roman" w:cs="Times New Roman"/>
          <w:sz w:val="28"/>
          <w:szCs w:val="28"/>
        </w:rPr>
        <w:t>) </w:t>
      </w:r>
      <w:r w:rsidR="00E241F1" w:rsidRPr="00ED3F98">
        <w:rPr>
          <w:rFonts w:ascii="Times New Roman" w:hAnsi="Times New Roman" w:cs="Times New Roman"/>
          <w:sz w:val="28"/>
          <w:szCs w:val="28"/>
        </w:rPr>
        <w:t xml:space="preserve">считают необходимым в качестве родного языка изучать русский язык и литературу на русском языке. </w:t>
      </w:r>
    </w:p>
    <w:p w:rsidR="00E241F1" w:rsidRPr="00ED3F98" w:rsidRDefault="006152F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E241F1" w:rsidRPr="00ED3F98">
        <w:rPr>
          <w:rFonts w:ascii="Times New Roman" w:hAnsi="Times New Roman" w:cs="Times New Roman"/>
          <w:sz w:val="28"/>
          <w:szCs w:val="28"/>
        </w:rPr>
        <w:t>В учебный план входят следующие обязательные предметные области и учебные предметы: русский язык и литература (русский язык, литература); иностранные языки (иностранный язык</w:t>
      </w:r>
      <w:r w:rsidR="00351D7B">
        <w:rPr>
          <w:rFonts w:ascii="Times New Roman" w:hAnsi="Times New Roman" w:cs="Times New Roman"/>
          <w:sz w:val="28"/>
          <w:szCs w:val="28"/>
        </w:rPr>
        <w:t xml:space="preserve"> (английский язык)</w:t>
      </w:r>
      <w:r w:rsidR="00E241F1" w:rsidRPr="00ED3F98">
        <w:rPr>
          <w:rFonts w:ascii="Times New Roman" w:hAnsi="Times New Roman" w:cs="Times New Roman"/>
          <w:sz w:val="28"/>
          <w:szCs w:val="28"/>
        </w:rPr>
        <w:t>, второй иностранный язык</w:t>
      </w:r>
      <w:r w:rsidR="00351D7B">
        <w:rPr>
          <w:rFonts w:ascii="Times New Roman" w:hAnsi="Times New Roman" w:cs="Times New Roman"/>
          <w:sz w:val="28"/>
          <w:szCs w:val="28"/>
        </w:rPr>
        <w:t xml:space="preserve"> (немецкий язык</w:t>
      </w:r>
      <w:r w:rsidR="00E241F1" w:rsidRPr="00ED3F98">
        <w:rPr>
          <w:rFonts w:ascii="Times New Roman" w:hAnsi="Times New Roman" w:cs="Times New Roman"/>
          <w:sz w:val="28"/>
          <w:szCs w:val="28"/>
        </w:rPr>
        <w:t>);</w:t>
      </w:r>
      <w:r w:rsidR="00141A6E">
        <w:rPr>
          <w:rFonts w:ascii="Times New Roman" w:hAnsi="Times New Roman" w:cs="Times New Roman"/>
          <w:sz w:val="28"/>
          <w:szCs w:val="28"/>
        </w:rPr>
        <w:t xml:space="preserve"> </w:t>
      </w:r>
      <w:r w:rsidR="00887532" w:rsidRPr="00ED3F98">
        <w:rPr>
          <w:rFonts w:ascii="Times New Roman" w:hAnsi="Times New Roman" w:cs="Times New Roman"/>
          <w:sz w:val="28"/>
          <w:szCs w:val="28"/>
        </w:rPr>
        <w:t>о</w:t>
      </w:r>
      <w:r w:rsidR="00E241F1" w:rsidRPr="00ED3F98">
        <w:rPr>
          <w:rFonts w:ascii="Times New Roman" w:hAnsi="Times New Roman" w:cs="Times New Roman"/>
          <w:sz w:val="28"/>
          <w:szCs w:val="28"/>
        </w:rPr>
        <w:t>бщественн</w:t>
      </w:r>
      <w:r w:rsidR="005C7EB3" w:rsidRPr="00ED3F98">
        <w:rPr>
          <w:rFonts w:ascii="Times New Roman" w:hAnsi="Times New Roman" w:cs="Times New Roman"/>
          <w:sz w:val="28"/>
          <w:szCs w:val="28"/>
        </w:rPr>
        <w:t>о-научные</w:t>
      </w:r>
      <w:r w:rsidR="00E241F1" w:rsidRPr="00ED3F98">
        <w:rPr>
          <w:rFonts w:ascii="Times New Roman" w:hAnsi="Times New Roman" w:cs="Times New Roman"/>
          <w:sz w:val="28"/>
          <w:szCs w:val="28"/>
        </w:rPr>
        <w:t xml:space="preserve"> предметы (история России, всеобщая история, обществознание, география); математика и информатика (математика, алгебра, геометрия, информатика); основы духовно-нравственной культ</w:t>
      </w:r>
      <w:r w:rsidR="005C7EB3" w:rsidRPr="00ED3F98">
        <w:rPr>
          <w:rFonts w:ascii="Times New Roman" w:hAnsi="Times New Roman" w:cs="Times New Roman"/>
          <w:sz w:val="28"/>
          <w:szCs w:val="28"/>
        </w:rPr>
        <w:t>уры народов России; естественнонаучные предметы</w:t>
      </w:r>
      <w:r w:rsidR="00E241F1" w:rsidRPr="00ED3F98">
        <w:rPr>
          <w:rFonts w:ascii="Times New Roman" w:hAnsi="Times New Roman" w:cs="Times New Roman"/>
          <w:sz w:val="28"/>
          <w:szCs w:val="28"/>
        </w:rPr>
        <w:t xml:space="preserve"> (физика, биология, химия); искусство (изобразительное искусство, музыка); технология (технология); физическая культура и основы безопасности жизнедеятельности (физическая культура, основы безопасности жизнедеятельности). </w:t>
      </w:r>
    </w:p>
    <w:p w:rsidR="00E241F1" w:rsidDel="009564D1" w:rsidRDefault="006152FA" w:rsidP="006152FA">
      <w:pPr>
        <w:spacing w:after="0" w:line="240" w:lineRule="auto"/>
        <w:ind w:firstLine="709"/>
        <w:jc w:val="both"/>
        <w:rPr>
          <w:del w:id="3579" w:author="administrator" w:date="2018-09-10T17:12:00Z"/>
          <w:rFonts w:ascii="Times New Roman" w:hAnsi="Times New Roman" w:cs="Times New Roman"/>
          <w:sz w:val="28"/>
          <w:szCs w:val="28"/>
        </w:rPr>
      </w:pPr>
      <w:del w:id="3580" w:author="administrator" w:date="2019-07-05T09:11:00Z">
        <w:r w:rsidRPr="00ED3F98" w:rsidDel="00932B58">
          <w:rPr>
            <w:rFonts w:ascii="Times New Roman" w:hAnsi="Times New Roman" w:cs="Times New Roman"/>
            <w:sz w:val="28"/>
            <w:szCs w:val="28"/>
          </w:rPr>
          <w:delText xml:space="preserve"> </w:delText>
        </w:r>
        <w:r w:rsidR="00E241F1" w:rsidRPr="00ED3F98" w:rsidDel="00932B58">
          <w:rPr>
            <w:rFonts w:ascii="Times New Roman" w:hAnsi="Times New Roman" w:cs="Times New Roman"/>
            <w:sz w:val="28"/>
            <w:szCs w:val="28"/>
          </w:rPr>
          <w:delText>При этом количество часов для всех классов по обязательным учебным предметам распределено следующим образом:</w:delText>
        </w:r>
      </w:del>
    </w:p>
    <w:p w:rsidR="00E241F1" w:rsidRPr="00ED3F98" w:rsidRDefault="00E241F1" w:rsidP="006152FA">
      <w:pPr>
        <w:spacing w:after="0" w:line="240" w:lineRule="auto"/>
        <w:ind w:firstLine="709"/>
        <w:jc w:val="both"/>
        <w:rPr>
          <w:rFonts w:ascii="Times New Roman" w:hAnsi="Times New Roman" w:cs="Times New Roman"/>
          <w:sz w:val="28"/>
          <w:szCs w:val="28"/>
        </w:rPr>
      </w:pPr>
    </w:p>
    <w:p w:rsidR="00932B58" w:rsidRDefault="00932B58">
      <w:pPr>
        <w:rPr>
          <w:ins w:id="3581" w:author="administrator" w:date="2019-07-05T09:12:00Z"/>
          <w:rFonts w:ascii="Times New Roman" w:eastAsia="@Arial Unicode MS" w:hAnsi="Times New Roman" w:cs="Times New Roman"/>
          <w:b/>
          <w:sz w:val="28"/>
          <w:szCs w:val="28"/>
        </w:rPr>
      </w:pPr>
      <w:ins w:id="3582" w:author="administrator" w:date="2019-07-05T09:12:00Z">
        <w:r>
          <w:rPr>
            <w:rFonts w:ascii="Times New Roman" w:eastAsia="@Arial Unicode MS" w:hAnsi="Times New Roman" w:cs="Times New Roman"/>
            <w:b/>
            <w:sz w:val="28"/>
            <w:szCs w:val="28"/>
          </w:rPr>
          <w:br w:type="page"/>
        </w:r>
      </w:ins>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lastRenderedPageBreak/>
        <w:t>Учебный план</w:t>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t>для учащихся 5-х классов</w:t>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t>МАОУ СШ № 30 г. Липецка,</w:t>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t>осваивающих ООП ООО в соответствии с ФГОС ООО</w:t>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t>(приказ Минобрнауки РФ от 17.12.2010 № 1897),</w:t>
      </w:r>
    </w:p>
    <w:p w:rsidR="009C3123" w:rsidRPr="00DC3D90" w:rsidRDefault="009C3123" w:rsidP="009C3123">
      <w:pPr>
        <w:spacing w:after="0" w:line="240" w:lineRule="auto"/>
        <w:ind w:firstLine="709"/>
        <w:jc w:val="center"/>
        <w:rPr>
          <w:rFonts w:ascii="Times New Roman" w:hAnsi="Times New Roman" w:cs="Times New Roman"/>
          <w:sz w:val="28"/>
          <w:szCs w:val="28"/>
        </w:rPr>
      </w:pPr>
      <w:r>
        <w:rPr>
          <w:rFonts w:ascii="Times New Roman" w:eastAsia="@Arial Unicode MS" w:hAnsi="Times New Roman" w:cs="Times New Roman"/>
          <w:b/>
          <w:sz w:val="28"/>
          <w:szCs w:val="28"/>
        </w:rPr>
        <w:t>на 2021-2022</w:t>
      </w:r>
      <w:r w:rsidRPr="00DC3D90">
        <w:rPr>
          <w:rFonts w:ascii="Times New Roman" w:eastAsia="@Arial Unicode MS" w:hAnsi="Times New Roman" w:cs="Times New Roman"/>
          <w:b/>
          <w:sz w:val="28"/>
          <w:szCs w:val="28"/>
        </w:rPr>
        <w:t xml:space="preserve"> учебный год</w:t>
      </w:r>
    </w:p>
    <w:p w:rsidR="009C3123" w:rsidRPr="00DC3D90" w:rsidRDefault="009C3123" w:rsidP="009C3123">
      <w:pPr>
        <w:spacing w:after="0" w:line="240" w:lineRule="auto"/>
        <w:ind w:firstLine="709"/>
        <w:jc w:val="both"/>
        <w:rPr>
          <w:rFonts w:ascii="Times New Roman" w:hAnsi="Times New Roman" w:cs="Times New Roman"/>
          <w:sz w:val="28"/>
          <w:szCs w:val="28"/>
        </w:rPr>
      </w:pPr>
      <w:r w:rsidRPr="00DC3D90">
        <w:rPr>
          <w:rFonts w:ascii="Times New Roman" w:hAnsi="Times New Roman" w:cs="Times New Roman"/>
          <w:sz w:val="28"/>
          <w:szCs w:val="28"/>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613"/>
        <w:gridCol w:w="718"/>
        <w:gridCol w:w="736"/>
        <w:gridCol w:w="736"/>
        <w:gridCol w:w="736"/>
        <w:gridCol w:w="736"/>
        <w:gridCol w:w="606"/>
        <w:gridCol w:w="800"/>
      </w:tblGrid>
      <w:tr w:rsidR="009C3123" w:rsidRPr="00DC3D90" w:rsidTr="004C7DD8">
        <w:trPr>
          <w:jc w:val="center"/>
        </w:trPr>
        <w:tc>
          <w:tcPr>
            <w:tcW w:w="2579" w:type="dxa"/>
            <w:vMerge w:val="restart"/>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Предметные области</w:t>
            </w:r>
          </w:p>
        </w:tc>
        <w:tc>
          <w:tcPr>
            <w:tcW w:w="2613" w:type="dxa"/>
            <w:vMerge w:val="restart"/>
            <w:tcBorders>
              <w:tr2bl w:val="single" w:sz="4" w:space="0" w:color="auto"/>
            </w:tcBorders>
          </w:tcPr>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Учебные пред-</w:t>
            </w:r>
          </w:p>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меты</w:t>
            </w:r>
          </w:p>
          <w:p w:rsidR="009C3123" w:rsidRPr="00DC3D90" w:rsidRDefault="009C3123" w:rsidP="004C7DD8">
            <w:pPr>
              <w:spacing w:after="0"/>
              <w:jc w:val="right"/>
              <w:rPr>
                <w:rFonts w:ascii="Times New Roman" w:hAnsi="Times New Roman" w:cs="Times New Roman"/>
                <w:b/>
                <w:sz w:val="24"/>
                <w:szCs w:val="24"/>
              </w:rPr>
            </w:pPr>
            <w:r w:rsidRPr="00DC3D90">
              <w:rPr>
                <w:rFonts w:ascii="Times New Roman" w:hAnsi="Times New Roman" w:cs="Times New Roman"/>
                <w:b/>
                <w:sz w:val="24"/>
                <w:szCs w:val="24"/>
              </w:rPr>
              <w:t>Классы</w:t>
            </w:r>
          </w:p>
        </w:tc>
        <w:tc>
          <w:tcPr>
            <w:tcW w:w="5068" w:type="dxa"/>
            <w:gridSpan w:val="7"/>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Количество часов в неделю</w:t>
            </w:r>
          </w:p>
        </w:tc>
      </w:tr>
      <w:tr w:rsidR="009C3123" w:rsidRPr="00DC3D90" w:rsidTr="004C7DD8">
        <w:trPr>
          <w:jc w:val="center"/>
        </w:trPr>
        <w:tc>
          <w:tcPr>
            <w:tcW w:w="2579" w:type="dxa"/>
            <w:vMerge/>
          </w:tcPr>
          <w:p w:rsidR="009C3123" w:rsidRPr="00DC3D90" w:rsidRDefault="009C3123" w:rsidP="004C7DD8">
            <w:pPr>
              <w:spacing w:after="0"/>
              <w:jc w:val="center"/>
              <w:rPr>
                <w:rFonts w:ascii="Times New Roman" w:hAnsi="Times New Roman" w:cs="Times New Roman"/>
                <w:b/>
                <w:sz w:val="24"/>
                <w:szCs w:val="24"/>
              </w:rPr>
            </w:pPr>
          </w:p>
        </w:tc>
        <w:tc>
          <w:tcPr>
            <w:tcW w:w="2613" w:type="dxa"/>
            <w:vMerge/>
            <w:tcBorders>
              <w:tr2bl w:val="single" w:sz="4" w:space="0" w:color="auto"/>
            </w:tcBorders>
          </w:tcPr>
          <w:p w:rsidR="009C3123" w:rsidRPr="00DC3D90" w:rsidRDefault="009C3123" w:rsidP="004C7DD8">
            <w:pPr>
              <w:spacing w:after="0"/>
              <w:jc w:val="center"/>
              <w:rPr>
                <w:rFonts w:ascii="Times New Roman" w:hAnsi="Times New Roman" w:cs="Times New Roman"/>
                <w:b/>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2021/22</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2022/23</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2023/24</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2024/25</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IX</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2025/26</w:t>
            </w:r>
          </w:p>
        </w:tc>
        <w:tc>
          <w:tcPr>
            <w:tcW w:w="1406" w:type="dxa"/>
            <w:gridSpan w:val="2"/>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Всего</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i/>
                <w:sz w:val="24"/>
                <w:szCs w:val="24"/>
              </w:rPr>
              <w:t>Обязательная часть</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 и литература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243</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Родной язык и родная литература</w:t>
            </w:r>
          </w:p>
        </w:tc>
        <w:tc>
          <w:tcPr>
            <w:tcW w:w="2613" w:type="dxa"/>
          </w:tcPr>
          <w:p w:rsidR="009C3123" w:rsidRPr="00DC3D90" w:rsidRDefault="009C3123" w:rsidP="004C7DD8">
            <w:pPr>
              <w:spacing w:after="0"/>
              <w:rPr>
                <w:rStyle w:val="1256"/>
                <w:sz w:val="24"/>
                <w:szCs w:val="24"/>
              </w:rPr>
            </w:pPr>
            <w:r w:rsidRPr="00DC3D90">
              <w:rPr>
                <w:rStyle w:val="1256"/>
                <w:sz w:val="24"/>
                <w:szCs w:val="24"/>
              </w:rPr>
              <w:t xml:space="preserve">Родной (русский)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6"/>
                <w:sz w:val="24"/>
                <w:szCs w:val="24"/>
              </w:rPr>
            </w:pPr>
            <w:r w:rsidRPr="00DC3D90">
              <w:rPr>
                <w:rStyle w:val="1256"/>
                <w:sz w:val="24"/>
                <w:szCs w:val="24"/>
              </w:rPr>
              <w:t>Родная (русская) 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1E1F4A" w:rsidRDefault="009C3123" w:rsidP="004C7DD8">
            <w:pPr>
              <w:spacing w:after="0"/>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70</w:t>
            </w:r>
          </w:p>
        </w:tc>
      </w:tr>
      <w:tr w:rsidR="009C3123" w:rsidRPr="00DC3D90" w:rsidTr="004C7DD8">
        <w:trPr>
          <w:trHeight w:val="449"/>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Merge w:val="restart"/>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vMerge w:val="restart"/>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313</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История 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606" w:type="dxa"/>
            <w:vMerge/>
          </w:tcPr>
          <w:p w:rsidR="009C3123" w:rsidRPr="00DC3D90" w:rsidRDefault="009C3123" w:rsidP="004C7DD8">
            <w:pPr>
              <w:spacing w:after="0"/>
              <w:jc w:val="center"/>
              <w:rPr>
                <w:rFonts w:ascii="Times New Roman" w:hAnsi="Times New Roman" w:cs="Times New Roman"/>
                <w:b/>
                <w:sz w:val="24"/>
                <w:szCs w:val="24"/>
              </w:rPr>
            </w:pPr>
          </w:p>
        </w:tc>
        <w:tc>
          <w:tcPr>
            <w:tcW w:w="800" w:type="dxa"/>
            <w:vMerge/>
          </w:tcPr>
          <w:p w:rsidR="009C3123" w:rsidRPr="00DC3D90" w:rsidRDefault="009C3123" w:rsidP="004C7DD8">
            <w:pPr>
              <w:spacing w:after="0"/>
              <w:jc w:val="center"/>
              <w:rPr>
                <w:rFonts w:ascii="Times New Roman" w:hAnsi="Times New Roman" w:cs="Times New Roman"/>
                <w:b/>
                <w:sz w:val="24"/>
                <w:szCs w:val="24"/>
              </w:rPr>
            </w:pP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Обществознание</w:t>
            </w:r>
          </w:p>
        </w:tc>
        <w:tc>
          <w:tcPr>
            <w:tcW w:w="718" w:type="dxa"/>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139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География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210</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Алгебра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Геометрия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Информатика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w:t>
            </w:r>
            <w:r w:rsidRPr="00DC3D90">
              <w:rPr>
                <w:rStyle w:val="1254"/>
                <w:sz w:val="24"/>
                <w:szCs w:val="24"/>
              </w:rPr>
              <w:t xml:space="preserve"> </w:t>
            </w:r>
            <w:r w:rsidRPr="00DC3D90">
              <w:rPr>
                <w:rStyle w:val="1255"/>
                <w:sz w:val="24"/>
                <w:szCs w:val="24"/>
              </w:rPr>
              <w:t>духовно-нравственной культуры народов</w:t>
            </w:r>
            <w:r w:rsidRPr="00DC3D90">
              <w:rPr>
                <w:rStyle w:val="1254"/>
                <w:sz w:val="24"/>
                <w:szCs w:val="24"/>
              </w:rPr>
              <w:t xml:space="preserve"> </w:t>
            </w:r>
            <w:r w:rsidRPr="00DC3D90">
              <w:rPr>
                <w:rStyle w:val="1255"/>
                <w:sz w:val="24"/>
                <w:szCs w:val="24"/>
              </w:rPr>
              <w:t>России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 духовно-</w:t>
            </w:r>
            <w:r w:rsidRPr="00DC3D90">
              <w:rPr>
                <w:rStyle w:val="1254"/>
                <w:sz w:val="24"/>
                <w:szCs w:val="24"/>
              </w:rPr>
              <w:t xml:space="preserve"> </w:t>
            </w:r>
            <w:r w:rsidRPr="00DC3D90">
              <w:rPr>
                <w:rStyle w:val="1255"/>
                <w:sz w:val="24"/>
                <w:szCs w:val="24"/>
              </w:rPr>
              <w:t>нравственной</w:t>
            </w:r>
            <w:r w:rsidRPr="00DC3D90">
              <w:rPr>
                <w:rStyle w:val="1254"/>
                <w:sz w:val="24"/>
                <w:szCs w:val="24"/>
              </w:rPr>
              <w:t xml:space="preserve"> </w:t>
            </w:r>
            <w:r w:rsidRPr="00DC3D90">
              <w:rPr>
                <w:rStyle w:val="1255"/>
                <w:sz w:val="24"/>
                <w:szCs w:val="24"/>
              </w:rPr>
              <w:t>культуры народов</w:t>
            </w:r>
            <w:r w:rsidRPr="00DC3D90">
              <w:rPr>
                <w:rStyle w:val="1254"/>
                <w:sz w:val="24"/>
                <w:szCs w:val="24"/>
              </w:rPr>
              <w:t xml:space="preserve"> </w:t>
            </w:r>
            <w:r w:rsidRPr="00DC3D90">
              <w:rPr>
                <w:rStyle w:val="1255"/>
                <w:sz w:val="24"/>
                <w:szCs w:val="24"/>
              </w:rPr>
              <w:t>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35</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Биология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Искусство</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Музыка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105</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Изобразительное</w:t>
            </w:r>
            <w:r w:rsidRPr="00DC3D90">
              <w:rPr>
                <w:rStyle w:val="1254"/>
                <w:sz w:val="24"/>
                <w:szCs w:val="24"/>
              </w:rPr>
              <w:t xml:space="preserve"> </w:t>
            </w:r>
            <w:r w:rsidRPr="00DC3D90">
              <w:rPr>
                <w:rStyle w:val="1255"/>
                <w:sz w:val="24"/>
                <w:szCs w:val="24"/>
              </w:rPr>
              <w:t>искусство</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140</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Технология</w:t>
            </w:r>
          </w:p>
        </w:tc>
        <w:tc>
          <w:tcPr>
            <w:tcW w:w="2613" w:type="dxa"/>
          </w:tcPr>
          <w:p w:rsidR="009C3123" w:rsidRPr="00DC3D90" w:rsidRDefault="009C3123" w:rsidP="004C7DD8">
            <w:pPr>
              <w:spacing w:after="0"/>
              <w:rPr>
                <w:rStyle w:val="1255"/>
                <w:sz w:val="24"/>
                <w:szCs w:val="24"/>
              </w:rPr>
            </w:pPr>
            <w:r w:rsidRPr="00DC3D90">
              <w:rPr>
                <w:rStyle w:val="1255"/>
                <w:sz w:val="24"/>
                <w:szCs w:val="24"/>
              </w:rPr>
              <w:t>Технология</w:t>
            </w:r>
          </w:p>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 и</w:t>
            </w:r>
            <w:r w:rsidRPr="00DC3D90">
              <w:rPr>
                <w:rStyle w:val="1254"/>
                <w:sz w:val="24"/>
                <w:szCs w:val="24"/>
              </w:rPr>
              <w:t xml:space="preserve"> </w:t>
            </w:r>
            <w:r w:rsidRPr="00DC3D90">
              <w:rPr>
                <w:rStyle w:val="1255"/>
                <w:sz w:val="24"/>
                <w:szCs w:val="24"/>
              </w:rPr>
              <w:t xml:space="preserve">основы </w:t>
            </w:r>
            <w:r w:rsidRPr="00DC3D90">
              <w:rPr>
                <w:rStyle w:val="1255"/>
                <w:sz w:val="24"/>
                <w:szCs w:val="24"/>
              </w:rPr>
              <w:lastRenderedPageBreak/>
              <w:t>безопасности</w:t>
            </w:r>
            <w:r w:rsidRPr="00DC3D90">
              <w:rPr>
                <w:rStyle w:val="1254"/>
                <w:sz w:val="24"/>
                <w:szCs w:val="24"/>
              </w:rPr>
              <w:t xml:space="preserve"> </w:t>
            </w:r>
            <w:r w:rsidRPr="00DC3D90">
              <w:rPr>
                <w:rStyle w:val="1255"/>
                <w:sz w:val="24"/>
                <w:szCs w:val="24"/>
              </w:rPr>
              <w:t>жизнедеятельности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lastRenderedPageBreak/>
              <w:t>Основы безопасности жизнедеятельности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lastRenderedPageBreak/>
              <w:t>Итого</w:t>
            </w:r>
          </w:p>
        </w:tc>
        <w:tc>
          <w:tcPr>
            <w:tcW w:w="2613" w:type="dxa"/>
          </w:tcPr>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36" w:type="dxa"/>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21</w:t>
            </w:r>
          </w:p>
        </w:tc>
        <w:tc>
          <w:tcPr>
            <w:tcW w:w="606" w:type="dxa"/>
          </w:tcPr>
          <w:p w:rsidR="009C3123" w:rsidRPr="00DC3D90" w:rsidRDefault="009C3123" w:rsidP="004C7DD8">
            <w:pPr>
              <w:spacing w:after="0"/>
              <w:rPr>
                <w:rFonts w:ascii="Times New Roman" w:hAnsi="Times New Roman" w:cs="Times New Roman"/>
                <w:b/>
                <w:sz w:val="24"/>
                <w:szCs w:val="24"/>
              </w:rPr>
            </w:pPr>
            <w:r>
              <w:rPr>
                <w:rFonts w:ascii="Times New Roman" w:hAnsi="Times New Roman" w:cs="Times New Roman"/>
                <w:b/>
                <w:sz w:val="24"/>
                <w:szCs w:val="24"/>
              </w:rPr>
              <w:t>107</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3724</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b/>
                <w:sz w:val="24"/>
                <w:szCs w:val="24"/>
              </w:rPr>
            </w:pPr>
            <w:r w:rsidRPr="00DC3D90">
              <w:rPr>
                <w:rStyle w:val="1512"/>
                <w:sz w:val="24"/>
                <w:szCs w:val="24"/>
              </w:rPr>
              <w:t>Часть, формируемая участниками образовательных отношений</w:t>
            </w:r>
          </w:p>
        </w:tc>
      </w:tr>
      <w:tr w:rsidR="009C3123" w:rsidRPr="00DC3D90" w:rsidTr="004C7DD8">
        <w:trPr>
          <w:jc w:val="center"/>
        </w:trPr>
        <w:tc>
          <w:tcPr>
            <w:tcW w:w="2579" w:type="dxa"/>
            <w:vMerge w:val="restart"/>
          </w:tcPr>
          <w:p w:rsidR="009C3123" w:rsidRPr="00DC3D90" w:rsidRDefault="009C3123" w:rsidP="004C7DD8">
            <w:pPr>
              <w:spacing w:after="0"/>
              <w:rPr>
                <w:rStyle w:val="1512"/>
                <w:i w:val="0"/>
                <w:iCs w:val="0"/>
                <w:sz w:val="24"/>
                <w:szCs w:val="24"/>
              </w:rPr>
            </w:pPr>
            <w:r w:rsidRPr="00DC3D90">
              <w:rPr>
                <w:rStyle w:val="1512"/>
                <w:sz w:val="24"/>
                <w:szCs w:val="24"/>
              </w:rPr>
              <w:t>Русский язык и литература</w:t>
            </w: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 xml:space="preserve">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349</w:t>
            </w:r>
          </w:p>
        </w:tc>
      </w:tr>
      <w:tr w:rsidR="009C3123" w:rsidRPr="00DC3D90" w:rsidTr="004C7DD8">
        <w:trPr>
          <w:jc w:val="center"/>
        </w:trPr>
        <w:tc>
          <w:tcPr>
            <w:tcW w:w="2579" w:type="dxa"/>
            <w:vMerge/>
          </w:tcPr>
          <w:p w:rsidR="009C3123" w:rsidRPr="00DC3D90" w:rsidRDefault="009C3123" w:rsidP="004C7DD8">
            <w:pPr>
              <w:spacing w:after="0"/>
              <w:rPr>
                <w:rStyle w:val="1512"/>
                <w:i w:val="0"/>
                <w:iCs w:val="0"/>
                <w:sz w:val="24"/>
                <w:szCs w:val="24"/>
              </w:rPr>
            </w:pP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35</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География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Style w:val="1253"/>
                <w:sz w:val="24"/>
                <w:szCs w:val="24"/>
              </w:rPr>
            </w:pPr>
            <w:r w:rsidRPr="00DC3D90">
              <w:rPr>
                <w:rStyle w:val="1253"/>
                <w:sz w:val="24"/>
                <w:szCs w:val="24"/>
              </w:rPr>
              <w:t>Математика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210</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Алгебра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312</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Геометрия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Информатика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rPr>
              <w:t>10</w:t>
            </w:r>
            <w:r>
              <w:rPr>
                <w:rFonts w:ascii="Times New Roman" w:hAnsi="Times New Roman" w:cs="Times New Roman"/>
                <w:b/>
                <w:sz w:val="24"/>
                <w:szCs w:val="24"/>
                <w:lang w:val="en-US"/>
              </w:rPr>
              <w:t>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Биология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139</w:t>
            </w:r>
          </w:p>
        </w:tc>
      </w:tr>
      <w:tr w:rsidR="009C3123" w:rsidRPr="00DC3D90" w:rsidTr="004C7DD8">
        <w:trPr>
          <w:jc w:val="center"/>
        </w:trPr>
        <w:tc>
          <w:tcPr>
            <w:tcW w:w="5192" w:type="dxa"/>
            <w:gridSpan w:val="2"/>
          </w:tcPr>
          <w:p w:rsidR="009C3123" w:rsidRPr="00DC3D90" w:rsidRDefault="009C3123" w:rsidP="004C7DD8">
            <w:pPr>
              <w:spacing w:after="0"/>
              <w:rPr>
                <w:rStyle w:val="1253"/>
                <w:b/>
                <w:sz w:val="24"/>
                <w:szCs w:val="24"/>
              </w:rPr>
            </w:pPr>
            <w:r w:rsidRPr="00DC3D90">
              <w:rPr>
                <w:rStyle w:val="1253"/>
                <w:b/>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50</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1738</w:t>
            </w:r>
          </w:p>
        </w:tc>
      </w:tr>
      <w:tr w:rsidR="009C3123" w:rsidRPr="00DC3D90"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Максимально допустимая недельная нагрузка</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29</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32</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157</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r w:rsidR="009C3123" w:rsidRPr="00474D9D"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1015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1050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1155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bl>
    <w:p w:rsidR="009C3123" w:rsidRDefault="009C3123" w:rsidP="009C3123">
      <w:pPr>
        <w:spacing w:after="0" w:line="240" w:lineRule="auto"/>
        <w:ind w:firstLine="709"/>
        <w:jc w:val="center"/>
        <w:rPr>
          <w:rFonts w:ascii="Times New Roman" w:eastAsia="@Arial Unicode MS" w:hAnsi="Times New Roman" w:cs="Times New Roman"/>
          <w:b/>
          <w:sz w:val="28"/>
          <w:szCs w:val="28"/>
        </w:rPr>
      </w:pPr>
    </w:p>
    <w:p w:rsidR="009C3123" w:rsidRDefault="009C3123" w:rsidP="009C3123">
      <w:pPr>
        <w:rPr>
          <w:rFonts w:ascii="Times New Roman" w:eastAsia="@Arial Unicode MS" w:hAnsi="Times New Roman" w:cs="Times New Roman"/>
          <w:b/>
          <w:sz w:val="28"/>
          <w:szCs w:val="28"/>
        </w:rPr>
      </w:pPr>
      <w:r>
        <w:rPr>
          <w:rFonts w:ascii="Times New Roman" w:eastAsia="@Arial Unicode MS" w:hAnsi="Times New Roman" w:cs="Times New Roman"/>
          <w:b/>
          <w:sz w:val="28"/>
          <w:szCs w:val="28"/>
        </w:rPr>
        <w:br w:type="page"/>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lastRenderedPageBreak/>
        <w:t>Учебный план</w:t>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для учащихся 6</w:t>
      </w:r>
      <w:r w:rsidRPr="00DC3D90">
        <w:rPr>
          <w:rFonts w:ascii="Times New Roman" w:eastAsia="@Arial Unicode MS" w:hAnsi="Times New Roman" w:cs="Times New Roman"/>
          <w:b/>
          <w:sz w:val="28"/>
          <w:szCs w:val="28"/>
        </w:rPr>
        <w:t>-х классов</w:t>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t>МАОУ СШ № 30 г. Липецка,</w:t>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t>осваивающих ООП ООО в соответствии с ФГОС ООО</w:t>
      </w:r>
    </w:p>
    <w:p w:rsidR="009C3123" w:rsidRPr="00DC3D90" w:rsidRDefault="009C3123" w:rsidP="009C3123">
      <w:pPr>
        <w:spacing w:after="0" w:line="240" w:lineRule="auto"/>
        <w:ind w:firstLine="709"/>
        <w:jc w:val="center"/>
        <w:rPr>
          <w:rFonts w:ascii="Times New Roman" w:eastAsia="@Arial Unicode MS" w:hAnsi="Times New Roman" w:cs="Times New Roman"/>
          <w:b/>
          <w:sz w:val="28"/>
          <w:szCs w:val="28"/>
        </w:rPr>
      </w:pPr>
      <w:r w:rsidRPr="00DC3D90">
        <w:rPr>
          <w:rFonts w:ascii="Times New Roman" w:eastAsia="@Arial Unicode MS" w:hAnsi="Times New Roman" w:cs="Times New Roman"/>
          <w:b/>
          <w:sz w:val="28"/>
          <w:szCs w:val="28"/>
        </w:rPr>
        <w:t>(приказ Минобрнауки РФ от 17.12.2010 № 1897),</w:t>
      </w:r>
    </w:p>
    <w:p w:rsidR="009C3123" w:rsidRPr="00DC3D90" w:rsidRDefault="009C3123" w:rsidP="009C3123">
      <w:pPr>
        <w:spacing w:after="0" w:line="240" w:lineRule="auto"/>
        <w:ind w:firstLine="709"/>
        <w:jc w:val="center"/>
        <w:rPr>
          <w:rFonts w:ascii="Times New Roman" w:hAnsi="Times New Roman" w:cs="Times New Roman"/>
          <w:sz w:val="28"/>
          <w:szCs w:val="28"/>
        </w:rPr>
      </w:pPr>
      <w:r w:rsidRPr="00DC3D90">
        <w:rPr>
          <w:rFonts w:ascii="Times New Roman" w:eastAsia="@Arial Unicode MS" w:hAnsi="Times New Roman" w:cs="Times New Roman"/>
          <w:b/>
          <w:sz w:val="28"/>
          <w:szCs w:val="28"/>
        </w:rPr>
        <w:t xml:space="preserve">на </w:t>
      </w:r>
      <w:r>
        <w:rPr>
          <w:rFonts w:ascii="Times New Roman" w:eastAsia="@Arial Unicode MS" w:hAnsi="Times New Roman" w:cs="Times New Roman"/>
          <w:b/>
          <w:sz w:val="28"/>
          <w:szCs w:val="28"/>
        </w:rPr>
        <w:t>2021-2022</w:t>
      </w:r>
      <w:r w:rsidRPr="00DC3D90">
        <w:rPr>
          <w:rFonts w:ascii="Times New Roman" w:eastAsia="@Arial Unicode MS" w:hAnsi="Times New Roman" w:cs="Times New Roman"/>
          <w:b/>
          <w:sz w:val="28"/>
          <w:szCs w:val="28"/>
        </w:rPr>
        <w:t xml:space="preserve"> учебный год</w:t>
      </w:r>
    </w:p>
    <w:p w:rsidR="009C3123" w:rsidRPr="00DC3D90" w:rsidRDefault="009C3123" w:rsidP="009C3123">
      <w:pPr>
        <w:spacing w:after="0" w:line="240" w:lineRule="auto"/>
        <w:ind w:firstLine="709"/>
        <w:jc w:val="both"/>
        <w:rPr>
          <w:rFonts w:ascii="Times New Roman" w:hAnsi="Times New Roman" w:cs="Times New Roman"/>
          <w:sz w:val="28"/>
          <w:szCs w:val="28"/>
        </w:rPr>
      </w:pPr>
      <w:r w:rsidRPr="00DC3D90">
        <w:rPr>
          <w:rFonts w:ascii="Times New Roman" w:hAnsi="Times New Roman" w:cs="Times New Roman"/>
          <w:sz w:val="28"/>
          <w:szCs w:val="28"/>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613"/>
        <w:gridCol w:w="718"/>
        <w:gridCol w:w="736"/>
        <w:gridCol w:w="736"/>
        <w:gridCol w:w="736"/>
        <w:gridCol w:w="736"/>
        <w:gridCol w:w="606"/>
        <w:gridCol w:w="800"/>
      </w:tblGrid>
      <w:tr w:rsidR="009C3123" w:rsidRPr="00DC3D90" w:rsidTr="004C7DD8">
        <w:trPr>
          <w:jc w:val="center"/>
        </w:trPr>
        <w:tc>
          <w:tcPr>
            <w:tcW w:w="2579" w:type="dxa"/>
            <w:vMerge w:val="restart"/>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Предметные области</w:t>
            </w:r>
          </w:p>
        </w:tc>
        <w:tc>
          <w:tcPr>
            <w:tcW w:w="2613" w:type="dxa"/>
            <w:vMerge w:val="restart"/>
            <w:tcBorders>
              <w:tr2bl w:val="single" w:sz="4" w:space="0" w:color="auto"/>
            </w:tcBorders>
          </w:tcPr>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Учебные пред-</w:t>
            </w:r>
          </w:p>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меты</w:t>
            </w:r>
          </w:p>
          <w:p w:rsidR="009C3123" w:rsidRPr="00DC3D90" w:rsidRDefault="009C3123" w:rsidP="004C7DD8">
            <w:pPr>
              <w:spacing w:after="0"/>
              <w:jc w:val="right"/>
              <w:rPr>
                <w:rFonts w:ascii="Times New Roman" w:hAnsi="Times New Roman" w:cs="Times New Roman"/>
                <w:b/>
                <w:sz w:val="24"/>
                <w:szCs w:val="24"/>
              </w:rPr>
            </w:pPr>
            <w:r w:rsidRPr="00DC3D90">
              <w:rPr>
                <w:rFonts w:ascii="Times New Roman" w:hAnsi="Times New Roman" w:cs="Times New Roman"/>
                <w:b/>
                <w:sz w:val="24"/>
                <w:szCs w:val="24"/>
              </w:rPr>
              <w:t>Классы</w:t>
            </w:r>
          </w:p>
        </w:tc>
        <w:tc>
          <w:tcPr>
            <w:tcW w:w="5068" w:type="dxa"/>
            <w:gridSpan w:val="7"/>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Количество часов в неделю</w:t>
            </w:r>
          </w:p>
        </w:tc>
      </w:tr>
      <w:tr w:rsidR="009C3123" w:rsidRPr="00DC3D90" w:rsidTr="004C7DD8">
        <w:trPr>
          <w:jc w:val="center"/>
        </w:trPr>
        <w:tc>
          <w:tcPr>
            <w:tcW w:w="2579" w:type="dxa"/>
            <w:vMerge/>
          </w:tcPr>
          <w:p w:rsidR="009C3123" w:rsidRPr="00DC3D90" w:rsidRDefault="009C3123" w:rsidP="004C7DD8">
            <w:pPr>
              <w:spacing w:after="0"/>
              <w:jc w:val="center"/>
              <w:rPr>
                <w:rFonts w:ascii="Times New Roman" w:hAnsi="Times New Roman" w:cs="Times New Roman"/>
                <w:b/>
                <w:sz w:val="24"/>
                <w:szCs w:val="24"/>
              </w:rPr>
            </w:pPr>
          </w:p>
        </w:tc>
        <w:tc>
          <w:tcPr>
            <w:tcW w:w="2613" w:type="dxa"/>
            <w:vMerge/>
            <w:tcBorders>
              <w:tr2bl w:val="single" w:sz="4" w:space="0" w:color="auto"/>
            </w:tcBorders>
          </w:tcPr>
          <w:p w:rsidR="009C3123" w:rsidRPr="00DC3D90" w:rsidRDefault="009C3123" w:rsidP="004C7DD8">
            <w:pPr>
              <w:spacing w:after="0"/>
              <w:jc w:val="center"/>
              <w:rPr>
                <w:rFonts w:ascii="Times New Roman" w:hAnsi="Times New Roman" w:cs="Times New Roman"/>
                <w:b/>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w:t>
            </w:r>
          </w:p>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2020/21</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w:t>
            </w:r>
          </w:p>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2021/22</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w:t>
            </w:r>
          </w:p>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2022/23</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VIII</w:t>
            </w:r>
          </w:p>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2023/24</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IX</w:t>
            </w:r>
          </w:p>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2024/25</w:t>
            </w:r>
          </w:p>
        </w:tc>
        <w:tc>
          <w:tcPr>
            <w:tcW w:w="1406" w:type="dxa"/>
            <w:gridSpan w:val="2"/>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Всего</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i/>
                <w:sz w:val="24"/>
                <w:szCs w:val="24"/>
              </w:rPr>
              <w:t>Обязательная часть</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 и литература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208</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Родной язык и родная литература</w:t>
            </w:r>
          </w:p>
        </w:tc>
        <w:tc>
          <w:tcPr>
            <w:tcW w:w="2613" w:type="dxa"/>
          </w:tcPr>
          <w:p w:rsidR="009C3123" w:rsidRPr="00DC3D90" w:rsidRDefault="009C3123" w:rsidP="004C7DD8">
            <w:pPr>
              <w:spacing w:after="0"/>
              <w:rPr>
                <w:rStyle w:val="1256"/>
                <w:sz w:val="24"/>
                <w:szCs w:val="24"/>
              </w:rPr>
            </w:pPr>
            <w:r w:rsidRPr="00DC3D90">
              <w:rPr>
                <w:rStyle w:val="1256"/>
                <w:sz w:val="24"/>
                <w:szCs w:val="24"/>
              </w:rPr>
              <w:t xml:space="preserve">Родной (русский)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139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6"/>
                <w:sz w:val="24"/>
                <w:szCs w:val="24"/>
              </w:rPr>
            </w:pPr>
            <w:r w:rsidRPr="00DC3D90">
              <w:rPr>
                <w:rStyle w:val="1256"/>
                <w:sz w:val="24"/>
                <w:szCs w:val="24"/>
              </w:rPr>
              <w:t>Родная (русская) 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139</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348</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70</w:t>
            </w:r>
          </w:p>
        </w:tc>
      </w:tr>
      <w:tr w:rsidR="009C3123" w:rsidRPr="00DC3D90" w:rsidTr="004C7DD8">
        <w:trPr>
          <w:trHeight w:val="449"/>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Merge w:val="restart"/>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800" w:type="dxa"/>
            <w:vMerge w:val="restart"/>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313</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История 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606" w:type="dxa"/>
            <w:vMerge/>
          </w:tcPr>
          <w:p w:rsidR="009C3123" w:rsidRPr="00DC3D90" w:rsidRDefault="009C3123" w:rsidP="004C7DD8">
            <w:pPr>
              <w:spacing w:after="0"/>
              <w:jc w:val="center"/>
              <w:rPr>
                <w:rFonts w:ascii="Times New Roman" w:hAnsi="Times New Roman" w:cs="Times New Roman"/>
                <w:b/>
                <w:sz w:val="24"/>
                <w:szCs w:val="24"/>
              </w:rPr>
            </w:pPr>
          </w:p>
        </w:tc>
        <w:tc>
          <w:tcPr>
            <w:tcW w:w="800" w:type="dxa"/>
            <w:vMerge/>
          </w:tcPr>
          <w:p w:rsidR="009C3123" w:rsidRPr="00DC3D90" w:rsidRDefault="009C3123" w:rsidP="004C7DD8">
            <w:pPr>
              <w:spacing w:after="0"/>
              <w:jc w:val="center"/>
              <w:rPr>
                <w:rFonts w:ascii="Times New Roman" w:hAnsi="Times New Roman" w:cs="Times New Roman"/>
                <w:b/>
                <w:sz w:val="24"/>
                <w:szCs w:val="24"/>
              </w:rPr>
            </w:pP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Обществознание</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География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210</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Алгебра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Геометрия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Информатика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174</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w:t>
            </w:r>
            <w:r w:rsidRPr="00DC3D90">
              <w:rPr>
                <w:rStyle w:val="1254"/>
                <w:sz w:val="24"/>
                <w:szCs w:val="24"/>
              </w:rPr>
              <w:t xml:space="preserve"> </w:t>
            </w:r>
            <w:r w:rsidRPr="00DC3D90">
              <w:rPr>
                <w:rStyle w:val="1255"/>
                <w:sz w:val="24"/>
                <w:szCs w:val="24"/>
              </w:rPr>
              <w:t>духовно-нравственной культуры народов</w:t>
            </w:r>
            <w:r w:rsidRPr="00DC3D90">
              <w:rPr>
                <w:rStyle w:val="1254"/>
                <w:sz w:val="24"/>
                <w:szCs w:val="24"/>
              </w:rPr>
              <w:t xml:space="preserve"> </w:t>
            </w:r>
            <w:r w:rsidRPr="00DC3D90">
              <w:rPr>
                <w:rStyle w:val="1255"/>
                <w:sz w:val="24"/>
                <w:szCs w:val="24"/>
              </w:rPr>
              <w:t>России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 духовно-</w:t>
            </w:r>
            <w:r w:rsidRPr="00DC3D90">
              <w:rPr>
                <w:rStyle w:val="1254"/>
                <w:sz w:val="24"/>
                <w:szCs w:val="24"/>
              </w:rPr>
              <w:t xml:space="preserve"> </w:t>
            </w:r>
            <w:r w:rsidRPr="00DC3D90">
              <w:rPr>
                <w:rStyle w:val="1255"/>
                <w:sz w:val="24"/>
                <w:szCs w:val="24"/>
              </w:rPr>
              <w:t>нравственной</w:t>
            </w:r>
            <w:r w:rsidRPr="00DC3D90">
              <w:rPr>
                <w:rStyle w:val="1254"/>
                <w:sz w:val="24"/>
                <w:szCs w:val="24"/>
              </w:rPr>
              <w:t xml:space="preserve"> </w:t>
            </w:r>
            <w:r w:rsidRPr="00DC3D90">
              <w:rPr>
                <w:rStyle w:val="1255"/>
                <w:sz w:val="24"/>
                <w:szCs w:val="24"/>
              </w:rPr>
              <w:t>культуры народов</w:t>
            </w:r>
            <w:r w:rsidRPr="00DC3D90">
              <w:rPr>
                <w:rStyle w:val="1254"/>
                <w:sz w:val="24"/>
                <w:szCs w:val="24"/>
              </w:rPr>
              <w:t xml:space="preserve"> </w:t>
            </w:r>
            <w:r w:rsidRPr="00DC3D90">
              <w:rPr>
                <w:rStyle w:val="1255"/>
                <w:sz w:val="24"/>
                <w:szCs w:val="24"/>
              </w:rPr>
              <w:t>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1/0</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38015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0,</w:t>
            </w:r>
            <w:r w:rsidRPr="00380150">
              <w:rPr>
                <w:rFonts w:ascii="Times New Roman" w:hAnsi="Times New Roman" w:cs="Times New Roman"/>
                <w:b/>
                <w:sz w:val="24"/>
                <w:szCs w:val="24"/>
              </w:rPr>
              <w:t>5</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69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Биология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Искусство</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Музыка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105</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Изобразительное</w:t>
            </w:r>
            <w:r w:rsidRPr="00DC3D90">
              <w:rPr>
                <w:rStyle w:val="1254"/>
                <w:sz w:val="24"/>
                <w:szCs w:val="24"/>
              </w:rPr>
              <w:t xml:space="preserve"> </w:t>
            </w:r>
            <w:r w:rsidRPr="00DC3D90">
              <w:rPr>
                <w:rStyle w:val="1255"/>
                <w:sz w:val="24"/>
                <w:szCs w:val="24"/>
              </w:rPr>
              <w:t>искусство</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140</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Технология</w:t>
            </w:r>
          </w:p>
        </w:tc>
        <w:tc>
          <w:tcPr>
            <w:tcW w:w="2613" w:type="dxa"/>
          </w:tcPr>
          <w:p w:rsidR="009C3123" w:rsidRPr="00DC3D90" w:rsidRDefault="009C3123" w:rsidP="004C7DD8">
            <w:pPr>
              <w:spacing w:after="0"/>
              <w:rPr>
                <w:rStyle w:val="1255"/>
                <w:sz w:val="24"/>
                <w:szCs w:val="24"/>
              </w:rPr>
            </w:pPr>
            <w:r w:rsidRPr="00DC3D90">
              <w:rPr>
                <w:rStyle w:val="1255"/>
                <w:sz w:val="24"/>
                <w:szCs w:val="24"/>
              </w:rPr>
              <w:t>Технология</w:t>
            </w:r>
          </w:p>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 и</w:t>
            </w:r>
            <w:r w:rsidRPr="00DC3D90">
              <w:rPr>
                <w:rStyle w:val="1254"/>
                <w:sz w:val="24"/>
                <w:szCs w:val="24"/>
              </w:rPr>
              <w:t xml:space="preserve"> </w:t>
            </w:r>
            <w:r w:rsidRPr="00DC3D90">
              <w:rPr>
                <w:rStyle w:val="1255"/>
                <w:sz w:val="24"/>
                <w:szCs w:val="24"/>
              </w:rPr>
              <w:t xml:space="preserve">основы </w:t>
            </w:r>
            <w:r w:rsidRPr="00DC3D90">
              <w:rPr>
                <w:rStyle w:val="1255"/>
                <w:sz w:val="24"/>
                <w:szCs w:val="24"/>
              </w:rPr>
              <w:lastRenderedPageBreak/>
              <w:t>безопасности</w:t>
            </w:r>
            <w:r w:rsidRPr="00DC3D90">
              <w:rPr>
                <w:rStyle w:val="1254"/>
                <w:sz w:val="24"/>
                <w:szCs w:val="24"/>
              </w:rPr>
              <w:t xml:space="preserve"> </w:t>
            </w:r>
            <w:r w:rsidRPr="00DC3D90">
              <w:rPr>
                <w:rStyle w:val="1255"/>
                <w:sz w:val="24"/>
                <w:szCs w:val="24"/>
              </w:rPr>
              <w:t>жизнедеятельности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lastRenderedPageBreak/>
              <w:t>Основы безопасности жизнедеятельности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0/1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4,5</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157</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348</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lastRenderedPageBreak/>
              <w:t>Итого</w:t>
            </w:r>
          </w:p>
        </w:tc>
        <w:tc>
          <w:tcPr>
            <w:tcW w:w="2613" w:type="dxa"/>
          </w:tcPr>
          <w:p w:rsidR="009C3123" w:rsidRPr="00DC3D90" w:rsidRDefault="009C3123" w:rsidP="004C7DD8">
            <w:pPr>
              <w:spacing w:after="0"/>
              <w:rPr>
                <w:rFonts w:ascii="Times New Roman" w:hAnsi="Times New Roman" w:cs="Times New Roman"/>
                <w:sz w:val="24"/>
                <w:szCs w:val="24"/>
              </w:rPr>
            </w:pPr>
          </w:p>
        </w:tc>
        <w:tc>
          <w:tcPr>
            <w:tcW w:w="718"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73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73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73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736"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606" w:type="dxa"/>
          </w:tcPr>
          <w:p w:rsidR="009C3123" w:rsidRPr="00380150" w:rsidRDefault="009C3123" w:rsidP="004C7DD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106</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3689</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b/>
                <w:sz w:val="24"/>
                <w:szCs w:val="24"/>
              </w:rPr>
            </w:pPr>
            <w:r w:rsidRPr="00DC3D90">
              <w:rPr>
                <w:rStyle w:val="1512"/>
                <w:sz w:val="24"/>
                <w:szCs w:val="24"/>
              </w:rPr>
              <w:t>Часть, формируемая участниками образовательных отношений</w:t>
            </w:r>
          </w:p>
        </w:tc>
      </w:tr>
      <w:tr w:rsidR="009C3123" w:rsidRPr="00DC3D90" w:rsidTr="004C7DD8">
        <w:trPr>
          <w:jc w:val="center"/>
        </w:trPr>
        <w:tc>
          <w:tcPr>
            <w:tcW w:w="2579" w:type="dxa"/>
            <w:vMerge w:val="restart"/>
          </w:tcPr>
          <w:p w:rsidR="009C3123" w:rsidRPr="00DC3D90" w:rsidRDefault="009C3123" w:rsidP="004C7DD8">
            <w:pPr>
              <w:spacing w:after="0"/>
              <w:rPr>
                <w:rStyle w:val="1512"/>
                <w:i w:val="0"/>
                <w:iCs w:val="0"/>
                <w:sz w:val="24"/>
                <w:szCs w:val="24"/>
              </w:rPr>
            </w:pPr>
            <w:r w:rsidRPr="00DC3D90">
              <w:rPr>
                <w:rStyle w:val="1512"/>
                <w:sz w:val="24"/>
                <w:szCs w:val="24"/>
              </w:rPr>
              <w:t>Русский язык и литература</w:t>
            </w: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 xml:space="preserve">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4</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419</w:t>
            </w:r>
          </w:p>
        </w:tc>
      </w:tr>
      <w:tr w:rsidR="009C3123" w:rsidRPr="00DC3D90" w:rsidTr="004C7DD8">
        <w:trPr>
          <w:jc w:val="center"/>
        </w:trPr>
        <w:tc>
          <w:tcPr>
            <w:tcW w:w="2579" w:type="dxa"/>
            <w:vMerge/>
          </w:tcPr>
          <w:p w:rsidR="009C3123" w:rsidRPr="00DC3D90" w:rsidRDefault="009C3123" w:rsidP="004C7DD8">
            <w:pPr>
              <w:spacing w:after="0"/>
              <w:rPr>
                <w:rStyle w:val="1512"/>
                <w:i w:val="0"/>
                <w:iCs w:val="0"/>
                <w:sz w:val="24"/>
                <w:szCs w:val="24"/>
              </w:rPr>
            </w:pP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139</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35</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География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00"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34</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Style w:val="1253"/>
                <w:sz w:val="24"/>
                <w:szCs w:val="24"/>
              </w:rPr>
            </w:pPr>
            <w:r w:rsidRPr="00DC3D90">
              <w:rPr>
                <w:rStyle w:val="1253"/>
                <w:sz w:val="24"/>
                <w:szCs w:val="24"/>
              </w:rPr>
              <w:t>Математика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210</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Алгебра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312</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Геометрия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Информатика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34</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69</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Биология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139</w:t>
            </w:r>
          </w:p>
        </w:tc>
      </w:tr>
      <w:tr w:rsidR="009C3123" w:rsidRPr="00DC3D90" w:rsidTr="004C7DD8">
        <w:trPr>
          <w:jc w:val="center"/>
        </w:trPr>
        <w:tc>
          <w:tcPr>
            <w:tcW w:w="5192" w:type="dxa"/>
            <w:gridSpan w:val="2"/>
          </w:tcPr>
          <w:p w:rsidR="009C3123" w:rsidRPr="00DC3D90" w:rsidRDefault="009C3123" w:rsidP="004C7DD8">
            <w:pPr>
              <w:spacing w:after="0"/>
              <w:rPr>
                <w:rStyle w:val="1253"/>
                <w:b/>
                <w:sz w:val="24"/>
                <w:szCs w:val="24"/>
              </w:rPr>
            </w:pPr>
            <w:r w:rsidRPr="00DC3D90">
              <w:rPr>
                <w:rStyle w:val="1253"/>
                <w:b/>
                <w:sz w:val="24"/>
                <w:szCs w:val="24"/>
              </w:rPr>
              <w:t>Итого</w:t>
            </w:r>
          </w:p>
        </w:tc>
        <w:tc>
          <w:tcPr>
            <w:tcW w:w="718"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73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73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73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73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606" w:type="dxa"/>
            <w:vAlign w:val="center"/>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51</w:t>
            </w:r>
          </w:p>
        </w:tc>
        <w:tc>
          <w:tcPr>
            <w:tcW w:w="800" w:type="dxa"/>
          </w:tcPr>
          <w:p w:rsidR="009C3123" w:rsidRPr="00380150" w:rsidRDefault="009C3123" w:rsidP="004C7DD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1773</w:t>
            </w:r>
          </w:p>
        </w:tc>
      </w:tr>
      <w:tr w:rsidR="009C3123" w:rsidRPr="00DC3D90"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Максимально допустимая недельная нагрузка</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29</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32</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157</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r w:rsidR="009C3123" w:rsidRPr="00474D9D"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1015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1050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1155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bl>
    <w:p w:rsidR="009C3123" w:rsidRDefault="009C3123" w:rsidP="009C3123">
      <w:pPr>
        <w:tabs>
          <w:tab w:val="center" w:pos="7285"/>
          <w:tab w:val="left" w:pos="11425"/>
        </w:tabs>
        <w:spacing w:after="0" w:line="240" w:lineRule="auto"/>
        <w:ind w:firstLine="709"/>
        <w:jc w:val="both"/>
        <w:rPr>
          <w:rFonts w:ascii="Times New Roman" w:hAnsi="Times New Roman" w:cs="Times New Roman"/>
          <w:sz w:val="28"/>
          <w:szCs w:val="28"/>
        </w:rPr>
      </w:pPr>
      <w:r w:rsidRPr="00694713">
        <w:rPr>
          <w:rFonts w:ascii="Times New Roman" w:hAnsi="Times New Roman" w:cs="Times New Roman"/>
          <w:sz w:val="28"/>
          <w:szCs w:val="28"/>
        </w:rPr>
        <w:t xml:space="preserve"> </w:t>
      </w:r>
    </w:p>
    <w:p w:rsidR="009C3123" w:rsidRDefault="009C3123" w:rsidP="009C3123">
      <w:r>
        <w:br w:type="page"/>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Учебный план</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для учащихся 7</w:t>
      </w:r>
      <w:r w:rsidRPr="004C04E7">
        <w:rPr>
          <w:rFonts w:ascii="Times New Roman" w:eastAsia="@Arial Unicode MS" w:hAnsi="Times New Roman" w:cs="Times New Roman"/>
          <w:b/>
          <w:sz w:val="28"/>
          <w:szCs w:val="28"/>
        </w:rPr>
        <w:t>-х классов</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МАОУ СШ №</w:t>
      </w:r>
      <w:r w:rsidRPr="004C04E7">
        <w:rPr>
          <w:rFonts w:ascii="Times New Roman" w:eastAsia="@Arial Unicode MS" w:hAnsi="Times New Roman" w:cs="Times New Roman"/>
          <w:b/>
          <w:sz w:val="28"/>
          <w:szCs w:val="28"/>
        </w:rPr>
        <w:t xml:space="preserve"> 30 г. Липецка,</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sidRPr="004C04E7">
        <w:rPr>
          <w:rFonts w:ascii="Times New Roman" w:eastAsia="@Arial Unicode MS" w:hAnsi="Times New Roman" w:cs="Times New Roman"/>
          <w:b/>
          <w:sz w:val="28"/>
          <w:szCs w:val="28"/>
        </w:rPr>
        <w:t>осваивающих ООП ООО в соответствии с ФГОС ООО</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sidRPr="004C04E7">
        <w:rPr>
          <w:rFonts w:ascii="Times New Roman" w:eastAsia="@Arial Unicode MS" w:hAnsi="Times New Roman" w:cs="Times New Roman"/>
          <w:b/>
          <w:sz w:val="28"/>
          <w:szCs w:val="28"/>
        </w:rPr>
        <w:t>(приказ</w:t>
      </w:r>
      <w:r>
        <w:rPr>
          <w:rFonts w:ascii="Times New Roman" w:eastAsia="@Arial Unicode MS" w:hAnsi="Times New Roman" w:cs="Times New Roman"/>
          <w:b/>
          <w:sz w:val="28"/>
          <w:szCs w:val="28"/>
        </w:rPr>
        <w:t xml:space="preserve"> Минобрнауки РФ от 17.12.2010 №</w:t>
      </w:r>
      <w:r w:rsidRPr="004C04E7">
        <w:rPr>
          <w:rFonts w:ascii="Times New Roman" w:eastAsia="@Arial Unicode MS" w:hAnsi="Times New Roman" w:cs="Times New Roman"/>
          <w:b/>
          <w:sz w:val="28"/>
          <w:szCs w:val="28"/>
        </w:rPr>
        <w:t xml:space="preserve"> 1897),</w:t>
      </w:r>
    </w:p>
    <w:p w:rsidR="009C3123" w:rsidRPr="00ED3F98" w:rsidRDefault="009C3123" w:rsidP="009C3123">
      <w:pPr>
        <w:spacing w:after="0" w:line="240" w:lineRule="auto"/>
        <w:ind w:firstLine="709"/>
        <w:jc w:val="center"/>
        <w:rPr>
          <w:rFonts w:ascii="Times New Roman" w:hAnsi="Times New Roman" w:cs="Times New Roman"/>
          <w:sz w:val="28"/>
          <w:szCs w:val="28"/>
        </w:rPr>
      </w:pPr>
      <w:r>
        <w:rPr>
          <w:rFonts w:ascii="Times New Roman" w:eastAsia="@Arial Unicode MS" w:hAnsi="Times New Roman" w:cs="Times New Roman"/>
          <w:b/>
          <w:sz w:val="28"/>
          <w:szCs w:val="28"/>
        </w:rPr>
        <w:t>на 2021-2022</w:t>
      </w:r>
      <w:r w:rsidRPr="004C04E7">
        <w:rPr>
          <w:rFonts w:ascii="Times New Roman" w:eastAsia="@Arial Unicode MS" w:hAnsi="Times New Roman" w:cs="Times New Roman"/>
          <w:b/>
          <w:sz w:val="28"/>
          <w:szCs w:val="28"/>
        </w:rPr>
        <w:t xml:space="preserve"> учебный год</w:t>
      </w:r>
    </w:p>
    <w:p w:rsidR="009C3123" w:rsidRPr="00DC3D90" w:rsidRDefault="009C3123" w:rsidP="009C31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613"/>
        <w:gridCol w:w="718"/>
        <w:gridCol w:w="736"/>
        <w:gridCol w:w="736"/>
        <w:gridCol w:w="736"/>
        <w:gridCol w:w="736"/>
        <w:gridCol w:w="606"/>
        <w:gridCol w:w="800"/>
      </w:tblGrid>
      <w:tr w:rsidR="009C3123" w:rsidRPr="00DC3D90" w:rsidTr="004C7DD8">
        <w:trPr>
          <w:jc w:val="center"/>
        </w:trPr>
        <w:tc>
          <w:tcPr>
            <w:tcW w:w="2579" w:type="dxa"/>
            <w:vMerge w:val="restart"/>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Предметные области</w:t>
            </w:r>
          </w:p>
        </w:tc>
        <w:tc>
          <w:tcPr>
            <w:tcW w:w="2613" w:type="dxa"/>
            <w:vMerge w:val="restart"/>
            <w:tcBorders>
              <w:tr2bl w:val="single" w:sz="4" w:space="0" w:color="auto"/>
            </w:tcBorders>
          </w:tcPr>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Учебные пред-</w:t>
            </w:r>
          </w:p>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меты</w:t>
            </w:r>
          </w:p>
          <w:p w:rsidR="009C3123" w:rsidRPr="00DC3D90" w:rsidRDefault="009C3123" w:rsidP="004C7DD8">
            <w:pPr>
              <w:spacing w:after="0"/>
              <w:jc w:val="right"/>
              <w:rPr>
                <w:rFonts w:ascii="Times New Roman" w:hAnsi="Times New Roman" w:cs="Times New Roman"/>
                <w:b/>
                <w:sz w:val="24"/>
                <w:szCs w:val="24"/>
              </w:rPr>
            </w:pPr>
            <w:r w:rsidRPr="00DC3D90">
              <w:rPr>
                <w:rFonts w:ascii="Times New Roman" w:hAnsi="Times New Roman" w:cs="Times New Roman"/>
                <w:b/>
                <w:sz w:val="24"/>
                <w:szCs w:val="24"/>
              </w:rPr>
              <w:t>Классы</w:t>
            </w:r>
          </w:p>
        </w:tc>
        <w:tc>
          <w:tcPr>
            <w:tcW w:w="5068" w:type="dxa"/>
            <w:gridSpan w:val="7"/>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Количество часов в неделю</w:t>
            </w:r>
          </w:p>
        </w:tc>
      </w:tr>
      <w:tr w:rsidR="009C3123" w:rsidRPr="00DC3D90" w:rsidTr="004C7DD8">
        <w:trPr>
          <w:jc w:val="center"/>
        </w:trPr>
        <w:tc>
          <w:tcPr>
            <w:tcW w:w="2579" w:type="dxa"/>
            <w:vMerge/>
          </w:tcPr>
          <w:p w:rsidR="009C3123" w:rsidRPr="00DC3D90" w:rsidRDefault="009C3123" w:rsidP="004C7DD8">
            <w:pPr>
              <w:spacing w:after="0"/>
              <w:jc w:val="center"/>
              <w:rPr>
                <w:rFonts w:ascii="Times New Roman" w:hAnsi="Times New Roman" w:cs="Times New Roman"/>
                <w:b/>
                <w:sz w:val="24"/>
                <w:szCs w:val="24"/>
              </w:rPr>
            </w:pPr>
          </w:p>
        </w:tc>
        <w:tc>
          <w:tcPr>
            <w:tcW w:w="2613" w:type="dxa"/>
            <w:vMerge/>
            <w:tcBorders>
              <w:tr2bl w:val="single" w:sz="4" w:space="0" w:color="auto"/>
            </w:tcBorders>
          </w:tcPr>
          <w:p w:rsidR="009C3123" w:rsidRPr="00DC3D90" w:rsidRDefault="009C3123" w:rsidP="004C7DD8">
            <w:pPr>
              <w:spacing w:after="0"/>
              <w:jc w:val="center"/>
              <w:rPr>
                <w:rFonts w:ascii="Times New Roman" w:hAnsi="Times New Roman" w:cs="Times New Roman"/>
                <w:b/>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2019/20</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2020/21</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2021/22</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2022/23</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IX</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2023/24</w:t>
            </w:r>
          </w:p>
        </w:tc>
        <w:tc>
          <w:tcPr>
            <w:tcW w:w="1406" w:type="dxa"/>
            <w:gridSpan w:val="2"/>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Всего</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i/>
                <w:sz w:val="24"/>
                <w:szCs w:val="24"/>
              </w:rPr>
              <w:t>Обязательная часть</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 и литература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313</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Родной язык и родная литература</w:t>
            </w:r>
          </w:p>
        </w:tc>
        <w:tc>
          <w:tcPr>
            <w:tcW w:w="2613" w:type="dxa"/>
          </w:tcPr>
          <w:p w:rsidR="009C3123" w:rsidRPr="00DC3D90" w:rsidRDefault="009C3123" w:rsidP="004C7DD8">
            <w:pPr>
              <w:spacing w:after="0"/>
              <w:rPr>
                <w:rStyle w:val="1256"/>
                <w:sz w:val="24"/>
                <w:szCs w:val="24"/>
              </w:rPr>
            </w:pPr>
            <w:r w:rsidRPr="00DC3D90">
              <w:rPr>
                <w:rStyle w:val="1256"/>
                <w:sz w:val="24"/>
                <w:szCs w:val="24"/>
              </w:rPr>
              <w:t xml:space="preserve">Родной (русский)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6"/>
                <w:sz w:val="24"/>
                <w:szCs w:val="24"/>
              </w:rPr>
            </w:pPr>
            <w:r w:rsidRPr="00DC3D90">
              <w:rPr>
                <w:rStyle w:val="1256"/>
                <w:sz w:val="24"/>
                <w:szCs w:val="24"/>
              </w:rPr>
              <w:t>Родная (русская) 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70</w:t>
            </w:r>
          </w:p>
        </w:tc>
      </w:tr>
      <w:tr w:rsidR="009C3123" w:rsidRPr="00DC3D90" w:rsidTr="004C7DD8">
        <w:trPr>
          <w:trHeight w:val="449"/>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Merge w:val="restart"/>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vMerge w:val="restart"/>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313</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История 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606" w:type="dxa"/>
            <w:vMerge/>
          </w:tcPr>
          <w:p w:rsidR="009C3123" w:rsidRPr="00DC3D90" w:rsidRDefault="009C3123" w:rsidP="004C7DD8">
            <w:pPr>
              <w:spacing w:after="0"/>
              <w:jc w:val="center"/>
              <w:rPr>
                <w:rFonts w:ascii="Times New Roman" w:hAnsi="Times New Roman" w:cs="Times New Roman"/>
                <w:b/>
                <w:sz w:val="24"/>
                <w:szCs w:val="24"/>
              </w:rPr>
            </w:pPr>
          </w:p>
        </w:tc>
        <w:tc>
          <w:tcPr>
            <w:tcW w:w="800" w:type="dxa"/>
            <w:vMerge/>
          </w:tcPr>
          <w:p w:rsidR="009C3123" w:rsidRPr="00DC3D90" w:rsidRDefault="009C3123" w:rsidP="004C7DD8">
            <w:pPr>
              <w:spacing w:after="0"/>
              <w:jc w:val="center"/>
              <w:rPr>
                <w:rFonts w:ascii="Times New Roman" w:hAnsi="Times New Roman" w:cs="Times New Roman"/>
                <w:b/>
                <w:sz w:val="24"/>
                <w:szCs w:val="24"/>
              </w:rPr>
            </w:pP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Обществознание</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География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210</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Алгебра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Геометрия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Информатика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w:t>
            </w:r>
            <w:r w:rsidRPr="00DC3D90">
              <w:rPr>
                <w:rStyle w:val="1254"/>
                <w:sz w:val="24"/>
                <w:szCs w:val="24"/>
              </w:rPr>
              <w:t xml:space="preserve"> </w:t>
            </w:r>
            <w:r w:rsidRPr="00DC3D90">
              <w:rPr>
                <w:rStyle w:val="1255"/>
                <w:sz w:val="24"/>
                <w:szCs w:val="24"/>
              </w:rPr>
              <w:t>духовно-нравственной культуры народов</w:t>
            </w:r>
            <w:r w:rsidRPr="00DC3D90">
              <w:rPr>
                <w:rStyle w:val="1254"/>
                <w:sz w:val="24"/>
                <w:szCs w:val="24"/>
              </w:rPr>
              <w:t xml:space="preserve"> </w:t>
            </w:r>
            <w:r w:rsidRPr="00DC3D90">
              <w:rPr>
                <w:rStyle w:val="1255"/>
                <w:sz w:val="24"/>
                <w:szCs w:val="24"/>
              </w:rPr>
              <w:t>России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 духовно-</w:t>
            </w:r>
            <w:r w:rsidRPr="00DC3D90">
              <w:rPr>
                <w:rStyle w:val="1254"/>
                <w:sz w:val="24"/>
                <w:szCs w:val="24"/>
              </w:rPr>
              <w:t xml:space="preserve"> </w:t>
            </w:r>
            <w:r w:rsidRPr="00DC3D90">
              <w:rPr>
                <w:rStyle w:val="1255"/>
                <w:sz w:val="24"/>
                <w:szCs w:val="24"/>
              </w:rPr>
              <w:t>нравственной</w:t>
            </w:r>
            <w:r w:rsidRPr="00DC3D90">
              <w:rPr>
                <w:rStyle w:val="1254"/>
                <w:sz w:val="24"/>
                <w:szCs w:val="24"/>
              </w:rPr>
              <w:t xml:space="preserve"> </w:t>
            </w:r>
            <w:r w:rsidRPr="00DC3D90">
              <w:rPr>
                <w:rStyle w:val="1255"/>
                <w:sz w:val="24"/>
                <w:szCs w:val="24"/>
              </w:rPr>
              <w:t>культуры народов</w:t>
            </w:r>
            <w:r w:rsidRPr="00DC3D90">
              <w:rPr>
                <w:rStyle w:val="1254"/>
                <w:sz w:val="24"/>
                <w:szCs w:val="24"/>
              </w:rPr>
              <w:t xml:space="preserve"> </w:t>
            </w:r>
            <w:r w:rsidRPr="00DC3D90">
              <w:rPr>
                <w:rStyle w:val="1255"/>
                <w:sz w:val="24"/>
                <w:szCs w:val="24"/>
              </w:rPr>
              <w:t>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1/0</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0,5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Биология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Искусство</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Музыка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105</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Изобразительное</w:t>
            </w:r>
            <w:r w:rsidRPr="00DC3D90">
              <w:rPr>
                <w:rStyle w:val="1254"/>
                <w:sz w:val="24"/>
                <w:szCs w:val="24"/>
              </w:rPr>
              <w:t xml:space="preserve"> </w:t>
            </w:r>
            <w:r w:rsidRPr="00DC3D90">
              <w:rPr>
                <w:rStyle w:val="1255"/>
                <w:sz w:val="24"/>
                <w:szCs w:val="24"/>
              </w:rPr>
              <w:t>искусство</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140</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Технология</w:t>
            </w:r>
          </w:p>
        </w:tc>
        <w:tc>
          <w:tcPr>
            <w:tcW w:w="2613" w:type="dxa"/>
          </w:tcPr>
          <w:p w:rsidR="009C3123" w:rsidRPr="00DC3D90" w:rsidRDefault="009C3123" w:rsidP="004C7DD8">
            <w:pPr>
              <w:spacing w:after="0"/>
              <w:rPr>
                <w:rStyle w:val="1255"/>
                <w:sz w:val="24"/>
                <w:szCs w:val="24"/>
              </w:rPr>
            </w:pPr>
            <w:r w:rsidRPr="00DC3D90">
              <w:rPr>
                <w:rStyle w:val="1255"/>
                <w:sz w:val="24"/>
                <w:szCs w:val="24"/>
              </w:rPr>
              <w:t>Технология</w:t>
            </w:r>
          </w:p>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 и</w:t>
            </w:r>
            <w:r w:rsidRPr="00DC3D90">
              <w:rPr>
                <w:rStyle w:val="1254"/>
                <w:sz w:val="24"/>
                <w:szCs w:val="24"/>
              </w:rPr>
              <w:t xml:space="preserve"> </w:t>
            </w:r>
            <w:r w:rsidRPr="00DC3D90">
              <w:rPr>
                <w:rStyle w:val="1255"/>
                <w:sz w:val="24"/>
                <w:szCs w:val="24"/>
              </w:rPr>
              <w:t xml:space="preserve">основы </w:t>
            </w:r>
            <w:r w:rsidRPr="00DC3D90">
              <w:rPr>
                <w:rStyle w:val="1255"/>
                <w:sz w:val="24"/>
                <w:szCs w:val="24"/>
              </w:rPr>
              <w:lastRenderedPageBreak/>
              <w:t>безопасности</w:t>
            </w:r>
            <w:r w:rsidRPr="00DC3D90">
              <w:rPr>
                <w:rStyle w:val="1254"/>
                <w:sz w:val="24"/>
                <w:szCs w:val="24"/>
              </w:rPr>
              <w:t xml:space="preserve"> </w:t>
            </w:r>
            <w:r w:rsidRPr="00DC3D90">
              <w:rPr>
                <w:rStyle w:val="1255"/>
                <w:sz w:val="24"/>
                <w:szCs w:val="24"/>
              </w:rPr>
              <w:t>жизнедеятельности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lastRenderedPageBreak/>
              <w:t>Основы безопасности жизнедеятельности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0/1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157</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lastRenderedPageBreak/>
              <w:t>Итого</w:t>
            </w:r>
          </w:p>
        </w:tc>
        <w:tc>
          <w:tcPr>
            <w:tcW w:w="2613" w:type="dxa"/>
          </w:tcPr>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606" w:type="dxa"/>
          </w:tcPr>
          <w:p w:rsidR="009C3123" w:rsidRPr="00DC3D90" w:rsidRDefault="009C3123" w:rsidP="004C7DD8">
            <w:pPr>
              <w:spacing w:after="0"/>
              <w:rPr>
                <w:rFonts w:ascii="Times New Roman" w:hAnsi="Times New Roman" w:cs="Times New Roman"/>
                <w:b/>
                <w:sz w:val="24"/>
                <w:szCs w:val="24"/>
              </w:rPr>
            </w:pPr>
            <w:r>
              <w:rPr>
                <w:rFonts w:ascii="Times New Roman" w:hAnsi="Times New Roman" w:cs="Times New Roman"/>
                <w:b/>
                <w:sz w:val="24"/>
                <w:szCs w:val="24"/>
              </w:rPr>
              <w:t>105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3654</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b/>
                <w:sz w:val="24"/>
                <w:szCs w:val="24"/>
              </w:rPr>
            </w:pPr>
            <w:r w:rsidRPr="00DC3D90">
              <w:rPr>
                <w:rStyle w:val="1512"/>
                <w:sz w:val="24"/>
                <w:szCs w:val="24"/>
              </w:rPr>
              <w:t>Часть, формируемая участниками образовательных отношений</w:t>
            </w:r>
          </w:p>
        </w:tc>
      </w:tr>
      <w:tr w:rsidR="009C3123" w:rsidRPr="00DC3D90" w:rsidTr="004C7DD8">
        <w:trPr>
          <w:jc w:val="center"/>
        </w:trPr>
        <w:tc>
          <w:tcPr>
            <w:tcW w:w="2579" w:type="dxa"/>
            <w:vMerge w:val="restart"/>
          </w:tcPr>
          <w:p w:rsidR="009C3123" w:rsidRPr="00DC3D90" w:rsidRDefault="009C3123" w:rsidP="004C7DD8">
            <w:pPr>
              <w:spacing w:after="0"/>
              <w:rPr>
                <w:rStyle w:val="1512"/>
                <w:i w:val="0"/>
                <w:iCs w:val="0"/>
                <w:sz w:val="24"/>
                <w:szCs w:val="24"/>
              </w:rPr>
            </w:pPr>
            <w:r w:rsidRPr="00DC3D90">
              <w:rPr>
                <w:rStyle w:val="1512"/>
                <w:sz w:val="24"/>
                <w:szCs w:val="24"/>
              </w:rPr>
              <w:t>Русский язык и литература</w:t>
            </w: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 xml:space="preserve">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4</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419</w:t>
            </w:r>
          </w:p>
        </w:tc>
      </w:tr>
      <w:tr w:rsidR="009C3123" w:rsidRPr="00DC3D90" w:rsidTr="004C7DD8">
        <w:trPr>
          <w:jc w:val="center"/>
        </w:trPr>
        <w:tc>
          <w:tcPr>
            <w:tcW w:w="2579" w:type="dxa"/>
            <w:vMerge/>
          </w:tcPr>
          <w:p w:rsidR="009C3123" w:rsidRPr="00DC3D90" w:rsidRDefault="009C3123" w:rsidP="004C7DD8">
            <w:pPr>
              <w:spacing w:after="0"/>
              <w:rPr>
                <w:rStyle w:val="1512"/>
                <w:i w:val="0"/>
                <w:iCs w:val="0"/>
                <w:sz w:val="24"/>
                <w:szCs w:val="24"/>
              </w:rPr>
            </w:pP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139</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35</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География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Style w:val="1253"/>
                <w:sz w:val="24"/>
                <w:szCs w:val="24"/>
              </w:rPr>
            </w:pPr>
            <w:r w:rsidRPr="00DC3D90">
              <w:rPr>
                <w:rStyle w:val="1253"/>
                <w:sz w:val="24"/>
                <w:szCs w:val="24"/>
              </w:rPr>
              <w:t>Математика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210</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Алгебра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312</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Геометрия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Информатика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Биология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139</w:t>
            </w:r>
          </w:p>
        </w:tc>
      </w:tr>
      <w:tr w:rsidR="009C3123" w:rsidRPr="00DC3D90" w:rsidTr="004C7DD8">
        <w:trPr>
          <w:jc w:val="center"/>
        </w:trPr>
        <w:tc>
          <w:tcPr>
            <w:tcW w:w="5192" w:type="dxa"/>
            <w:gridSpan w:val="2"/>
          </w:tcPr>
          <w:p w:rsidR="009C3123" w:rsidRPr="00DC3D90" w:rsidRDefault="009C3123" w:rsidP="004C7DD8">
            <w:pPr>
              <w:spacing w:after="0"/>
              <w:rPr>
                <w:rStyle w:val="1253"/>
                <w:b/>
                <w:sz w:val="24"/>
                <w:szCs w:val="24"/>
              </w:rPr>
            </w:pPr>
            <w:r w:rsidRPr="00DC3D90">
              <w:rPr>
                <w:rStyle w:val="1253"/>
                <w:b/>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1808</w:t>
            </w:r>
          </w:p>
        </w:tc>
      </w:tr>
      <w:tr w:rsidR="009C3123" w:rsidRPr="00DC3D90"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Максимально допустимая недельная нагрузка</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29</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32</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157</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r w:rsidR="009C3123" w:rsidRPr="00474D9D"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1015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1050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1155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bl>
    <w:p w:rsidR="009C3123" w:rsidRDefault="009C3123" w:rsidP="009C3123"/>
    <w:p w:rsidR="009C3123" w:rsidRDefault="009C3123" w:rsidP="009C3123">
      <w:pPr>
        <w:rPr>
          <w:rFonts w:ascii="Times New Roman" w:eastAsia="@Arial Unicode MS" w:hAnsi="Times New Roman" w:cs="Times New Roman"/>
          <w:b/>
          <w:sz w:val="28"/>
          <w:szCs w:val="28"/>
        </w:rPr>
      </w:pPr>
      <w:r>
        <w:rPr>
          <w:rFonts w:ascii="Times New Roman" w:eastAsia="@Arial Unicode MS" w:hAnsi="Times New Roman" w:cs="Times New Roman"/>
          <w:b/>
          <w:sz w:val="28"/>
          <w:szCs w:val="28"/>
        </w:rPr>
        <w:br w:type="page"/>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Учебный план</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для учащихся 8</w:t>
      </w:r>
      <w:r w:rsidRPr="004C04E7">
        <w:rPr>
          <w:rFonts w:ascii="Times New Roman" w:eastAsia="@Arial Unicode MS" w:hAnsi="Times New Roman" w:cs="Times New Roman"/>
          <w:b/>
          <w:sz w:val="28"/>
          <w:szCs w:val="28"/>
        </w:rPr>
        <w:t>-х классов</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МАОУ СШ №</w:t>
      </w:r>
      <w:r w:rsidRPr="004C04E7">
        <w:rPr>
          <w:rFonts w:ascii="Times New Roman" w:eastAsia="@Arial Unicode MS" w:hAnsi="Times New Roman" w:cs="Times New Roman"/>
          <w:b/>
          <w:sz w:val="28"/>
          <w:szCs w:val="28"/>
        </w:rPr>
        <w:t xml:space="preserve"> 30 г. Липецка,</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sidRPr="004C04E7">
        <w:rPr>
          <w:rFonts w:ascii="Times New Roman" w:eastAsia="@Arial Unicode MS" w:hAnsi="Times New Roman" w:cs="Times New Roman"/>
          <w:b/>
          <w:sz w:val="28"/>
          <w:szCs w:val="28"/>
        </w:rPr>
        <w:t>осваивающих ООП ООО в соответствии с ФГОС ООО</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sidRPr="004C04E7">
        <w:rPr>
          <w:rFonts w:ascii="Times New Roman" w:eastAsia="@Arial Unicode MS" w:hAnsi="Times New Roman" w:cs="Times New Roman"/>
          <w:b/>
          <w:sz w:val="28"/>
          <w:szCs w:val="28"/>
        </w:rPr>
        <w:t>(приказ</w:t>
      </w:r>
      <w:r>
        <w:rPr>
          <w:rFonts w:ascii="Times New Roman" w:eastAsia="@Arial Unicode MS" w:hAnsi="Times New Roman" w:cs="Times New Roman"/>
          <w:b/>
          <w:sz w:val="28"/>
          <w:szCs w:val="28"/>
        </w:rPr>
        <w:t xml:space="preserve"> Минобрнауки РФ от 17.12.2010 №</w:t>
      </w:r>
      <w:r w:rsidRPr="004C04E7">
        <w:rPr>
          <w:rFonts w:ascii="Times New Roman" w:eastAsia="@Arial Unicode MS" w:hAnsi="Times New Roman" w:cs="Times New Roman"/>
          <w:b/>
          <w:sz w:val="28"/>
          <w:szCs w:val="28"/>
        </w:rPr>
        <w:t xml:space="preserve"> 1897),</w:t>
      </w:r>
    </w:p>
    <w:p w:rsidR="009C3123" w:rsidRPr="00ED3F98" w:rsidRDefault="009C3123" w:rsidP="009C3123">
      <w:pPr>
        <w:spacing w:after="0" w:line="240" w:lineRule="auto"/>
        <w:ind w:firstLine="709"/>
        <w:jc w:val="center"/>
        <w:rPr>
          <w:rFonts w:ascii="Times New Roman" w:hAnsi="Times New Roman" w:cs="Times New Roman"/>
          <w:sz w:val="28"/>
          <w:szCs w:val="28"/>
        </w:rPr>
      </w:pPr>
      <w:r>
        <w:rPr>
          <w:rFonts w:ascii="Times New Roman" w:eastAsia="@Arial Unicode MS" w:hAnsi="Times New Roman" w:cs="Times New Roman"/>
          <w:b/>
          <w:sz w:val="28"/>
          <w:szCs w:val="28"/>
        </w:rPr>
        <w:t>на 2021-2022</w:t>
      </w:r>
      <w:r w:rsidRPr="004C04E7">
        <w:rPr>
          <w:rFonts w:ascii="Times New Roman" w:eastAsia="@Arial Unicode MS" w:hAnsi="Times New Roman" w:cs="Times New Roman"/>
          <w:b/>
          <w:sz w:val="28"/>
          <w:szCs w:val="28"/>
        </w:rPr>
        <w:t xml:space="preserve"> учебный год</w:t>
      </w:r>
    </w:p>
    <w:p w:rsidR="009C3123" w:rsidRPr="00ED3F98" w:rsidRDefault="009C3123" w:rsidP="009C3123">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613"/>
        <w:gridCol w:w="718"/>
        <w:gridCol w:w="736"/>
        <w:gridCol w:w="736"/>
        <w:gridCol w:w="736"/>
        <w:gridCol w:w="736"/>
        <w:gridCol w:w="606"/>
        <w:gridCol w:w="800"/>
      </w:tblGrid>
      <w:tr w:rsidR="009C3123" w:rsidRPr="00DC3D90" w:rsidTr="004C7DD8">
        <w:trPr>
          <w:jc w:val="center"/>
        </w:trPr>
        <w:tc>
          <w:tcPr>
            <w:tcW w:w="2579" w:type="dxa"/>
            <w:vMerge w:val="restart"/>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Предметные области</w:t>
            </w:r>
          </w:p>
        </w:tc>
        <w:tc>
          <w:tcPr>
            <w:tcW w:w="2613" w:type="dxa"/>
            <w:vMerge w:val="restart"/>
            <w:tcBorders>
              <w:tr2bl w:val="single" w:sz="4" w:space="0" w:color="auto"/>
            </w:tcBorders>
          </w:tcPr>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Учебные пред-</w:t>
            </w:r>
          </w:p>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меты</w:t>
            </w:r>
          </w:p>
          <w:p w:rsidR="009C3123" w:rsidRPr="00DC3D90" w:rsidRDefault="009C3123" w:rsidP="004C7DD8">
            <w:pPr>
              <w:spacing w:after="0"/>
              <w:jc w:val="right"/>
              <w:rPr>
                <w:rFonts w:ascii="Times New Roman" w:hAnsi="Times New Roman" w:cs="Times New Roman"/>
                <w:b/>
                <w:sz w:val="24"/>
                <w:szCs w:val="24"/>
              </w:rPr>
            </w:pPr>
            <w:r w:rsidRPr="00DC3D90">
              <w:rPr>
                <w:rFonts w:ascii="Times New Roman" w:hAnsi="Times New Roman" w:cs="Times New Roman"/>
                <w:b/>
                <w:sz w:val="24"/>
                <w:szCs w:val="24"/>
              </w:rPr>
              <w:t>Классы</w:t>
            </w:r>
          </w:p>
        </w:tc>
        <w:tc>
          <w:tcPr>
            <w:tcW w:w="5068" w:type="dxa"/>
            <w:gridSpan w:val="7"/>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Количество часов в неделю</w:t>
            </w:r>
          </w:p>
        </w:tc>
      </w:tr>
      <w:tr w:rsidR="009C3123" w:rsidRPr="00DC3D90" w:rsidTr="004C7DD8">
        <w:trPr>
          <w:jc w:val="center"/>
        </w:trPr>
        <w:tc>
          <w:tcPr>
            <w:tcW w:w="2579" w:type="dxa"/>
            <w:vMerge/>
          </w:tcPr>
          <w:p w:rsidR="009C3123" w:rsidRPr="00DC3D90" w:rsidRDefault="009C3123" w:rsidP="004C7DD8">
            <w:pPr>
              <w:spacing w:after="0"/>
              <w:jc w:val="center"/>
              <w:rPr>
                <w:rFonts w:ascii="Times New Roman" w:hAnsi="Times New Roman" w:cs="Times New Roman"/>
                <w:b/>
                <w:sz w:val="24"/>
                <w:szCs w:val="24"/>
              </w:rPr>
            </w:pPr>
          </w:p>
        </w:tc>
        <w:tc>
          <w:tcPr>
            <w:tcW w:w="2613" w:type="dxa"/>
            <w:vMerge/>
            <w:tcBorders>
              <w:tr2bl w:val="single" w:sz="4" w:space="0" w:color="auto"/>
            </w:tcBorders>
          </w:tcPr>
          <w:p w:rsidR="009C3123" w:rsidRPr="00DC3D90" w:rsidRDefault="009C3123" w:rsidP="004C7DD8">
            <w:pPr>
              <w:spacing w:after="0"/>
              <w:jc w:val="center"/>
              <w:rPr>
                <w:rFonts w:ascii="Times New Roman" w:hAnsi="Times New Roman" w:cs="Times New Roman"/>
                <w:b/>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2018/19</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2019/20</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2020/21</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2021/22</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IX</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2022/23</w:t>
            </w:r>
          </w:p>
        </w:tc>
        <w:tc>
          <w:tcPr>
            <w:tcW w:w="1406" w:type="dxa"/>
            <w:gridSpan w:val="2"/>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Всего</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i/>
                <w:sz w:val="24"/>
                <w:szCs w:val="24"/>
              </w:rPr>
              <w:t>Обязательная часть</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 и литература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Родной язык и родная литература</w:t>
            </w:r>
          </w:p>
        </w:tc>
        <w:tc>
          <w:tcPr>
            <w:tcW w:w="2613" w:type="dxa"/>
          </w:tcPr>
          <w:p w:rsidR="009C3123" w:rsidRPr="00DC3D90" w:rsidRDefault="009C3123" w:rsidP="004C7DD8">
            <w:pPr>
              <w:spacing w:after="0"/>
              <w:rPr>
                <w:rStyle w:val="1256"/>
                <w:sz w:val="24"/>
                <w:szCs w:val="24"/>
              </w:rPr>
            </w:pPr>
            <w:r w:rsidRPr="00DC3D90">
              <w:rPr>
                <w:rStyle w:val="1256"/>
                <w:sz w:val="24"/>
                <w:szCs w:val="24"/>
              </w:rPr>
              <w:t xml:space="preserve">Родной (русский)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6"/>
                <w:sz w:val="24"/>
                <w:szCs w:val="24"/>
              </w:rPr>
            </w:pPr>
            <w:r w:rsidRPr="00DC3D90">
              <w:rPr>
                <w:rStyle w:val="1256"/>
                <w:sz w:val="24"/>
                <w:szCs w:val="24"/>
              </w:rPr>
              <w:t>Родная (русская) 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trHeight w:val="449"/>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Merge w:val="restart"/>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vMerge w:val="restart"/>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313</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История 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606" w:type="dxa"/>
            <w:vMerge/>
          </w:tcPr>
          <w:p w:rsidR="009C3123" w:rsidRPr="00DC3D90" w:rsidRDefault="009C3123" w:rsidP="004C7DD8">
            <w:pPr>
              <w:spacing w:after="0"/>
              <w:jc w:val="center"/>
              <w:rPr>
                <w:rFonts w:ascii="Times New Roman" w:hAnsi="Times New Roman" w:cs="Times New Roman"/>
                <w:b/>
                <w:sz w:val="24"/>
                <w:szCs w:val="24"/>
              </w:rPr>
            </w:pPr>
          </w:p>
        </w:tc>
        <w:tc>
          <w:tcPr>
            <w:tcW w:w="800" w:type="dxa"/>
            <w:vMerge/>
          </w:tcPr>
          <w:p w:rsidR="009C3123" w:rsidRPr="00DC3D90" w:rsidRDefault="009C3123" w:rsidP="004C7DD8">
            <w:pPr>
              <w:spacing w:after="0"/>
              <w:jc w:val="center"/>
              <w:rPr>
                <w:rFonts w:ascii="Times New Roman" w:hAnsi="Times New Roman" w:cs="Times New Roman"/>
                <w:b/>
                <w:sz w:val="24"/>
                <w:szCs w:val="24"/>
              </w:rPr>
            </w:pP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Обществознание</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География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210</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Алгебра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Геометрия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Информатика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w:t>
            </w:r>
            <w:r w:rsidRPr="00DC3D90">
              <w:rPr>
                <w:rStyle w:val="1254"/>
                <w:sz w:val="24"/>
                <w:szCs w:val="24"/>
              </w:rPr>
              <w:t xml:space="preserve"> </w:t>
            </w:r>
            <w:r w:rsidRPr="00DC3D90">
              <w:rPr>
                <w:rStyle w:val="1255"/>
                <w:sz w:val="24"/>
                <w:szCs w:val="24"/>
              </w:rPr>
              <w:t>духовно-нравственной культуры народов</w:t>
            </w:r>
            <w:r w:rsidRPr="00DC3D90">
              <w:rPr>
                <w:rStyle w:val="1254"/>
                <w:sz w:val="24"/>
                <w:szCs w:val="24"/>
              </w:rPr>
              <w:t xml:space="preserve"> </w:t>
            </w:r>
            <w:r w:rsidRPr="00DC3D90">
              <w:rPr>
                <w:rStyle w:val="1255"/>
                <w:sz w:val="24"/>
                <w:szCs w:val="24"/>
              </w:rPr>
              <w:t>России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 духовно-</w:t>
            </w:r>
            <w:r w:rsidRPr="00DC3D90">
              <w:rPr>
                <w:rStyle w:val="1254"/>
                <w:sz w:val="24"/>
                <w:szCs w:val="24"/>
              </w:rPr>
              <w:t xml:space="preserve"> </w:t>
            </w:r>
            <w:r w:rsidRPr="00DC3D90">
              <w:rPr>
                <w:rStyle w:val="1255"/>
                <w:sz w:val="24"/>
                <w:szCs w:val="24"/>
              </w:rPr>
              <w:t>нравственной</w:t>
            </w:r>
            <w:r w:rsidRPr="00DC3D90">
              <w:rPr>
                <w:rStyle w:val="1254"/>
                <w:sz w:val="24"/>
                <w:szCs w:val="24"/>
              </w:rPr>
              <w:t xml:space="preserve"> </w:t>
            </w:r>
            <w:r w:rsidRPr="00DC3D90">
              <w:rPr>
                <w:rStyle w:val="1255"/>
                <w:sz w:val="24"/>
                <w:szCs w:val="24"/>
              </w:rPr>
              <w:t>культуры народов</w:t>
            </w:r>
            <w:r w:rsidRPr="00DC3D90">
              <w:rPr>
                <w:rStyle w:val="1254"/>
                <w:sz w:val="24"/>
                <w:szCs w:val="24"/>
              </w:rPr>
              <w:t xml:space="preserve"> </w:t>
            </w:r>
            <w:r w:rsidRPr="00DC3D90">
              <w:rPr>
                <w:rStyle w:val="1255"/>
                <w:sz w:val="24"/>
                <w:szCs w:val="24"/>
              </w:rPr>
              <w:t>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1/0</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0,5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Биология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Искусство</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Музыка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105</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Изобразительное</w:t>
            </w:r>
            <w:r w:rsidRPr="00DC3D90">
              <w:rPr>
                <w:rStyle w:val="1254"/>
                <w:sz w:val="24"/>
                <w:szCs w:val="24"/>
              </w:rPr>
              <w:t xml:space="preserve"> </w:t>
            </w:r>
            <w:r w:rsidRPr="00DC3D90">
              <w:rPr>
                <w:rStyle w:val="1255"/>
                <w:sz w:val="24"/>
                <w:szCs w:val="24"/>
              </w:rPr>
              <w:t>искусство</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140</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Технология</w:t>
            </w:r>
          </w:p>
        </w:tc>
        <w:tc>
          <w:tcPr>
            <w:tcW w:w="2613" w:type="dxa"/>
          </w:tcPr>
          <w:p w:rsidR="009C3123" w:rsidRPr="00DC3D90" w:rsidRDefault="009C3123" w:rsidP="004C7DD8">
            <w:pPr>
              <w:spacing w:after="0"/>
              <w:rPr>
                <w:rStyle w:val="1255"/>
                <w:sz w:val="24"/>
                <w:szCs w:val="24"/>
              </w:rPr>
            </w:pPr>
            <w:r w:rsidRPr="00DC3D90">
              <w:rPr>
                <w:rStyle w:val="1255"/>
                <w:sz w:val="24"/>
                <w:szCs w:val="24"/>
              </w:rPr>
              <w:t>Технология</w:t>
            </w:r>
          </w:p>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 и</w:t>
            </w:r>
            <w:r w:rsidRPr="00DC3D90">
              <w:rPr>
                <w:rStyle w:val="1254"/>
                <w:sz w:val="24"/>
                <w:szCs w:val="24"/>
              </w:rPr>
              <w:t xml:space="preserve"> </w:t>
            </w:r>
            <w:r w:rsidRPr="00DC3D90">
              <w:rPr>
                <w:rStyle w:val="1255"/>
                <w:sz w:val="24"/>
                <w:szCs w:val="24"/>
              </w:rPr>
              <w:t xml:space="preserve">основы </w:t>
            </w:r>
            <w:r w:rsidRPr="00DC3D90">
              <w:rPr>
                <w:rStyle w:val="1255"/>
                <w:sz w:val="24"/>
                <w:szCs w:val="24"/>
              </w:rPr>
              <w:lastRenderedPageBreak/>
              <w:t>безопасности</w:t>
            </w:r>
            <w:r w:rsidRPr="00DC3D90">
              <w:rPr>
                <w:rStyle w:val="1254"/>
                <w:sz w:val="24"/>
                <w:szCs w:val="24"/>
              </w:rPr>
              <w:t xml:space="preserve"> </w:t>
            </w:r>
            <w:r w:rsidRPr="00DC3D90">
              <w:rPr>
                <w:rStyle w:val="1255"/>
                <w:sz w:val="24"/>
                <w:szCs w:val="24"/>
              </w:rPr>
              <w:t>жизнедеятельности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lastRenderedPageBreak/>
              <w:t>Основы безопасности жизнедеятельности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0/1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157</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lastRenderedPageBreak/>
              <w:t>Итого</w:t>
            </w:r>
          </w:p>
        </w:tc>
        <w:tc>
          <w:tcPr>
            <w:tcW w:w="2613" w:type="dxa"/>
          </w:tcPr>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606" w:type="dxa"/>
          </w:tcPr>
          <w:p w:rsidR="009C3123" w:rsidRPr="00DC3D90" w:rsidRDefault="009C3123" w:rsidP="004C7DD8">
            <w:pPr>
              <w:spacing w:after="0"/>
              <w:rPr>
                <w:rFonts w:ascii="Times New Roman" w:hAnsi="Times New Roman" w:cs="Times New Roman"/>
                <w:b/>
                <w:sz w:val="24"/>
                <w:szCs w:val="24"/>
              </w:rPr>
            </w:pPr>
            <w:r>
              <w:rPr>
                <w:rFonts w:ascii="Times New Roman" w:hAnsi="Times New Roman" w:cs="Times New Roman"/>
                <w:b/>
                <w:sz w:val="24"/>
                <w:szCs w:val="24"/>
              </w:rPr>
              <w:t>104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3618</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b/>
                <w:sz w:val="24"/>
                <w:szCs w:val="24"/>
              </w:rPr>
            </w:pPr>
            <w:r w:rsidRPr="00DC3D90">
              <w:rPr>
                <w:rStyle w:val="1512"/>
                <w:sz w:val="24"/>
                <w:szCs w:val="24"/>
              </w:rPr>
              <w:t>Часть, формируемая участниками образовательных отношений</w:t>
            </w:r>
          </w:p>
        </w:tc>
      </w:tr>
      <w:tr w:rsidR="009C3123" w:rsidRPr="00DC3D90" w:rsidTr="004C7DD8">
        <w:trPr>
          <w:jc w:val="center"/>
        </w:trPr>
        <w:tc>
          <w:tcPr>
            <w:tcW w:w="2579" w:type="dxa"/>
            <w:vMerge w:val="restart"/>
          </w:tcPr>
          <w:p w:rsidR="009C3123" w:rsidRPr="00DC3D90" w:rsidRDefault="009C3123" w:rsidP="004C7DD8">
            <w:pPr>
              <w:spacing w:after="0"/>
              <w:rPr>
                <w:rStyle w:val="1512"/>
                <w:i w:val="0"/>
                <w:iCs w:val="0"/>
                <w:sz w:val="24"/>
                <w:szCs w:val="24"/>
              </w:rPr>
            </w:pPr>
            <w:r w:rsidRPr="00DC3D90">
              <w:rPr>
                <w:rStyle w:val="1512"/>
                <w:sz w:val="24"/>
                <w:szCs w:val="24"/>
              </w:rPr>
              <w:t>Русский язык и литература</w:t>
            </w: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 xml:space="preserve">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4</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319</w:t>
            </w:r>
          </w:p>
        </w:tc>
      </w:tr>
      <w:tr w:rsidR="009C3123" w:rsidRPr="00DC3D90" w:rsidTr="004C7DD8">
        <w:trPr>
          <w:jc w:val="center"/>
        </w:trPr>
        <w:tc>
          <w:tcPr>
            <w:tcW w:w="2579" w:type="dxa"/>
            <w:vMerge/>
          </w:tcPr>
          <w:p w:rsidR="009C3123" w:rsidRPr="00DC3D90" w:rsidRDefault="009C3123" w:rsidP="004C7DD8">
            <w:pPr>
              <w:spacing w:after="0"/>
              <w:rPr>
                <w:rStyle w:val="1512"/>
                <w:i w:val="0"/>
                <w:iCs w:val="0"/>
                <w:sz w:val="24"/>
                <w:szCs w:val="24"/>
              </w:rPr>
            </w:pP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35</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География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70</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Style w:val="1253"/>
                <w:sz w:val="24"/>
                <w:szCs w:val="24"/>
              </w:rPr>
            </w:pPr>
            <w:r w:rsidRPr="00DC3D90">
              <w:rPr>
                <w:rStyle w:val="1253"/>
                <w:sz w:val="24"/>
                <w:szCs w:val="24"/>
              </w:rPr>
              <w:t>Математика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210</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Алгебра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312</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Геометрия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Информатика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59</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Биология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139</w:t>
            </w:r>
          </w:p>
        </w:tc>
      </w:tr>
      <w:tr w:rsidR="009C3123" w:rsidRPr="00DC3D90" w:rsidTr="004C7DD8">
        <w:trPr>
          <w:jc w:val="center"/>
        </w:trPr>
        <w:tc>
          <w:tcPr>
            <w:tcW w:w="5192" w:type="dxa"/>
            <w:gridSpan w:val="2"/>
          </w:tcPr>
          <w:p w:rsidR="009C3123" w:rsidRPr="00DC3D90" w:rsidRDefault="009C3123" w:rsidP="004C7DD8">
            <w:pPr>
              <w:spacing w:after="0"/>
              <w:rPr>
                <w:rStyle w:val="1253"/>
                <w:b/>
                <w:sz w:val="24"/>
                <w:szCs w:val="24"/>
              </w:rPr>
            </w:pPr>
            <w:r w:rsidRPr="00DC3D90">
              <w:rPr>
                <w:rStyle w:val="1253"/>
                <w:b/>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1844</w:t>
            </w:r>
          </w:p>
        </w:tc>
      </w:tr>
      <w:tr w:rsidR="009C3123" w:rsidRPr="00DC3D90"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Максимально допустимая недельная нагрузка</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29</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32</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157</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r w:rsidR="009C3123" w:rsidRPr="00474D9D"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1015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1050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1155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bl>
    <w:p w:rsidR="009C3123" w:rsidRDefault="009C3123" w:rsidP="009C3123"/>
    <w:p w:rsidR="009C3123" w:rsidRDefault="009C3123" w:rsidP="009C3123">
      <w:r>
        <w:br w:type="page"/>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Учебный план</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для учащихся 9</w:t>
      </w:r>
      <w:r w:rsidRPr="004C04E7">
        <w:rPr>
          <w:rFonts w:ascii="Times New Roman" w:eastAsia="@Arial Unicode MS" w:hAnsi="Times New Roman" w:cs="Times New Roman"/>
          <w:b/>
          <w:sz w:val="28"/>
          <w:szCs w:val="28"/>
        </w:rPr>
        <w:t>-х классов</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МАОУ СШ №</w:t>
      </w:r>
      <w:r w:rsidRPr="004C04E7">
        <w:rPr>
          <w:rFonts w:ascii="Times New Roman" w:eastAsia="@Arial Unicode MS" w:hAnsi="Times New Roman" w:cs="Times New Roman"/>
          <w:b/>
          <w:sz w:val="28"/>
          <w:szCs w:val="28"/>
        </w:rPr>
        <w:t xml:space="preserve"> 30 г. Липецка,</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sidRPr="004C04E7">
        <w:rPr>
          <w:rFonts w:ascii="Times New Roman" w:eastAsia="@Arial Unicode MS" w:hAnsi="Times New Roman" w:cs="Times New Roman"/>
          <w:b/>
          <w:sz w:val="28"/>
          <w:szCs w:val="28"/>
        </w:rPr>
        <w:t>осваивающих ООП ООО в соответствии с ФГОС ООО</w:t>
      </w:r>
    </w:p>
    <w:p w:rsidR="009C3123" w:rsidRPr="004C04E7" w:rsidRDefault="009C3123" w:rsidP="009C3123">
      <w:pPr>
        <w:spacing w:after="0" w:line="240" w:lineRule="auto"/>
        <w:ind w:firstLine="709"/>
        <w:jc w:val="center"/>
        <w:rPr>
          <w:rFonts w:ascii="Times New Roman" w:eastAsia="@Arial Unicode MS" w:hAnsi="Times New Roman" w:cs="Times New Roman"/>
          <w:b/>
          <w:sz w:val="28"/>
          <w:szCs w:val="28"/>
        </w:rPr>
      </w:pPr>
      <w:r w:rsidRPr="004C04E7">
        <w:rPr>
          <w:rFonts w:ascii="Times New Roman" w:eastAsia="@Arial Unicode MS" w:hAnsi="Times New Roman" w:cs="Times New Roman"/>
          <w:b/>
          <w:sz w:val="28"/>
          <w:szCs w:val="28"/>
        </w:rPr>
        <w:t>(приказ</w:t>
      </w:r>
      <w:r>
        <w:rPr>
          <w:rFonts w:ascii="Times New Roman" w:eastAsia="@Arial Unicode MS" w:hAnsi="Times New Roman" w:cs="Times New Roman"/>
          <w:b/>
          <w:sz w:val="28"/>
          <w:szCs w:val="28"/>
        </w:rPr>
        <w:t xml:space="preserve"> Минобрнауки РФ от 17.12.2010 №</w:t>
      </w:r>
      <w:r w:rsidRPr="004C04E7">
        <w:rPr>
          <w:rFonts w:ascii="Times New Roman" w:eastAsia="@Arial Unicode MS" w:hAnsi="Times New Roman" w:cs="Times New Roman"/>
          <w:b/>
          <w:sz w:val="28"/>
          <w:szCs w:val="28"/>
        </w:rPr>
        <w:t xml:space="preserve"> 1897),</w:t>
      </w:r>
    </w:p>
    <w:p w:rsidR="009C3123" w:rsidRPr="00ED3F98" w:rsidRDefault="009C3123" w:rsidP="009C3123">
      <w:pPr>
        <w:spacing w:after="0" w:line="240" w:lineRule="auto"/>
        <w:ind w:firstLine="709"/>
        <w:jc w:val="center"/>
        <w:rPr>
          <w:rFonts w:ascii="Times New Roman" w:hAnsi="Times New Roman" w:cs="Times New Roman"/>
          <w:sz w:val="28"/>
          <w:szCs w:val="28"/>
        </w:rPr>
      </w:pPr>
      <w:r>
        <w:rPr>
          <w:rFonts w:ascii="Times New Roman" w:eastAsia="@Arial Unicode MS" w:hAnsi="Times New Roman" w:cs="Times New Roman"/>
          <w:b/>
          <w:sz w:val="28"/>
          <w:szCs w:val="28"/>
        </w:rPr>
        <w:t>на 2021-2022</w:t>
      </w:r>
      <w:r w:rsidRPr="004C04E7">
        <w:rPr>
          <w:rFonts w:ascii="Times New Roman" w:eastAsia="@Arial Unicode MS" w:hAnsi="Times New Roman" w:cs="Times New Roman"/>
          <w:b/>
          <w:sz w:val="28"/>
          <w:szCs w:val="28"/>
        </w:rPr>
        <w:t xml:space="preserve"> учебный год</w:t>
      </w:r>
    </w:p>
    <w:p w:rsidR="009C3123" w:rsidRPr="00ED3F98" w:rsidRDefault="009C3123" w:rsidP="009C3123">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613"/>
        <w:gridCol w:w="718"/>
        <w:gridCol w:w="736"/>
        <w:gridCol w:w="736"/>
        <w:gridCol w:w="736"/>
        <w:gridCol w:w="736"/>
        <w:gridCol w:w="606"/>
        <w:gridCol w:w="800"/>
      </w:tblGrid>
      <w:tr w:rsidR="009C3123" w:rsidRPr="00DC3D90" w:rsidTr="004C7DD8">
        <w:trPr>
          <w:jc w:val="center"/>
        </w:trPr>
        <w:tc>
          <w:tcPr>
            <w:tcW w:w="2579" w:type="dxa"/>
            <w:vMerge w:val="restart"/>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Предметные области</w:t>
            </w:r>
          </w:p>
        </w:tc>
        <w:tc>
          <w:tcPr>
            <w:tcW w:w="2613" w:type="dxa"/>
            <w:vMerge w:val="restart"/>
            <w:tcBorders>
              <w:tr2bl w:val="single" w:sz="4" w:space="0" w:color="auto"/>
            </w:tcBorders>
          </w:tcPr>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Учебные пред-</w:t>
            </w:r>
          </w:p>
          <w:p w:rsidR="009C3123" w:rsidRPr="00DC3D90" w:rsidRDefault="009C3123" w:rsidP="004C7DD8">
            <w:pPr>
              <w:spacing w:after="0"/>
              <w:rPr>
                <w:rFonts w:ascii="Times New Roman" w:hAnsi="Times New Roman" w:cs="Times New Roman"/>
                <w:b/>
                <w:sz w:val="24"/>
                <w:szCs w:val="24"/>
              </w:rPr>
            </w:pPr>
            <w:r w:rsidRPr="00DC3D90">
              <w:rPr>
                <w:rFonts w:ascii="Times New Roman" w:hAnsi="Times New Roman" w:cs="Times New Roman"/>
                <w:b/>
                <w:sz w:val="24"/>
                <w:szCs w:val="24"/>
              </w:rPr>
              <w:t>меты</w:t>
            </w:r>
          </w:p>
          <w:p w:rsidR="009C3123" w:rsidRPr="00DC3D90" w:rsidRDefault="009C3123" w:rsidP="004C7DD8">
            <w:pPr>
              <w:spacing w:after="0"/>
              <w:jc w:val="right"/>
              <w:rPr>
                <w:rFonts w:ascii="Times New Roman" w:hAnsi="Times New Roman" w:cs="Times New Roman"/>
                <w:b/>
                <w:sz w:val="24"/>
                <w:szCs w:val="24"/>
              </w:rPr>
            </w:pPr>
            <w:r w:rsidRPr="00DC3D90">
              <w:rPr>
                <w:rFonts w:ascii="Times New Roman" w:hAnsi="Times New Roman" w:cs="Times New Roman"/>
                <w:b/>
                <w:sz w:val="24"/>
                <w:szCs w:val="24"/>
              </w:rPr>
              <w:t>Классы</w:t>
            </w:r>
          </w:p>
        </w:tc>
        <w:tc>
          <w:tcPr>
            <w:tcW w:w="5068" w:type="dxa"/>
            <w:gridSpan w:val="7"/>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Количество часов в неделю</w:t>
            </w:r>
          </w:p>
        </w:tc>
      </w:tr>
      <w:tr w:rsidR="009C3123" w:rsidRPr="00DC3D90" w:rsidTr="004C7DD8">
        <w:trPr>
          <w:jc w:val="center"/>
        </w:trPr>
        <w:tc>
          <w:tcPr>
            <w:tcW w:w="2579" w:type="dxa"/>
            <w:vMerge/>
          </w:tcPr>
          <w:p w:rsidR="009C3123" w:rsidRPr="00DC3D90" w:rsidRDefault="009C3123" w:rsidP="004C7DD8">
            <w:pPr>
              <w:spacing w:after="0"/>
              <w:jc w:val="center"/>
              <w:rPr>
                <w:rFonts w:ascii="Times New Roman" w:hAnsi="Times New Roman" w:cs="Times New Roman"/>
                <w:b/>
                <w:sz w:val="24"/>
                <w:szCs w:val="24"/>
              </w:rPr>
            </w:pPr>
          </w:p>
        </w:tc>
        <w:tc>
          <w:tcPr>
            <w:tcW w:w="2613" w:type="dxa"/>
            <w:vMerge/>
            <w:tcBorders>
              <w:tr2bl w:val="single" w:sz="4" w:space="0" w:color="auto"/>
            </w:tcBorders>
          </w:tcPr>
          <w:p w:rsidR="009C3123" w:rsidRPr="00DC3D90" w:rsidRDefault="009C3123" w:rsidP="004C7DD8">
            <w:pPr>
              <w:spacing w:after="0"/>
              <w:jc w:val="center"/>
              <w:rPr>
                <w:rFonts w:ascii="Times New Roman" w:hAnsi="Times New Roman" w:cs="Times New Roman"/>
                <w:b/>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2017/18</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2018/19</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2019/20</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VIII</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2020/21</w:t>
            </w:r>
          </w:p>
        </w:tc>
        <w:tc>
          <w:tcPr>
            <w:tcW w:w="736" w:type="dxa"/>
          </w:tcPr>
          <w:p w:rsidR="009C3123" w:rsidRPr="00DC3D90" w:rsidRDefault="009C3123" w:rsidP="004C7DD8">
            <w:pPr>
              <w:spacing w:after="0"/>
              <w:jc w:val="center"/>
              <w:rPr>
                <w:rFonts w:ascii="Times New Roman" w:hAnsi="Times New Roman" w:cs="Times New Roman"/>
                <w:b/>
                <w:sz w:val="24"/>
                <w:szCs w:val="24"/>
                <w:lang w:val="en-US"/>
              </w:rPr>
            </w:pPr>
            <w:r w:rsidRPr="00DC3D90">
              <w:rPr>
                <w:rFonts w:ascii="Times New Roman" w:hAnsi="Times New Roman" w:cs="Times New Roman"/>
                <w:b/>
                <w:sz w:val="24"/>
                <w:szCs w:val="24"/>
                <w:lang w:val="en-US"/>
              </w:rPr>
              <w:t>IX</w:t>
            </w:r>
          </w:p>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2021/22</w:t>
            </w:r>
          </w:p>
        </w:tc>
        <w:tc>
          <w:tcPr>
            <w:tcW w:w="1406" w:type="dxa"/>
            <w:gridSpan w:val="2"/>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Всего</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i/>
                <w:sz w:val="24"/>
                <w:szCs w:val="24"/>
              </w:rPr>
              <w:t>Обязательная часть</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 и литература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Русский язык</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6"/>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Родной язык и родная литература</w:t>
            </w:r>
          </w:p>
        </w:tc>
        <w:tc>
          <w:tcPr>
            <w:tcW w:w="2613" w:type="dxa"/>
          </w:tcPr>
          <w:p w:rsidR="009C3123" w:rsidRPr="00DC3D90" w:rsidRDefault="009C3123" w:rsidP="004C7DD8">
            <w:pPr>
              <w:spacing w:after="0"/>
              <w:rPr>
                <w:rStyle w:val="1256"/>
                <w:sz w:val="24"/>
                <w:szCs w:val="24"/>
              </w:rPr>
            </w:pPr>
            <w:r w:rsidRPr="00DC3D90">
              <w:rPr>
                <w:rStyle w:val="1256"/>
                <w:sz w:val="24"/>
                <w:szCs w:val="24"/>
              </w:rPr>
              <w:t xml:space="preserve">Родной (русский)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6"/>
                <w:sz w:val="24"/>
                <w:szCs w:val="24"/>
              </w:rPr>
            </w:pPr>
            <w:r w:rsidRPr="00DC3D90">
              <w:rPr>
                <w:rStyle w:val="1256"/>
                <w:sz w:val="24"/>
                <w:szCs w:val="24"/>
              </w:rPr>
              <w:t>Родная (русская) 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68</w:t>
            </w:r>
          </w:p>
        </w:tc>
      </w:tr>
      <w:tr w:rsidR="009C3123" w:rsidRPr="00DC3D90" w:rsidTr="004C7DD8">
        <w:trPr>
          <w:trHeight w:val="449"/>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vMerge w:val="restart"/>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vMerge w:val="restart"/>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vMerge w:val="restart"/>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313</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История 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736" w:type="dxa"/>
            <w:vMerge/>
          </w:tcPr>
          <w:p w:rsidR="009C3123" w:rsidRPr="00DC3D90" w:rsidRDefault="009C3123" w:rsidP="004C7DD8">
            <w:pPr>
              <w:spacing w:after="0"/>
              <w:jc w:val="center"/>
              <w:rPr>
                <w:rFonts w:ascii="Times New Roman" w:hAnsi="Times New Roman" w:cs="Times New Roman"/>
                <w:sz w:val="24"/>
                <w:szCs w:val="24"/>
              </w:rPr>
            </w:pPr>
          </w:p>
        </w:tc>
        <w:tc>
          <w:tcPr>
            <w:tcW w:w="606" w:type="dxa"/>
            <w:vMerge/>
          </w:tcPr>
          <w:p w:rsidR="009C3123" w:rsidRPr="00DC3D90" w:rsidRDefault="009C3123" w:rsidP="004C7DD8">
            <w:pPr>
              <w:spacing w:after="0"/>
              <w:jc w:val="center"/>
              <w:rPr>
                <w:rFonts w:ascii="Times New Roman" w:hAnsi="Times New Roman" w:cs="Times New Roman"/>
                <w:b/>
                <w:sz w:val="24"/>
                <w:szCs w:val="24"/>
              </w:rPr>
            </w:pPr>
          </w:p>
        </w:tc>
        <w:tc>
          <w:tcPr>
            <w:tcW w:w="800" w:type="dxa"/>
            <w:vMerge/>
          </w:tcPr>
          <w:p w:rsidR="009C3123" w:rsidRPr="00DC3D90" w:rsidRDefault="009C3123" w:rsidP="004C7DD8">
            <w:pPr>
              <w:spacing w:after="0"/>
              <w:jc w:val="center"/>
              <w:rPr>
                <w:rFonts w:ascii="Times New Roman" w:hAnsi="Times New Roman" w:cs="Times New Roman"/>
                <w:b/>
                <w:sz w:val="24"/>
                <w:szCs w:val="24"/>
              </w:rPr>
            </w:pP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Обществознание</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География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Математика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210</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Алгебра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Геометрия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Информатика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w:t>
            </w:r>
            <w:r w:rsidRPr="00DC3D90">
              <w:rPr>
                <w:rStyle w:val="1254"/>
                <w:sz w:val="24"/>
                <w:szCs w:val="24"/>
              </w:rPr>
              <w:t xml:space="preserve"> </w:t>
            </w:r>
            <w:r w:rsidRPr="00DC3D90">
              <w:rPr>
                <w:rStyle w:val="1255"/>
                <w:sz w:val="24"/>
                <w:szCs w:val="24"/>
              </w:rPr>
              <w:t>духовно-нравственной культуры народов</w:t>
            </w:r>
            <w:r w:rsidRPr="00DC3D90">
              <w:rPr>
                <w:rStyle w:val="1254"/>
                <w:sz w:val="24"/>
                <w:szCs w:val="24"/>
              </w:rPr>
              <w:t xml:space="preserve"> </w:t>
            </w:r>
            <w:r w:rsidRPr="00DC3D90">
              <w:rPr>
                <w:rStyle w:val="1255"/>
                <w:sz w:val="24"/>
                <w:szCs w:val="24"/>
              </w:rPr>
              <w:t>России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Основы духовно-</w:t>
            </w:r>
            <w:r w:rsidRPr="00DC3D90">
              <w:rPr>
                <w:rStyle w:val="1254"/>
                <w:sz w:val="24"/>
                <w:szCs w:val="24"/>
              </w:rPr>
              <w:t xml:space="preserve"> </w:t>
            </w:r>
            <w:r w:rsidRPr="00DC3D90">
              <w:rPr>
                <w:rStyle w:val="1255"/>
                <w:sz w:val="24"/>
                <w:szCs w:val="24"/>
              </w:rPr>
              <w:t>нравственной</w:t>
            </w:r>
            <w:r w:rsidRPr="00DC3D90">
              <w:rPr>
                <w:rStyle w:val="1254"/>
                <w:sz w:val="24"/>
                <w:szCs w:val="24"/>
              </w:rPr>
              <w:t xml:space="preserve"> </w:t>
            </w:r>
            <w:r w:rsidRPr="00DC3D90">
              <w:rPr>
                <w:rStyle w:val="1255"/>
                <w:sz w:val="24"/>
                <w:szCs w:val="24"/>
              </w:rPr>
              <w:t>культуры народов</w:t>
            </w:r>
            <w:r w:rsidRPr="00DC3D90">
              <w:rPr>
                <w:rStyle w:val="1254"/>
                <w:sz w:val="24"/>
                <w:szCs w:val="24"/>
              </w:rPr>
              <w:t xml:space="preserve"> </w:t>
            </w:r>
            <w:r w:rsidRPr="00DC3D90">
              <w:rPr>
                <w:rStyle w:val="1255"/>
                <w:sz w:val="24"/>
                <w:szCs w:val="24"/>
              </w:rPr>
              <w:t>России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1/0</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0,5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Биология</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Искусство</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Музыка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105</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Изобразительное</w:t>
            </w:r>
            <w:r w:rsidRPr="00DC3D90">
              <w:rPr>
                <w:rStyle w:val="1254"/>
                <w:sz w:val="24"/>
                <w:szCs w:val="24"/>
              </w:rPr>
              <w:t xml:space="preserve"> </w:t>
            </w:r>
            <w:r w:rsidRPr="00DC3D90">
              <w:rPr>
                <w:rStyle w:val="1255"/>
                <w:sz w:val="24"/>
                <w:szCs w:val="24"/>
              </w:rPr>
              <w:t>искусство</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140</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Технология</w:t>
            </w:r>
          </w:p>
        </w:tc>
        <w:tc>
          <w:tcPr>
            <w:tcW w:w="2613" w:type="dxa"/>
          </w:tcPr>
          <w:p w:rsidR="009C3123" w:rsidRPr="00DC3D90" w:rsidRDefault="009C3123" w:rsidP="004C7DD8">
            <w:pPr>
              <w:spacing w:after="0"/>
              <w:rPr>
                <w:rStyle w:val="1255"/>
                <w:sz w:val="24"/>
                <w:szCs w:val="24"/>
              </w:rPr>
            </w:pPr>
            <w:r w:rsidRPr="00DC3D90">
              <w:rPr>
                <w:rStyle w:val="1255"/>
                <w:sz w:val="24"/>
                <w:szCs w:val="24"/>
              </w:rPr>
              <w:t>Технология</w:t>
            </w:r>
          </w:p>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 и</w:t>
            </w:r>
            <w:r w:rsidRPr="00DC3D90">
              <w:rPr>
                <w:rStyle w:val="1254"/>
                <w:sz w:val="24"/>
                <w:szCs w:val="24"/>
              </w:rPr>
              <w:t xml:space="preserve"> </w:t>
            </w:r>
            <w:r w:rsidRPr="00DC3D90">
              <w:rPr>
                <w:rStyle w:val="1255"/>
                <w:sz w:val="24"/>
                <w:szCs w:val="24"/>
              </w:rPr>
              <w:t xml:space="preserve">основы </w:t>
            </w:r>
            <w:r w:rsidRPr="00DC3D90">
              <w:rPr>
                <w:rStyle w:val="1255"/>
                <w:sz w:val="24"/>
                <w:szCs w:val="24"/>
              </w:rPr>
              <w:lastRenderedPageBreak/>
              <w:t>безопасности</w:t>
            </w:r>
            <w:r w:rsidRPr="00DC3D90">
              <w:rPr>
                <w:rStyle w:val="1254"/>
                <w:sz w:val="24"/>
                <w:szCs w:val="24"/>
              </w:rPr>
              <w:t xml:space="preserve"> </w:t>
            </w:r>
            <w:r w:rsidRPr="00DC3D90">
              <w:rPr>
                <w:rStyle w:val="1255"/>
                <w:sz w:val="24"/>
                <w:szCs w:val="24"/>
              </w:rPr>
              <w:t>жизнедеятельности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lastRenderedPageBreak/>
              <w:t>Основы безопасности жизнедеятельности</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0/1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157</w:t>
            </w:r>
          </w:p>
        </w:tc>
      </w:tr>
      <w:tr w:rsidR="009C3123" w:rsidRPr="00DC3D90" w:rsidTr="004C7DD8">
        <w:trPr>
          <w:jc w:val="center"/>
        </w:trPr>
        <w:tc>
          <w:tcPr>
            <w:tcW w:w="2579" w:type="dxa"/>
            <w:vMerge/>
          </w:tcPr>
          <w:p w:rsidR="009C3123" w:rsidRPr="00DC3D90" w:rsidRDefault="009C3123" w:rsidP="004C7DD8">
            <w:pPr>
              <w:spacing w:after="0"/>
              <w:rPr>
                <w:rFonts w:ascii="Times New Roman" w:hAnsi="Times New Roman" w:cs="Times New Roman"/>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Физическая культура</w:t>
            </w:r>
          </w:p>
        </w:tc>
        <w:tc>
          <w:tcPr>
            <w:tcW w:w="718"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736" w:type="dxa"/>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2</w:t>
            </w:r>
          </w:p>
        </w:tc>
        <w:tc>
          <w:tcPr>
            <w:tcW w:w="60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348</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lastRenderedPageBreak/>
              <w:t>Итого</w:t>
            </w:r>
          </w:p>
        </w:tc>
        <w:tc>
          <w:tcPr>
            <w:tcW w:w="2613" w:type="dxa"/>
          </w:tcPr>
          <w:p w:rsidR="009C3123" w:rsidRPr="00DC3D90" w:rsidRDefault="009C3123" w:rsidP="004C7DD8">
            <w:pPr>
              <w:spacing w:after="0"/>
              <w:rPr>
                <w:rFonts w:ascii="Times New Roman" w:hAnsi="Times New Roman" w:cs="Times New Roman"/>
                <w:sz w:val="24"/>
                <w:szCs w:val="24"/>
              </w:rPr>
            </w:pPr>
          </w:p>
        </w:tc>
        <w:tc>
          <w:tcPr>
            <w:tcW w:w="718"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736"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606" w:type="dxa"/>
          </w:tcPr>
          <w:p w:rsidR="009C3123" w:rsidRPr="00DC3D90" w:rsidRDefault="009C3123" w:rsidP="004C7DD8">
            <w:pPr>
              <w:spacing w:after="0"/>
              <w:rPr>
                <w:rFonts w:ascii="Times New Roman" w:hAnsi="Times New Roman" w:cs="Times New Roman"/>
                <w:b/>
                <w:sz w:val="24"/>
                <w:szCs w:val="24"/>
              </w:rPr>
            </w:pPr>
            <w:r>
              <w:rPr>
                <w:rFonts w:ascii="Times New Roman" w:hAnsi="Times New Roman" w:cs="Times New Roman"/>
                <w:b/>
                <w:sz w:val="24"/>
                <w:szCs w:val="24"/>
              </w:rPr>
              <w:t>104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3617</w:t>
            </w:r>
          </w:p>
        </w:tc>
      </w:tr>
      <w:tr w:rsidR="009C3123" w:rsidRPr="00DC3D90" w:rsidTr="004C7DD8">
        <w:trPr>
          <w:jc w:val="center"/>
        </w:trPr>
        <w:tc>
          <w:tcPr>
            <w:tcW w:w="10260" w:type="dxa"/>
            <w:gridSpan w:val="9"/>
          </w:tcPr>
          <w:p w:rsidR="009C3123" w:rsidRPr="00DC3D90" w:rsidRDefault="009C3123" w:rsidP="004C7DD8">
            <w:pPr>
              <w:spacing w:after="0"/>
              <w:jc w:val="center"/>
              <w:rPr>
                <w:rFonts w:ascii="Times New Roman" w:hAnsi="Times New Roman" w:cs="Times New Roman"/>
                <w:b/>
                <w:sz w:val="24"/>
                <w:szCs w:val="24"/>
              </w:rPr>
            </w:pPr>
            <w:r w:rsidRPr="00DC3D90">
              <w:rPr>
                <w:rStyle w:val="1512"/>
                <w:sz w:val="24"/>
                <w:szCs w:val="24"/>
              </w:rPr>
              <w:t>Часть, формируемая участниками образовательных отношений</w:t>
            </w:r>
          </w:p>
        </w:tc>
      </w:tr>
      <w:tr w:rsidR="009C3123" w:rsidRPr="00DC3D90" w:rsidTr="004C7DD8">
        <w:trPr>
          <w:jc w:val="center"/>
        </w:trPr>
        <w:tc>
          <w:tcPr>
            <w:tcW w:w="2579" w:type="dxa"/>
            <w:vMerge w:val="restart"/>
          </w:tcPr>
          <w:p w:rsidR="009C3123" w:rsidRPr="00DC3D90" w:rsidRDefault="009C3123" w:rsidP="004C7DD8">
            <w:pPr>
              <w:spacing w:after="0"/>
              <w:rPr>
                <w:rStyle w:val="1512"/>
                <w:i w:val="0"/>
                <w:iCs w:val="0"/>
                <w:sz w:val="24"/>
                <w:szCs w:val="24"/>
              </w:rPr>
            </w:pPr>
            <w:r w:rsidRPr="00DC3D90">
              <w:rPr>
                <w:rStyle w:val="1512"/>
                <w:sz w:val="24"/>
                <w:szCs w:val="24"/>
              </w:rPr>
              <w:t>Русский язык и литература</w:t>
            </w: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 xml:space="preserve">Русский язык </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4</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419</w:t>
            </w:r>
          </w:p>
        </w:tc>
      </w:tr>
      <w:tr w:rsidR="009C3123" w:rsidRPr="00DC3D90" w:rsidTr="004C7DD8">
        <w:trPr>
          <w:jc w:val="center"/>
        </w:trPr>
        <w:tc>
          <w:tcPr>
            <w:tcW w:w="2579" w:type="dxa"/>
            <w:vMerge/>
          </w:tcPr>
          <w:p w:rsidR="009C3123" w:rsidRPr="00DC3D90" w:rsidRDefault="009C3123" w:rsidP="004C7DD8">
            <w:pPr>
              <w:spacing w:after="0"/>
              <w:rPr>
                <w:rStyle w:val="1512"/>
                <w:i w:val="0"/>
                <w:iCs w:val="0"/>
                <w:sz w:val="24"/>
                <w:szCs w:val="24"/>
              </w:rPr>
            </w:pPr>
          </w:p>
        </w:tc>
        <w:tc>
          <w:tcPr>
            <w:tcW w:w="2613" w:type="dxa"/>
          </w:tcPr>
          <w:p w:rsidR="009C3123" w:rsidRPr="00DC3D90" w:rsidRDefault="009C3123" w:rsidP="004C7DD8">
            <w:pPr>
              <w:spacing w:after="0"/>
              <w:rPr>
                <w:rStyle w:val="1512"/>
                <w:i w:val="0"/>
                <w:iCs w:val="0"/>
                <w:sz w:val="24"/>
                <w:szCs w:val="24"/>
              </w:rPr>
            </w:pPr>
            <w:r w:rsidRPr="00DC3D90">
              <w:rPr>
                <w:rStyle w:val="1512"/>
                <w:sz w:val="24"/>
                <w:szCs w:val="24"/>
              </w:rPr>
              <w:t>Литература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Иностранные языки</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Fonts w:ascii="Times New Roman" w:hAnsi="Times New Roman" w:cs="Times New Roman"/>
                <w:sz w:val="24"/>
                <w:szCs w:val="24"/>
              </w:rPr>
              <w:t>Иностранный язык (английский)</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9C3123" w:rsidRPr="00DC3D90" w:rsidTr="004C7DD8">
        <w:trPr>
          <w:jc w:val="center"/>
        </w:trPr>
        <w:tc>
          <w:tcPr>
            <w:tcW w:w="2579" w:type="dxa"/>
            <w:vMerge w:val="restart"/>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Общественно-научные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Всеобщая история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35</w:t>
            </w:r>
          </w:p>
        </w:tc>
      </w:tr>
      <w:tr w:rsidR="009C3123" w:rsidRPr="00DC3D90" w:rsidTr="004C7DD8">
        <w:trPr>
          <w:jc w:val="center"/>
        </w:trPr>
        <w:tc>
          <w:tcPr>
            <w:tcW w:w="2579" w:type="dxa"/>
            <w:vMerge/>
          </w:tcPr>
          <w:p w:rsidR="009C3123" w:rsidRPr="00DC3D90" w:rsidRDefault="009C3123" w:rsidP="004C7DD8">
            <w:pPr>
              <w:spacing w:after="0"/>
              <w:rPr>
                <w:rStyle w:val="1255"/>
                <w:sz w:val="24"/>
                <w:szCs w:val="24"/>
              </w:rPr>
            </w:pPr>
          </w:p>
        </w:tc>
        <w:tc>
          <w:tcPr>
            <w:tcW w:w="2613" w:type="dxa"/>
          </w:tcPr>
          <w:p w:rsidR="009C3123" w:rsidRPr="00DC3D90" w:rsidRDefault="009C3123" w:rsidP="004C7DD8">
            <w:pPr>
              <w:spacing w:after="0"/>
              <w:rPr>
                <w:rStyle w:val="1255"/>
                <w:sz w:val="24"/>
                <w:szCs w:val="24"/>
              </w:rPr>
            </w:pPr>
            <w:r w:rsidRPr="00DC3D90">
              <w:rPr>
                <w:rStyle w:val="1255"/>
                <w:sz w:val="24"/>
                <w:szCs w:val="24"/>
              </w:rPr>
              <w:t>География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105</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Математика и информатика</w:t>
            </w:r>
          </w:p>
        </w:tc>
        <w:tc>
          <w:tcPr>
            <w:tcW w:w="2613" w:type="dxa"/>
          </w:tcPr>
          <w:p w:rsidR="009C3123" w:rsidRPr="00DC3D90" w:rsidRDefault="009C3123" w:rsidP="004C7DD8">
            <w:pPr>
              <w:spacing w:after="0"/>
              <w:rPr>
                <w:rStyle w:val="1253"/>
                <w:sz w:val="24"/>
                <w:szCs w:val="24"/>
              </w:rPr>
            </w:pPr>
            <w:r w:rsidRPr="00DC3D90">
              <w:rPr>
                <w:rStyle w:val="1253"/>
                <w:sz w:val="24"/>
                <w:szCs w:val="24"/>
              </w:rPr>
              <w:t>Математика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210</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Алгебра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312</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Геометрия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val="restart"/>
          </w:tcPr>
          <w:p w:rsidR="009C3123" w:rsidRPr="00DC3D90" w:rsidRDefault="009C3123" w:rsidP="004C7DD8">
            <w:pPr>
              <w:spacing w:after="0"/>
              <w:rPr>
                <w:rStyle w:val="1253"/>
                <w:sz w:val="24"/>
                <w:szCs w:val="24"/>
              </w:rPr>
            </w:pPr>
            <w:r w:rsidRPr="00DC3D90">
              <w:rPr>
                <w:rStyle w:val="1255"/>
                <w:sz w:val="24"/>
                <w:szCs w:val="24"/>
              </w:rPr>
              <w:t>Естественнонаучные предметы</w:t>
            </w: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Физика</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104</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Fonts w:ascii="Times New Roman" w:hAnsi="Times New Roman" w:cs="Times New Roman"/>
                <w:sz w:val="24"/>
                <w:szCs w:val="24"/>
              </w:rPr>
            </w:pPr>
            <w:r w:rsidRPr="00DC3D90">
              <w:rPr>
                <w:rStyle w:val="1255"/>
                <w:sz w:val="24"/>
                <w:szCs w:val="24"/>
              </w:rPr>
              <w:t>Химия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69</w:t>
            </w:r>
          </w:p>
        </w:tc>
      </w:tr>
      <w:tr w:rsidR="009C3123" w:rsidRPr="00DC3D90" w:rsidTr="004C7DD8">
        <w:trPr>
          <w:jc w:val="center"/>
        </w:trPr>
        <w:tc>
          <w:tcPr>
            <w:tcW w:w="2579" w:type="dxa"/>
            <w:vMerge/>
          </w:tcPr>
          <w:p w:rsidR="009C3123" w:rsidRPr="00DC3D90" w:rsidRDefault="009C3123" w:rsidP="004C7DD8">
            <w:pPr>
              <w:spacing w:after="0"/>
              <w:rPr>
                <w:rStyle w:val="1253"/>
                <w:sz w:val="24"/>
                <w:szCs w:val="24"/>
              </w:rPr>
            </w:pPr>
          </w:p>
        </w:tc>
        <w:tc>
          <w:tcPr>
            <w:tcW w:w="2613" w:type="dxa"/>
          </w:tcPr>
          <w:p w:rsidR="009C3123" w:rsidRPr="00DC3D90" w:rsidRDefault="009C3123" w:rsidP="004C7DD8">
            <w:pPr>
              <w:spacing w:after="0"/>
              <w:rPr>
                <w:rStyle w:val="1253"/>
                <w:sz w:val="24"/>
                <w:szCs w:val="24"/>
              </w:rPr>
            </w:pPr>
            <w:r w:rsidRPr="00DC3D90">
              <w:rPr>
                <w:rStyle w:val="1253"/>
                <w:sz w:val="24"/>
                <w:szCs w:val="24"/>
              </w:rPr>
              <w:t>Биология</w:t>
            </w:r>
          </w:p>
        </w:tc>
        <w:tc>
          <w:tcPr>
            <w:tcW w:w="718"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736" w:type="dxa"/>
            <w:vAlign w:val="center"/>
          </w:tcPr>
          <w:p w:rsidR="009C3123" w:rsidRPr="00DC3D90" w:rsidRDefault="009C3123" w:rsidP="004C7DD8">
            <w:pPr>
              <w:spacing w:after="0"/>
              <w:jc w:val="center"/>
              <w:rPr>
                <w:rFonts w:ascii="Times New Roman" w:hAnsi="Times New Roman" w:cs="Times New Roman"/>
                <w:sz w:val="24"/>
                <w:szCs w:val="24"/>
              </w:rPr>
            </w:pPr>
            <w:r w:rsidRPr="00DC3D90">
              <w:rPr>
                <w:rFonts w:ascii="Times New Roman" w:hAnsi="Times New Roman" w:cs="Times New Roman"/>
                <w:sz w:val="24"/>
                <w:szCs w:val="24"/>
              </w:rPr>
              <w:t>1</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139</w:t>
            </w:r>
          </w:p>
        </w:tc>
      </w:tr>
      <w:tr w:rsidR="009C3123" w:rsidRPr="00DC3D90" w:rsidTr="004C7DD8">
        <w:trPr>
          <w:jc w:val="center"/>
        </w:trPr>
        <w:tc>
          <w:tcPr>
            <w:tcW w:w="5192" w:type="dxa"/>
            <w:gridSpan w:val="2"/>
          </w:tcPr>
          <w:p w:rsidR="009C3123" w:rsidRPr="00DC3D90" w:rsidRDefault="009C3123" w:rsidP="004C7DD8">
            <w:pPr>
              <w:spacing w:after="0"/>
              <w:rPr>
                <w:rStyle w:val="1253"/>
                <w:b/>
                <w:sz w:val="24"/>
                <w:szCs w:val="24"/>
              </w:rPr>
            </w:pPr>
            <w:r w:rsidRPr="00DC3D90">
              <w:rPr>
                <w:rStyle w:val="1253"/>
                <w:b/>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53</w:t>
            </w:r>
          </w:p>
        </w:tc>
        <w:tc>
          <w:tcPr>
            <w:tcW w:w="800" w:type="dxa"/>
          </w:tcPr>
          <w:p w:rsidR="009C3123" w:rsidRPr="00DC3D90" w:rsidRDefault="009C3123" w:rsidP="004C7DD8">
            <w:pPr>
              <w:spacing w:after="0"/>
              <w:jc w:val="center"/>
              <w:rPr>
                <w:rFonts w:ascii="Times New Roman" w:hAnsi="Times New Roman" w:cs="Times New Roman"/>
                <w:b/>
                <w:sz w:val="24"/>
                <w:szCs w:val="24"/>
              </w:rPr>
            </w:pPr>
            <w:r>
              <w:rPr>
                <w:rFonts w:ascii="Times New Roman" w:hAnsi="Times New Roman" w:cs="Times New Roman"/>
                <w:b/>
                <w:sz w:val="24"/>
                <w:szCs w:val="24"/>
              </w:rPr>
              <w:t>1845</w:t>
            </w:r>
          </w:p>
        </w:tc>
      </w:tr>
      <w:tr w:rsidR="009C3123" w:rsidRPr="00DC3D90"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Максимально допустимая недельная нагрузка</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29</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32</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33</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157</w:t>
            </w: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r w:rsidR="009C3123" w:rsidRPr="00474D9D" w:rsidTr="004C7DD8">
        <w:trPr>
          <w:jc w:val="center"/>
        </w:trPr>
        <w:tc>
          <w:tcPr>
            <w:tcW w:w="5192" w:type="dxa"/>
            <w:gridSpan w:val="2"/>
          </w:tcPr>
          <w:p w:rsidR="009C3123" w:rsidRPr="00DC3D90" w:rsidRDefault="009C3123" w:rsidP="004C7DD8">
            <w:pPr>
              <w:spacing w:after="0"/>
              <w:rPr>
                <w:rStyle w:val="1253"/>
                <w:sz w:val="24"/>
                <w:szCs w:val="24"/>
              </w:rPr>
            </w:pPr>
            <w:r w:rsidRPr="00DC3D90">
              <w:rPr>
                <w:rStyle w:val="1253"/>
                <w:sz w:val="24"/>
                <w:szCs w:val="24"/>
              </w:rPr>
              <w:t>Итого</w:t>
            </w:r>
          </w:p>
        </w:tc>
        <w:tc>
          <w:tcPr>
            <w:tcW w:w="718"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1015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1050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1120</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1155</w:t>
            </w:r>
          </w:p>
        </w:tc>
        <w:tc>
          <w:tcPr>
            <w:tcW w:w="736"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1122</w:t>
            </w:r>
          </w:p>
        </w:tc>
        <w:tc>
          <w:tcPr>
            <w:tcW w:w="606" w:type="dxa"/>
            <w:vAlign w:val="center"/>
          </w:tcPr>
          <w:p w:rsidR="009C3123" w:rsidRPr="00DC3D90" w:rsidRDefault="009C3123" w:rsidP="004C7DD8">
            <w:pPr>
              <w:spacing w:after="0"/>
              <w:jc w:val="center"/>
              <w:rPr>
                <w:rFonts w:ascii="Times New Roman" w:hAnsi="Times New Roman" w:cs="Times New Roman"/>
                <w:b/>
                <w:sz w:val="24"/>
                <w:szCs w:val="24"/>
              </w:rPr>
            </w:pPr>
          </w:p>
        </w:tc>
        <w:tc>
          <w:tcPr>
            <w:tcW w:w="800" w:type="dxa"/>
            <w:vAlign w:val="center"/>
          </w:tcPr>
          <w:p w:rsidR="009C3123" w:rsidRPr="00DC3D90" w:rsidRDefault="009C3123" w:rsidP="004C7DD8">
            <w:pPr>
              <w:spacing w:after="0"/>
              <w:jc w:val="center"/>
              <w:rPr>
                <w:rFonts w:ascii="Times New Roman" w:hAnsi="Times New Roman" w:cs="Times New Roman"/>
                <w:b/>
                <w:sz w:val="24"/>
                <w:szCs w:val="24"/>
              </w:rPr>
            </w:pPr>
            <w:r w:rsidRPr="00DC3D90">
              <w:rPr>
                <w:rFonts w:ascii="Times New Roman" w:hAnsi="Times New Roman" w:cs="Times New Roman"/>
                <w:b/>
                <w:sz w:val="24"/>
                <w:szCs w:val="24"/>
              </w:rPr>
              <w:t>5462</w:t>
            </w:r>
          </w:p>
        </w:tc>
      </w:tr>
    </w:tbl>
    <w:p w:rsidR="009C3123" w:rsidRDefault="009C3123" w:rsidP="009C3123"/>
    <w:p w:rsidR="009D74EA" w:rsidRPr="00ED3F98" w:rsidRDefault="00942725" w:rsidP="006152FA">
      <w:pPr>
        <w:tabs>
          <w:tab w:val="center" w:pos="7285"/>
          <w:tab w:val="left" w:pos="11425"/>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В соответствии с П</w:t>
      </w:r>
      <w:r w:rsidR="005C7EB3" w:rsidRPr="00ED3F98">
        <w:rPr>
          <w:rFonts w:ascii="Times New Roman" w:hAnsi="Times New Roman" w:cs="Times New Roman"/>
          <w:sz w:val="28"/>
          <w:szCs w:val="28"/>
        </w:rPr>
        <w:t>оложением о формах,</w:t>
      </w:r>
      <w:r w:rsidR="00E241F1" w:rsidRPr="00ED3F98">
        <w:rPr>
          <w:rFonts w:ascii="Times New Roman" w:hAnsi="Times New Roman" w:cs="Times New Roman"/>
          <w:sz w:val="28"/>
          <w:szCs w:val="28"/>
        </w:rPr>
        <w:t xml:space="preserve"> периодичности, порядке</w:t>
      </w:r>
      <w:r w:rsidR="006152FA" w:rsidRPr="00ED3F98">
        <w:rPr>
          <w:rFonts w:ascii="Times New Roman" w:hAnsi="Times New Roman" w:cs="Times New Roman"/>
          <w:sz w:val="28"/>
          <w:szCs w:val="28"/>
        </w:rPr>
        <w:t xml:space="preserve"> </w:t>
      </w:r>
      <w:r w:rsidR="00E241F1" w:rsidRPr="00ED3F98">
        <w:rPr>
          <w:rFonts w:ascii="Times New Roman" w:hAnsi="Times New Roman" w:cs="Times New Roman"/>
          <w:sz w:val="28"/>
          <w:szCs w:val="28"/>
        </w:rPr>
        <w:t>текущего контроля успеваемости, промежуточная аттестация учащихся</w:t>
      </w:r>
      <w:r w:rsidRPr="00ED3F98">
        <w:rPr>
          <w:rFonts w:ascii="Times New Roman" w:hAnsi="Times New Roman" w:cs="Times New Roman"/>
          <w:sz w:val="28"/>
          <w:szCs w:val="28"/>
        </w:rPr>
        <w:t>, осваивающих основные общеобразовательные программы определены следующие формы промежуточной аттестации: выставление годовой отметки как среднего арифметического значения по итогам отметок за четверти.</w:t>
      </w:r>
      <w:r w:rsidR="006152FA" w:rsidRPr="00ED3F98">
        <w:rPr>
          <w:rFonts w:ascii="Times New Roman" w:hAnsi="Times New Roman" w:cs="Times New Roman"/>
          <w:sz w:val="28"/>
          <w:szCs w:val="28"/>
        </w:rPr>
        <w:t xml:space="preserve"> </w:t>
      </w:r>
    </w:p>
    <w:p w:rsidR="00E241F1" w:rsidRPr="00ED3F98" w:rsidRDefault="006152FA" w:rsidP="006152FA">
      <w:pPr>
        <w:tabs>
          <w:tab w:val="center" w:pos="7285"/>
          <w:tab w:val="left" w:pos="11425"/>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E241F1" w:rsidRPr="00ED3F98">
        <w:rPr>
          <w:rFonts w:ascii="Times New Roman" w:hAnsi="Times New Roman" w:cs="Times New Roman"/>
          <w:sz w:val="28"/>
          <w:szCs w:val="28"/>
        </w:rPr>
        <w:t>Изучение учебных предметов организовано с использованием учебников, входящих в федеральные перечни учебников, утвержденных приказами Министерства образования и науки Российской Федерации.</w:t>
      </w:r>
    </w:p>
    <w:p w:rsidR="00E17472" w:rsidRDefault="00E17472">
      <w:pPr>
        <w:tabs>
          <w:tab w:val="center" w:pos="7285"/>
          <w:tab w:val="left" w:pos="11425"/>
        </w:tabs>
        <w:spacing w:after="0" w:line="240" w:lineRule="auto"/>
        <w:jc w:val="both"/>
        <w:rPr>
          <w:rFonts w:ascii="Times New Roman" w:hAnsi="Times New Roman" w:cs="Times New Roman"/>
          <w:sz w:val="28"/>
          <w:szCs w:val="28"/>
        </w:rPr>
        <w:pPrChange w:id="3583" w:author="administrator" w:date="2019-02-01T15:09:00Z">
          <w:pPr>
            <w:tabs>
              <w:tab w:val="center" w:pos="7285"/>
              <w:tab w:val="left" w:pos="11425"/>
            </w:tabs>
            <w:spacing w:after="0" w:line="240" w:lineRule="auto"/>
            <w:ind w:firstLine="709"/>
            <w:jc w:val="both"/>
          </w:pPr>
        </w:pPrChange>
      </w:pPr>
    </w:p>
    <w:p w:rsidR="00E17472" w:rsidRDefault="00E17472">
      <w:pPr>
        <w:pStyle w:val="1"/>
        <w:keepNext w:val="0"/>
        <w:rPr>
          <w:ins w:id="3584" w:author="administrator" w:date="2019-07-05T09:12:00Z"/>
          <w:rFonts w:eastAsia="@Arial Unicode MS"/>
          <w:szCs w:val="28"/>
        </w:rPr>
        <w:pPrChange w:id="3585" w:author="Надежда" w:date="2018-08-21T11:05:00Z">
          <w:pPr>
            <w:pStyle w:val="1"/>
            <w:keepNext w:val="0"/>
            <w:ind w:firstLine="709"/>
          </w:pPr>
        </w:pPrChange>
      </w:pPr>
      <w:bookmarkStart w:id="3586" w:name="_Toc443481541"/>
    </w:p>
    <w:p w:rsidR="00E17472" w:rsidRDefault="00E17472">
      <w:pPr>
        <w:pStyle w:val="1"/>
        <w:keepNext w:val="0"/>
        <w:rPr>
          <w:ins w:id="3587" w:author="administrator" w:date="2019-07-05T09:12:00Z"/>
          <w:rFonts w:eastAsia="@Arial Unicode MS"/>
          <w:szCs w:val="28"/>
        </w:rPr>
        <w:pPrChange w:id="3588" w:author="Надежда" w:date="2018-08-21T11:05:00Z">
          <w:pPr>
            <w:pStyle w:val="1"/>
            <w:keepNext w:val="0"/>
            <w:ind w:firstLine="709"/>
          </w:pPr>
        </w:pPrChange>
      </w:pPr>
    </w:p>
    <w:p w:rsidR="00141A6E" w:rsidRDefault="00141A6E">
      <w:pPr>
        <w:rPr>
          <w:rFonts w:ascii="Times New Roman" w:eastAsia="@Arial Unicode MS" w:hAnsi="Times New Roman" w:cs="Times New Roman"/>
          <w:b/>
          <w:sz w:val="28"/>
          <w:szCs w:val="28"/>
        </w:rPr>
      </w:pPr>
      <w:r>
        <w:rPr>
          <w:rFonts w:ascii="Times New Roman" w:eastAsia="@Arial Unicode MS" w:hAnsi="Times New Roman" w:cs="Times New Roman"/>
          <w:b/>
          <w:sz w:val="28"/>
          <w:szCs w:val="28"/>
        </w:rPr>
        <w:br w:type="page"/>
      </w:r>
    </w:p>
    <w:p w:rsidR="009C2C09" w:rsidRPr="009C2C09" w:rsidRDefault="000A4294" w:rsidP="009C2C09">
      <w:pPr>
        <w:jc w:val="center"/>
        <w:rPr>
          <w:rFonts w:ascii="Times New Roman" w:eastAsia="Times New Roman" w:hAnsi="Times New Roman" w:cs="Times New Roman"/>
          <w:b/>
          <w:sz w:val="28"/>
          <w:szCs w:val="28"/>
        </w:rPr>
      </w:pPr>
      <w:r w:rsidRPr="009C3123">
        <w:rPr>
          <w:rFonts w:ascii="Times New Roman" w:eastAsia="@Arial Unicode MS" w:hAnsi="Times New Roman" w:cs="Times New Roman"/>
          <w:b/>
          <w:sz w:val="28"/>
          <w:szCs w:val="28"/>
        </w:rPr>
        <w:lastRenderedPageBreak/>
        <w:t>3.1.</w:t>
      </w:r>
      <w:r w:rsidR="00E17472" w:rsidRPr="009C3123">
        <w:rPr>
          <w:rFonts w:ascii="Times New Roman" w:eastAsia="@Arial Unicode MS" w:hAnsi="Times New Roman" w:cs="Times New Roman"/>
          <w:b/>
          <w:sz w:val="28"/>
          <w:szCs w:val="28"/>
          <w:rPrChange w:id="3589" w:author="administrator" w:date="2019-07-05T09:12:00Z">
            <w:rPr>
              <w:rFonts w:eastAsia="@Arial Unicode MS"/>
              <w:sz w:val="19"/>
              <w:szCs w:val="28"/>
            </w:rPr>
          </w:rPrChange>
        </w:rPr>
        <w:t>1.</w:t>
      </w:r>
      <w:r w:rsidR="00E17472" w:rsidRPr="009C3123">
        <w:rPr>
          <w:rFonts w:eastAsia="@Arial Unicode MS"/>
          <w:sz w:val="28"/>
          <w:szCs w:val="28"/>
          <w:rPrChange w:id="3590" w:author="administrator" w:date="2019-07-05T09:12:00Z">
            <w:rPr>
              <w:rFonts w:eastAsia="@Arial Unicode MS"/>
              <w:sz w:val="19"/>
              <w:szCs w:val="28"/>
            </w:rPr>
          </w:rPrChange>
        </w:rPr>
        <w:t xml:space="preserve"> </w:t>
      </w:r>
      <w:bookmarkEnd w:id="3586"/>
      <w:r w:rsidR="009C2C09" w:rsidRPr="009C3123">
        <w:rPr>
          <w:rFonts w:ascii="Times New Roman" w:eastAsia="Times New Roman" w:hAnsi="Times New Roman" w:cs="Times New Roman"/>
          <w:b/>
          <w:sz w:val="28"/>
          <w:szCs w:val="28"/>
        </w:rPr>
        <w:t>КАЛЕНДАРНЫЙ УЧЕБНЫЙ ГРАФИК</w:t>
      </w:r>
      <w:r w:rsidR="009C2C09" w:rsidRPr="009C3123">
        <w:rPr>
          <w:rFonts w:ascii="Times New Roman" w:eastAsia="Times New Roman" w:hAnsi="Times New Roman" w:cs="Times New Roman"/>
          <w:b/>
          <w:sz w:val="28"/>
          <w:szCs w:val="28"/>
        </w:rPr>
        <w:br/>
        <w:t>основного общего образования (5-9 классы)</w:t>
      </w:r>
      <w:r w:rsidR="009C2C09" w:rsidRPr="009C3123">
        <w:rPr>
          <w:rFonts w:ascii="Times New Roman" w:eastAsia="Times New Roman" w:hAnsi="Times New Roman" w:cs="Times New Roman"/>
          <w:b/>
          <w:sz w:val="28"/>
          <w:szCs w:val="28"/>
        </w:rPr>
        <w:br/>
        <w:t xml:space="preserve"> МАОУ СШ №30 г. Липецка</w:t>
      </w:r>
      <w:r w:rsidR="009C2C09" w:rsidRPr="009C3123">
        <w:rPr>
          <w:rFonts w:ascii="Times New Roman" w:eastAsia="Times New Roman" w:hAnsi="Times New Roman" w:cs="Times New Roman"/>
          <w:b/>
          <w:sz w:val="28"/>
          <w:szCs w:val="28"/>
        </w:rPr>
        <w:br/>
        <w:t>на 2021-2022 учебный год</w:t>
      </w:r>
    </w:p>
    <w:p w:rsidR="009C2C09" w:rsidRPr="009C2C09" w:rsidRDefault="009C2C09" w:rsidP="009C2C09">
      <w:pPr>
        <w:spacing w:after="0" w:line="240" w:lineRule="auto"/>
        <w:jc w:val="center"/>
        <w:rPr>
          <w:rFonts w:ascii="Times New Roman" w:eastAsia="Times New Roman" w:hAnsi="Times New Roman" w:cs="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8810A8" w:rsidRPr="008810A8" w:rsidTr="0049559F">
        <w:tc>
          <w:tcPr>
            <w:tcW w:w="2943" w:type="dxa"/>
            <w:vAlign w:val="center"/>
          </w:tcPr>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Начало</w:t>
            </w:r>
          </w:p>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учебного года</w:t>
            </w:r>
          </w:p>
        </w:tc>
        <w:tc>
          <w:tcPr>
            <w:tcW w:w="6628" w:type="dxa"/>
            <w:vAlign w:val="center"/>
          </w:tcPr>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01.09.2021</w:t>
            </w:r>
          </w:p>
        </w:tc>
      </w:tr>
      <w:tr w:rsidR="008810A8" w:rsidRPr="008810A8" w:rsidTr="0049559F">
        <w:tc>
          <w:tcPr>
            <w:tcW w:w="2943" w:type="dxa"/>
            <w:vAlign w:val="center"/>
          </w:tcPr>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Окончание</w:t>
            </w:r>
          </w:p>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учебного года</w:t>
            </w:r>
          </w:p>
        </w:tc>
        <w:tc>
          <w:tcPr>
            <w:tcW w:w="6628" w:type="dxa"/>
            <w:vAlign w:val="center"/>
          </w:tcPr>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25.05.2022 (для 9-х классов)</w:t>
            </w:r>
          </w:p>
          <w:p w:rsidR="008810A8" w:rsidRPr="008810A8" w:rsidRDefault="008810A8" w:rsidP="008810A8">
            <w:pPr>
              <w:spacing w:after="0" w:line="240" w:lineRule="auto"/>
              <w:rPr>
                <w:rFonts w:ascii="Times New Roman" w:eastAsia="Times New Roman" w:hAnsi="Times New Roman" w:cs="Times New Roman"/>
                <w:i/>
                <w:sz w:val="28"/>
                <w:szCs w:val="28"/>
                <w:highlight w:val="yellow"/>
              </w:rPr>
            </w:pPr>
            <w:r w:rsidRPr="008810A8">
              <w:rPr>
                <w:rFonts w:ascii="Times New Roman" w:eastAsia="Times New Roman" w:hAnsi="Times New Roman" w:cs="Times New Roman"/>
                <w:i/>
                <w:sz w:val="28"/>
                <w:szCs w:val="28"/>
              </w:rPr>
              <w:t>27.05.2022 (для 5-8-х классов)</w:t>
            </w:r>
          </w:p>
        </w:tc>
      </w:tr>
      <w:tr w:rsidR="008810A8" w:rsidRPr="008810A8" w:rsidTr="0049559F">
        <w:tc>
          <w:tcPr>
            <w:tcW w:w="2943" w:type="dxa"/>
            <w:vAlign w:val="center"/>
          </w:tcPr>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Продолжительность учебного года</w:t>
            </w:r>
          </w:p>
        </w:tc>
        <w:tc>
          <w:tcPr>
            <w:tcW w:w="6628" w:type="dxa"/>
            <w:vAlign w:val="center"/>
          </w:tcPr>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5-8-е классы – 35 недель</w:t>
            </w:r>
          </w:p>
          <w:p w:rsidR="008810A8" w:rsidRPr="008810A8" w:rsidRDefault="008810A8" w:rsidP="008810A8">
            <w:pPr>
              <w:spacing w:after="0" w:line="240" w:lineRule="auto"/>
              <w:rPr>
                <w:rFonts w:ascii="Times New Roman" w:eastAsia="Times New Roman" w:hAnsi="Times New Roman" w:cs="Times New Roman"/>
                <w:i/>
                <w:sz w:val="28"/>
                <w:szCs w:val="28"/>
                <w:highlight w:val="yellow"/>
              </w:rPr>
            </w:pPr>
            <w:r w:rsidRPr="008810A8">
              <w:rPr>
                <w:rFonts w:ascii="Times New Roman" w:eastAsia="Times New Roman" w:hAnsi="Times New Roman" w:cs="Times New Roman"/>
                <w:i/>
                <w:sz w:val="28"/>
                <w:szCs w:val="28"/>
              </w:rPr>
              <w:t>9-е классы – 34 недели</w:t>
            </w:r>
          </w:p>
        </w:tc>
      </w:tr>
      <w:tr w:rsidR="008810A8" w:rsidRPr="008810A8" w:rsidTr="0049559F">
        <w:tc>
          <w:tcPr>
            <w:tcW w:w="2943" w:type="dxa"/>
            <w:vAlign w:val="center"/>
          </w:tcPr>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Продолжительность четвертей</w:t>
            </w:r>
          </w:p>
        </w:tc>
        <w:tc>
          <w:tcPr>
            <w:tcW w:w="6628" w:type="dxa"/>
            <w:vAlign w:val="center"/>
          </w:tcPr>
          <w:p w:rsidR="008810A8" w:rsidRPr="008810A8" w:rsidRDefault="008810A8" w:rsidP="008810A8">
            <w:pPr>
              <w:spacing w:after="0" w:line="240" w:lineRule="auto"/>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1 четверть</w:t>
            </w:r>
          </w:p>
          <w:p w:rsidR="008810A8" w:rsidRPr="008810A8" w:rsidRDefault="008810A8" w:rsidP="008810A8">
            <w:pPr>
              <w:spacing w:after="0" w:line="240" w:lineRule="auto"/>
              <w:rPr>
                <w:rFonts w:ascii="Times New Roman" w:eastAsia="Times New Roman" w:hAnsi="Times New Roman" w:cs="Times New Roman"/>
                <w:sz w:val="28"/>
                <w:szCs w:val="28"/>
              </w:rPr>
            </w:pPr>
            <w:r w:rsidRPr="008810A8">
              <w:rPr>
                <w:rFonts w:ascii="Times New Roman" w:eastAsia="Times New Roman" w:hAnsi="Times New Roman" w:cs="Times New Roman"/>
                <w:sz w:val="28"/>
                <w:szCs w:val="28"/>
              </w:rPr>
              <w:t>9 недель (учебная деятельность)</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01.09.2021 по 29.10.2021</w:t>
            </w:r>
          </w:p>
          <w:p w:rsidR="008810A8" w:rsidRPr="008810A8" w:rsidRDefault="008810A8" w:rsidP="008810A8">
            <w:pPr>
              <w:spacing w:after="0" w:line="240" w:lineRule="auto"/>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2 четверть</w:t>
            </w:r>
          </w:p>
          <w:p w:rsidR="008810A8" w:rsidRPr="008810A8" w:rsidRDefault="008810A8" w:rsidP="008810A8">
            <w:pPr>
              <w:spacing w:after="0" w:line="240" w:lineRule="auto"/>
              <w:rPr>
                <w:rFonts w:ascii="Times New Roman" w:eastAsia="Times New Roman" w:hAnsi="Times New Roman" w:cs="Times New Roman"/>
                <w:sz w:val="28"/>
                <w:szCs w:val="28"/>
              </w:rPr>
            </w:pPr>
            <w:r w:rsidRPr="008810A8">
              <w:rPr>
                <w:rFonts w:ascii="Times New Roman" w:eastAsia="Times New Roman" w:hAnsi="Times New Roman" w:cs="Times New Roman"/>
                <w:sz w:val="28"/>
                <w:szCs w:val="28"/>
              </w:rPr>
              <w:t>7 недель (учебная деятельность)</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08.11.2021 по 30.12.2021</w:t>
            </w:r>
          </w:p>
          <w:p w:rsidR="008810A8" w:rsidRPr="008810A8" w:rsidRDefault="008810A8" w:rsidP="008810A8">
            <w:pPr>
              <w:spacing w:after="0" w:line="240" w:lineRule="auto"/>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3 четверть</w:t>
            </w:r>
          </w:p>
          <w:p w:rsidR="008810A8" w:rsidRPr="008810A8" w:rsidRDefault="008810A8" w:rsidP="008810A8">
            <w:pPr>
              <w:spacing w:after="0" w:line="240" w:lineRule="auto"/>
              <w:rPr>
                <w:rFonts w:ascii="Times New Roman" w:eastAsia="Times New Roman" w:hAnsi="Times New Roman" w:cs="Times New Roman"/>
                <w:sz w:val="28"/>
                <w:szCs w:val="28"/>
              </w:rPr>
            </w:pPr>
            <w:r w:rsidRPr="008810A8">
              <w:rPr>
                <w:rFonts w:ascii="Times New Roman" w:eastAsia="Times New Roman" w:hAnsi="Times New Roman" w:cs="Times New Roman"/>
                <w:sz w:val="28"/>
                <w:szCs w:val="28"/>
              </w:rPr>
              <w:t>10 недель (учебная деятельность)</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10.01.2022 по 18.03.2022</w:t>
            </w:r>
          </w:p>
          <w:p w:rsidR="008810A8" w:rsidRPr="008810A8" w:rsidRDefault="008810A8" w:rsidP="008810A8">
            <w:pPr>
              <w:spacing w:after="0" w:line="240" w:lineRule="auto"/>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4 четверть</w:t>
            </w:r>
          </w:p>
          <w:p w:rsidR="008810A8" w:rsidRPr="008810A8" w:rsidRDefault="008810A8" w:rsidP="008810A8">
            <w:pPr>
              <w:spacing w:after="0" w:line="240" w:lineRule="auto"/>
              <w:rPr>
                <w:rFonts w:ascii="Times New Roman" w:eastAsia="Times New Roman" w:hAnsi="Times New Roman" w:cs="Times New Roman"/>
                <w:sz w:val="28"/>
                <w:szCs w:val="28"/>
              </w:rPr>
            </w:pPr>
            <w:r w:rsidRPr="008810A8">
              <w:rPr>
                <w:rFonts w:ascii="Times New Roman" w:eastAsia="Times New Roman" w:hAnsi="Times New Roman" w:cs="Times New Roman"/>
                <w:sz w:val="28"/>
                <w:szCs w:val="28"/>
              </w:rPr>
              <w:t>8 недель (учебная деятельность)</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28.03.2022 по 25.05.2022 - 9-е классы</w:t>
            </w:r>
          </w:p>
          <w:p w:rsidR="008810A8" w:rsidRPr="008810A8" w:rsidRDefault="008810A8" w:rsidP="008810A8">
            <w:pPr>
              <w:spacing w:after="0" w:line="240" w:lineRule="auto"/>
              <w:rPr>
                <w:rFonts w:ascii="Times New Roman" w:eastAsia="Times New Roman" w:hAnsi="Times New Roman" w:cs="Times New Roman"/>
                <w:sz w:val="28"/>
                <w:szCs w:val="28"/>
              </w:rPr>
            </w:pPr>
            <w:r w:rsidRPr="008810A8">
              <w:rPr>
                <w:rFonts w:ascii="Times New Roman" w:eastAsia="Times New Roman" w:hAnsi="Times New Roman" w:cs="Times New Roman"/>
                <w:sz w:val="28"/>
                <w:szCs w:val="28"/>
              </w:rPr>
              <w:t>9 недель (учебная деятельность)</w:t>
            </w:r>
          </w:p>
          <w:p w:rsidR="008810A8" w:rsidRPr="008810A8" w:rsidRDefault="008810A8" w:rsidP="008810A8">
            <w:pPr>
              <w:spacing w:after="0" w:line="240" w:lineRule="auto"/>
              <w:rPr>
                <w:rFonts w:ascii="Times New Roman" w:eastAsia="Times New Roman" w:hAnsi="Times New Roman" w:cs="Times New Roman"/>
                <w:i/>
                <w:sz w:val="28"/>
                <w:szCs w:val="28"/>
                <w:highlight w:val="yellow"/>
              </w:rPr>
            </w:pPr>
            <w:r w:rsidRPr="008810A8">
              <w:rPr>
                <w:rFonts w:ascii="Times New Roman" w:eastAsia="Times New Roman" w:hAnsi="Times New Roman" w:cs="Times New Roman"/>
                <w:i/>
                <w:sz w:val="28"/>
                <w:szCs w:val="28"/>
              </w:rPr>
              <w:t>С 28.03.2022 по 31.05.2022 – 5-8-е классы</w:t>
            </w:r>
          </w:p>
        </w:tc>
      </w:tr>
      <w:tr w:rsidR="008810A8" w:rsidRPr="008810A8" w:rsidTr="0049559F">
        <w:tc>
          <w:tcPr>
            <w:tcW w:w="2943" w:type="dxa"/>
            <w:vAlign w:val="center"/>
          </w:tcPr>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 xml:space="preserve">Сроки и </w:t>
            </w:r>
          </w:p>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продолжительность каникул</w:t>
            </w:r>
          </w:p>
        </w:tc>
        <w:tc>
          <w:tcPr>
            <w:tcW w:w="6628" w:type="dxa"/>
            <w:vAlign w:val="center"/>
          </w:tcPr>
          <w:p w:rsidR="008810A8" w:rsidRPr="008810A8" w:rsidRDefault="008810A8" w:rsidP="008810A8">
            <w:pPr>
              <w:spacing w:after="0" w:line="240" w:lineRule="auto"/>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1 четверть</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01.11.2021 по 07.11.2021 (7 дней)</w:t>
            </w:r>
          </w:p>
          <w:p w:rsidR="008810A8" w:rsidRPr="008810A8" w:rsidRDefault="008810A8" w:rsidP="008810A8">
            <w:pPr>
              <w:spacing w:after="0" w:line="240" w:lineRule="auto"/>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2 четверть</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31.12.2021 по 09.01.2022 (10 дней)</w:t>
            </w:r>
          </w:p>
          <w:p w:rsidR="008810A8" w:rsidRPr="008810A8" w:rsidRDefault="008810A8" w:rsidP="008810A8">
            <w:pPr>
              <w:spacing w:after="0" w:line="240" w:lineRule="auto"/>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3 четверть</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21.03.2022 по 27.03.2022 (7 дней)</w:t>
            </w:r>
          </w:p>
          <w:p w:rsidR="008810A8" w:rsidRPr="008810A8" w:rsidRDefault="008810A8" w:rsidP="008810A8">
            <w:pPr>
              <w:spacing w:after="0" w:line="240" w:lineRule="auto"/>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 xml:space="preserve"> 4 четверть</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26.05.2022 по 31.08.2022  - 9-е классы</w:t>
            </w:r>
          </w:p>
          <w:p w:rsidR="008810A8" w:rsidRPr="008810A8" w:rsidRDefault="008810A8" w:rsidP="008810A8">
            <w:pPr>
              <w:spacing w:after="0" w:line="240" w:lineRule="auto"/>
              <w:rPr>
                <w:rFonts w:ascii="Times New Roman" w:eastAsia="Times New Roman" w:hAnsi="Times New Roman" w:cs="Times New Roman"/>
                <w:i/>
                <w:sz w:val="28"/>
                <w:szCs w:val="28"/>
              </w:rPr>
            </w:pPr>
            <w:r w:rsidRPr="008810A8">
              <w:rPr>
                <w:rFonts w:ascii="Times New Roman" w:eastAsia="Times New Roman" w:hAnsi="Times New Roman" w:cs="Times New Roman"/>
                <w:i/>
                <w:sz w:val="28"/>
                <w:szCs w:val="28"/>
              </w:rPr>
              <w:t>С 31.05.2022 по 31.08.2022  – 5-8-е классы</w:t>
            </w:r>
          </w:p>
          <w:p w:rsidR="008810A8" w:rsidRPr="008810A8" w:rsidRDefault="008810A8" w:rsidP="008810A8">
            <w:pPr>
              <w:spacing w:after="0" w:line="240" w:lineRule="auto"/>
              <w:rPr>
                <w:rFonts w:ascii="Times New Roman" w:eastAsia="Times New Roman" w:hAnsi="Times New Roman" w:cs="Times New Roman"/>
                <w:i/>
                <w:sz w:val="28"/>
                <w:szCs w:val="28"/>
                <w:highlight w:val="yellow"/>
              </w:rPr>
            </w:pPr>
          </w:p>
        </w:tc>
      </w:tr>
      <w:tr w:rsidR="008810A8" w:rsidRPr="008810A8" w:rsidTr="0049559F">
        <w:tc>
          <w:tcPr>
            <w:tcW w:w="2943" w:type="dxa"/>
            <w:vAlign w:val="center"/>
          </w:tcPr>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rPr>
            </w:pPr>
            <w:r w:rsidRPr="008810A8">
              <w:rPr>
                <w:rFonts w:ascii="Times New Roman" w:eastAsia="Times New Roman" w:hAnsi="Times New Roman" w:cs="Times New Roman"/>
                <w:b/>
                <w:sz w:val="28"/>
                <w:szCs w:val="28"/>
              </w:rPr>
              <w:t xml:space="preserve">Сроки проведения промежуточной </w:t>
            </w:r>
          </w:p>
          <w:p w:rsidR="008810A8" w:rsidRPr="008810A8" w:rsidRDefault="008810A8" w:rsidP="008810A8">
            <w:pPr>
              <w:tabs>
                <w:tab w:val="center" w:pos="4153"/>
                <w:tab w:val="right" w:pos="8306"/>
              </w:tabs>
              <w:spacing w:after="0" w:line="240" w:lineRule="auto"/>
              <w:jc w:val="center"/>
              <w:rPr>
                <w:rFonts w:ascii="Times New Roman" w:eastAsia="Times New Roman" w:hAnsi="Times New Roman" w:cs="Times New Roman"/>
                <w:b/>
                <w:sz w:val="28"/>
                <w:szCs w:val="28"/>
                <w:highlight w:val="yellow"/>
              </w:rPr>
            </w:pPr>
            <w:r w:rsidRPr="008810A8">
              <w:rPr>
                <w:rFonts w:ascii="Times New Roman" w:eastAsia="Times New Roman" w:hAnsi="Times New Roman" w:cs="Times New Roman"/>
                <w:b/>
                <w:sz w:val="28"/>
                <w:szCs w:val="28"/>
              </w:rPr>
              <w:t>аттестации</w:t>
            </w:r>
          </w:p>
        </w:tc>
        <w:tc>
          <w:tcPr>
            <w:tcW w:w="6628" w:type="dxa"/>
            <w:vAlign w:val="center"/>
          </w:tcPr>
          <w:p w:rsidR="008810A8" w:rsidRPr="008810A8" w:rsidRDefault="008810A8" w:rsidP="008810A8">
            <w:pPr>
              <w:spacing w:after="0" w:line="240" w:lineRule="auto"/>
              <w:rPr>
                <w:rFonts w:ascii="Times New Roman" w:eastAsia="Times New Roman" w:hAnsi="Times New Roman" w:cs="Times New Roman"/>
                <w:i/>
                <w:sz w:val="28"/>
                <w:szCs w:val="28"/>
                <w:highlight w:val="yellow"/>
              </w:rPr>
            </w:pPr>
            <w:r w:rsidRPr="008810A8">
              <w:rPr>
                <w:rFonts w:ascii="Times New Roman" w:eastAsia="Times New Roman" w:hAnsi="Times New Roman" w:cs="Times New Roman"/>
                <w:i/>
                <w:sz w:val="28"/>
                <w:szCs w:val="28"/>
              </w:rPr>
              <w:t>С 16.05.2022 по 23.05.2022 (для 5-8-х классов)</w:t>
            </w:r>
          </w:p>
        </w:tc>
      </w:tr>
    </w:tbl>
    <w:p w:rsidR="00E17472" w:rsidRDefault="00E17472">
      <w:pPr>
        <w:pStyle w:val="1"/>
        <w:keepNext w:val="0"/>
        <w:rPr>
          <w:del w:id="3591" w:author="Надежда" w:date="2018-08-21T11:05:00Z"/>
          <w:szCs w:val="28"/>
        </w:rPr>
        <w:pPrChange w:id="3592" w:author="Надежда" w:date="2018-08-21T11:05:00Z">
          <w:pPr>
            <w:pStyle w:val="1"/>
            <w:keepNext w:val="0"/>
            <w:ind w:firstLine="709"/>
          </w:pPr>
        </w:pPrChange>
      </w:pPr>
    </w:p>
    <w:p w:rsidR="00E17472" w:rsidRPr="00E17472" w:rsidRDefault="00E17472">
      <w:pPr>
        <w:pStyle w:val="1"/>
        <w:keepNext w:val="0"/>
        <w:rPr>
          <w:ins w:id="3593" w:author="Надежда" w:date="2018-08-21T11:05:00Z"/>
          <w:b w:val="0"/>
          <w:szCs w:val="22"/>
          <w:rPrChange w:id="3594" w:author="Надежда" w:date="2018-08-21T11:15:00Z">
            <w:rPr>
              <w:ins w:id="3595" w:author="Надежда" w:date="2018-08-21T11:05:00Z"/>
              <w:rFonts w:ascii="Times New Roman" w:hAnsi="Times New Roman" w:cs="Times New Roman"/>
              <w:b/>
              <w:sz w:val="28"/>
              <w:szCs w:val="28"/>
            </w:rPr>
          </w:rPrChange>
        </w:rPr>
        <w:pPrChange w:id="3596" w:author="Надежда" w:date="2018-08-21T11:05:00Z">
          <w:pPr>
            <w:spacing w:after="0" w:line="240" w:lineRule="auto"/>
            <w:ind w:firstLine="709"/>
            <w:jc w:val="center"/>
          </w:pPr>
        </w:pPrChange>
      </w:pPr>
    </w:p>
    <w:p w:rsidR="00E17472" w:rsidRDefault="00E17472">
      <w:pPr>
        <w:pStyle w:val="1"/>
        <w:keepNext w:val="0"/>
        <w:rPr>
          <w:ins w:id="3597" w:author="administrator" w:date="2019-02-08T14:02:00Z"/>
          <w:szCs w:val="28"/>
        </w:rPr>
        <w:pPrChange w:id="3598" w:author="Надежда" w:date="2018-08-21T11:05:00Z">
          <w:pPr>
            <w:pStyle w:val="1"/>
            <w:keepNext w:val="0"/>
            <w:ind w:firstLine="709"/>
          </w:pPr>
        </w:pPrChange>
      </w:pPr>
      <w:bookmarkStart w:id="3599" w:name="_Toc443481542"/>
    </w:p>
    <w:p w:rsidR="00141A6E" w:rsidRDefault="00141A6E">
      <w:pPr>
        <w:rPr>
          <w:rFonts w:ascii="Times New Roman" w:eastAsia="Times New Roman" w:hAnsi="Times New Roman" w:cs="Times New Roman"/>
          <w:b/>
          <w:sz w:val="28"/>
          <w:szCs w:val="28"/>
        </w:rPr>
      </w:pPr>
      <w:r>
        <w:rPr>
          <w:szCs w:val="28"/>
        </w:rPr>
        <w:br w:type="page"/>
      </w:r>
    </w:p>
    <w:p w:rsidR="00E17472" w:rsidRDefault="002F5A45">
      <w:pPr>
        <w:pStyle w:val="1"/>
        <w:keepNext w:val="0"/>
        <w:rPr>
          <w:szCs w:val="28"/>
        </w:rPr>
        <w:pPrChange w:id="3600" w:author="Надежда" w:date="2018-08-21T11:05:00Z">
          <w:pPr>
            <w:pStyle w:val="1"/>
            <w:keepNext w:val="0"/>
            <w:ind w:firstLine="709"/>
          </w:pPr>
        </w:pPrChange>
      </w:pPr>
      <w:r w:rsidRPr="00ED3F98">
        <w:rPr>
          <w:szCs w:val="28"/>
        </w:rPr>
        <w:lastRenderedPageBreak/>
        <w:t>3</w:t>
      </w:r>
      <w:r w:rsidR="004414B9" w:rsidRPr="00ED3F98">
        <w:rPr>
          <w:szCs w:val="28"/>
        </w:rPr>
        <w:t>.1.2.</w:t>
      </w:r>
      <w:r w:rsidR="00141A6E">
        <w:rPr>
          <w:szCs w:val="28"/>
        </w:rPr>
        <w:t xml:space="preserve"> </w:t>
      </w:r>
      <w:r w:rsidR="00654A63" w:rsidRPr="00ED3F98">
        <w:rPr>
          <w:szCs w:val="28"/>
        </w:rPr>
        <w:t>План внеурочной деятельности</w:t>
      </w:r>
      <w:bookmarkEnd w:id="3599"/>
    </w:p>
    <w:p w:rsidR="00445005" w:rsidRPr="00ED3F98" w:rsidRDefault="006152FA" w:rsidP="006152FA">
      <w:pPr>
        <w:pStyle w:val="Default"/>
        <w:ind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 xml:space="preserve"> </w:t>
      </w:r>
      <w:r w:rsidR="00445005" w:rsidRPr="00ED3F98">
        <w:rPr>
          <w:rFonts w:ascii="Times New Roman" w:hAnsi="Times New Roman" w:cs="Times New Roman"/>
          <w:color w:val="auto"/>
          <w:sz w:val="28"/>
          <w:szCs w:val="28"/>
        </w:rPr>
        <w:t xml:space="preserve">Объем внеурочной деятельности на уровне основного общего образования </w:t>
      </w:r>
      <w:r w:rsidR="008D65BE" w:rsidRPr="00ED3F98">
        <w:rPr>
          <w:rFonts w:ascii="Times New Roman" w:hAnsi="Times New Roman" w:cs="Times New Roman"/>
          <w:color w:val="auto"/>
          <w:sz w:val="28"/>
          <w:szCs w:val="28"/>
        </w:rPr>
        <w:t>составляет</w:t>
      </w:r>
      <w:r w:rsidRPr="00ED3F98">
        <w:rPr>
          <w:rFonts w:ascii="Times New Roman" w:hAnsi="Times New Roman" w:cs="Times New Roman"/>
          <w:color w:val="auto"/>
          <w:sz w:val="28"/>
          <w:szCs w:val="28"/>
        </w:rPr>
        <w:t xml:space="preserve"> </w:t>
      </w:r>
      <w:r w:rsidR="00445005" w:rsidRPr="00ED3F98">
        <w:rPr>
          <w:rFonts w:ascii="Times New Roman" w:hAnsi="Times New Roman" w:cs="Times New Roman"/>
          <w:color w:val="auto"/>
          <w:sz w:val="28"/>
          <w:szCs w:val="28"/>
        </w:rPr>
        <w:t>до 1</w:t>
      </w:r>
      <w:r w:rsidR="00141A6E">
        <w:rPr>
          <w:rFonts w:ascii="Times New Roman" w:hAnsi="Times New Roman" w:cs="Times New Roman"/>
          <w:color w:val="auto"/>
          <w:sz w:val="28"/>
          <w:szCs w:val="28"/>
        </w:rPr>
        <w:t>740</w:t>
      </w:r>
      <w:del w:id="3601" w:author="Владимир Чудин" w:date="2019-02-03T23:19:00Z">
        <w:r w:rsidR="00445005" w:rsidRPr="00ED3F98" w:rsidDel="00B83526">
          <w:rPr>
            <w:rFonts w:ascii="Times New Roman" w:hAnsi="Times New Roman" w:cs="Times New Roman"/>
            <w:color w:val="auto"/>
            <w:sz w:val="28"/>
            <w:szCs w:val="28"/>
          </w:rPr>
          <w:delText>750</w:delText>
        </w:r>
      </w:del>
      <w:r w:rsidR="00445005" w:rsidRPr="00ED3F98">
        <w:rPr>
          <w:rFonts w:ascii="Times New Roman" w:hAnsi="Times New Roman" w:cs="Times New Roman"/>
          <w:color w:val="auto"/>
          <w:sz w:val="28"/>
          <w:szCs w:val="28"/>
        </w:rPr>
        <w:t xml:space="preserve"> часов за пять лет об</w:t>
      </w:r>
      <w:r w:rsidR="008D65BE" w:rsidRPr="00ED3F98">
        <w:rPr>
          <w:rFonts w:ascii="Times New Roman" w:hAnsi="Times New Roman" w:cs="Times New Roman"/>
          <w:color w:val="auto"/>
          <w:sz w:val="28"/>
          <w:szCs w:val="28"/>
        </w:rPr>
        <w:t>учения с учетом интересов</w:t>
      </w:r>
      <w:r w:rsidR="00707D44" w:rsidRPr="00ED3F98">
        <w:rPr>
          <w:rFonts w:ascii="Times New Roman" w:hAnsi="Times New Roman" w:cs="Times New Roman"/>
          <w:color w:val="auto"/>
          <w:sz w:val="28"/>
          <w:szCs w:val="28"/>
        </w:rPr>
        <w:t xml:space="preserve"> учащихся и возможностей МАОУ СШ </w:t>
      </w:r>
      <w:del w:id="3602" w:author="Надежда" w:date="2018-08-21T11:53:00Z">
        <w:r w:rsidR="00707D44" w:rsidRPr="00ED3F98" w:rsidDel="008E3AF1">
          <w:rPr>
            <w:rFonts w:ascii="Times New Roman" w:hAnsi="Times New Roman" w:cs="Times New Roman"/>
            <w:color w:val="auto"/>
            <w:sz w:val="28"/>
            <w:szCs w:val="28"/>
          </w:rPr>
          <w:delText>№</w:delText>
        </w:r>
      </w:del>
      <w:ins w:id="3603" w:author="Надежда" w:date="2018-08-21T11:53:00Z">
        <w:r w:rsidR="008E3AF1">
          <w:rPr>
            <w:rFonts w:ascii="Times New Roman" w:hAnsi="Times New Roman" w:cs="Times New Roman"/>
            <w:color w:val="auto"/>
            <w:sz w:val="28"/>
            <w:szCs w:val="28"/>
          </w:rPr>
          <w:t>№</w:t>
        </w:r>
      </w:ins>
      <w:del w:id="3604" w:author="Надежда" w:date="2018-08-21T11:53:00Z">
        <w:r w:rsidR="00EA7554" w:rsidRPr="00ED3F98" w:rsidDel="008E3AF1">
          <w:rPr>
            <w:rFonts w:ascii="Times New Roman" w:hAnsi="Times New Roman" w:cs="Times New Roman"/>
            <w:color w:val="auto"/>
            <w:sz w:val="28"/>
            <w:szCs w:val="28"/>
          </w:rPr>
          <w:delText xml:space="preserve"> </w:delText>
        </w:r>
      </w:del>
      <w:ins w:id="3605" w:author="Надежда" w:date="2018-08-21T11:53:00Z">
        <w:r w:rsidR="008E3AF1">
          <w:rPr>
            <w:rFonts w:ascii="Times New Roman" w:hAnsi="Times New Roman" w:cs="Times New Roman"/>
            <w:color w:val="auto"/>
            <w:sz w:val="28"/>
            <w:szCs w:val="28"/>
          </w:rPr>
          <w:t xml:space="preserve"> </w:t>
        </w:r>
      </w:ins>
      <w:r w:rsidR="00707D44" w:rsidRPr="00ED3F98">
        <w:rPr>
          <w:rFonts w:ascii="Times New Roman" w:hAnsi="Times New Roman" w:cs="Times New Roman"/>
          <w:color w:val="auto"/>
          <w:sz w:val="28"/>
          <w:szCs w:val="28"/>
        </w:rPr>
        <w:t>3</w:t>
      </w:r>
      <w:r w:rsidR="008D65BE" w:rsidRPr="00ED3F98">
        <w:rPr>
          <w:rFonts w:ascii="Times New Roman" w:hAnsi="Times New Roman" w:cs="Times New Roman"/>
          <w:color w:val="auto"/>
          <w:sz w:val="28"/>
          <w:szCs w:val="28"/>
        </w:rPr>
        <w:t>0</w:t>
      </w:r>
      <w:r w:rsidR="00253522" w:rsidRPr="00ED3F98">
        <w:rPr>
          <w:rFonts w:ascii="Times New Roman" w:hAnsi="Times New Roman" w:cs="Times New Roman"/>
          <w:color w:val="auto"/>
          <w:sz w:val="28"/>
          <w:szCs w:val="28"/>
        </w:rPr>
        <w:t xml:space="preserve"> г. Липецка</w:t>
      </w:r>
      <w:r w:rsidR="008D65BE" w:rsidRPr="00ED3F98">
        <w:rPr>
          <w:rFonts w:ascii="Times New Roman" w:hAnsi="Times New Roman" w:cs="Times New Roman"/>
          <w:color w:val="auto"/>
          <w:sz w:val="28"/>
          <w:szCs w:val="28"/>
        </w:rPr>
        <w:t xml:space="preserve">. </w:t>
      </w:r>
    </w:p>
    <w:p w:rsidR="00021271" w:rsidRPr="00ED3F98" w:rsidRDefault="006152FA" w:rsidP="006152FA">
      <w:pPr>
        <w:pStyle w:val="Default"/>
        <w:ind w:firstLine="709"/>
        <w:jc w:val="both"/>
        <w:rPr>
          <w:rFonts w:ascii="Times New Roman" w:hAnsi="Times New Roman" w:cs="Times New Roman"/>
          <w:color w:val="auto"/>
          <w:sz w:val="28"/>
          <w:szCs w:val="28"/>
          <w:rPrChange w:id="3606" w:author="Надежда" w:date="2018-08-21T11:15:00Z">
            <w:rPr>
              <w:rFonts w:ascii="Times New Roman" w:hAnsi="Times New Roman" w:cs="Times New Roman"/>
              <w:sz w:val="28"/>
              <w:szCs w:val="28"/>
            </w:rPr>
          </w:rPrChange>
        </w:rPr>
      </w:pPr>
      <w:r w:rsidRPr="00ED3F98">
        <w:rPr>
          <w:rFonts w:ascii="Times New Roman" w:hAnsi="Times New Roman" w:cs="Times New Roman"/>
          <w:color w:val="auto"/>
          <w:sz w:val="28"/>
          <w:szCs w:val="28"/>
        </w:rPr>
        <w:t xml:space="preserve"> </w:t>
      </w:r>
    </w:p>
    <w:p w:rsidR="00654A63" w:rsidRPr="00ED3F98" w:rsidRDefault="00654A63" w:rsidP="006152FA">
      <w:pPr>
        <w:pStyle w:val="Default"/>
        <w:ind w:firstLine="709"/>
        <w:rPr>
          <w:rFonts w:ascii="Times New Roman" w:hAnsi="Times New Roman" w:cs="Times New Roman"/>
          <w:color w:val="auto"/>
          <w:sz w:val="28"/>
          <w:szCs w:val="28"/>
        </w:rPr>
      </w:pPr>
      <w:r w:rsidRPr="00ED3F98">
        <w:rPr>
          <w:rFonts w:ascii="Times New Roman" w:hAnsi="Times New Roman" w:cs="Times New Roman"/>
          <w:b/>
          <w:bCs/>
          <w:color w:val="auto"/>
          <w:sz w:val="28"/>
          <w:szCs w:val="28"/>
        </w:rPr>
        <w:t xml:space="preserve"> Направления внеурочной деятельности</w:t>
      </w:r>
    </w:p>
    <w:p w:rsidR="00DB7EE4" w:rsidRPr="00ED3F98" w:rsidRDefault="00654A63" w:rsidP="006152FA">
      <w:pPr>
        <w:pStyle w:val="Default"/>
        <w:ind w:firstLine="709"/>
        <w:jc w:val="both"/>
        <w:rPr>
          <w:rFonts w:ascii="Times New Roman" w:hAnsi="Times New Roman" w:cs="Times New Roman"/>
          <w:color w:val="auto"/>
          <w:sz w:val="28"/>
          <w:szCs w:val="28"/>
        </w:rPr>
      </w:pPr>
      <w:r w:rsidRPr="00ED3F98">
        <w:rPr>
          <w:rFonts w:ascii="Times New Roman" w:hAnsi="Times New Roman" w:cs="Times New Roman"/>
          <w:color w:val="auto"/>
          <w:sz w:val="28"/>
          <w:szCs w:val="28"/>
        </w:rPr>
        <w:t>Внеурочная деятельность в соответствии с требованиями Стандарта организуется по основным направлениям развития личности:</w:t>
      </w:r>
      <w:r w:rsidR="00EA7554" w:rsidRPr="00ED3F98">
        <w:rPr>
          <w:rFonts w:ascii="Times New Roman" w:hAnsi="Times New Roman" w:cs="Times New Roman"/>
          <w:color w:val="auto"/>
          <w:sz w:val="28"/>
          <w:szCs w:val="28"/>
        </w:rPr>
        <w:t xml:space="preserve"> </w:t>
      </w:r>
    </w:p>
    <w:p w:rsidR="00EA7554" w:rsidRPr="00ED3F98" w:rsidRDefault="00EA7554" w:rsidP="006152FA">
      <w:pPr>
        <w:pStyle w:val="Default"/>
        <w:ind w:firstLine="709"/>
        <w:jc w:val="both"/>
        <w:rPr>
          <w:rFonts w:ascii="Times New Roman" w:hAnsi="Times New Roman" w:cs="Times New Roman"/>
          <w:color w:val="auto"/>
          <w:sz w:val="28"/>
          <w:szCs w:val="28"/>
        </w:rPr>
      </w:pPr>
    </w:p>
    <w:tbl>
      <w:tblPr>
        <w:tblStyle w:val="a8"/>
        <w:tblW w:w="0" w:type="auto"/>
        <w:jc w:val="center"/>
        <w:tblLook w:val="04A0" w:firstRow="1" w:lastRow="0" w:firstColumn="1" w:lastColumn="0" w:noHBand="0" w:noVBand="1"/>
      </w:tblPr>
      <w:tblGrid>
        <w:gridCol w:w="3070"/>
        <w:gridCol w:w="3369"/>
        <w:gridCol w:w="3189"/>
      </w:tblGrid>
      <w:tr w:rsidR="00ED3F98" w:rsidRPr="00ED3F98" w:rsidTr="00ED3F98">
        <w:trPr>
          <w:jc w:val="center"/>
        </w:trPr>
        <w:tc>
          <w:tcPr>
            <w:tcW w:w="0" w:type="auto"/>
          </w:tcPr>
          <w:p w:rsidR="00E17472" w:rsidRDefault="007C0687">
            <w:pPr>
              <w:pStyle w:val="Default"/>
              <w:jc w:val="both"/>
              <w:rPr>
                <w:rFonts w:ascii="Times New Roman" w:hAnsi="Times New Roman" w:cs="Times New Roman"/>
                <w:b/>
                <w:color w:val="auto"/>
                <w:sz w:val="28"/>
                <w:szCs w:val="28"/>
              </w:rPr>
              <w:pPrChange w:id="3607" w:author="Надежда" w:date="2018-08-21T11:06:00Z">
                <w:pPr>
                  <w:pStyle w:val="Default"/>
                  <w:ind w:firstLine="709"/>
                  <w:jc w:val="both"/>
                </w:pPr>
              </w:pPrChange>
            </w:pPr>
            <w:r w:rsidRPr="00ED3F98">
              <w:rPr>
                <w:rFonts w:ascii="Times New Roman" w:hAnsi="Times New Roman" w:cs="Times New Roman"/>
                <w:b/>
                <w:color w:val="auto"/>
                <w:sz w:val="28"/>
                <w:szCs w:val="28"/>
              </w:rPr>
              <w:t>Направление</w:t>
            </w:r>
          </w:p>
        </w:tc>
        <w:tc>
          <w:tcPr>
            <w:tcW w:w="0" w:type="auto"/>
          </w:tcPr>
          <w:p w:rsidR="00E17472" w:rsidRDefault="007C0687">
            <w:pPr>
              <w:pStyle w:val="Default"/>
              <w:jc w:val="both"/>
              <w:rPr>
                <w:rFonts w:ascii="Times New Roman" w:hAnsi="Times New Roman" w:cs="Times New Roman"/>
                <w:b/>
                <w:color w:val="auto"/>
                <w:sz w:val="28"/>
                <w:szCs w:val="28"/>
              </w:rPr>
              <w:pPrChange w:id="3608" w:author="Надежда" w:date="2018-08-21T11:06:00Z">
                <w:pPr>
                  <w:pStyle w:val="Default"/>
                  <w:ind w:firstLine="709"/>
                  <w:jc w:val="both"/>
                </w:pPr>
              </w:pPrChange>
            </w:pPr>
            <w:r w:rsidRPr="00ED3F98">
              <w:rPr>
                <w:rFonts w:ascii="Times New Roman" w:hAnsi="Times New Roman" w:cs="Times New Roman"/>
                <w:b/>
                <w:color w:val="auto"/>
                <w:sz w:val="28"/>
                <w:szCs w:val="28"/>
              </w:rPr>
              <w:t>Решаемые задачи</w:t>
            </w:r>
          </w:p>
        </w:tc>
        <w:tc>
          <w:tcPr>
            <w:tcW w:w="0" w:type="auto"/>
          </w:tcPr>
          <w:p w:rsidR="00E17472" w:rsidRDefault="007C0687">
            <w:pPr>
              <w:pStyle w:val="Default"/>
              <w:jc w:val="both"/>
              <w:rPr>
                <w:rFonts w:ascii="Times New Roman" w:hAnsi="Times New Roman" w:cs="Times New Roman"/>
                <w:b/>
                <w:color w:val="auto"/>
                <w:sz w:val="28"/>
                <w:szCs w:val="28"/>
              </w:rPr>
              <w:pPrChange w:id="3609" w:author="Надежда" w:date="2018-08-21T11:06:00Z">
                <w:pPr>
                  <w:pStyle w:val="Default"/>
                  <w:ind w:firstLine="709"/>
                  <w:jc w:val="both"/>
                </w:pPr>
              </w:pPrChange>
            </w:pPr>
            <w:r w:rsidRPr="00ED3F98">
              <w:rPr>
                <w:rFonts w:ascii="Times New Roman" w:hAnsi="Times New Roman" w:cs="Times New Roman"/>
                <w:b/>
                <w:color w:val="auto"/>
                <w:sz w:val="28"/>
                <w:szCs w:val="28"/>
              </w:rPr>
              <w:t>Формы работы</w:t>
            </w:r>
          </w:p>
        </w:tc>
      </w:tr>
      <w:tr w:rsidR="00ED3F98" w:rsidRPr="00ED3F98" w:rsidTr="00ED3F98">
        <w:trPr>
          <w:jc w:val="center"/>
        </w:trPr>
        <w:tc>
          <w:tcPr>
            <w:tcW w:w="0" w:type="auto"/>
          </w:tcPr>
          <w:p w:rsidR="00E17472" w:rsidRDefault="007C0687">
            <w:pPr>
              <w:pStyle w:val="Default"/>
              <w:jc w:val="both"/>
              <w:rPr>
                <w:rFonts w:ascii="Times New Roman" w:hAnsi="Times New Roman" w:cs="Times New Roman"/>
                <w:color w:val="auto"/>
                <w:sz w:val="28"/>
                <w:szCs w:val="28"/>
              </w:rPr>
              <w:pPrChange w:id="3610" w:author="Надежда" w:date="2018-08-21T11:06:00Z">
                <w:pPr>
                  <w:pStyle w:val="Default"/>
                  <w:ind w:firstLine="709"/>
                  <w:jc w:val="both"/>
                </w:pPr>
              </w:pPrChange>
            </w:pPr>
            <w:r w:rsidRPr="00ED3F98">
              <w:rPr>
                <w:rFonts w:ascii="Times New Roman" w:hAnsi="Times New Roman" w:cs="Times New Roman"/>
                <w:color w:val="auto"/>
                <w:sz w:val="28"/>
                <w:szCs w:val="28"/>
              </w:rPr>
              <w:t>Спортивно- оздоровительное</w:t>
            </w:r>
          </w:p>
        </w:tc>
        <w:tc>
          <w:tcPr>
            <w:tcW w:w="0" w:type="auto"/>
          </w:tcPr>
          <w:p w:rsidR="00E17472" w:rsidRDefault="007C0687">
            <w:pPr>
              <w:pStyle w:val="afb"/>
              <w:shd w:val="clear" w:color="auto" w:fill="FFFFFF"/>
              <w:rPr>
                <w:sz w:val="28"/>
                <w:szCs w:val="28"/>
              </w:rPr>
              <w:pPrChange w:id="3611" w:author="Надежда" w:date="2018-08-21T11:06:00Z">
                <w:pPr>
                  <w:pStyle w:val="afb"/>
                  <w:shd w:val="clear" w:color="auto" w:fill="FFFFFF"/>
                  <w:spacing w:after="200" w:line="276" w:lineRule="auto"/>
                  <w:ind w:firstLine="709"/>
                </w:pPr>
              </w:pPrChange>
            </w:pPr>
            <w:r w:rsidRPr="00ED3F98">
              <w:rPr>
                <w:sz w:val="28"/>
                <w:szCs w:val="28"/>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17472" w:rsidRDefault="00E17472">
            <w:pPr>
              <w:pStyle w:val="Default"/>
              <w:rPr>
                <w:rFonts w:ascii="Times New Roman" w:hAnsi="Times New Roman" w:cs="Times New Roman"/>
                <w:color w:val="auto"/>
                <w:sz w:val="28"/>
                <w:szCs w:val="28"/>
              </w:rPr>
              <w:pPrChange w:id="3612" w:author="Надежда" w:date="2018-08-21T11:06:00Z">
                <w:pPr>
                  <w:pStyle w:val="Default"/>
                  <w:ind w:firstLine="709"/>
                </w:pPr>
              </w:pPrChange>
            </w:pPr>
            <w:r w:rsidRPr="00E17472">
              <w:rPr>
                <w:rFonts w:ascii="Times New Roman" w:hAnsi="Times New Roman" w:cs="Times New Roman"/>
                <w:color w:val="auto"/>
                <w:sz w:val="28"/>
                <w:szCs w:val="28"/>
                <w:rPrChange w:id="3613" w:author="Надежда" w:date="2018-08-21T11:15:00Z">
                  <w:rPr>
                    <w:rFonts w:ascii="Times New Roman" w:hAnsi="Times New Roman" w:cs="Times New Roman"/>
                    <w:sz w:val="28"/>
                    <w:szCs w:val="28"/>
                  </w:rPr>
                </w:rPrChange>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c>
          <w:tcPr>
            <w:tcW w:w="0" w:type="auto"/>
          </w:tcPr>
          <w:p w:rsidR="00E17472" w:rsidRPr="00E17472" w:rsidRDefault="00F76052">
            <w:pPr>
              <w:pStyle w:val="Default"/>
              <w:rPr>
                <w:del w:id="3614" w:author="Надежда" w:date="2018-08-21T11:06:00Z"/>
                <w:rFonts w:ascii="Times New Roman" w:hAnsi="Times New Roman" w:cs="Times New Roman"/>
                <w:color w:val="auto"/>
                <w:sz w:val="28"/>
                <w:szCs w:val="28"/>
                <w:rPrChange w:id="3615" w:author="Надежда" w:date="2018-08-21T11:15:00Z">
                  <w:rPr>
                    <w:del w:id="3616" w:author="Надежда" w:date="2018-08-21T11:06:00Z"/>
                    <w:rFonts w:ascii="Times New Roman" w:hAnsi="Times New Roman" w:cs="Times New Roman"/>
                    <w:sz w:val="28"/>
                    <w:szCs w:val="28"/>
                  </w:rPr>
                </w:rPrChange>
              </w:rPr>
              <w:pPrChange w:id="3617" w:author="Надежда" w:date="2018-08-21T11:06:00Z">
                <w:pPr>
                  <w:pStyle w:val="Default"/>
                  <w:ind w:firstLine="709"/>
                </w:pPr>
              </w:pPrChange>
            </w:pPr>
            <w:r w:rsidRPr="00ED3F98">
              <w:rPr>
                <w:rFonts w:ascii="Times New Roman" w:hAnsi="Times New Roman" w:cs="Times New Roman"/>
                <w:sz w:val="28"/>
                <w:szCs w:val="28"/>
              </w:rPr>
              <w:t xml:space="preserve">- </w:t>
            </w:r>
            <w:r w:rsidR="007C0687" w:rsidRPr="00ED3F98">
              <w:rPr>
                <w:rFonts w:ascii="Times New Roman" w:hAnsi="Times New Roman" w:cs="Times New Roman"/>
                <w:sz w:val="28"/>
                <w:szCs w:val="28"/>
              </w:rPr>
              <w:t xml:space="preserve">занятия в объединениях дополнительного </w:t>
            </w:r>
            <w:r w:rsidR="005E6D4B" w:rsidRPr="00ED3F98">
              <w:rPr>
                <w:rFonts w:ascii="Times New Roman" w:hAnsi="Times New Roman" w:cs="Times New Roman"/>
                <w:sz w:val="28"/>
                <w:szCs w:val="28"/>
              </w:rPr>
              <w:t xml:space="preserve">образования, </w:t>
            </w:r>
            <w:r w:rsidR="007C0687" w:rsidRPr="00ED3F98">
              <w:rPr>
                <w:rFonts w:ascii="Times New Roman" w:hAnsi="Times New Roman" w:cs="Times New Roman"/>
                <w:sz w:val="28"/>
                <w:szCs w:val="28"/>
              </w:rPr>
              <w:t xml:space="preserve">Дни Здоровья, </w:t>
            </w:r>
            <w:r w:rsidR="00E17472" w:rsidRPr="00E17472">
              <w:rPr>
                <w:rFonts w:ascii="Times New Roman" w:hAnsi="Times New Roman" w:cs="Times New Roman"/>
                <w:color w:val="auto"/>
                <w:sz w:val="28"/>
                <w:szCs w:val="28"/>
                <w:rPrChange w:id="3618" w:author="Надежда" w:date="2018-08-21T11:15:00Z">
                  <w:rPr>
                    <w:rFonts w:ascii="Times New Roman" w:hAnsi="Times New Roman" w:cs="Times New Roman"/>
                    <w:sz w:val="28"/>
                    <w:szCs w:val="28"/>
                  </w:rPr>
                </w:rPrChange>
              </w:rPr>
              <w:t>организация походов, экскурсий, подвижных игр, «Весёлых стартов», школьных спортивных соревнований; проведение классных часов, бесед по охране здоровья, встреч с медицинскими работниками; применение на уроках игровых моментов, физкультминуток; проведение бесед и конкурсов по профилактике ДДТТ; участие в окружных, муниципальных и областных спортивных соревнованиях.</w:t>
            </w:r>
          </w:p>
          <w:p w:rsidR="00E17472" w:rsidRDefault="00E17472">
            <w:pPr>
              <w:pStyle w:val="Default"/>
              <w:rPr>
                <w:sz w:val="28"/>
                <w:szCs w:val="28"/>
              </w:rPr>
              <w:pPrChange w:id="3619" w:author="Надежда" w:date="2018-08-21T11:06:00Z">
                <w:pPr>
                  <w:pStyle w:val="afb"/>
                  <w:shd w:val="clear" w:color="auto" w:fill="FFFFFF"/>
                  <w:spacing w:after="200" w:line="276" w:lineRule="auto"/>
                  <w:ind w:firstLine="709"/>
                </w:pPr>
              </w:pPrChange>
            </w:pPr>
          </w:p>
        </w:tc>
      </w:tr>
      <w:tr w:rsidR="00ED3F98" w:rsidRPr="00ED3F98" w:rsidTr="00ED3F98">
        <w:trPr>
          <w:jc w:val="center"/>
        </w:trPr>
        <w:tc>
          <w:tcPr>
            <w:tcW w:w="0" w:type="auto"/>
          </w:tcPr>
          <w:p w:rsidR="00E17472" w:rsidRDefault="007C0687">
            <w:pPr>
              <w:pStyle w:val="Default"/>
              <w:jc w:val="both"/>
              <w:rPr>
                <w:rFonts w:ascii="Times New Roman" w:hAnsi="Times New Roman" w:cs="Times New Roman"/>
                <w:color w:val="auto"/>
                <w:sz w:val="28"/>
                <w:szCs w:val="28"/>
              </w:rPr>
              <w:pPrChange w:id="3620" w:author="Надежда" w:date="2018-08-21T11:06:00Z">
                <w:pPr>
                  <w:pStyle w:val="Default"/>
                  <w:ind w:firstLine="709"/>
                  <w:jc w:val="both"/>
                </w:pPr>
              </w:pPrChange>
            </w:pPr>
            <w:r w:rsidRPr="00ED3F98">
              <w:rPr>
                <w:rFonts w:ascii="Times New Roman" w:hAnsi="Times New Roman" w:cs="Times New Roman"/>
                <w:color w:val="auto"/>
                <w:sz w:val="28"/>
                <w:szCs w:val="28"/>
              </w:rPr>
              <w:t>Общекультурное</w:t>
            </w:r>
          </w:p>
        </w:tc>
        <w:tc>
          <w:tcPr>
            <w:tcW w:w="0" w:type="auto"/>
          </w:tcPr>
          <w:p w:rsidR="00E17472" w:rsidRDefault="007C0687">
            <w:pPr>
              <w:rPr>
                <w:rFonts w:ascii="Times New Roman" w:hAnsi="Times New Roman" w:cs="Times New Roman"/>
                <w:sz w:val="28"/>
                <w:szCs w:val="28"/>
                <w:shd w:val="clear" w:color="auto" w:fill="FFFFFF"/>
              </w:rPr>
              <w:pPrChange w:id="3621"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w:t>
            </w:r>
            <w:r w:rsidRPr="00ED3F98">
              <w:rPr>
                <w:rFonts w:ascii="Times New Roman" w:hAnsi="Times New Roman" w:cs="Times New Roman"/>
                <w:sz w:val="28"/>
                <w:szCs w:val="28"/>
                <w:shd w:val="clear" w:color="auto" w:fill="FFFFFF"/>
              </w:rPr>
              <w:lastRenderedPageBreak/>
              <w:t>многообразие современного мира;</w:t>
            </w:r>
          </w:p>
          <w:p w:rsidR="00E17472" w:rsidRDefault="007C0687">
            <w:pPr>
              <w:rPr>
                <w:rFonts w:ascii="Times New Roman" w:hAnsi="Times New Roman" w:cs="Times New Roman"/>
                <w:sz w:val="28"/>
                <w:szCs w:val="28"/>
                <w:shd w:val="clear" w:color="auto" w:fill="FFFFFF"/>
              </w:rPr>
              <w:pPrChange w:id="3622"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17472" w:rsidRDefault="007C0687">
            <w:pPr>
              <w:rPr>
                <w:rFonts w:ascii="Times New Roman" w:hAnsi="Times New Roman" w:cs="Times New Roman"/>
                <w:sz w:val="28"/>
                <w:szCs w:val="28"/>
              </w:rPr>
              <w:pPrChange w:id="3623"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0" w:type="auto"/>
          </w:tcPr>
          <w:p w:rsidR="00E17472" w:rsidRPr="00E17472" w:rsidRDefault="00F76052">
            <w:pPr>
              <w:pStyle w:val="Default"/>
              <w:rPr>
                <w:rFonts w:ascii="Times New Roman" w:hAnsi="Times New Roman" w:cs="Times New Roman"/>
                <w:color w:val="auto"/>
                <w:sz w:val="28"/>
                <w:szCs w:val="28"/>
                <w:rPrChange w:id="3624" w:author="Надежда" w:date="2018-08-21T11:15:00Z">
                  <w:rPr>
                    <w:rFonts w:ascii="Times New Roman" w:hAnsi="Times New Roman" w:cs="Times New Roman"/>
                    <w:sz w:val="28"/>
                    <w:szCs w:val="28"/>
                  </w:rPr>
                </w:rPrChange>
              </w:rPr>
              <w:pPrChange w:id="3625" w:author="Надежда" w:date="2018-08-21T11:06:00Z">
                <w:pPr>
                  <w:pStyle w:val="Default"/>
                  <w:ind w:firstLine="709"/>
                </w:pPr>
              </w:pPrChange>
            </w:pPr>
            <w:r w:rsidRPr="00ED3F98">
              <w:rPr>
                <w:rFonts w:ascii="Times New Roman" w:hAnsi="Times New Roman" w:cs="Times New Roman"/>
                <w:color w:val="auto"/>
                <w:sz w:val="28"/>
                <w:szCs w:val="28"/>
              </w:rPr>
              <w:lastRenderedPageBreak/>
              <w:t xml:space="preserve">- </w:t>
            </w:r>
            <w:r w:rsidR="007C0687" w:rsidRPr="00ED3F98">
              <w:rPr>
                <w:rFonts w:ascii="Times New Roman" w:hAnsi="Times New Roman" w:cs="Times New Roman"/>
                <w:color w:val="auto"/>
                <w:sz w:val="28"/>
                <w:szCs w:val="28"/>
              </w:rPr>
              <w:t xml:space="preserve">экскурсии, предметные клубы, </w:t>
            </w:r>
            <w:r w:rsidR="00E17472" w:rsidRPr="00E17472">
              <w:rPr>
                <w:rFonts w:ascii="Times New Roman" w:hAnsi="Times New Roman" w:cs="Times New Roman"/>
                <w:color w:val="auto"/>
                <w:sz w:val="28"/>
                <w:szCs w:val="28"/>
                <w:rPrChange w:id="3626" w:author="Надежда" w:date="2018-08-21T11:15:00Z">
                  <w:rPr>
                    <w:rFonts w:ascii="Times New Roman" w:hAnsi="Times New Roman" w:cs="Times New Roman"/>
                    <w:sz w:val="28"/>
                    <w:szCs w:val="28"/>
                  </w:rPr>
                </w:rPrChange>
              </w:rPr>
              <w:t>посещения театров, музеев, выставок, организация выставок детских рисунков, поделок и творческих работ учащихся; проведение тематических классных часов художественно-</w:t>
            </w:r>
            <w:r w:rsidR="00E17472" w:rsidRPr="00E17472">
              <w:rPr>
                <w:rFonts w:ascii="Times New Roman" w:hAnsi="Times New Roman" w:cs="Times New Roman"/>
                <w:color w:val="auto"/>
                <w:sz w:val="28"/>
                <w:szCs w:val="28"/>
                <w:rPrChange w:id="3627" w:author="Надежда" w:date="2018-08-21T11:15:00Z">
                  <w:rPr>
                    <w:rFonts w:ascii="Times New Roman" w:hAnsi="Times New Roman" w:cs="Times New Roman"/>
                    <w:sz w:val="28"/>
                    <w:szCs w:val="28"/>
                  </w:rPr>
                </w:rPrChange>
              </w:rPr>
              <w:lastRenderedPageBreak/>
              <w:t xml:space="preserve">эстетического содержания; участие в конкурсах, выставках детского творчества эстетического цикла в школе, </w:t>
            </w:r>
            <w:r w:rsidR="00C8709C" w:rsidRPr="00E17472">
              <w:rPr>
                <w:rFonts w:ascii="Times New Roman" w:hAnsi="Times New Roman" w:cs="Times New Roman"/>
                <w:color w:val="auto"/>
                <w:sz w:val="28"/>
                <w:szCs w:val="28"/>
              </w:rPr>
              <w:t>округе,</w:t>
            </w:r>
            <w:r w:rsidR="00E17472" w:rsidRPr="00E17472">
              <w:rPr>
                <w:rFonts w:ascii="Times New Roman" w:hAnsi="Times New Roman" w:cs="Times New Roman"/>
                <w:color w:val="auto"/>
                <w:sz w:val="28"/>
                <w:szCs w:val="28"/>
                <w:rPrChange w:id="3628" w:author="Надежда" w:date="2018-08-21T11:15:00Z">
                  <w:rPr>
                    <w:rFonts w:ascii="Times New Roman" w:hAnsi="Times New Roman" w:cs="Times New Roman"/>
                    <w:sz w:val="28"/>
                    <w:szCs w:val="28"/>
                  </w:rPr>
                </w:rPrChange>
              </w:rPr>
              <w:t xml:space="preserve"> городе, области, РФ.</w:t>
            </w:r>
          </w:p>
          <w:p w:rsidR="00E17472" w:rsidRDefault="00E17472">
            <w:pPr>
              <w:jc w:val="both"/>
              <w:rPr>
                <w:rFonts w:ascii="Times New Roman" w:hAnsi="Times New Roman" w:cs="Times New Roman"/>
                <w:sz w:val="28"/>
                <w:szCs w:val="28"/>
                <w:shd w:val="clear" w:color="auto" w:fill="FFFFFF"/>
              </w:rPr>
              <w:pPrChange w:id="3629" w:author="Надежда" w:date="2018-08-21T11:06:00Z">
                <w:pPr>
                  <w:spacing w:after="200" w:line="276" w:lineRule="auto"/>
                  <w:ind w:firstLine="709"/>
                  <w:jc w:val="both"/>
                </w:pPr>
              </w:pPrChange>
            </w:pPr>
          </w:p>
        </w:tc>
      </w:tr>
      <w:tr w:rsidR="00ED3F98" w:rsidRPr="00ED3F98" w:rsidTr="00ED3F98">
        <w:trPr>
          <w:jc w:val="center"/>
        </w:trPr>
        <w:tc>
          <w:tcPr>
            <w:tcW w:w="0" w:type="auto"/>
          </w:tcPr>
          <w:p w:rsidR="00E17472" w:rsidRDefault="007C0687">
            <w:pPr>
              <w:pStyle w:val="Default"/>
              <w:jc w:val="both"/>
              <w:rPr>
                <w:rFonts w:ascii="Times New Roman" w:hAnsi="Times New Roman" w:cs="Times New Roman"/>
                <w:color w:val="auto"/>
                <w:sz w:val="28"/>
                <w:szCs w:val="28"/>
              </w:rPr>
              <w:pPrChange w:id="3630" w:author="Надежда" w:date="2018-08-21T11:06:00Z">
                <w:pPr>
                  <w:pStyle w:val="Default"/>
                  <w:ind w:firstLine="709"/>
                  <w:jc w:val="both"/>
                </w:pPr>
              </w:pPrChange>
            </w:pPr>
            <w:r w:rsidRPr="00ED3F98">
              <w:rPr>
                <w:rFonts w:ascii="Times New Roman" w:hAnsi="Times New Roman" w:cs="Times New Roman"/>
                <w:color w:val="auto"/>
                <w:sz w:val="28"/>
                <w:szCs w:val="28"/>
              </w:rPr>
              <w:lastRenderedPageBreak/>
              <w:t>Духовно-нравственное</w:t>
            </w:r>
          </w:p>
        </w:tc>
        <w:tc>
          <w:tcPr>
            <w:tcW w:w="0" w:type="auto"/>
          </w:tcPr>
          <w:p w:rsidR="00E17472" w:rsidRDefault="007C0687">
            <w:pPr>
              <w:rPr>
                <w:rFonts w:ascii="Times New Roman" w:hAnsi="Times New Roman" w:cs="Times New Roman"/>
                <w:sz w:val="28"/>
                <w:szCs w:val="28"/>
                <w:shd w:val="clear" w:color="auto" w:fill="FFFFFF"/>
              </w:rPr>
              <w:pPrChange w:id="3631"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E17472" w:rsidRDefault="007C0687">
            <w:pPr>
              <w:rPr>
                <w:rFonts w:ascii="Times New Roman" w:hAnsi="Times New Roman" w:cs="Times New Roman"/>
                <w:sz w:val="28"/>
                <w:szCs w:val="28"/>
                <w:shd w:val="clear" w:color="auto" w:fill="FFFFFF"/>
              </w:rPr>
              <w:pPrChange w:id="3632"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xml:space="preserve">- усвоение гуманистических, демократических и </w:t>
            </w:r>
            <w:r w:rsidRPr="00ED3F98">
              <w:rPr>
                <w:rFonts w:ascii="Times New Roman" w:hAnsi="Times New Roman" w:cs="Times New Roman"/>
                <w:sz w:val="28"/>
                <w:szCs w:val="28"/>
                <w:shd w:val="clear" w:color="auto" w:fill="FFFFFF"/>
              </w:rPr>
              <w:lastRenderedPageBreak/>
              <w:t xml:space="preserve">традиционных ценностей многонационального российского общества; </w:t>
            </w:r>
          </w:p>
          <w:p w:rsidR="00E17472" w:rsidRDefault="007C0687">
            <w:pPr>
              <w:rPr>
                <w:rFonts w:ascii="Times New Roman" w:hAnsi="Times New Roman" w:cs="Times New Roman"/>
                <w:sz w:val="28"/>
                <w:szCs w:val="28"/>
                <w:shd w:val="clear" w:color="auto" w:fill="FFFFFF"/>
              </w:rPr>
              <w:pPrChange w:id="3633"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воспитание чувства ответственности и долга перед Родиной;</w:t>
            </w:r>
          </w:p>
          <w:p w:rsidR="00E17472" w:rsidRDefault="007C0687">
            <w:pPr>
              <w:rPr>
                <w:rFonts w:ascii="Times New Roman" w:hAnsi="Times New Roman" w:cs="Times New Roman"/>
                <w:sz w:val="28"/>
                <w:szCs w:val="28"/>
                <w:shd w:val="clear" w:color="auto" w:fill="FFFFFF"/>
              </w:rPr>
              <w:pPrChange w:id="3634"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17472" w:rsidRDefault="007C0687">
            <w:pPr>
              <w:rPr>
                <w:rFonts w:ascii="Times New Roman" w:hAnsi="Times New Roman" w:cs="Times New Roman"/>
                <w:sz w:val="28"/>
                <w:szCs w:val="28"/>
              </w:rPr>
              <w:pPrChange w:id="3635"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0" w:type="auto"/>
          </w:tcPr>
          <w:p w:rsidR="00E17472" w:rsidRDefault="00F76052">
            <w:pPr>
              <w:pStyle w:val="Default"/>
              <w:rPr>
                <w:rFonts w:ascii="Times New Roman" w:hAnsi="Times New Roman" w:cs="Times New Roman"/>
                <w:color w:val="auto"/>
                <w:sz w:val="28"/>
                <w:szCs w:val="28"/>
              </w:rPr>
              <w:pPrChange w:id="3636" w:author="Надежда" w:date="2018-08-21T11:06:00Z">
                <w:pPr>
                  <w:pStyle w:val="Default"/>
                  <w:ind w:firstLine="709"/>
                </w:pPr>
              </w:pPrChange>
            </w:pPr>
            <w:r w:rsidRPr="00ED3F98">
              <w:rPr>
                <w:rFonts w:ascii="Times New Roman" w:hAnsi="Times New Roman" w:cs="Times New Roman"/>
                <w:iCs/>
                <w:color w:val="auto"/>
                <w:sz w:val="28"/>
                <w:szCs w:val="28"/>
              </w:rPr>
              <w:lastRenderedPageBreak/>
              <w:t xml:space="preserve">- </w:t>
            </w:r>
            <w:r w:rsidR="005E6D4B" w:rsidRPr="00ED3F98">
              <w:rPr>
                <w:rFonts w:ascii="Times New Roman" w:hAnsi="Times New Roman" w:cs="Times New Roman"/>
                <w:iCs/>
                <w:color w:val="auto"/>
                <w:sz w:val="28"/>
                <w:szCs w:val="28"/>
              </w:rPr>
              <w:t xml:space="preserve">тематические классные часы, </w:t>
            </w:r>
            <w:r w:rsidR="005E6D4B" w:rsidRPr="00ED3F98">
              <w:rPr>
                <w:rFonts w:ascii="Times New Roman" w:hAnsi="Times New Roman" w:cs="Times New Roman"/>
                <w:color w:val="auto"/>
                <w:sz w:val="28"/>
                <w:szCs w:val="28"/>
              </w:rPr>
              <w:t>беседы, чтение художественных произведений, экскурсионная деятельность,</w:t>
            </w:r>
            <w:r w:rsidR="006152FA" w:rsidRPr="00ED3F98">
              <w:rPr>
                <w:rFonts w:ascii="Times New Roman" w:hAnsi="Times New Roman" w:cs="Times New Roman"/>
                <w:color w:val="auto"/>
                <w:sz w:val="28"/>
                <w:szCs w:val="28"/>
              </w:rPr>
              <w:t xml:space="preserve"> </w:t>
            </w:r>
            <w:r w:rsidR="005E6D4B" w:rsidRPr="00ED3F98">
              <w:rPr>
                <w:rFonts w:ascii="Times New Roman" w:hAnsi="Times New Roman" w:cs="Times New Roman"/>
                <w:color w:val="auto"/>
                <w:sz w:val="28"/>
                <w:szCs w:val="28"/>
              </w:rPr>
              <w:t>«Уроки мужества», участие в акциях, посвященных Дню матери,</w:t>
            </w:r>
            <w:r w:rsidR="006152FA" w:rsidRPr="00ED3F98">
              <w:rPr>
                <w:rFonts w:ascii="Times New Roman" w:hAnsi="Times New Roman" w:cs="Times New Roman"/>
                <w:color w:val="auto"/>
                <w:sz w:val="28"/>
                <w:szCs w:val="28"/>
              </w:rPr>
              <w:t xml:space="preserve"> </w:t>
            </w:r>
            <w:r w:rsidR="005E6D4B" w:rsidRPr="00ED3F98">
              <w:rPr>
                <w:rFonts w:ascii="Times New Roman" w:hAnsi="Times New Roman" w:cs="Times New Roman"/>
                <w:color w:val="auto"/>
                <w:sz w:val="28"/>
                <w:szCs w:val="28"/>
              </w:rPr>
              <w:t>Дню Победы, предметные клубы.</w:t>
            </w:r>
          </w:p>
          <w:p w:rsidR="00E17472" w:rsidRDefault="00E17472">
            <w:pPr>
              <w:jc w:val="both"/>
              <w:rPr>
                <w:rFonts w:ascii="Times New Roman" w:hAnsi="Times New Roman" w:cs="Times New Roman"/>
                <w:sz w:val="28"/>
                <w:szCs w:val="28"/>
                <w:shd w:val="clear" w:color="auto" w:fill="FFFFFF"/>
              </w:rPr>
              <w:pPrChange w:id="3637" w:author="Надежда" w:date="2018-08-21T11:06:00Z">
                <w:pPr>
                  <w:spacing w:after="200" w:line="276" w:lineRule="auto"/>
                  <w:ind w:firstLine="709"/>
                  <w:jc w:val="both"/>
                </w:pPr>
              </w:pPrChange>
            </w:pPr>
          </w:p>
        </w:tc>
      </w:tr>
      <w:tr w:rsidR="00ED3F98" w:rsidRPr="00ED3F98" w:rsidTr="00ED3F98">
        <w:trPr>
          <w:jc w:val="center"/>
        </w:trPr>
        <w:tc>
          <w:tcPr>
            <w:tcW w:w="0" w:type="auto"/>
          </w:tcPr>
          <w:p w:rsidR="00E17472" w:rsidRDefault="007C0687">
            <w:pPr>
              <w:pStyle w:val="Default"/>
              <w:jc w:val="both"/>
              <w:rPr>
                <w:rFonts w:ascii="Times New Roman" w:hAnsi="Times New Roman" w:cs="Times New Roman"/>
                <w:color w:val="auto"/>
                <w:sz w:val="28"/>
                <w:szCs w:val="28"/>
              </w:rPr>
              <w:pPrChange w:id="3638" w:author="Надежда" w:date="2018-08-21T11:06:00Z">
                <w:pPr>
                  <w:pStyle w:val="Default"/>
                  <w:ind w:firstLine="709"/>
                  <w:jc w:val="both"/>
                </w:pPr>
              </w:pPrChange>
            </w:pPr>
            <w:r w:rsidRPr="00ED3F98">
              <w:rPr>
                <w:rFonts w:ascii="Times New Roman" w:hAnsi="Times New Roman" w:cs="Times New Roman"/>
                <w:color w:val="auto"/>
                <w:sz w:val="28"/>
                <w:szCs w:val="28"/>
              </w:rPr>
              <w:lastRenderedPageBreak/>
              <w:t>Общеинтеллектуальное</w:t>
            </w:r>
          </w:p>
        </w:tc>
        <w:tc>
          <w:tcPr>
            <w:tcW w:w="0" w:type="auto"/>
          </w:tcPr>
          <w:p w:rsidR="00E17472" w:rsidRDefault="007C0687">
            <w:pPr>
              <w:rPr>
                <w:rFonts w:ascii="Times New Roman" w:hAnsi="Times New Roman" w:cs="Times New Roman"/>
                <w:sz w:val="28"/>
                <w:szCs w:val="28"/>
              </w:rPr>
              <w:pPrChange w:id="3639" w:author="Надежда" w:date="2018-08-21T11:06:00Z">
                <w:pPr>
                  <w:spacing w:after="200" w:line="276" w:lineRule="auto"/>
                  <w:ind w:firstLine="709"/>
                </w:pPr>
              </w:pPrChange>
            </w:pPr>
            <w:r w:rsidRPr="00ED3F98">
              <w:rPr>
                <w:rStyle w:val="apple-converted-space"/>
                <w:rFonts w:ascii="Times New Roman" w:hAnsi="Times New Roman" w:cs="Times New Roman"/>
                <w:sz w:val="28"/>
                <w:szCs w:val="28"/>
              </w:rPr>
              <w:t xml:space="preserve">- </w:t>
            </w:r>
            <w:r w:rsidRPr="00ED3F98">
              <w:rPr>
                <w:rFonts w:ascii="Times New Roman" w:hAnsi="Times New Roman" w:cs="Times New Roman"/>
                <w:sz w:val="28"/>
                <w:szCs w:val="28"/>
                <w:shd w:val="clear" w:color="auto" w:fill="FFFFFF"/>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w:t>
            </w:r>
            <w:r w:rsidRPr="00ED3F98">
              <w:rPr>
                <w:rFonts w:ascii="Times New Roman" w:hAnsi="Times New Roman" w:cs="Times New Roman"/>
                <w:sz w:val="28"/>
                <w:szCs w:val="28"/>
                <w:shd w:val="clear" w:color="auto" w:fill="FFFFFF"/>
              </w:rPr>
              <w:lastRenderedPageBreak/>
              <w:t>основе формирования уважительного отношения к труду, развития опыта участия в социально значимом труде</w:t>
            </w:r>
          </w:p>
        </w:tc>
        <w:tc>
          <w:tcPr>
            <w:tcW w:w="0" w:type="auto"/>
          </w:tcPr>
          <w:p w:rsidR="00E17472" w:rsidRDefault="00F76052">
            <w:pPr>
              <w:pStyle w:val="Default"/>
              <w:rPr>
                <w:rFonts w:ascii="Times New Roman" w:hAnsi="Times New Roman" w:cs="Times New Roman"/>
                <w:color w:val="auto"/>
                <w:sz w:val="28"/>
                <w:szCs w:val="28"/>
              </w:rPr>
              <w:pPrChange w:id="3640" w:author="Надежда" w:date="2018-08-21T11:06:00Z">
                <w:pPr>
                  <w:pStyle w:val="Default"/>
                  <w:ind w:firstLine="709"/>
                </w:pPr>
              </w:pPrChange>
            </w:pPr>
            <w:r w:rsidRPr="00ED3F98">
              <w:rPr>
                <w:rFonts w:ascii="Times New Roman" w:hAnsi="Times New Roman" w:cs="Times New Roman"/>
                <w:iCs/>
                <w:color w:val="auto"/>
                <w:sz w:val="28"/>
                <w:szCs w:val="28"/>
              </w:rPr>
              <w:lastRenderedPageBreak/>
              <w:t xml:space="preserve">- </w:t>
            </w:r>
            <w:r w:rsidR="005E6D4B" w:rsidRPr="00ED3F98">
              <w:rPr>
                <w:rFonts w:ascii="Times New Roman" w:hAnsi="Times New Roman" w:cs="Times New Roman"/>
                <w:iCs/>
                <w:color w:val="auto"/>
                <w:sz w:val="28"/>
                <w:szCs w:val="28"/>
              </w:rPr>
              <w:t>всероссийская олимпиада школьников, научные общества учащихся</w:t>
            </w:r>
            <w:r w:rsidR="005E6D4B" w:rsidRPr="00ED3F98">
              <w:rPr>
                <w:rFonts w:ascii="Times New Roman" w:hAnsi="Times New Roman" w:cs="Times New Roman"/>
                <w:i/>
                <w:iCs/>
                <w:color w:val="auto"/>
                <w:sz w:val="28"/>
                <w:szCs w:val="28"/>
              </w:rPr>
              <w:t xml:space="preserve">, </w:t>
            </w:r>
            <w:r w:rsidR="005E6D4B" w:rsidRPr="00ED3F98">
              <w:rPr>
                <w:rFonts w:ascii="Times New Roman" w:hAnsi="Times New Roman" w:cs="Times New Roman"/>
                <w:iCs/>
                <w:color w:val="auto"/>
                <w:sz w:val="28"/>
                <w:szCs w:val="28"/>
              </w:rPr>
              <w:t>интеллектуальные конкурсы и викторины</w:t>
            </w:r>
            <w:r w:rsidR="005E6D4B" w:rsidRPr="00ED3F98">
              <w:rPr>
                <w:rFonts w:ascii="Times New Roman" w:hAnsi="Times New Roman" w:cs="Times New Roman"/>
                <w:color w:val="auto"/>
                <w:sz w:val="28"/>
                <w:szCs w:val="28"/>
              </w:rPr>
              <w:t>,</w:t>
            </w:r>
            <w:r w:rsidR="006152FA" w:rsidRPr="00ED3F98">
              <w:rPr>
                <w:rFonts w:ascii="Times New Roman" w:hAnsi="Times New Roman" w:cs="Times New Roman"/>
                <w:color w:val="auto"/>
                <w:sz w:val="28"/>
                <w:szCs w:val="28"/>
              </w:rPr>
              <w:t xml:space="preserve"> </w:t>
            </w:r>
            <w:r w:rsidR="005E6D4B" w:rsidRPr="00ED3F98">
              <w:rPr>
                <w:rFonts w:ascii="Times New Roman" w:hAnsi="Times New Roman" w:cs="Times New Roman"/>
                <w:color w:val="auto"/>
                <w:sz w:val="28"/>
                <w:szCs w:val="28"/>
              </w:rPr>
              <w:t>дистанционные олимпиады,</w:t>
            </w:r>
            <w:r w:rsidR="006152FA" w:rsidRPr="00ED3F98">
              <w:rPr>
                <w:rFonts w:ascii="Times New Roman" w:hAnsi="Times New Roman" w:cs="Times New Roman"/>
                <w:color w:val="auto"/>
                <w:sz w:val="28"/>
                <w:szCs w:val="28"/>
              </w:rPr>
              <w:t xml:space="preserve"> </w:t>
            </w:r>
            <w:r w:rsidR="005E6D4B" w:rsidRPr="00ED3F98">
              <w:rPr>
                <w:rFonts w:ascii="Times New Roman" w:hAnsi="Times New Roman" w:cs="Times New Roman"/>
                <w:color w:val="auto"/>
                <w:sz w:val="28"/>
                <w:szCs w:val="28"/>
              </w:rPr>
              <w:t>интеллектуальные</w:t>
            </w:r>
            <w:r w:rsidR="006152FA" w:rsidRPr="00ED3F98">
              <w:rPr>
                <w:rFonts w:ascii="Times New Roman" w:hAnsi="Times New Roman" w:cs="Times New Roman"/>
                <w:color w:val="auto"/>
                <w:sz w:val="28"/>
                <w:szCs w:val="28"/>
              </w:rPr>
              <w:t xml:space="preserve"> </w:t>
            </w:r>
            <w:r w:rsidR="005E6D4B" w:rsidRPr="00ED3F98">
              <w:rPr>
                <w:rFonts w:ascii="Times New Roman" w:hAnsi="Times New Roman" w:cs="Times New Roman"/>
                <w:color w:val="auto"/>
                <w:sz w:val="28"/>
                <w:szCs w:val="28"/>
              </w:rPr>
              <w:t>игры, конференции различного уровня, предметные клубы.</w:t>
            </w:r>
          </w:p>
          <w:p w:rsidR="00E17472" w:rsidRPr="00E17472" w:rsidRDefault="00E17472">
            <w:pPr>
              <w:jc w:val="both"/>
              <w:rPr>
                <w:rStyle w:val="apple-converted-space"/>
                <w:rFonts w:ascii="Times New Roman" w:hAnsi="Times New Roman" w:cs="Times New Roman"/>
                <w:sz w:val="28"/>
                <w:szCs w:val="28"/>
                <w:rPrChange w:id="3641" w:author="Надежда" w:date="2018-08-21T11:15:00Z">
                  <w:rPr>
                    <w:rStyle w:val="apple-converted-space"/>
                    <w:rFonts w:ascii="Times New Roman" w:eastAsia="Calibri" w:hAnsi="Times New Roman" w:cs="Times New Roman"/>
                    <w:color w:val="000000"/>
                    <w:sz w:val="28"/>
                    <w:szCs w:val="28"/>
                    <w:lang w:eastAsia="en-US"/>
                  </w:rPr>
                </w:rPrChange>
              </w:rPr>
              <w:pPrChange w:id="3642" w:author="Надежда" w:date="2018-08-21T11:06:00Z">
                <w:pPr>
                  <w:spacing w:after="200" w:line="276" w:lineRule="auto"/>
                  <w:ind w:firstLine="709"/>
                  <w:jc w:val="both"/>
                </w:pPr>
              </w:pPrChange>
            </w:pPr>
          </w:p>
        </w:tc>
      </w:tr>
      <w:tr w:rsidR="00ED3F98" w:rsidRPr="00ED3F98" w:rsidTr="00ED3F98">
        <w:trPr>
          <w:jc w:val="center"/>
        </w:trPr>
        <w:tc>
          <w:tcPr>
            <w:tcW w:w="0" w:type="auto"/>
          </w:tcPr>
          <w:p w:rsidR="00E17472" w:rsidRDefault="007C0687">
            <w:pPr>
              <w:pStyle w:val="Default"/>
              <w:jc w:val="both"/>
              <w:rPr>
                <w:rFonts w:ascii="Times New Roman" w:hAnsi="Times New Roman" w:cs="Times New Roman"/>
                <w:color w:val="auto"/>
                <w:sz w:val="28"/>
                <w:szCs w:val="28"/>
              </w:rPr>
              <w:pPrChange w:id="3643" w:author="Надежда" w:date="2018-08-21T11:06:00Z">
                <w:pPr>
                  <w:pStyle w:val="Default"/>
                  <w:ind w:firstLine="709"/>
                  <w:jc w:val="both"/>
                </w:pPr>
              </w:pPrChange>
            </w:pPr>
            <w:r w:rsidRPr="00ED3F98">
              <w:rPr>
                <w:rFonts w:ascii="Times New Roman" w:hAnsi="Times New Roman" w:cs="Times New Roman"/>
                <w:color w:val="auto"/>
                <w:sz w:val="28"/>
                <w:szCs w:val="28"/>
              </w:rPr>
              <w:lastRenderedPageBreak/>
              <w:t>Социальное</w:t>
            </w:r>
          </w:p>
        </w:tc>
        <w:tc>
          <w:tcPr>
            <w:tcW w:w="0" w:type="auto"/>
          </w:tcPr>
          <w:p w:rsidR="00E17472" w:rsidRDefault="007C0687">
            <w:pPr>
              <w:rPr>
                <w:rFonts w:ascii="Times New Roman" w:hAnsi="Times New Roman" w:cs="Times New Roman"/>
                <w:sz w:val="28"/>
                <w:szCs w:val="28"/>
                <w:shd w:val="clear" w:color="auto" w:fill="FFFFFF"/>
              </w:rPr>
              <w:pPrChange w:id="3644"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E17472" w:rsidRDefault="007C0687">
            <w:pPr>
              <w:rPr>
                <w:rFonts w:ascii="Times New Roman" w:hAnsi="Times New Roman" w:cs="Times New Roman"/>
                <w:sz w:val="28"/>
                <w:szCs w:val="28"/>
                <w:shd w:val="clear" w:color="auto" w:fill="FFFFFF"/>
              </w:rPr>
              <w:pPrChange w:id="3645" w:author="Надежда" w:date="2018-08-21T11:06:00Z">
                <w:pPr>
                  <w:spacing w:after="200" w:line="276" w:lineRule="auto"/>
                  <w:ind w:firstLine="709"/>
                </w:pPr>
              </w:pPrChange>
            </w:pPr>
            <w:r w:rsidRPr="00ED3F98">
              <w:rPr>
                <w:rFonts w:ascii="Times New Roman" w:hAnsi="Times New Roman" w:cs="Times New Roman"/>
                <w:sz w:val="28"/>
                <w:szCs w:val="28"/>
                <w:shd w:val="clear" w:color="auto" w:fill="FFFFFF"/>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7472" w:rsidRDefault="00E17472">
            <w:pPr>
              <w:pStyle w:val="Default"/>
              <w:rPr>
                <w:rFonts w:ascii="Times New Roman" w:hAnsi="Times New Roman" w:cs="Times New Roman"/>
                <w:color w:val="auto"/>
                <w:sz w:val="28"/>
                <w:szCs w:val="28"/>
              </w:rPr>
              <w:pPrChange w:id="3646" w:author="Надежда" w:date="2018-08-21T11:06:00Z">
                <w:pPr>
                  <w:pStyle w:val="Default"/>
                  <w:ind w:firstLine="709"/>
                </w:pPr>
              </w:pPrChange>
            </w:pPr>
            <w:r w:rsidRPr="00E17472">
              <w:rPr>
                <w:rFonts w:ascii="Times New Roman" w:hAnsi="Times New Roman" w:cs="Times New Roman"/>
                <w:color w:val="auto"/>
                <w:sz w:val="28"/>
                <w:szCs w:val="28"/>
                <w:shd w:val="clear" w:color="auto" w:fill="FFFFFF"/>
                <w:rPrChange w:id="3647" w:author="Надежда" w:date="2018-08-21T11:15:00Z">
                  <w:rPr>
                    <w:rFonts w:ascii="Times New Roman" w:hAnsi="Times New Roman" w:cs="Times New Roman"/>
                    <w:sz w:val="28"/>
                    <w:szCs w:val="28"/>
                    <w:shd w:val="clear" w:color="auto" w:fill="FFFFFF"/>
                  </w:rPr>
                </w:rPrChange>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0" w:type="auto"/>
          </w:tcPr>
          <w:p w:rsidR="00E17472" w:rsidRPr="00E17472" w:rsidRDefault="00F76052">
            <w:pPr>
              <w:pStyle w:val="Default"/>
              <w:rPr>
                <w:rFonts w:ascii="Times New Roman" w:hAnsi="Times New Roman" w:cs="Times New Roman"/>
                <w:color w:val="auto"/>
                <w:sz w:val="28"/>
                <w:szCs w:val="28"/>
                <w:rPrChange w:id="3648" w:author="Надежда" w:date="2018-08-21T11:15:00Z">
                  <w:rPr>
                    <w:rFonts w:ascii="Times New Roman" w:hAnsi="Times New Roman" w:cs="Times New Roman"/>
                    <w:sz w:val="28"/>
                    <w:szCs w:val="28"/>
                  </w:rPr>
                </w:rPrChange>
              </w:rPr>
              <w:pPrChange w:id="3649" w:author="Надежда" w:date="2018-08-21T11:06:00Z">
                <w:pPr>
                  <w:pStyle w:val="Default"/>
                  <w:ind w:firstLine="709"/>
                </w:pPr>
              </w:pPrChange>
            </w:pPr>
            <w:r w:rsidRPr="00ED3F98">
              <w:rPr>
                <w:rFonts w:ascii="Times New Roman" w:hAnsi="Times New Roman" w:cs="Times New Roman"/>
                <w:color w:val="auto"/>
                <w:sz w:val="28"/>
                <w:szCs w:val="28"/>
              </w:rPr>
              <w:t xml:space="preserve">- </w:t>
            </w:r>
            <w:r w:rsidR="005E6D4B" w:rsidRPr="00ED3F98">
              <w:rPr>
                <w:rFonts w:ascii="Times New Roman" w:hAnsi="Times New Roman" w:cs="Times New Roman"/>
                <w:color w:val="auto"/>
                <w:sz w:val="28"/>
                <w:szCs w:val="28"/>
              </w:rPr>
              <w:t>игровая, проектная деятельность, тренинги, практическая работа, круглые</w:t>
            </w:r>
            <w:r w:rsidR="006152FA" w:rsidRPr="00ED3F98">
              <w:rPr>
                <w:rFonts w:ascii="Times New Roman" w:hAnsi="Times New Roman" w:cs="Times New Roman"/>
                <w:color w:val="auto"/>
                <w:sz w:val="28"/>
                <w:szCs w:val="28"/>
              </w:rPr>
              <w:t xml:space="preserve"> </w:t>
            </w:r>
            <w:r w:rsidR="005E6D4B" w:rsidRPr="00ED3F98">
              <w:rPr>
                <w:rFonts w:ascii="Times New Roman" w:hAnsi="Times New Roman" w:cs="Times New Roman"/>
                <w:color w:val="auto"/>
                <w:sz w:val="28"/>
                <w:szCs w:val="28"/>
              </w:rPr>
              <w:t>столы,</w:t>
            </w:r>
            <w:r w:rsidR="006152FA" w:rsidRPr="00ED3F98">
              <w:rPr>
                <w:rFonts w:ascii="Times New Roman" w:hAnsi="Times New Roman" w:cs="Times New Roman"/>
                <w:color w:val="auto"/>
                <w:sz w:val="28"/>
                <w:szCs w:val="28"/>
              </w:rPr>
              <w:t xml:space="preserve"> </w:t>
            </w:r>
            <w:r w:rsidR="005E6D4B" w:rsidRPr="00ED3F98">
              <w:rPr>
                <w:rFonts w:ascii="Times New Roman" w:hAnsi="Times New Roman" w:cs="Times New Roman"/>
                <w:color w:val="auto"/>
                <w:sz w:val="28"/>
                <w:szCs w:val="28"/>
              </w:rPr>
              <w:t xml:space="preserve">дискуссии, </w:t>
            </w:r>
            <w:r w:rsidR="00E17472" w:rsidRPr="00E17472">
              <w:rPr>
                <w:rFonts w:ascii="Times New Roman" w:hAnsi="Times New Roman" w:cs="Times New Roman"/>
                <w:color w:val="auto"/>
                <w:sz w:val="28"/>
                <w:szCs w:val="28"/>
                <w:rPrChange w:id="3650" w:author="Надежда" w:date="2018-08-21T11:15:00Z">
                  <w:rPr>
                    <w:rFonts w:ascii="Times New Roman" w:hAnsi="Times New Roman" w:cs="Times New Roman"/>
                    <w:sz w:val="28"/>
                    <w:szCs w:val="28"/>
                  </w:rPr>
                </w:rPrChange>
              </w:rPr>
              <w:t>участие в деятельности юношеского объединения «Новое поколение»; участие в классном и школьном самоуправлении; волонтерское движение, участие в благоустройстве класса, территории школы, города; участие в благотворительных акциях, проектах.</w:t>
            </w:r>
          </w:p>
          <w:p w:rsidR="00E17472" w:rsidRDefault="00E17472">
            <w:pPr>
              <w:jc w:val="both"/>
              <w:rPr>
                <w:rFonts w:ascii="Times New Roman" w:hAnsi="Times New Roman" w:cs="Times New Roman"/>
                <w:sz w:val="28"/>
                <w:szCs w:val="28"/>
                <w:shd w:val="clear" w:color="auto" w:fill="FFFFFF"/>
              </w:rPr>
              <w:pPrChange w:id="3651" w:author="Надежда" w:date="2018-08-21T11:06:00Z">
                <w:pPr>
                  <w:spacing w:after="200" w:line="276" w:lineRule="auto"/>
                  <w:ind w:firstLine="709"/>
                  <w:jc w:val="both"/>
                </w:pPr>
              </w:pPrChange>
            </w:pPr>
          </w:p>
        </w:tc>
      </w:tr>
    </w:tbl>
    <w:p w:rsidR="00DB7EE4" w:rsidRPr="00ED3F98" w:rsidRDefault="00DB7EE4" w:rsidP="006152FA">
      <w:pPr>
        <w:pStyle w:val="Default"/>
        <w:ind w:firstLine="709"/>
        <w:jc w:val="both"/>
        <w:rPr>
          <w:rFonts w:ascii="Times New Roman" w:hAnsi="Times New Roman" w:cs="Times New Roman"/>
          <w:color w:val="auto"/>
          <w:sz w:val="28"/>
          <w:szCs w:val="28"/>
        </w:rPr>
      </w:pPr>
    </w:p>
    <w:p w:rsidR="00747BFC" w:rsidRDefault="006152FA" w:rsidP="006152FA">
      <w:pPr>
        <w:spacing w:after="0" w:line="240" w:lineRule="auto"/>
        <w:ind w:firstLine="709"/>
        <w:rPr>
          <w:ins w:id="3652" w:author="administrator" w:date="2019-02-01T15:09:00Z"/>
          <w:rFonts w:ascii="Times New Roman" w:hAnsi="Times New Roman" w:cs="Times New Roman"/>
          <w:bCs/>
          <w:sz w:val="28"/>
          <w:szCs w:val="28"/>
        </w:rPr>
      </w:pPr>
      <w:r w:rsidRPr="00ED3F98">
        <w:rPr>
          <w:rFonts w:ascii="Times New Roman" w:hAnsi="Times New Roman" w:cs="Times New Roman"/>
          <w:bCs/>
          <w:sz w:val="28"/>
          <w:szCs w:val="28"/>
        </w:rPr>
        <w:t xml:space="preserve"> </w:t>
      </w:r>
    </w:p>
    <w:p w:rsidR="00BE5EF5" w:rsidRPr="00ED3F98" w:rsidRDefault="00BE5EF5" w:rsidP="006152FA">
      <w:pPr>
        <w:spacing w:after="0" w:line="240" w:lineRule="auto"/>
        <w:ind w:firstLine="709"/>
        <w:rPr>
          <w:rFonts w:ascii="Times New Roman" w:hAnsi="Times New Roman" w:cs="Times New Roman"/>
          <w:sz w:val="28"/>
          <w:szCs w:val="28"/>
        </w:rPr>
      </w:pPr>
      <w:r w:rsidRPr="00ED3F98">
        <w:rPr>
          <w:rFonts w:ascii="Times New Roman" w:hAnsi="Times New Roman" w:cs="Times New Roman"/>
          <w:sz w:val="28"/>
          <w:szCs w:val="28"/>
        </w:rPr>
        <w:t>Организация жизни ученических сообществ происходит:</w:t>
      </w:r>
    </w:p>
    <w:p w:rsidR="00BE5EF5" w:rsidRPr="00ED3F98" w:rsidRDefault="00BE5EF5" w:rsidP="006152FA">
      <w:pPr>
        <w:pStyle w:val="a"/>
        <w:suppressAutoHyphens w:val="0"/>
        <w:spacing w:line="240" w:lineRule="auto"/>
        <w:ind w:firstLine="709"/>
        <w:rPr>
          <w:szCs w:val="28"/>
        </w:rPr>
      </w:pPr>
      <w:r w:rsidRPr="00ED3F98">
        <w:rPr>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BE5EF5" w:rsidRPr="00ED3F98" w:rsidRDefault="00BE5EF5" w:rsidP="006152FA">
      <w:pPr>
        <w:pStyle w:val="a"/>
        <w:suppressAutoHyphens w:val="0"/>
        <w:spacing w:line="240" w:lineRule="auto"/>
        <w:ind w:firstLine="709"/>
        <w:rPr>
          <w:szCs w:val="28"/>
        </w:rPr>
      </w:pPr>
      <w:r w:rsidRPr="00ED3F98">
        <w:rPr>
          <w:szCs w:val="28"/>
        </w:rPr>
        <w:lastRenderedPageBreak/>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E5EF5" w:rsidRPr="00ED3F98" w:rsidRDefault="00BE5EF5" w:rsidP="006152FA">
      <w:pPr>
        <w:pStyle w:val="a"/>
        <w:suppressAutoHyphens w:val="0"/>
        <w:spacing w:line="240" w:lineRule="auto"/>
        <w:ind w:firstLine="709"/>
        <w:rPr>
          <w:szCs w:val="28"/>
        </w:rPr>
      </w:pPr>
      <w:r w:rsidRPr="00ED3F98">
        <w:rPr>
          <w:szCs w:val="28"/>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9D74EA" w:rsidRPr="00ED3F98" w:rsidDel="00ED3F98" w:rsidRDefault="009D74EA" w:rsidP="006152FA">
      <w:pPr>
        <w:pStyle w:val="a"/>
        <w:numPr>
          <w:ilvl w:val="0"/>
          <w:numId w:val="0"/>
        </w:numPr>
        <w:suppressAutoHyphens w:val="0"/>
        <w:spacing w:line="240" w:lineRule="auto"/>
        <w:ind w:firstLine="709"/>
        <w:jc w:val="center"/>
        <w:rPr>
          <w:del w:id="3653" w:author="Надежда" w:date="2018-08-21T11:07:00Z"/>
          <w:b/>
          <w:szCs w:val="28"/>
        </w:rPr>
      </w:pPr>
    </w:p>
    <w:p w:rsidR="009D74EA" w:rsidRPr="00ED3F98" w:rsidDel="00ED3F98" w:rsidRDefault="009D74EA" w:rsidP="006152FA">
      <w:pPr>
        <w:pStyle w:val="a"/>
        <w:numPr>
          <w:ilvl w:val="0"/>
          <w:numId w:val="0"/>
        </w:numPr>
        <w:suppressAutoHyphens w:val="0"/>
        <w:spacing w:line="240" w:lineRule="auto"/>
        <w:ind w:firstLine="709"/>
        <w:jc w:val="center"/>
        <w:rPr>
          <w:del w:id="3654" w:author="Надежда" w:date="2018-08-21T11:07:00Z"/>
          <w:b/>
          <w:szCs w:val="28"/>
        </w:rPr>
      </w:pPr>
    </w:p>
    <w:p w:rsidR="009D74EA" w:rsidRPr="00ED3F98" w:rsidRDefault="009D74EA" w:rsidP="006152FA">
      <w:pPr>
        <w:pStyle w:val="a"/>
        <w:numPr>
          <w:ilvl w:val="0"/>
          <w:numId w:val="0"/>
        </w:numPr>
        <w:suppressAutoHyphens w:val="0"/>
        <w:spacing w:line="240" w:lineRule="auto"/>
        <w:ind w:firstLine="709"/>
        <w:jc w:val="center"/>
        <w:rPr>
          <w:b/>
          <w:szCs w:val="28"/>
        </w:rPr>
      </w:pPr>
    </w:p>
    <w:p w:rsidR="009D74EA" w:rsidRPr="00ED3F98" w:rsidRDefault="009D74EA" w:rsidP="006152FA">
      <w:pPr>
        <w:pStyle w:val="a"/>
        <w:numPr>
          <w:ilvl w:val="0"/>
          <w:numId w:val="0"/>
        </w:numPr>
        <w:suppressAutoHyphens w:val="0"/>
        <w:spacing w:line="240" w:lineRule="auto"/>
        <w:ind w:firstLine="709"/>
        <w:jc w:val="center"/>
        <w:rPr>
          <w:b/>
          <w:szCs w:val="28"/>
        </w:rPr>
      </w:pPr>
    </w:p>
    <w:p w:rsidR="00E17472" w:rsidRPr="009C3123" w:rsidRDefault="000A4294">
      <w:pPr>
        <w:pStyle w:val="a"/>
        <w:numPr>
          <w:ilvl w:val="0"/>
          <w:numId w:val="0"/>
        </w:numPr>
        <w:suppressAutoHyphens w:val="0"/>
        <w:spacing w:line="240" w:lineRule="auto"/>
        <w:jc w:val="center"/>
        <w:rPr>
          <w:b/>
          <w:szCs w:val="28"/>
        </w:rPr>
        <w:pPrChange w:id="3655" w:author="Надежда" w:date="2018-08-21T11:07:00Z">
          <w:pPr>
            <w:pStyle w:val="a"/>
            <w:numPr>
              <w:numId w:val="0"/>
            </w:numPr>
            <w:suppressAutoHyphens w:val="0"/>
            <w:spacing w:line="240" w:lineRule="auto"/>
            <w:ind w:firstLine="709"/>
            <w:jc w:val="center"/>
          </w:pPr>
        </w:pPrChange>
      </w:pPr>
      <w:r w:rsidRPr="009C3123">
        <w:rPr>
          <w:b/>
          <w:szCs w:val="28"/>
        </w:rPr>
        <w:t xml:space="preserve">План внеурочной деятельности </w:t>
      </w:r>
      <w:r w:rsidR="00351D7B" w:rsidRPr="009C3123">
        <w:rPr>
          <w:b/>
          <w:szCs w:val="28"/>
        </w:rPr>
        <w:t xml:space="preserve">для 5-9 классов </w:t>
      </w:r>
      <w:r w:rsidRPr="009C3123">
        <w:rPr>
          <w:b/>
          <w:szCs w:val="28"/>
        </w:rPr>
        <w:t xml:space="preserve">МАОУ СШ </w:t>
      </w:r>
      <w:del w:id="3656" w:author="Надежда" w:date="2018-08-21T11:53:00Z">
        <w:r w:rsidRPr="009C3123">
          <w:rPr>
            <w:b/>
            <w:szCs w:val="28"/>
          </w:rPr>
          <w:delText>№</w:delText>
        </w:r>
      </w:del>
      <w:ins w:id="3657" w:author="Надежда" w:date="2018-08-21T11:53:00Z">
        <w:r w:rsidRPr="009C3123">
          <w:rPr>
            <w:b/>
            <w:szCs w:val="28"/>
          </w:rPr>
          <w:t>№</w:t>
        </w:r>
      </w:ins>
      <w:del w:id="3658" w:author="Надежда" w:date="2018-08-21T11:53:00Z">
        <w:r w:rsidRPr="009C3123">
          <w:rPr>
            <w:b/>
            <w:szCs w:val="28"/>
          </w:rPr>
          <w:delText xml:space="preserve"> </w:delText>
        </w:r>
      </w:del>
      <w:ins w:id="3659" w:author="Надежда" w:date="2018-08-21T11:53:00Z">
        <w:r w:rsidRPr="009C3123">
          <w:rPr>
            <w:b/>
            <w:szCs w:val="28"/>
          </w:rPr>
          <w:t xml:space="preserve"> </w:t>
        </w:r>
      </w:ins>
      <w:r w:rsidRPr="009C3123">
        <w:rPr>
          <w:b/>
          <w:szCs w:val="28"/>
        </w:rPr>
        <w:t xml:space="preserve">30 </w:t>
      </w:r>
    </w:p>
    <w:p w:rsidR="00AD1291" w:rsidRPr="009C3123" w:rsidRDefault="000A4294">
      <w:pPr>
        <w:pStyle w:val="a"/>
        <w:numPr>
          <w:ilvl w:val="0"/>
          <w:numId w:val="0"/>
        </w:numPr>
        <w:suppressAutoHyphens w:val="0"/>
        <w:spacing w:line="240" w:lineRule="auto"/>
        <w:jc w:val="center"/>
        <w:rPr>
          <w:del w:id="3660" w:author="Надежда" w:date="2018-08-21T11:07:00Z"/>
          <w:b/>
          <w:szCs w:val="28"/>
        </w:rPr>
      </w:pPr>
      <w:r w:rsidRPr="009C3123">
        <w:rPr>
          <w:b/>
          <w:szCs w:val="28"/>
        </w:rPr>
        <w:t>г. Липецка</w:t>
      </w:r>
      <w:ins w:id="3661" w:author="Надежда" w:date="2018-08-21T11:07:00Z">
        <w:r w:rsidRPr="009C3123">
          <w:rPr>
            <w:b/>
            <w:szCs w:val="28"/>
          </w:rPr>
          <w:t xml:space="preserve"> </w:t>
        </w:r>
      </w:ins>
    </w:p>
    <w:p w:rsidR="00E17472" w:rsidRPr="009C3123" w:rsidRDefault="00141A6E">
      <w:pPr>
        <w:pStyle w:val="a"/>
        <w:numPr>
          <w:ilvl w:val="0"/>
          <w:numId w:val="0"/>
        </w:numPr>
        <w:suppressAutoHyphens w:val="0"/>
        <w:spacing w:line="240" w:lineRule="auto"/>
        <w:jc w:val="center"/>
        <w:rPr>
          <w:ins w:id="3662" w:author="administrator" w:date="2019-02-08T14:05:00Z"/>
          <w:b/>
          <w:szCs w:val="28"/>
        </w:rPr>
        <w:pPrChange w:id="3663" w:author="Надежда" w:date="2018-08-21T11:07:00Z">
          <w:pPr>
            <w:pStyle w:val="a"/>
            <w:numPr>
              <w:numId w:val="0"/>
            </w:numPr>
            <w:suppressAutoHyphens w:val="0"/>
            <w:spacing w:line="240" w:lineRule="auto"/>
            <w:ind w:firstLine="709"/>
            <w:jc w:val="center"/>
          </w:pPr>
        </w:pPrChange>
      </w:pPr>
      <w:r w:rsidRPr="009C3123">
        <w:rPr>
          <w:b/>
          <w:szCs w:val="28"/>
        </w:rPr>
        <w:t>на 202</w:t>
      </w:r>
      <w:r w:rsidR="009C3123" w:rsidRPr="009C3123">
        <w:rPr>
          <w:b/>
          <w:szCs w:val="28"/>
        </w:rPr>
        <w:t>1</w:t>
      </w:r>
      <w:del w:id="3664" w:author="administrator" w:date="2019-06-21T16:17:00Z">
        <w:r w:rsidR="000A4294" w:rsidRPr="009C3123">
          <w:rPr>
            <w:b/>
            <w:szCs w:val="28"/>
          </w:rPr>
          <w:delText>8</w:delText>
        </w:r>
      </w:del>
      <w:ins w:id="3665" w:author="Надежда" w:date="2018-08-21T11:10:00Z">
        <w:r w:rsidR="000A4294" w:rsidRPr="009C3123">
          <w:rPr>
            <w:b/>
            <w:szCs w:val="28"/>
          </w:rPr>
          <w:t>/</w:t>
        </w:r>
      </w:ins>
      <w:del w:id="3666" w:author="Надежда" w:date="2018-08-21T11:10:00Z">
        <w:r w:rsidR="000A4294" w:rsidRPr="009C3123">
          <w:rPr>
            <w:b/>
            <w:szCs w:val="28"/>
          </w:rPr>
          <w:delText>-20</w:delText>
        </w:r>
      </w:del>
      <w:del w:id="3667" w:author="administrator" w:date="2019-06-21T16:17:00Z">
        <w:r w:rsidR="000A4294" w:rsidRPr="009C3123">
          <w:rPr>
            <w:b/>
            <w:szCs w:val="28"/>
          </w:rPr>
          <w:delText>19</w:delText>
        </w:r>
      </w:del>
      <w:ins w:id="3668" w:author="administrator" w:date="2019-06-21T16:17:00Z">
        <w:r w:rsidR="000A4294" w:rsidRPr="009C3123">
          <w:rPr>
            <w:b/>
            <w:szCs w:val="28"/>
          </w:rPr>
          <w:t>202</w:t>
        </w:r>
      </w:ins>
      <w:r w:rsidR="009C3123" w:rsidRPr="009C3123">
        <w:rPr>
          <w:b/>
          <w:szCs w:val="28"/>
        </w:rPr>
        <w:t>2</w:t>
      </w:r>
      <w:r w:rsidR="000A4294" w:rsidRPr="009C3123">
        <w:rPr>
          <w:b/>
          <w:szCs w:val="28"/>
        </w:rPr>
        <w:t xml:space="preserve"> учебный год</w:t>
      </w:r>
    </w:p>
    <w:p w:rsidR="00E17472" w:rsidRPr="009C3123" w:rsidRDefault="00E17472">
      <w:pPr>
        <w:rPr>
          <w:rPrChange w:id="3669" w:author="administrator" w:date="2019-02-08T14:05:00Z">
            <w:rPr>
              <w:b/>
              <w:szCs w:val="28"/>
            </w:rPr>
          </w:rPrChange>
        </w:rPr>
        <w:pPrChange w:id="3670" w:author="administrator" w:date="2019-02-08T14:05:00Z">
          <w:pPr>
            <w:pStyle w:val="a"/>
            <w:numPr>
              <w:numId w:val="0"/>
            </w:numPr>
            <w:suppressAutoHyphens w:val="0"/>
            <w:spacing w:line="240" w:lineRule="auto"/>
            <w:ind w:firstLine="709"/>
            <w:jc w:val="center"/>
          </w:pPr>
        </w:pPrChange>
      </w:pPr>
    </w:p>
    <w:tbl>
      <w:tblPr>
        <w:tblStyle w:val="a8"/>
        <w:tblW w:w="5347" w:type="pct"/>
        <w:jc w:val="right"/>
        <w:tblLook w:val="04A0" w:firstRow="1" w:lastRow="0" w:firstColumn="1" w:lastColumn="0" w:noHBand="0" w:noVBand="1"/>
        <w:tblPrChange w:id="3671" w:author="administrator" w:date="2019-02-08T14:06:00Z">
          <w:tblPr>
            <w:tblStyle w:val="a8"/>
            <w:tblW w:w="5448" w:type="pct"/>
            <w:jc w:val="center"/>
            <w:tblLook w:val="04A0" w:firstRow="1" w:lastRow="0" w:firstColumn="1" w:lastColumn="0" w:noHBand="0" w:noVBand="1"/>
          </w:tblPr>
        </w:tblPrChange>
      </w:tblPr>
      <w:tblGrid>
        <w:gridCol w:w="2063"/>
        <w:gridCol w:w="766"/>
        <w:gridCol w:w="656"/>
        <w:gridCol w:w="656"/>
        <w:gridCol w:w="656"/>
        <w:gridCol w:w="436"/>
        <w:gridCol w:w="2502"/>
        <w:gridCol w:w="1456"/>
        <w:gridCol w:w="1892"/>
        <w:tblGridChange w:id="3672">
          <w:tblGrid>
            <w:gridCol w:w="2063"/>
            <w:gridCol w:w="766"/>
            <w:gridCol w:w="656"/>
            <w:gridCol w:w="656"/>
            <w:gridCol w:w="656"/>
            <w:gridCol w:w="436"/>
            <w:gridCol w:w="2502"/>
            <w:gridCol w:w="1456"/>
            <w:gridCol w:w="1280"/>
            <w:gridCol w:w="612"/>
            <w:gridCol w:w="1451"/>
            <w:gridCol w:w="3240"/>
            <w:gridCol w:w="2502"/>
            <w:gridCol w:w="1456"/>
            <w:gridCol w:w="1773"/>
          </w:tblGrid>
        </w:tblGridChange>
      </w:tblGrid>
      <w:tr w:rsidR="00C64B3B" w:rsidRPr="009C3123" w:rsidTr="008D487A">
        <w:trPr>
          <w:jc w:val="right"/>
          <w:trPrChange w:id="3673" w:author="administrator" w:date="2019-02-08T14:06:00Z">
            <w:trPr>
              <w:gridBefore w:val="9"/>
              <w:jc w:val="center"/>
            </w:trPr>
          </w:trPrChange>
        </w:trPr>
        <w:tc>
          <w:tcPr>
            <w:tcW w:w="979" w:type="pct"/>
            <w:vMerge w:val="restart"/>
            <w:tcPrChange w:id="3674" w:author="administrator" w:date="2019-02-08T14:06:00Z">
              <w:tcPr>
                <w:tcW w:w="933" w:type="pct"/>
                <w:gridSpan w:val="2"/>
                <w:vMerge w:val="restart"/>
              </w:tcPr>
            </w:tcPrChange>
          </w:tcPr>
          <w:p w:rsidR="00E17472" w:rsidRPr="009C3123" w:rsidRDefault="00E17472">
            <w:pPr>
              <w:jc w:val="center"/>
              <w:rPr>
                <w:rFonts w:ascii="Times New Roman" w:hAnsi="Times New Roman" w:cs="Times New Roman"/>
                <w:b/>
                <w:sz w:val="24"/>
                <w:szCs w:val="24"/>
                <w:rPrChange w:id="3675" w:author="administrator" w:date="2019-02-08T14:04:00Z">
                  <w:rPr>
                    <w:rFonts w:ascii="Times New Roman" w:hAnsi="Times New Roman" w:cs="Times New Roman"/>
                    <w:b/>
                    <w:sz w:val="28"/>
                    <w:szCs w:val="28"/>
                  </w:rPr>
                </w:rPrChange>
              </w:rPr>
              <w:pPrChange w:id="3676" w:author="administrator" w:date="2019-02-08T14:04:00Z">
                <w:pPr>
                  <w:spacing w:after="200" w:line="276" w:lineRule="auto"/>
                  <w:ind w:firstLine="709"/>
                  <w:jc w:val="center"/>
                </w:pPr>
              </w:pPrChange>
            </w:pPr>
            <w:r w:rsidRPr="009C3123">
              <w:rPr>
                <w:rFonts w:ascii="Times New Roman" w:hAnsi="Times New Roman" w:cs="Times New Roman"/>
                <w:b/>
                <w:sz w:val="24"/>
                <w:szCs w:val="24"/>
                <w:rPrChange w:id="3677" w:author="administrator" w:date="2019-02-08T14:04:00Z">
                  <w:rPr>
                    <w:rFonts w:ascii="Times New Roman" w:hAnsi="Times New Roman" w:cs="Times New Roman"/>
                    <w:b/>
                    <w:sz w:val="28"/>
                    <w:szCs w:val="28"/>
                  </w:rPr>
                </w:rPrChange>
              </w:rPr>
              <w:t>Направления</w:t>
            </w:r>
          </w:p>
        </w:tc>
        <w:tc>
          <w:tcPr>
            <w:tcW w:w="1505" w:type="pct"/>
            <w:gridSpan w:val="5"/>
            <w:tcPrChange w:id="3678" w:author="administrator" w:date="2019-02-08T14:06:00Z">
              <w:tcPr>
                <w:tcW w:w="1476" w:type="pct"/>
              </w:tcPr>
            </w:tcPrChange>
          </w:tcPr>
          <w:p w:rsidR="00E17472" w:rsidRPr="009C3123" w:rsidRDefault="00E17472">
            <w:pPr>
              <w:jc w:val="center"/>
              <w:rPr>
                <w:ins w:id="3679" w:author="administrator" w:date="2019-02-08T14:02:00Z"/>
                <w:rFonts w:ascii="Times New Roman" w:hAnsi="Times New Roman" w:cs="Times New Roman"/>
                <w:b/>
                <w:sz w:val="24"/>
                <w:szCs w:val="24"/>
              </w:rPr>
              <w:pPrChange w:id="3680" w:author="administrator" w:date="2019-02-08T14:04:00Z">
                <w:pPr>
                  <w:spacing w:after="200" w:line="276" w:lineRule="auto"/>
                  <w:jc w:val="center"/>
                </w:pPr>
              </w:pPrChange>
            </w:pPr>
            <w:r w:rsidRPr="009C3123">
              <w:rPr>
                <w:rFonts w:ascii="Times New Roman" w:hAnsi="Times New Roman" w:cs="Times New Roman"/>
                <w:b/>
                <w:sz w:val="24"/>
                <w:szCs w:val="24"/>
                <w:rPrChange w:id="3681" w:author="administrator" w:date="2019-02-08T14:04:00Z">
                  <w:rPr>
                    <w:rFonts w:ascii="Times New Roman" w:hAnsi="Times New Roman" w:cs="Times New Roman"/>
                    <w:b/>
                    <w:sz w:val="28"/>
                    <w:szCs w:val="28"/>
                  </w:rPr>
                </w:rPrChange>
              </w:rPr>
              <w:t>Класс</w:t>
            </w:r>
          </w:p>
        </w:tc>
        <w:tc>
          <w:tcPr>
            <w:tcW w:w="1187" w:type="pct"/>
            <w:vMerge w:val="restart"/>
            <w:tcPrChange w:id="3682" w:author="administrator" w:date="2019-02-08T14:06:00Z">
              <w:tcPr>
                <w:tcW w:w="1130" w:type="pct"/>
                <w:vMerge w:val="restart"/>
              </w:tcPr>
            </w:tcPrChange>
          </w:tcPr>
          <w:p w:rsidR="00E17472" w:rsidRPr="009C3123" w:rsidRDefault="00E17472">
            <w:pPr>
              <w:jc w:val="center"/>
              <w:rPr>
                <w:rFonts w:ascii="Times New Roman" w:hAnsi="Times New Roman" w:cs="Times New Roman"/>
                <w:b/>
                <w:sz w:val="24"/>
                <w:szCs w:val="24"/>
                <w:rPrChange w:id="3683" w:author="administrator" w:date="2019-02-08T14:04:00Z">
                  <w:rPr>
                    <w:rFonts w:ascii="Times New Roman" w:hAnsi="Times New Roman" w:cs="Times New Roman"/>
                    <w:b/>
                    <w:sz w:val="28"/>
                    <w:szCs w:val="28"/>
                  </w:rPr>
                </w:rPrChange>
              </w:rPr>
              <w:pPrChange w:id="3684" w:author="administrator" w:date="2019-02-08T14:04:00Z">
                <w:pPr>
                  <w:spacing w:after="200" w:line="276" w:lineRule="auto"/>
                  <w:ind w:firstLine="709"/>
                  <w:jc w:val="center"/>
                </w:pPr>
              </w:pPrChange>
            </w:pPr>
            <w:r w:rsidRPr="009C3123">
              <w:rPr>
                <w:rFonts w:ascii="Times New Roman" w:hAnsi="Times New Roman" w:cs="Times New Roman"/>
                <w:b/>
                <w:sz w:val="24"/>
                <w:szCs w:val="24"/>
                <w:rPrChange w:id="3685" w:author="administrator" w:date="2019-02-08T14:04:00Z">
                  <w:rPr>
                    <w:rFonts w:ascii="Times New Roman" w:hAnsi="Times New Roman" w:cs="Times New Roman"/>
                    <w:b/>
                    <w:sz w:val="28"/>
                    <w:szCs w:val="28"/>
                  </w:rPr>
                </w:rPrChange>
              </w:rPr>
              <w:t>Формы внеурочной деятельности</w:t>
            </w:r>
          </w:p>
        </w:tc>
        <w:tc>
          <w:tcPr>
            <w:tcW w:w="521" w:type="pct"/>
            <w:vMerge w:val="restart"/>
            <w:tcPrChange w:id="3686" w:author="administrator" w:date="2019-02-08T14:06:00Z">
              <w:tcPr>
                <w:tcW w:w="546" w:type="pct"/>
                <w:vMerge w:val="restart"/>
              </w:tcPr>
            </w:tcPrChange>
          </w:tcPr>
          <w:p w:rsidR="00E17472" w:rsidRPr="009C3123" w:rsidRDefault="00E17472">
            <w:pPr>
              <w:jc w:val="center"/>
              <w:rPr>
                <w:rFonts w:ascii="Times New Roman" w:hAnsi="Times New Roman" w:cs="Times New Roman"/>
                <w:b/>
                <w:sz w:val="24"/>
                <w:szCs w:val="24"/>
                <w:rPrChange w:id="3687" w:author="administrator" w:date="2019-02-08T14:04:00Z">
                  <w:rPr>
                    <w:rFonts w:ascii="Times New Roman" w:hAnsi="Times New Roman" w:cs="Times New Roman"/>
                    <w:b/>
                    <w:sz w:val="28"/>
                    <w:szCs w:val="28"/>
                  </w:rPr>
                </w:rPrChange>
              </w:rPr>
              <w:pPrChange w:id="3688" w:author="administrator" w:date="2019-02-08T14:04:00Z">
                <w:pPr>
                  <w:spacing w:after="200" w:line="276" w:lineRule="auto"/>
                  <w:ind w:firstLine="709"/>
                  <w:jc w:val="center"/>
                </w:pPr>
              </w:pPrChange>
            </w:pPr>
            <w:r w:rsidRPr="009C3123">
              <w:rPr>
                <w:rFonts w:ascii="Times New Roman" w:hAnsi="Times New Roman" w:cs="Times New Roman"/>
                <w:b/>
                <w:sz w:val="24"/>
                <w:szCs w:val="24"/>
                <w:rPrChange w:id="3689" w:author="administrator" w:date="2019-02-08T14:04:00Z">
                  <w:rPr>
                    <w:rFonts w:ascii="Times New Roman" w:hAnsi="Times New Roman" w:cs="Times New Roman"/>
                    <w:b/>
                    <w:sz w:val="28"/>
                    <w:szCs w:val="28"/>
                  </w:rPr>
                </w:rPrChange>
              </w:rPr>
              <w:t>Дни занятий</w:t>
            </w:r>
          </w:p>
        </w:tc>
        <w:tc>
          <w:tcPr>
            <w:tcW w:w="808" w:type="pct"/>
            <w:vMerge w:val="restart"/>
            <w:tcPrChange w:id="3690" w:author="administrator" w:date="2019-02-08T14:06:00Z">
              <w:tcPr>
                <w:tcW w:w="915" w:type="pct"/>
                <w:vMerge w:val="restart"/>
              </w:tcPr>
            </w:tcPrChange>
          </w:tcPr>
          <w:p w:rsidR="00E17472" w:rsidRPr="009C3123" w:rsidRDefault="00E17472">
            <w:pPr>
              <w:jc w:val="center"/>
              <w:rPr>
                <w:rFonts w:ascii="Times New Roman" w:hAnsi="Times New Roman" w:cs="Times New Roman"/>
                <w:b/>
                <w:sz w:val="24"/>
                <w:szCs w:val="24"/>
                <w:rPrChange w:id="3691" w:author="administrator" w:date="2019-02-08T14:04:00Z">
                  <w:rPr>
                    <w:rFonts w:ascii="Times New Roman" w:hAnsi="Times New Roman" w:cs="Times New Roman"/>
                    <w:b/>
                    <w:sz w:val="28"/>
                    <w:szCs w:val="28"/>
                  </w:rPr>
                </w:rPrChange>
              </w:rPr>
              <w:pPrChange w:id="3692" w:author="administrator" w:date="2019-02-08T14:04:00Z">
                <w:pPr>
                  <w:spacing w:after="200" w:line="276" w:lineRule="auto"/>
                  <w:ind w:firstLine="709"/>
                  <w:jc w:val="center"/>
                </w:pPr>
              </w:pPrChange>
            </w:pPr>
            <w:r w:rsidRPr="009C3123">
              <w:rPr>
                <w:rFonts w:ascii="Times New Roman" w:hAnsi="Times New Roman" w:cs="Times New Roman"/>
                <w:b/>
                <w:sz w:val="24"/>
                <w:szCs w:val="24"/>
                <w:rPrChange w:id="3693" w:author="administrator" w:date="2019-02-08T14:04:00Z">
                  <w:rPr>
                    <w:rFonts w:ascii="Times New Roman" w:hAnsi="Times New Roman" w:cs="Times New Roman"/>
                    <w:b/>
                    <w:sz w:val="28"/>
                    <w:szCs w:val="28"/>
                  </w:rPr>
                </w:rPrChange>
              </w:rPr>
              <w:t>Педагог</w:t>
            </w:r>
          </w:p>
        </w:tc>
      </w:tr>
      <w:tr w:rsidR="00C64B3B" w:rsidRPr="009C3123" w:rsidTr="00515F18">
        <w:trPr>
          <w:jc w:val="right"/>
        </w:trPr>
        <w:tc>
          <w:tcPr>
            <w:tcW w:w="979" w:type="pct"/>
            <w:vMerge/>
          </w:tcPr>
          <w:p w:rsidR="00E17472" w:rsidRPr="009C3123" w:rsidRDefault="00E17472">
            <w:pPr>
              <w:jc w:val="center"/>
              <w:rPr>
                <w:rFonts w:ascii="Times New Roman" w:hAnsi="Times New Roman" w:cs="Times New Roman"/>
                <w:b/>
                <w:sz w:val="24"/>
                <w:szCs w:val="24"/>
                <w:rPrChange w:id="3694" w:author="administrator" w:date="2019-02-08T14:04:00Z">
                  <w:rPr>
                    <w:rFonts w:ascii="Times New Roman" w:hAnsi="Times New Roman" w:cs="Times New Roman"/>
                    <w:b/>
                    <w:sz w:val="28"/>
                    <w:szCs w:val="28"/>
                  </w:rPr>
                </w:rPrChange>
              </w:rPr>
              <w:pPrChange w:id="3695" w:author="administrator" w:date="2019-02-08T14:04:00Z">
                <w:pPr>
                  <w:spacing w:after="200" w:line="276" w:lineRule="auto"/>
                  <w:ind w:firstLine="709"/>
                  <w:jc w:val="center"/>
                </w:pPr>
              </w:pPrChange>
            </w:pPr>
          </w:p>
        </w:tc>
        <w:tc>
          <w:tcPr>
            <w:tcW w:w="363" w:type="pct"/>
          </w:tcPr>
          <w:p w:rsidR="00E17472" w:rsidRPr="009C3123" w:rsidRDefault="00E17472">
            <w:pPr>
              <w:jc w:val="center"/>
              <w:rPr>
                <w:rFonts w:ascii="Times New Roman" w:hAnsi="Times New Roman" w:cs="Times New Roman"/>
                <w:b/>
                <w:sz w:val="24"/>
                <w:szCs w:val="24"/>
                <w:rPrChange w:id="3696" w:author="administrator" w:date="2019-02-08T14:04:00Z">
                  <w:rPr>
                    <w:rFonts w:ascii="Times New Roman" w:hAnsi="Times New Roman" w:cs="Times New Roman"/>
                    <w:b/>
                    <w:sz w:val="28"/>
                    <w:szCs w:val="28"/>
                  </w:rPr>
                </w:rPrChange>
              </w:rPr>
              <w:pPrChange w:id="3697" w:author="administrator" w:date="2019-02-08T14:04:00Z">
                <w:pPr>
                  <w:spacing w:after="200" w:line="276" w:lineRule="auto"/>
                  <w:ind w:firstLine="709"/>
                  <w:jc w:val="center"/>
                </w:pPr>
              </w:pPrChange>
            </w:pPr>
            <w:r w:rsidRPr="009C3123">
              <w:rPr>
                <w:rFonts w:ascii="Times New Roman" w:hAnsi="Times New Roman" w:cs="Times New Roman"/>
                <w:b/>
                <w:sz w:val="24"/>
                <w:szCs w:val="24"/>
                <w:rPrChange w:id="3698" w:author="administrator" w:date="2019-02-08T14:04:00Z">
                  <w:rPr>
                    <w:rFonts w:ascii="Times New Roman" w:hAnsi="Times New Roman" w:cs="Times New Roman"/>
                    <w:b/>
                    <w:sz w:val="28"/>
                    <w:szCs w:val="28"/>
                  </w:rPr>
                </w:rPrChange>
              </w:rPr>
              <w:t>5</w:t>
            </w:r>
          </w:p>
        </w:tc>
        <w:tc>
          <w:tcPr>
            <w:tcW w:w="311" w:type="pct"/>
          </w:tcPr>
          <w:p w:rsidR="00E17472" w:rsidRPr="009C3123" w:rsidRDefault="00E17472">
            <w:pPr>
              <w:jc w:val="center"/>
              <w:rPr>
                <w:rFonts w:ascii="Times New Roman" w:hAnsi="Times New Roman" w:cs="Times New Roman"/>
                <w:b/>
                <w:sz w:val="24"/>
                <w:szCs w:val="24"/>
                <w:rPrChange w:id="3699" w:author="administrator" w:date="2019-02-08T14:04:00Z">
                  <w:rPr>
                    <w:rFonts w:ascii="Times New Roman" w:hAnsi="Times New Roman" w:cs="Times New Roman"/>
                    <w:b/>
                    <w:sz w:val="28"/>
                    <w:szCs w:val="28"/>
                  </w:rPr>
                </w:rPrChange>
              </w:rPr>
              <w:pPrChange w:id="3700" w:author="administrator" w:date="2019-02-08T14:04:00Z">
                <w:pPr>
                  <w:spacing w:after="200" w:line="276" w:lineRule="auto"/>
                  <w:ind w:firstLine="709"/>
                  <w:jc w:val="center"/>
                </w:pPr>
              </w:pPrChange>
            </w:pPr>
            <w:r w:rsidRPr="009C3123">
              <w:rPr>
                <w:rFonts w:ascii="Times New Roman" w:hAnsi="Times New Roman" w:cs="Times New Roman"/>
                <w:b/>
                <w:sz w:val="24"/>
                <w:szCs w:val="24"/>
                <w:rPrChange w:id="3701" w:author="administrator" w:date="2019-02-08T14:04:00Z">
                  <w:rPr>
                    <w:rFonts w:ascii="Times New Roman" w:hAnsi="Times New Roman" w:cs="Times New Roman"/>
                    <w:b/>
                    <w:sz w:val="28"/>
                    <w:szCs w:val="28"/>
                  </w:rPr>
                </w:rPrChange>
              </w:rPr>
              <w:t>6</w:t>
            </w:r>
          </w:p>
        </w:tc>
        <w:tc>
          <w:tcPr>
            <w:tcW w:w="311" w:type="pct"/>
          </w:tcPr>
          <w:p w:rsidR="00E17472" w:rsidRPr="009C3123" w:rsidRDefault="00E17472">
            <w:pPr>
              <w:jc w:val="center"/>
              <w:rPr>
                <w:rFonts w:ascii="Times New Roman" w:hAnsi="Times New Roman" w:cs="Times New Roman"/>
                <w:b/>
                <w:sz w:val="24"/>
                <w:szCs w:val="24"/>
                <w:rPrChange w:id="3702" w:author="administrator" w:date="2019-02-08T14:04:00Z">
                  <w:rPr>
                    <w:rFonts w:ascii="Times New Roman" w:hAnsi="Times New Roman" w:cs="Times New Roman"/>
                    <w:b/>
                    <w:sz w:val="28"/>
                    <w:szCs w:val="28"/>
                  </w:rPr>
                </w:rPrChange>
              </w:rPr>
              <w:pPrChange w:id="3703" w:author="administrator" w:date="2019-02-08T14:04:00Z">
                <w:pPr>
                  <w:spacing w:after="200" w:line="276" w:lineRule="auto"/>
                  <w:ind w:firstLine="709"/>
                  <w:jc w:val="center"/>
                </w:pPr>
              </w:pPrChange>
            </w:pPr>
            <w:r w:rsidRPr="009C3123">
              <w:rPr>
                <w:rFonts w:ascii="Times New Roman" w:hAnsi="Times New Roman" w:cs="Times New Roman"/>
                <w:b/>
                <w:sz w:val="24"/>
                <w:szCs w:val="24"/>
                <w:rPrChange w:id="3704" w:author="administrator" w:date="2019-02-08T14:04:00Z">
                  <w:rPr>
                    <w:rFonts w:ascii="Times New Roman" w:hAnsi="Times New Roman" w:cs="Times New Roman"/>
                    <w:b/>
                    <w:sz w:val="28"/>
                    <w:szCs w:val="28"/>
                  </w:rPr>
                </w:rPrChange>
              </w:rPr>
              <w:t>7</w:t>
            </w:r>
          </w:p>
        </w:tc>
        <w:tc>
          <w:tcPr>
            <w:tcW w:w="311" w:type="pct"/>
          </w:tcPr>
          <w:p w:rsidR="00E17472" w:rsidRPr="009C3123" w:rsidRDefault="00E17472">
            <w:pPr>
              <w:jc w:val="center"/>
              <w:rPr>
                <w:rFonts w:ascii="Times New Roman" w:hAnsi="Times New Roman" w:cs="Times New Roman"/>
                <w:b/>
                <w:sz w:val="24"/>
                <w:szCs w:val="24"/>
                <w:rPrChange w:id="3705" w:author="administrator" w:date="2019-02-08T14:04:00Z">
                  <w:rPr>
                    <w:rFonts w:ascii="Times New Roman" w:hAnsi="Times New Roman" w:cs="Times New Roman"/>
                    <w:b/>
                    <w:sz w:val="28"/>
                    <w:szCs w:val="28"/>
                  </w:rPr>
                </w:rPrChange>
              </w:rPr>
              <w:pPrChange w:id="3706" w:author="administrator" w:date="2019-02-08T14:04:00Z">
                <w:pPr>
                  <w:spacing w:after="200" w:line="276" w:lineRule="auto"/>
                  <w:ind w:firstLine="709"/>
                  <w:jc w:val="center"/>
                </w:pPr>
              </w:pPrChange>
            </w:pPr>
            <w:r w:rsidRPr="009C3123">
              <w:rPr>
                <w:rFonts w:ascii="Times New Roman" w:hAnsi="Times New Roman" w:cs="Times New Roman"/>
                <w:b/>
                <w:sz w:val="24"/>
                <w:szCs w:val="24"/>
                <w:rPrChange w:id="3707" w:author="administrator" w:date="2019-02-08T14:04:00Z">
                  <w:rPr>
                    <w:rFonts w:ascii="Times New Roman" w:hAnsi="Times New Roman" w:cs="Times New Roman"/>
                    <w:b/>
                    <w:sz w:val="28"/>
                    <w:szCs w:val="28"/>
                  </w:rPr>
                </w:rPrChange>
              </w:rPr>
              <w:t>8</w:t>
            </w:r>
          </w:p>
        </w:tc>
        <w:tc>
          <w:tcPr>
            <w:tcW w:w="207" w:type="pct"/>
          </w:tcPr>
          <w:p w:rsidR="00E17472" w:rsidRPr="009C3123" w:rsidRDefault="00DA77BF">
            <w:pPr>
              <w:jc w:val="center"/>
              <w:rPr>
                <w:ins w:id="3708" w:author="administrator" w:date="2019-02-08T14:02:00Z"/>
                <w:rFonts w:ascii="Times New Roman" w:hAnsi="Times New Roman" w:cs="Times New Roman"/>
                <w:b/>
                <w:sz w:val="24"/>
                <w:szCs w:val="24"/>
              </w:rPr>
              <w:pPrChange w:id="3709" w:author="administrator" w:date="2019-02-08T14:04:00Z">
                <w:pPr>
                  <w:spacing w:after="200" w:line="276" w:lineRule="auto"/>
                  <w:jc w:val="center"/>
                </w:pPr>
              </w:pPrChange>
            </w:pPr>
            <w:ins w:id="3710" w:author="administrator" w:date="2019-02-08T14:03:00Z">
              <w:r w:rsidRPr="009C3123">
                <w:rPr>
                  <w:rFonts w:ascii="Times New Roman" w:hAnsi="Times New Roman" w:cs="Times New Roman"/>
                  <w:b/>
                  <w:sz w:val="24"/>
                  <w:szCs w:val="24"/>
                </w:rPr>
                <w:t>9</w:t>
              </w:r>
            </w:ins>
          </w:p>
        </w:tc>
        <w:tc>
          <w:tcPr>
            <w:tcW w:w="1187" w:type="pct"/>
            <w:vMerge/>
          </w:tcPr>
          <w:p w:rsidR="00E17472" w:rsidRPr="009C3123" w:rsidRDefault="00E17472">
            <w:pPr>
              <w:jc w:val="center"/>
              <w:rPr>
                <w:rFonts w:ascii="Times New Roman" w:hAnsi="Times New Roman" w:cs="Times New Roman"/>
                <w:b/>
                <w:sz w:val="24"/>
                <w:szCs w:val="24"/>
                <w:rPrChange w:id="3711" w:author="administrator" w:date="2019-02-08T14:04:00Z">
                  <w:rPr>
                    <w:rFonts w:ascii="Times New Roman" w:hAnsi="Times New Roman" w:cs="Times New Roman"/>
                    <w:b/>
                    <w:sz w:val="28"/>
                    <w:szCs w:val="28"/>
                  </w:rPr>
                </w:rPrChange>
              </w:rPr>
              <w:pPrChange w:id="3712" w:author="administrator" w:date="2019-02-08T14:04:00Z">
                <w:pPr>
                  <w:spacing w:after="200" w:line="276" w:lineRule="auto"/>
                  <w:ind w:firstLine="709"/>
                  <w:jc w:val="center"/>
                </w:pPr>
              </w:pPrChange>
            </w:pPr>
          </w:p>
        </w:tc>
        <w:tc>
          <w:tcPr>
            <w:tcW w:w="521" w:type="pct"/>
            <w:vMerge/>
          </w:tcPr>
          <w:p w:rsidR="00E17472" w:rsidRPr="009C3123" w:rsidRDefault="00E17472">
            <w:pPr>
              <w:jc w:val="center"/>
              <w:rPr>
                <w:rFonts w:ascii="Times New Roman" w:hAnsi="Times New Roman" w:cs="Times New Roman"/>
                <w:b/>
                <w:sz w:val="24"/>
                <w:szCs w:val="24"/>
                <w:rPrChange w:id="3713" w:author="administrator" w:date="2019-02-08T14:04:00Z">
                  <w:rPr>
                    <w:rFonts w:ascii="Times New Roman" w:hAnsi="Times New Roman" w:cs="Times New Roman"/>
                    <w:b/>
                    <w:sz w:val="28"/>
                    <w:szCs w:val="28"/>
                  </w:rPr>
                </w:rPrChange>
              </w:rPr>
              <w:pPrChange w:id="3714" w:author="administrator" w:date="2019-02-08T14:04:00Z">
                <w:pPr>
                  <w:spacing w:after="200" w:line="276" w:lineRule="auto"/>
                  <w:ind w:firstLine="709"/>
                  <w:jc w:val="center"/>
                </w:pPr>
              </w:pPrChange>
            </w:pPr>
          </w:p>
        </w:tc>
        <w:tc>
          <w:tcPr>
            <w:tcW w:w="808" w:type="pct"/>
            <w:vMerge/>
          </w:tcPr>
          <w:p w:rsidR="00E17472" w:rsidRPr="009C3123" w:rsidRDefault="00E17472">
            <w:pPr>
              <w:jc w:val="center"/>
              <w:rPr>
                <w:rFonts w:ascii="Times New Roman" w:hAnsi="Times New Roman" w:cs="Times New Roman"/>
                <w:b/>
                <w:sz w:val="24"/>
                <w:szCs w:val="24"/>
                <w:rPrChange w:id="3715" w:author="administrator" w:date="2019-02-08T14:04:00Z">
                  <w:rPr>
                    <w:rFonts w:ascii="Times New Roman" w:hAnsi="Times New Roman" w:cs="Times New Roman"/>
                    <w:b/>
                    <w:sz w:val="28"/>
                    <w:szCs w:val="28"/>
                  </w:rPr>
                </w:rPrChange>
              </w:rPr>
              <w:pPrChange w:id="3716" w:author="administrator" w:date="2019-02-08T14:04:00Z">
                <w:pPr>
                  <w:spacing w:after="200" w:line="276" w:lineRule="auto"/>
                  <w:ind w:firstLine="709"/>
                  <w:jc w:val="center"/>
                </w:pPr>
              </w:pPrChange>
            </w:pPr>
          </w:p>
        </w:tc>
      </w:tr>
      <w:tr w:rsidR="00C64B3B" w:rsidRPr="009C3123" w:rsidTr="00515F18">
        <w:trPr>
          <w:jc w:val="right"/>
        </w:trPr>
        <w:tc>
          <w:tcPr>
            <w:tcW w:w="979" w:type="pct"/>
            <w:vMerge w:val="restart"/>
          </w:tcPr>
          <w:p w:rsidR="00E17472" w:rsidRPr="009C3123" w:rsidRDefault="00E17472">
            <w:pPr>
              <w:rPr>
                <w:rFonts w:ascii="Times New Roman" w:hAnsi="Times New Roman" w:cs="Times New Roman"/>
                <w:b/>
                <w:sz w:val="24"/>
                <w:szCs w:val="24"/>
                <w:rPrChange w:id="3717" w:author="administrator" w:date="2019-02-08T14:04:00Z">
                  <w:rPr>
                    <w:rFonts w:ascii="Times New Roman" w:hAnsi="Times New Roman" w:cs="Times New Roman"/>
                    <w:b/>
                    <w:sz w:val="28"/>
                    <w:szCs w:val="28"/>
                  </w:rPr>
                </w:rPrChange>
              </w:rPr>
              <w:pPrChange w:id="3718" w:author="administrator" w:date="2019-02-08T14:04:00Z">
                <w:pPr>
                  <w:spacing w:after="200" w:line="276" w:lineRule="auto"/>
                  <w:ind w:firstLine="709"/>
                </w:pPr>
              </w:pPrChange>
            </w:pPr>
            <w:r w:rsidRPr="009C3123">
              <w:rPr>
                <w:rFonts w:ascii="Times New Roman" w:hAnsi="Times New Roman" w:cs="Times New Roman"/>
                <w:sz w:val="24"/>
                <w:szCs w:val="24"/>
                <w:rPrChange w:id="3719" w:author="administrator" w:date="2019-02-08T14:04:00Z">
                  <w:rPr>
                    <w:rFonts w:ascii="Times New Roman" w:hAnsi="Times New Roman" w:cs="Times New Roman"/>
                    <w:sz w:val="28"/>
                    <w:szCs w:val="28"/>
                  </w:rPr>
                </w:rPrChange>
              </w:rPr>
              <w:t>Спортивно-оздоровительное</w:t>
            </w:r>
          </w:p>
        </w:tc>
        <w:tc>
          <w:tcPr>
            <w:tcW w:w="363" w:type="pct"/>
          </w:tcPr>
          <w:p w:rsidR="00E17472" w:rsidRPr="009C3123" w:rsidRDefault="00141A6E">
            <w:pPr>
              <w:jc w:val="center"/>
              <w:rPr>
                <w:rFonts w:ascii="Times New Roman" w:hAnsi="Times New Roman" w:cs="Times New Roman"/>
                <w:sz w:val="24"/>
                <w:szCs w:val="24"/>
                <w:rPrChange w:id="3720" w:author="administrator" w:date="2019-02-08T14:04:00Z">
                  <w:rPr>
                    <w:rFonts w:ascii="Times New Roman" w:hAnsi="Times New Roman" w:cs="Times New Roman"/>
                    <w:sz w:val="28"/>
                    <w:szCs w:val="28"/>
                  </w:rPr>
                </w:rPrChange>
              </w:rPr>
              <w:pPrChange w:id="3721" w:author="administrator" w:date="2019-02-08T14:04:00Z">
                <w:pPr>
                  <w:spacing w:after="200" w:line="276" w:lineRule="auto"/>
                  <w:ind w:firstLine="709"/>
                  <w:jc w:val="center"/>
                </w:pPr>
              </w:pPrChange>
            </w:pPr>
            <w:r w:rsidRPr="009C3123">
              <w:rPr>
                <w:rFonts w:ascii="Times New Roman" w:hAnsi="Times New Roman" w:cs="Times New Roman"/>
                <w:sz w:val="24"/>
                <w:szCs w:val="24"/>
              </w:rPr>
              <w:t>-</w:t>
            </w:r>
          </w:p>
        </w:tc>
        <w:tc>
          <w:tcPr>
            <w:tcW w:w="311" w:type="pct"/>
          </w:tcPr>
          <w:p w:rsidR="00E17472" w:rsidRPr="009C3123" w:rsidRDefault="00141A6E">
            <w:pPr>
              <w:jc w:val="center"/>
              <w:rPr>
                <w:rFonts w:ascii="Times New Roman" w:hAnsi="Times New Roman" w:cs="Times New Roman"/>
                <w:sz w:val="24"/>
                <w:szCs w:val="24"/>
                <w:rPrChange w:id="3722" w:author="administrator" w:date="2019-02-08T14:04:00Z">
                  <w:rPr>
                    <w:rFonts w:ascii="Times New Roman" w:hAnsi="Times New Roman" w:cs="Times New Roman"/>
                    <w:sz w:val="28"/>
                    <w:szCs w:val="28"/>
                  </w:rPr>
                </w:rPrChange>
              </w:rPr>
              <w:pPrChange w:id="3723" w:author="administrator" w:date="2019-02-08T14:04:00Z">
                <w:pPr>
                  <w:spacing w:after="200" w:line="276" w:lineRule="auto"/>
                  <w:ind w:firstLine="709"/>
                  <w:jc w:val="center"/>
                </w:pPr>
              </w:pPrChange>
            </w:pPr>
            <w:r w:rsidRPr="009C3123">
              <w:rPr>
                <w:rFonts w:ascii="Times New Roman" w:hAnsi="Times New Roman" w:cs="Times New Roman"/>
                <w:sz w:val="24"/>
                <w:szCs w:val="24"/>
              </w:rPr>
              <w:t>1</w:t>
            </w:r>
          </w:p>
        </w:tc>
        <w:tc>
          <w:tcPr>
            <w:tcW w:w="311" w:type="pct"/>
          </w:tcPr>
          <w:p w:rsidR="00E17472" w:rsidRPr="009C3123" w:rsidRDefault="00157C7C">
            <w:pPr>
              <w:jc w:val="center"/>
              <w:rPr>
                <w:rFonts w:ascii="Times New Roman" w:hAnsi="Times New Roman" w:cs="Times New Roman"/>
                <w:sz w:val="24"/>
                <w:szCs w:val="24"/>
                <w:rPrChange w:id="3724" w:author="administrator" w:date="2019-02-08T14:04:00Z">
                  <w:rPr>
                    <w:rFonts w:ascii="Times New Roman" w:hAnsi="Times New Roman" w:cs="Times New Roman"/>
                    <w:sz w:val="28"/>
                    <w:szCs w:val="28"/>
                  </w:rPr>
                </w:rPrChange>
              </w:rPr>
              <w:pPrChange w:id="3725" w:author="administrator" w:date="2019-02-08T14:05:00Z">
                <w:pPr>
                  <w:spacing w:after="200" w:line="276" w:lineRule="auto"/>
                  <w:ind w:firstLine="709"/>
                  <w:jc w:val="center"/>
                </w:pPr>
              </w:pPrChange>
            </w:pPr>
            <w:r w:rsidRPr="009C3123">
              <w:rPr>
                <w:rFonts w:ascii="Times New Roman" w:hAnsi="Times New Roman" w:cs="Times New Roman"/>
                <w:sz w:val="24"/>
                <w:szCs w:val="24"/>
              </w:rPr>
              <w:t>-</w:t>
            </w:r>
          </w:p>
        </w:tc>
        <w:tc>
          <w:tcPr>
            <w:tcW w:w="311" w:type="pct"/>
          </w:tcPr>
          <w:p w:rsidR="00E17472" w:rsidRPr="009C3123" w:rsidRDefault="00157C7C">
            <w:pPr>
              <w:jc w:val="center"/>
              <w:rPr>
                <w:rFonts w:ascii="Times New Roman" w:hAnsi="Times New Roman" w:cs="Times New Roman"/>
                <w:sz w:val="24"/>
                <w:szCs w:val="24"/>
                <w:rPrChange w:id="3726" w:author="administrator" w:date="2019-02-08T14:04:00Z">
                  <w:rPr>
                    <w:rFonts w:ascii="Times New Roman" w:hAnsi="Times New Roman" w:cs="Times New Roman"/>
                    <w:sz w:val="28"/>
                    <w:szCs w:val="28"/>
                  </w:rPr>
                </w:rPrChange>
              </w:rPr>
              <w:pPrChange w:id="3727" w:author="administrator" w:date="2019-02-08T14:05:00Z">
                <w:pPr>
                  <w:spacing w:after="200" w:line="276" w:lineRule="auto"/>
                  <w:ind w:firstLine="709"/>
                  <w:jc w:val="center"/>
                </w:pPr>
              </w:pPrChange>
            </w:pPr>
            <w:r w:rsidRPr="009C3123">
              <w:rPr>
                <w:rFonts w:ascii="Times New Roman" w:hAnsi="Times New Roman" w:cs="Times New Roman"/>
                <w:sz w:val="24"/>
                <w:szCs w:val="24"/>
              </w:rPr>
              <w:t>-</w:t>
            </w:r>
          </w:p>
        </w:tc>
        <w:tc>
          <w:tcPr>
            <w:tcW w:w="207" w:type="pct"/>
          </w:tcPr>
          <w:p w:rsidR="00E17472" w:rsidRPr="009C3123" w:rsidRDefault="00157C7C">
            <w:pPr>
              <w:jc w:val="center"/>
              <w:rPr>
                <w:ins w:id="3728" w:author="administrator" w:date="2019-02-08T14:02:00Z"/>
                <w:rFonts w:ascii="Times New Roman" w:eastAsia="Times New Roman" w:hAnsi="Times New Roman" w:cs="Times New Roman"/>
                <w:sz w:val="24"/>
                <w:szCs w:val="24"/>
              </w:rPr>
              <w:pPrChange w:id="3729" w:author="administrator" w:date="2019-02-08T14:04:00Z">
                <w:pPr>
                  <w:spacing w:after="200" w:line="276" w:lineRule="auto"/>
                </w:pPr>
              </w:pPrChange>
            </w:pPr>
            <w:r w:rsidRPr="009C3123">
              <w:rPr>
                <w:rFonts w:ascii="Times New Roman" w:eastAsia="Times New Roman" w:hAnsi="Times New Roman" w:cs="Times New Roman"/>
                <w:sz w:val="24"/>
                <w:szCs w:val="24"/>
              </w:rPr>
              <w:t>-</w:t>
            </w:r>
          </w:p>
        </w:tc>
        <w:tc>
          <w:tcPr>
            <w:tcW w:w="1187" w:type="pct"/>
          </w:tcPr>
          <w:p w:rsidR="00E17472" w:rsidRPr="009C3123" w:rsidRDefault="00515F18">
            <w:pPr>
              <w:rPr>
                <w:rFonts w:ascii="Times New Roman" w:hAnsi="Times New Roman" w:cs="Times New Roman"/>
                <w:sz w:val="24"/>
                <w:szCs w:val="24"/>
                <w:rPrChange w:id="3730" w:author="administrator" w:date="2019-02-08T14:04:00Z">
                  <w:rPr>
                    <w:rFonts w:ascii="Times New Roman" w:hAnsi="Times New Roman" w:cs="Times New Roman"/>
                    <w:b/>
                    <w:sz w:val="28"/>
                    <w:szCs w:val="28"/>
                  </w:rPr>
                </w:rPrChange>
              </w:rPr>
              <w:pPrChange w:id="3731" w:author="administrator" w:date="2019-02-08T14:04:00Z">
                <w:pPr>
                  <w:spacing w:after="200" w:line="276" w:lineRule="auto"/>
                  <w:ind w:firstLine="709"/>
                </w:pPr>
              </w:pPrChange>
            </w:pPr>
            <w:r w:rsidRPr="009C3123">
              <w:rPr>
                <w:rFonts w:ascii="Times New Roman" w:hAnsi="Times New Roman" w:cs="Times New Roman"/>
                <w:sz w:val="24"/>
                <w:szCs w:val="24"/>
              </w:rPr>
              <w:t>Секция «ОФП и спортивные игры»</w:t>
            </w:r>
          </w:p>
        </w:tc>
        <w:tc>
          <w:tcPr>
            <w:tcW w:w="521" w:type="pct"/>
          </w:tcPr>
          <w:p w:rsidR="00E17472" w:rsidRPr="009C3123" w:rsidRDefault="00515F18">
            <w:pPr>
              <w:rPr>
                <w:rFonts w:ascii="Times New Roman" w:hAnsi="Times New Roman" w:cs="Times New Roman"/>
                <w:sz w:val="24"/>
                <w:szCs w:val="24"/>
                <w:rPrChange w:id="3732" w:author="administrator" w:date="2019-02-08T14:04:00Z">
                  <w:rPr>
                    <w:rFonts w:ascii="Times New Roman" w:hAnsi="Times New Roman" w:cs="Times New Roman"/>
                    <w:b/>
                    <w:sz w:val="28"/>
                    <w:szCs w:val="28"/>
                  </w:rPr>
                </w:rPrChange>
              </w:rPr>
              <w:pPrChange w:id="3733" w:author="administrator" w:date="2019-02-08T14:04:00Z">
                <w:pPr>
                  <w:spacing w:after="200" w:line="276" w:lineRule="auto"/>
                  <w:ind w:firstLine="709"/>
                </w:pPr>
              </w:pPrChange>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E17472" w:rsidRPr="009C3123" w:rsidRDefault="000F49BF">
            <w:pPr>
              <w:rPr>
                <w:rFonts w:ascii="Times New Roman" w:hAnsi="Times New Roman" w:cs="Times New Roman"/>
                <w:sz w:val="24"/>
                <w:szCs w:val="24"/>
                <w:rPrChange w:id="3734" w:author="administrator" w:date="2019-02-08T14:04:00Z">
                  <w:rPr>
                    <w:rFonts w:ascii="Times New Roman" w:hAnsi="Times New Roman" w:cs="Times New Roman"/>
                    <w:b/>
                    <w:sz w:val="28"/>
                    <w:szCs w:val="28"/>
                  </w:rPr>
                </w:rPrChange>
              </w:rPr>
              <w:pPrChange w:id="3735" w:author="administrator" w:date="2019-02-08T14:04:00Z">
                <w:pPr>
                  <w:spacing w:after="200" w:line="276" w:lineRule="auto"/>
                  <w:ind w:firstLine="709"/>
                </w:pPr>
              </w:pPrChange>
            </w:pPr>
            <w:r w:rsidRPr="009C3123">
              <w:rPr>
                <w:rFonts w:ascii="Times New Roman" w:hAnsi="Times New Roman" w:cs="Times New Roman"/>
                <w:sz w:val="24"/>
                <w:szCs w:val="24"/>
              </w:rPr>
              <w:t>Учитель физической культуры</w:t>
            </w:r>
          </w:p>
        </w:tc>
      </w:tr>
      <w:tr w:rsidR="00C64B3B" w:rsidRPr="009C3123" w:rsidTr="00515F18">
        <w:trPr>
          <w:jc w:val="right"/>
        </w:trPr>
        <w:tc>
          <w:tcPr>
            <w:tcW w:w="979" w:type="pct"/>
            <w:vMerge/>
          </w:tcPr>
          <w:p w:rsidR="00E17472" w:rsidRPr="009C3123" w:rsidRDefault="00E17472">
            <w:pPr>
              <w:rPr>
                <w:rFonts w:ascii="Times New Roman" w:hAnsi="Times New Roman" w:cs="Times New Roman"/>
                <w:b/>
                <w:sz w:val="24"/>
                <w:szCs w:val="24"/>
                <w:rPrChange w:id="3736" w:author="administrator" w:date="2019-02-08T14:04:00Z">
                  <w:rPr>
                    <w:rFonts w:ascii="Times New Roman" w:hAnsi="Times New Roman" w:cs="Times New Roman"/>
                    <w:b/>
                    <w:sz w:val="28"/>
                    <w:szCs w:val="28"/>
                  </w:rPr>
                </w:rPrChange>
              </w:rPr>
              <w:pPrChange w:id="3737" w:author="administrator" w:date="2019-02-08T14:04:00Z">
                <w:pPr>
                  <w:spacing w:after="200" w:line="276" w:lineRule="auto"/>
                  <w:ind w:firstLine="709"/>
                </w:pPr>
              </w:pPrChange>
            </w:pPr>
          </w:p>
        </w:tc>
        <w:tc>
          <w:tcPr>
            <w:tcW w:w="363" w:type="pct"/>
          </w:tcPr>
          <w:p w:rsidR="00E17472" w:rsidRPr="009C3123" w:rsidRDefault="000F49BF">
            <w:pPr>
              <w:jc w:val="center"/>
              <w:rPr>
                <w:rFonts w:ascii="Times New Roman" w:hAnsi="Times New Roman" w:cs="Times New Roman"/>
                <w:sz w:val="24"/>
                <w:szCs w:val="24"/>
                <w:rPrChange w:id="3738" w:author="administrator" w:date="2019-02-08T14:04:00Z">
                  <w:rPr>
                    <w:rFonts w:ascii="Times New Roman" w:hAnsi="Times New Roman" w:cs="Times New Roman"/>
                    <w:sz w:val="28"/>
                    <w:szCs w:val="28"/>
                  </w:rPr>
                </w:rPrChange>
              </w:rPr>
              <w:pPrChange w:id="3739" w:author="administrator" w:date="2019-02-08T14:04:00Z">
                <w:pPr>
                  <w:spacing w:after="200" w:line="276" w:lineRule="auto"/>
                  <w:ind w:firstLine="709"/>
                  <w:jc w:val="center"/>
                </w:pPr>
              </w:pPrChange>
            </w:pPr>
            <w:r w:rsidRPr="009C3123">
              <w:rPr>
                <w:rFonts w:ascii="Times New Roman" w:hAnsi="Times New Roman" w:cs="Times New Roman"/>
                <w:sz w:val="24"/>
                <w:szCs w:val="24"/>
              </w:rPr>
              <w:t>-</w:t>
            </w:r>
          </w:p>
        </w:tc>
        <w:tc>
          <w:tcPr>
            <w:tcW w:w="311" w:type="pct"/>
          </w:tcPr>
          <w:p w:rsidR="00E17472" w:rsidRPr="009C3123" w:rsidRDefault="00515F18">
            <w:pPr>
              <w:jc w:val="center"/>
              <w:rPr>
                <w:rFonts w:ascii="Times New Roman" w:hAnsi="Times New Roman" w:cs="Times New Roman"/>
                <w:sz w:val="24"/>
                <w:szCs w:val="24"/>
                <w:rPrChange w:id="3740" w:author="administrator" w:date="2019-02-08T14:04:00Z">
                  <w:rPr>
                    <w:rFonts w:ascii="Times New Roman" w:hAnsi="Times New Roman" w:cs="Times New Roman"/>
                    <w:sz w:val="28"/>
                    <w:szCs w:val="28"/>
                  </w:rPr>
                </w:rPrChange>
              </w:rPr>
              <w:pPrChange w:id="3741" w:author="administrator" w:date="2019-02-08T14:04:00Z">
                <w:pPr>
                  <w:spacing w:after="200" w:line="276" w:lineRule="auto"/>
                  <w:ind w:firstLine="709"/>
                </w:pPr>
              </w:pPrChange>
            </w:pPr>
            <w:r w:rsidRPr="009C3123">
              <w:rPr>
                <w:rFonts w:ascii="Times New Roman" w:hAnsi="Times New Roman" w:cs="Times New Roman"/>
                <w:sz w:val="24"/>
                <w:szCs w:val="24"/>
              </w:rPr>
              <w:t>1</w:t>
            </w:r>
          </w:p>
        </w:tc>
        <w:tc>
          <w:tcPr>
            <w:tcW w:w="311" w:type="pct"/>
          </w:tcPr>
          <w:p w:rsidR="00E17472" w:rsidRPr="009C3123" w:rsidRDefault="000F49BF">
            <w:pPr>
              <w:jc w:val="center"/>
              <w:rPr>
                <w:rFonts w:ascii="Times New Roman" w:hAnsi="Times New Roman" w:cs="Times New Roman"/>
                <w:sz w:val="24"/>
                <w:szCs w:val="24"/>
                <w:rPrChange w:id="3742" w:author="administrator" w:date="2019-02-08T14:04:00Z">
                  <w:rPr>
                    <w:rFonts w:ascii="Times New Roman" w:hAnsi="Times New Roman" w:cs="Times New Roman"/>
                    <w:sz w:val="28"/>
                    <w:szCs w:val="28"/>
                  </w:rPr>
                </w:rPrChange>
              </w:rPr>
              <w:pPrChange w:id="3743"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311" w:type="pct"/>
          </w:tcPr>
          <w:p w:rsidR="00E17472" w:rsidRPr="009C3123" w:rsidRDefault="00157C7C">
            <w:pPr>
              <w:jc w:val="center"/>
              <w:rPr>
                <w:rFonts w:ascii="Times New Roman" w:hAnsi="Times New Roman" w:cs="Times New Roman"/>
                <w:sz w:val="24"/>
                <w:szCs w:val="24"/>
                <w:rPrChange w:id="3744" w:author="administrator" w:date="2019-02-08T14:04:00Z">
                  <w:rPr>
                    <w:rFonts w:ascii="Times New Roman" w:hAnsi="Times New Roman" w:cs="Times New Roman"/>
                    <w:sz w:val="28"/>
                    <w:szCs w:val="28"/>
                  </w:rPr>
                </w:rPrChange>
              </w:rPr>
              <w:pPrChange w:id="3745"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207" w:type="pct"/>
          </w:tcPr>
          <w:p w:rsidR="00E17472" w:rsidRPr="009C3123" w:rsidRDefault="00157C7C">
            <w:pPr>
              <w:jc w:val="center"/>
              <w:rPr>
                <w:ins w:id="3746" w:author="administrator" w:date="2019-02-08T14:02:00Z"/>
                <w:rFonts w:ascii="Times New Roman" w:hAnsi="Times New Roman" w:cs="Times New Roman"/>
                <w:sz w:val="24"/>
                <w:szCs w:val="24"/>
              </w:rPr>
              <w:pPrChange w:id="3747" w:author="administrator" w:date="2019-02-08T14:04:00Z">
                <w:pPr>
                  <w:spacing w:after="200" w:line="276" w:lineRule="auto"/>
                </w:pPr>
              </w:pPrChange>
            </w:pPr>
            <w:r w:rsidRPr="009C3123">
              <w:rPr>
                <w:rFonts w:ascii="Times New Roman" w:hAnsi="Times New Roman" w:cs="Times New Roman"/>
                <w:sz w:val="24"/>
                <w:szCs w:val="24"/>
              </w:rPr>
              <w:t>-</w:t>
            </w:r>
          </w:p>
        </w:tc>
        <w:tc>
          <w:tcPr>
            <w:tcW w:w="1187" w:type="pct"/>
          </w:tcPr>
          <w:p w:rsidR="00E17472" w:rsidRPr="009C3123" w:rsidRDefault="00515F18">
            <w:pPr>
              <w:rPr>
                <w:rFonts w:ascii="Times New Roman" w:hAnsi="Times New Roman" w:cs="Times New Roman"/>
                <w:sz w:val="24"/>
                <w:szCs w:val="24"/>
                <w:rPrChange w:id="3748" w:author="administrator" w:date="2019-02-08T14:04:00Z">
                  <w:rPr>
                    <w:rFonts w:ascii="Times New Roman" w:hAnsi="Times New Roman" w:cs="Times New Roman"/>
                    <w:sz w:val="28"/>
                    <w:szCs w:val="28"/>
                  </w:rPr>
                </w:rPrChange>
              </w:rPr>
              <w:pPrChange w:id="3749" w:author="administrator" w:date="2019-02-08T14:04:00Z">
                <w:pPr>
                  <w:spacing w:after="200" w:line="276" w:lineRule="auto"/>
                  <w:ind w:firstLine="709"/>
                </w:pPr>
              </w:pPrChange>
            </w:pPr>
            <w:r w:rsidRPr="009C3123">
              <w:rPr>
                <w:rFonts w:ascii="Times New Roman" w:hAnsi="Times New Roman" w:cs="Times New Roman"/>
                <w:sz w:val="24"/>
                <w:szCs w:val="24"/>
              </w:rPr>
              <w:t>Секция по плаванию</w:t>
            </w:r>
          </w:p>
        </w:tc>
        <w:tc>
          <w:tcPr>
            <w:tcW w:w="521" w:type="pct"/>
          </w:tcPr>
          <w:p w:rsidR="00E17472" w:rsidRPr="009C3123" w:rsidRDefault="00515F18">
            <w:pPr>
              <w:rPr>
                <w:rFonts w:ascii="Times New Roman" w:hAnsi="Times New Roman" w:cs="Times New Roman"/>
                <w:sz w:val="24"/>
                <w:szCs w:val="24"/>
                <w:rPrChange w:id="3750" w:author="administrator" w:date="2019-02-08T14:04:00Z">
                  <w:rPr>
                    <w:rFonts w:ascii="Times New Roman" w:hAnsi="Times New Roman" w:cs="Times New Roman"/>
                    <w:sz w:val="28"/>
                    <w:szCs w:val="28"/>
                  </w:rPr>
                </w:rPrChange>
              </w:rPr>
              <w:pPrChange w:id="3751" w:author="administrator" w:date="2019-02-08T14:04:00Z">
                <w:pPr>
                  <w:spacing w:after="200" w:line="276" w:lineRule="auto"/>
                  <w:ind w:firstLine="709"/>
                </w:pPr>
              </w:pPrChange>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E17472" w:rsidRPr="009C3123" w:rsidRDefault="000F49BF">
            <w:pPr>
              <w:rPr>
                <w:rFonts w:ascii="Times New Roman" w:hAnsi="Times New Roman" w:cs="Times New Roman"/>
                <w:sz w:val="24"/>
                <w:szCs w:val="24"/>
                <w:rPrChange w:id="3752" w:author="administrator" w:date="2019-02-08T14:04:00Z">
                  <w:rPr>
                    <w:rFonts w:ascii="Times New Roman" w:hAnsi="Times New Roman" w:cs="Times New Roman"/>
                    <w:sz w:val="28"/>
                    <w:szCs w:val="28"/>
                  </w:rPr>
                </w:rPrChange>
              </w:rPr>
              <w:pPrChange w:id="3753" w:author="administrator" w:date="2019-02-08T14:04:00Z">
                <w:pPr>
                  <w:spacing w:after="200" w:line="276" w:lineRule="auto"/>
                  <w:ind w:firstLine="709"/>
                </w:pPr>
              </w:pPrChange>
            </w:pPr>
            <w:r w:rsidRPr="009C3123">
              <w:rPr>
                <w:rFonts w:ascii="Times New Roman" w:hAnsi="Times New Roman" w:cs="Times New Roman"/>
                <w:sz w:val="24"/>
                <w:szCs w:val="24"/>
              </w:rPr>
              <w:t>Учитель физической культуры</w:t>
            </w:r>
          </w:p>
        </w:tc>
      </w:tr>
      <w:tr w:rsidR="00C64B3B" w:rsidRPr="009C3123" w:rsidTr="00515F18">
        <w:trPr>
          <w:jc w:val="right"/>
        </w:trPr>
        <w:tc>
          <w:tcPr>
            <w:tcW w:w="979" w:type="pct"/>
            <w:vMerge/>
          </w:tcPr>
          <w:p w:rsidR="00E17472" w:rsidRPr="009C3123" w:rsidRDefault="00E17472">
            <w:pPr>
              <w:rPr>
                <w:rFonts w:ascii="Times New Roman" w:hAnsi="Times New Roman" w:cs="Times New Roman"/>
                <w:sz w:val="24"/>
                <w:szCs w:val="24"/>
                <w:rPrChange w:id="3754" w:author="administrator" w:date="2019-02-08T14:04:00Z">
                  <w:rPr>
                    <w:rFonts w:ascii="Times New Roman" w:hAnsi="Times New Roman" w:cs="Times New Roman"/>
                    <w:sz w:val="28"/>
                    <w:szCs w:val="28"/>
                  </w:rPr>
                </w:rPrChange>
              </w:rPr>
              <w:pPrChange w:id="3755" w:author="administrator" w:date="2019-02-08T14:04:00Z">
                <w:pPr>
                  <w:spacing w:after="200" w:line="276" w:lineRule="auto"/>
                  <w:ind w:firstLine="709"/>
                </w:pPr>
              </w:pPrChange>
            </w:pPr>
          </w:p>
        </w:tc>
        <w:tc>
          <w:tcPr>
            <w:tcW w:w="363" w:type="pct"/>
          </w:tcPr>
          <w:p w:rsidR="00E17472" w:rsidRPr="009C3123" w:rsidRDefault="000F49BF">
            <w:pPr>
              <w:jc w:val="center"/>
              <w:rPr>
                <w:rFonts w:ascii="Times New Roman" w:hAnsi="Times New Roman" w:cs="Times New Roman"/>
                <w:sz w:val="24"/>
                <w:szCs w:val="24"/>
                <w:rPrChange w:id="3756" w:author="administrator" w:date="2019-02-08T14:04:00Z">
                  <w:rPr>
                    <w:rFonts w:ascii="Times New Roman" w:hAnsi="Times New Roman" w:cs="Times New Roman"/>
                    <w:sz w:val="28"/>
                    <w:szCs w:val="28"/>
                  </w:rPr>
                </w:rPrChange>
              </w:rPr>
              <w:pPrChange w:id="3757" w:author="administrator" w:date="2019-02-08T14:04:00Z">
                <w:pPr>
                  <w:spacing w:after="200" w:line="276" w:lineRule="auto"/>
                  <w:ind w:firstLine="709"/>
                  <w:jc w:val="center"/>
                </w:pPr>
              </w:pPrChange>
            </w:pPr>
            <w:r w:rsidRPr="009C3123">
              <w:rPr>
                <w:rFonts w:ascii="Times New Roman" w:hAnsi="Times New Roman" w:cs="Times New Roman"/>
                <w:sz w:val="24"/>
                <w:szCs w:val="24"/>
              </w:rPr>
              <w:t>2</w:t>
            </w:r>
          </w:p>
        </w:tc>
        <w:tc>
          <w:tcPr>
            <w:tcW w:w="311" w:type="pct"/>
          </w:tcPr>
          <w:p w:rsidR="00E17472" w:rsidRPr="009C3123" w:rsidRDefault="000F49BF">
            <w:pPr>
              <w:jc w:val="center"/>
              <w:rPr>
                <w:rFonts w:ascii="Times New Roman" w:hAnsi="Times New Roman" w:cs="Times New Roman"/>
                <w:sz w:val="24"/>
                <w:szCs w:val="24"/>
                <w:rPrChange w:id="3758" w:author="administrator" w:date="2019-02-08T14:04:00Z">
                  <w:rPr>
                    <w:rFonts w:ascii="Times New Roman" w:hAnsi="Times New Roman" w:cs="Times New Roman"/>
                    <w:sz w:val="28"/>
                    <w:szCs w:val="28"/>
                  </w:rPr>
                </w:rPrChange>
              </w:rPr>
              <w:pPrChange w:id="3759" w:author="administrator" w:date="2019-02-08T14:04:00Z">
                <w:pPr>
                  <w:spacing w:after="200" w:line="276" w:lineRule="auto"/>
                  <w:ind w:firstLine="709"/>
                </w:pPr>
              </w:pPrChange>
            </w:pPr>
            <w:r w:rsidRPr="009C3123">
              <w:rPr>
                <w:rFonts w:ascii="Times New Roman" w:hAnsi="Times New Roman" w:cs="Times New Roman"/>
                <w:sz w:val="24"/>
                <w:szCs w:val="24"/>
              </w:rPr>
              <w:t>0,5</w:t>
            </w:r>
          </w:p>
        </w:tc>
        <w:tc>
          <w:tcPr>
            <w:tcW w:w="311" w:type="pct"/>
          </w:tcPr>
          <w:p w:rsidR="00E17472" w:rsidRPr="009C3123" w:rsidRDefault="00E17472">
            <w:pPr>
              <w:jc w:val="center"/>
              <w:rPr>
                <w:rFonts w:ascii="Times New Roman" w:hAnsi="Times New Roman" w:cs="Times New Roman"/>
                <w:sz w:val="24"/>
                <w:szCs w:val="24"/>
                <w:rPrChange w:id="3760" w:author="administrator" w:date="2019-02-08T14:04:00Z">
                  <w:rPr>
                    <w:rFonts w:ascii="Times New Roman" w:hAnsi="Times New Roman" w:cs="Times New Roman"/>
                    <w:sz w:val="28"/>
                    <w:szCs w:val="28"/>
                  </w:rPr>
                </w:rPrChange>
              </w:rPr>
              <w:pPrChange w:id="3761" w:author="administrator" w:date="2019-02-08T14:04:00Z">
                <w:pPr>
                  <w:spacing w:after="200" w:line="276" w:lineRule="auto"/>
                  <w:ind w:firstLine="709"/>
                </w:pPr>
              </w:pPrChange>
            </w:pPr>
            <w:r w:rsidRPr="009C3123">
              <w:rPr>
                <w:rFonts w:ascii="Times New Roman" w:hAnsi="Times New Roman" w:cs="Times New Roman"/>
                <w:sz w:val="24"/>
                <w:szCs w:val="24"/>
                <w:rPrChange w:id="3762" w:author="administrator" w:date="2019-02-08T14:04:00Z">
                  <w:rPr>
                    <w:rFonts w:ascii="Times New Roman" w:hAnsi="Times New Roman" w:cs="Times New Roman"/>
                    <w:sz w:val="28"/>
                    <w:szCs w:val="28"/>
                  </w:rPr>
                </w:rPrChange>
              </w:rPr>
              <w:t>1</w:t>
            </w:r>
          </w:p>
        </w:tc>
        <w:tc>
          <w:tcPr>
            <w:tcW w:w="311" w:type="pct"/>
          </w:tcPr>
          <w:p w:rsidR="00E17472" w:rsidRPr="009C3123" w:rsidRDefault="00E17472">
            <w:pPr>
              <w:jc w:val="center"/>
              <w:rPr>
                <w:rFonts w:ascii="Times New Roman" w:hAnsi="Times New Roman" w:cs="Times New Roman"/>
                <w:sz w:val="24"/>
                <w:szCs w:val="24"/>
                <w:rPrChange w:id="3763" w:author="administrator" w:date="2019-02-08T14:04:00Z">
                  <w:rPr>
                    <w:rFonts w:ascii="Times New Roman" w:hAnsi="Times New Roman" w:cs="Times New Roman"/>
                    <w:sz w:val="28"/>
                    <w:szCs w:val="28"/>
                  </w:rPr>
                </w:rPrChange>
              </w:rPr>
              <w:pPrChange w:id="3764" w:author="administrator" w:date="2019-02-08T14:04:00Z">
                <w:pPr>
                  <w:spacing w:after="200" w:line="276" w:lineRule="auto"/>
                  <w:ind w:firstLine="709"/>
                </w:pPr>
              </w:pPrChange>
            </w:pPr>
            <w:r w:rsidRPr="009C3123">
              <w:rPr>
                <w:rFonts w:ascii="Times New Roman" w:hAnsi="Times New Roman" w:cs="Times New Roman"/>
                <w:sz w:val="24"/>
                <w:szCs w:val="24"/>
                <w:rPrChange w:id="3765" w:author="administrator" w:date="2019-02-08T14:04:00Z">
                  <w:rPr>
                    <w:rFonts w:ascii="Times New Roman" w:hAnsi="Times New Roman" w:cs="Times New Roman"/>
                    <w:sz w:val="28"/>
                    <w:szCs w:val="28"/>
                  </w:rPr>
                </w:rPrChange>
              </w:rPr>
              <w:t>1</w:t>
            </w:r>
          </w:p>
        </w:tc>
        <w:tc>
          <w:tcPr>
            <w:tcW w:w="207" w:type="pct"/>
          </w:tcPr>
          <w:p w:rsidR="00E17472" w:rsidRPr="009C3123" w:rsidRDefault="00C64B3B">
            <w:pPr>
              <w:jc w:val="center"/>
              <w:rPr>
                <w:ins w:id="3766" w:author="administrator" w:date="2019-02-08T14:02:00Z"/>
                <w:rFonts w:ascii="Times New Roman" w:hAnsi="Times New Roman" w:cs="Times New Roman"/>
                <w:sz w:val="24"/>
                <w:szCs w:val="24"/>
              </w:rPr>
              <w:pPrChange w:id="3767" w:author="administrator" w:date="2019-02-08T14:04:00Z">
                <w:pPr>
                  <w:spacing w:after="200" w:line="276" w:lineRule="auto"/>
                </w:pPr>
              </w:pPrChange>
            </w:pPr>
            <w:ins w:id="3768" w:author="administrator" w:date="2019-02-08T14:05:00Z">
              <w:r w:rsidRPr="009C3123">
                <w:rPr>
                  <w:rFonts w:ascii="Times New Roman" w:hAnsi="Times New Roman" w:cs="Times New Roman"/>
                  <w:sz w:val="24"/>
                  <w:szCs w:val="24"/>
                </w:rPr>
                <w:t>1</w:t>
              </w:r>
            </w:ins>
          </w:p>
        </w:tc>
        <w:tc>
          <w:tcPr>
            <w:tcW w:w="1187" w:type="pct"/>
          </w:tcPr>
          <w:p w:rsidR="00E17472" w:rsidRPr="009C3123" w:rsidRDefault="00E17472">
            <w:pPr>
              <w:rPr>
                <w:rFonts w:ascii="Times New Roman" w:hAnsi="Times New Roman" w:cs="Times New Roman"/>
                <w:sz w:val="24"/>
                <w:szCs w:val="24"/>
                <w:rPrChange w:id="3769" w:author="administrator" w:date="2019-02-08T14:04:00Z">
                  <w:rPr>
                    <w:rFonts w:ascii="Times New Roman" w:hAnsi="Times New Roman" w:cs="Times New Roman"/>
                    <w:sz w:val="28"/>
                    <w:szCs w:val="28"/>
                  </w:rPr>
                </w:rPrChange>
              </w:rPr>
              <w:pPrChange w:id="3770" w:author="administrator" w:date="2019-02-08T14:04:00Z">
                <w:pPr>
                  <w:spacing w:after="200" w:line="276" w:lineRule="auto"/>
                  <w:ind w:firstLine="709"/>
                </w:pPr>
              </w:pPrChange>
            </w:pPr>
            <w:r w:rsidRPr="009C3123">
              <w:rPr>
                <w:rFonts w:ascii="Times New Roman" w:hAnsi="Times New Roman" w:cs="Times New Roman"/>
                <w:sz w:val="24"/>
                <w:szCs w:val="24"/>
                <w:rPrChange w:id="3771" w:author="administrator" w:date="2019-02-08T14:04:00Z">
                  <w:rPr>
                    <w:rFonts w:ascii="Times New Roman" w:hAnsi="Times New Roman" w:cs="Times New Roman"/>
                    <w:sz w:val="28"/>
                    <w:szCs w:val="28"/>
                  </w:rPr>
                </w:rPrChange>
              </w:rPr>
              <w:t xml:space="preserve">Классные часы и беседы спортивно-оздоровительной направленности, участие в конкурсе «Разговор о правильном питании», Малые Олимпийские игры, проведение бесед по охране здоровья. Участие в проектах, формирующих здоровый образ </w:t>
            </w:r>
            <w:r w:rsidR="000F49BF" w:rsidRPr="009C3123">
              <w:rPr>
                <w:rFonts w:ascii="Times New Roman" w:hAnsi="Times New Roman" w:cs="Times New Roman"/>
                <w:sz w:val="24"/>
                <w:szCs w:val="24"/>
              </w:rPr>
              <w:t>жизни.</w:t>
            </w:r>
          </w:p>
          <w:p w:rsidR="00E17472" w:rsidRPr="009C3123" w:rsidRDefault="00E17472">
            <w:pPr>
              <w:rPr>
                <w:rFonts w:ascii="Times New Roman" w:hAnsi="Times New Roman" w:cs="Times New Roman"/>
                <w:sz w:val="24"/>
                <w:szCs w:val="24"/>
                <w:rPrChange w:id="3772" w:author="administrator" w:date="2019-02-08T14:04:00Z">
                  <w:rPr>
                    <w:rFonts w:ascii="Times New Roman" w:hAnsi="Times New Roman" w:cs="Times New Roman"/>
                    <w:sz w:val="28"/>
                    <w:szCs w:val="28"/>
                  </w:rPr>
                </w:rPrChange>
              </w:rPr>
              <w:pPrChange w:id="3773" w:author="administrator" w:date="2019-02-08T14:04:00Z">
                <w:pPr>
                  <w:spacing w:after="200" w:line="276" w:lineRule="auto"/>
                  <w:ind w:firstLine="709"/>
                </w:pPr>
              </w:pPrChange>
            </w:pPr>
            <w:r w:rsidRPr="009C3123">
              <w:rPr>
                <w:rFonts w:ascii="Times New Roman" w:hAnsi="Times New Roman" w:cs="Times New Roman"/>
                <w:sz w:val="24"/>
                <w:szCs w:val="24"/>
                <w:rPrChange w:id="3774" w:author="administrator" w:date="2019-02-08T14:04:00Z">
                  <w:rPr>
                    <w:rFonts w:ascii="Times New Roman" w:hAnsi="Times New Roman" w:cs="Times New Roman"/>
                    <w:sz w:val="28"/>
                    <w:szCs w:val="28"/>
                  </w:rPr>
                </w:rPrChange>
              </w:rPr>
              <w:t xml:space="preserve">Посещение спортивных секций. </w:t>
            </w:r>
          </w:p>
          <w:p w:rsidR="00E17472" w:rsidRPr="009C3123" w:rsidRDefault="00E17472">
            <w:pPr>
              <w:rPr>
                <w:rFonts w:ascii="Times New Roman" w:hAnsi="Times New Roman" w:cs="Times New Roman"/>
                <w:sz w:val="24"/>
                <w:szCs w:val="24"/>
                <w:rPrChange w:id="3775" w:author="administrator" w:date="2019-02-08T14:04:00Z">
                  <w:rPr>
                    <w:rFonts w:ascii="Times New Roman" w:hAnsi="Times New Roman" w:cs="Times New Roman"/>
                    <w:sz w:val="28"/>
                    <w:szCs w:val="28"/>
                  </w:rPr>
                </w:rPrChange>
              </w:rPr>
              <w:pPrChange w:id="3776" w:author="administrator" w:date="2019-02-08T14:04:00Z">
                <w:pPr>
                  <w:spacing w:after="200" w:line="276" w:lineRule="auto"/>
                  <w:ind w:firstLine="709"/>
                </w:pPr>
              </w:pPrChange>
            </w:pPr>
            <w:r w:rsidRPr="009C3123">
              <w:rPr>
                <w:rFonts w:ascii="Times New Roman" w:hAnsi="Times New Roman" w:cs="Times New Roman"/>
                <w:sz w:val="24"/>
                <w:szCs w:val="24"/>
                <w:rPrChange w:id="3777" w:author="administrator" w:date="2019-02-08T14:04:00Z">
                  <w:rPr>
                    <w:rFonts w:ascii="Times New Roman" w:hAnsi="Times New Roman" w:cs="Times New Roman"/>
                    <w:sz w:val="28"/>
                    <w:szCs w:val="28"/>
                  </w:rPr>
                </w:rPrChange>
              </w:rPr>
              <w:t>Встречи с медицинскими работниками.</w:t>
            </w:r>
          </w:p>
          <w:p w:rsidR="00E17472" w:rsidRPr="009C3123" w:rsidRDefault="00E17472">
            <w:pPr>
              <w:rPr>
                <w:rFonts w:ascii="Times New Roman" w:hAnsi="Times New Roman" w:cs="Times New Roman"/>
                <w:sz w:val="24"/>
                <w:szCs w:val="24"/>
                <w:rPrChange w:id="3778" w:author="administrator" w:date="2019-02-08T14:04:00Z">
                  <w:rPr>
                    <w:rFonts w:ascii="Times New Roman" w:hAnsi="Times New Roman" w:cs="Times New Roman"/>
                    <w:sz w:val="28"/>
                    <w:szCs w:val="28"/>
                  </w:rPr>
                </w:rPrChange>
              </w:rPr>
              <w:pPrChange w:id="3779" w:author="administrator" w:date="2019-02-08T14:04:00Z">
                <w:pPr>
                  <w:spacing w:after="200" w:line="276" w:lineRule="auto"/>
                  <w:ind w:firstLine="709"/>
                </w:pPr>
              </w:pPrChange>
            </w:pPr>
            <w:r w:rsidRPr="009C3123">
              <w:rPr>
                <w:rFonts w:ascii="Times New Roman" w:hAnsi="Times New Roman" w:cs="Times New Roman"/>
                <w:sz w:val="24"/>
                <w:szCs w:val="24"/>
                <w:rPrChange w:id="3780" w:author="administrator" w:date="2019-02-08T14:04:00Z">
                  <w:rPr>
                    <w:rFonts w:ascii="Times New Roman" w:hAnsi="Times New Roman" w:cs="Times New Roman"/>
                    <w:sz w:val="28"/>
                    <w:szCs w:val="28"/>
                  </w:rPr>
                </w:rPrChange>
              </w:rPr>
              <w:t>Беседы по профилактике ДДТТ.</w:t>
            </w:r>
          </w:p>
        </w:tc>
        <w:tc>
          <w:tcPr>
            <w:tcW w:w="521" w:type="pct"/>
          </w:tcPr>
          <w:p w:rsidR="00E17472" w:rsidRPr="009C3123" w:rsidRDefault="00C8709C">
            <w:pPr>
              <w:rPr>
                <w:rFonts w:ascii="Times New Roman" w:hAnsi="Times New Roman" w:cs="Times New Roman"/>
                <w:sz w:val="24"/>
                <w:szCs w:val="24"/>
                <w:rPrChange w:id="3781" w:author="administrator" w:date="2019-02-08T14:04:00Z">
                  <w:rPr>
                    <w:rFonts w:ascii="Times New Roman" w:hAnsi="Times New Roman" w:cs="Times New Roman"/>
                    <w:sz w:val="28"/>
                    <w:szCs w:val="28"/>
                  </w:rPr>
                </w:rPrChange>
              </w:rPr>
              <w:pPrChange w:id="3782" w:author="administrator" w:date="2019-02-08T14:04:00Z">
                <w:pPr>
                  <w:spacing w:after="200" w:line="276" w:lineRule="auto"/>
                  <w:ind w:firstLine="709"/>
                </w:pPr>
              </w:pPrChange>
            </w:pPr>
            <w:r w:rsidRPr="009C3123">
              <w:rPr>
                <w:rFonts w:ascii="Times New Roman" w:hAnsi="Times New Roman" w:cs="Times New Roman"/>
                <w:sz w:val="24"/>
                <w:szCs w:val="24"/>
              </w:rPr>
              <w:t>Согласно</w:t>
            </w:r>
            <w:r w:rsidR="00E17472" w:rsidRPr="009C3123">
              <w:rPr>
                <w:rFonts w:ascii="Times New Roman" w:hAnsi="Times New Roman" w:cs="Times New Roman"/>
                <w:sz w:val="24"/>
                <w:szCs w:val="24"/>
                <w:rPrChange w:id="3783" w:author="administrator" w:date="2019-02-08T14:04:00Z">
                  <w:rPr>
                    <w:rFonts w:ascii="Times New Roman" w:hAnsi="Times New Roman" w:cs="Times New Roman"/>
                    <w:sz w:val="28"/>
                    <w:szCs w:val="28"/>
                  </w:rPr>
                </w:rPrChange>
              </w:rPr>
              <w:t xml:space="preserve"> плану работы школы</w:t>
            </w:r>
          </w:p>
        </w:tc>
        <w:tc>
          <w:tcPr>
            <w:tcW w:w="808" w:type="pct"/>
          </w:tcPr>
          <w:p w:rsidR="00E17472" w:rsidRPr="009C3123" w:rsidRDefault="00E17472">
            <w:pPr>
              <w:rPr>
                <w:rFonts w:ascii="Times New Roman" w:hAnsi="Times New Roman" w:cs="Times New Roman"/>
                <w:sz w:val="24"/>
                <w:szCs w:val="24"/>
                <w:rPrChange w:id="3784" w:author="administrator" w:date="2019-02-08T14:04:00Z">
                  <w:rPr>
                    <w:rFonts w:ascii="Times New Roman" w:hAnsi="Times New Roman" w:cs="Times New Roman"/>
                    <w:sz w:val="28"/>
                    <w:szCs w:val="28"/>
                  </w:rPr>
                </w:rPrChange>
              </w:rPr>
              <w:pPrChange w:id="3785" w:author="administrator" w:date="2019-02-08T14:04:00Z">
                <w:pPr>
                  <w:spacing w:after="200" w:line="276" w:lineRule="auto"/>
                  <w:ind w:firstLine="709"/>
                </w:pPr>
              </w:pPrChange>
            </w:pPr>
            <w:r w:rsidRPr="009C3123">
              <w:rPr>
                <w:rFonts w:ascii="Times New Roman" w:hAnsi="Times New Roman" w:cs="Times New Roman"/>
                <w:sz w:val="24"/>
                <w:szCs w:val="24"/>
                <w:rPrChange w:id="3786" w:author="administrator" w:date="2019-02-08T14:04:00Z">
                  <w:rPr>
                    <w:rFonts w:ascii="Times New Roman" w:hAnsi="Times New Roman" w:cs="Times New Roman"/>
                    <w:sz w:val="28"/>
                    <w:szCs w:val="28"/>
                  </w:rPr>
                </w:rPrChange>
              </w:rPr>
              <w:t>Классные руководители; учителя предметники.</w:t>
            </w:r>
          </w:p>
        </w:tc>
      </w:tr>
      <w:tr w:rsidR="00C64B3B" w:rsidRPr="009C3123" w:rsidTr="00515F18">
        <w:trPr>
          <w:jc w:val="right"/>
        </w:trPr>
        <w:tc>
          <w:tcPr>
            <w:tcW w:w="979" w:type="pct"/>
            <w:vMerge w:val="restart"/>
          </w:tcPr>
          <w:p w:rsidR="00E17472" w:rsidRPr="009C3123" w:rsidRDefault="00E17472">
            <w:pPr>
              <w:rPr>
                <w:rFonts w:ascii="Times New Roman" w:hAnsi="Times New Roman" w:cs="Times New Roman"/>
                <w:sz w:val="24"/>
                <w:szCs w:val="24"/>
                <w:rPrChange w:id="3787" w:author="administrator" w:date="2019-02-08T14:04:00Z">
                  <w:rPr>
                    <w:rFonts w:ascii="Times New Roman" w:hAnsi="Times New Roman" w:cs="Times New Roman"/>
                    <w:sz w:val="28"/>
                    <w:szCs w:val="28"/>
                  </w:rPr>
                </w:rPrChange>
              </w:rPr>
              <w:pPrChange w:id="3788" w:author="administrator" w:date="2019-02-08T14:04:00Z">
                <w:pPr>
                  <w:spacing w:after="200" w:line="276" w:lineRule="auto"/>
                  <w:ind w:firstLine="709"/>
                </w:pPr>
              </w:pPrChange>
            </w:pPr>
            <w:r w:rsidRPr="009C3123">
              <w:rPr>
                <w:rFonts w:ascii="Times New Roman" w:hAnsi="Times New Roman" w:cs="Times New Roman"/>
                <w:sz w:val="24"/>
                <w:szCs w:val="24"/>
                <w:rPrChange w:id="3789" w:author="administrator" w:date="2019-02-08T14:04:00Z">
                  <w:rPr>
                    <w:rFonts w:ascii="Times New Roman" w:hAnsi="Times New Roman" w:cs="Times New Roman"/>
                    <w:sz w:val="28"/>
                    <w:szCs w:val="28"/>
                  </w:rPr>
                </w:rPrChange>
              </w:rPr>
              <w:t>Духовно-нравственное</w:t>
            </w:r>
          </w:p>
        </w:tc>
        <w:tc>
          <w:tcPr>
            <w:tcW w:w="363" w:type="pct"/>
          </w:tcPr>
          <w:p w:rsidR="00E17472" w:rsidRPr="009C3123" w:rsidRDefault="000F49BF">
            <w:pPr>
              <w:jc w:val="center"/>
              <w:rPr>
                <w:rFonts w:ascii="Times New Roman" w:hAnsi="Times New Roman" w:cs="Times New Roman"/>
                <w:sz w:val="24"/>
                <w:szCs w:val="24"/>
                <w:rPrChange w:id="3790" w:author="administrator" w:date="2019-02-08T14:04:00Z">
                  <w:rPr>
                    <w:rFonts w:ascii="Times New Roman" w:hAnsi="Times New Roman" w:cs="Times New Roman"/>
                    <w:sz w:val="28"/>
                    <w:szCs w:val="28"/>
                  </w:rPr>
                </w:rPrChange>
              </w:rPr>
              <w:pPrChange w:id="3791" w:author="administrator" w:date="2019-02-08T14:04:00Z">
                <w:pPr>
                  <w:spacing w:after="200" w:line="276" w:lineRule="auto"/>
                  <w:ind w:firstLine="709"/>
                  <w:jc w:val="center"/>
                </w:pPr>
              </w:pPrChange>
            </w:pPr>
            <w:r w:rsidRPr="009C3123">
              <w:rPr>
                <w:rFonts w:ascii="Times New Roman" w:hAnsi="Times New Roman" w:cs="Times New Roman"/>
                <w:sz w:val="24"/>
                <w:szCs w:val="24"/>
              </w:rPr>
              <w:t>-</w:t>
            </w:r>
          </w:p>
        </w:tc>
        <w:tc>
          <w:tcPr>
            <w:tcW w:w="311" w:type="pct"/>
          </w:tcPr>
          <w:p w:rsidR="00E17472" w:rsidRPr="009C3123" w:rsidRDefault="000F49BF">
            <w:pPr>
              <w:jc w:val="center"/>
              <w:rPr>
                <w:rFonts w:ascii="Times New Roman" w:hAnsi="Times New Roman" w:cs="Times New Roman"/>
                <w:sz w:val="24"/>
                <w:szCs w:val="24"/>
                <w:rPrChange w:id="3792" w:author="administrator" w:date="2019-02-08T14:04:00Z">
                  <w:rPr>
                    <w:rFonts w:ascii="Times New Roman" w:hAnsi="Times New Roman" w:cs="Times New Roman"/>
                    <w:sz w:val="28"/>
                    <w:szCs w:val="28"/>
                  </w:rPr>
                </w:rPrChange>
              </w:rPr>
              <w:pPrChange w:id="3793" w:author="administrator" w:date="2019-02-08T14:04:00Z">
                <w:pPr>
                  <w:spacing w:after="200" w:line="276" w:lineRule="auto"/>
                  <w:ind w:firstLine="709"/>
                </w:pPr>
              </w:pPrChange>
            </w:pPr>
            <w:r w:rsidRPr="009C3123">
              <w:rPr>
                <w:rFonts w:ascii="Times New Roman" w:hAnsi="Times New Roman" w:cs="Times New Roman"/>
                <w:sz w:val="24"/>
                <w:szCs w:val="24"/>
              </w:rPr>
              <w:t>1</w:t>
            </w:r>
          </w:p>
        </w:tc>
        <w:tc>
          <w:tcPr>
            <w:tcW w:w="311" w:type="pct"/>
          </w:tcPr>
          <w:p w:rsidR="00E17472" w:rsidRPr="009C3123" w:rsidRDefault="00157C7C">
            <w:pPr>
              <w:jc w:val="center"/>
              <w:rPr>
                <w:rFonts w:ascii="Times New Roman" w:hAnsi="Times New Roman" w:cs="Times New Roman"/>
                <w:sz w:val="24"/>
                <w:szCs w:val="24"/>
                <w:rPrChange w:id="3794" w:author="administrator" w:date="2019-02-08T14:04:00Z">
                  <w:rPr>
                    <w:rFonts w:ascii="Times New Roman" w:hAnsi="Times New Roman" w:cs="Times New Roman"/>
                    <w:sz w:val="28"/>
                    <w:szCs w:val="28"/>
                  </w:rPr>
                </w:rPrChange>
              </w:rPr>
              <w:pPrChange w:id="3795"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311" w:type="pct"/>
          </w:tcPr>
          <w:p w:rsidR="00E17472" w:rsidRPr="009C3123" w:rsidRDefault="00157C7C">
            <w:pPr>
              <w:jc w:val="center"/>
              <w:rPr>
                <w:rFonts w:ascii="Times New Roman" w:hAnsi="Times New Roman" w:cs="Times New Roman"/>
                <w:sz w:val="24"/>
                <w:szCs w:val="24"/>
                <w:rPrChange w:id="3796" w:author="administrator" w:date="2019-02-08T14:04:00Z">
                  <w:rPr>
                    <w:rFonts w:ascii="Times New Roman" w:hAnsi="Times New Roman" w:cs="Times New Roman"/>
                    <w:sz w:val="28"/>
                    <w:szCs w:val="28"/>
                  </w:rPr>
                </w:rPrChange>
              </w:rPr>
              <w:pPrChange w:id="3797"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207" w:type="pct"/>
          </w:tcPr>
          <w:p w:rsidR="00E17472" w:rsidRPr="009C3123" w:rsidRDefault="00157C7C">
            <w:pPr>
              <w:jc w:val="center"/>
              <w:rPr>
                <w:ins w:id="3798" w:author="administrator" w:date="2019-02-08T14:02:00Z"/>
                <w:rFonts w:ascii="Times New Roman" w:hAnsi="Times New Roman" w:cs="Times New Roman"/>
                <w:sz w:val="24"/>
                <w:szCs w:val="24"/>
              </w:rPr>
              <w:pPrChange w:id="3799" w:author="administrator" w:date="2019-02-08T14:04:00Z">
                <w:pPr>
                  <w:spacing w:after="200" w:line="276" w:lineRule="auto"/>
                </w:pPr>
              </w:pPrChange>
            </w:pPr>
            <w:r w:rsidRPr="009C3123">
              <w:rPr>
                <w:rFonts w:ascii="Times New Roman" w:hAnsi="Times New Roman" w:cs="Times New Roman"/>
                <w:sz w:val="24"/>
                <w:szCs w:val="24"/>
              </w:rPr>
              <w:t>-</w:t>
            </w:r>
          </w:p>
        </w:tc>
        <w:tc>
          <w:tcPr>
            <w:tcW w:w="1187" w:type="pct"/>
          </w:tcPr>
          <w:p w:rsidR="00E17472" w:rsidRPr="009C3123" w:rsidRDefault="00515F18">
            <w:pPr>
              <w:rPr>
                <w:rFonts w:ascii="Times New Roman" w:hAnsi="Times New Roman" w:cs="Times New Roman"/>
                <w:sz w:val="24"/>
                <w:szCs w:val="24"/>
                <w:rPrChange w:id="3800" w:author="administrator" w:date="2019-02-08T14:04:00Z">
                  <w:rPr>
                    <w:rFonts w:ascii="Times New Roman" w:hAnsi="Times New Roman" w:cs="Times New Roman"/>
                    <w:sz w:val="28"/>
                    <w:szCs w:val="28"/>
                  </w:rPr>
                </w:rPrChange>
              </w:rPr>
              <w:pPrChange w:id="3801" w:author="administrator" w:date="2019-02-08T14:04:00Z">
                <w:pPr>
                  <w:spacing w:after="200" w:line="276" w:lineRule="auto"/>
                  <w:ind w:firstLine="709"/>
                </w:pPr>
              </w:pPrChange>
            </w:pPr>
            <w:r w:rsidRPr="009C3123">
              <w:rPr>
                <w:rFonts w:ascii="Times New Roman" w:hAnsi="Times New Roman" w:cs="Times New Roman"/>
                <w:sz w:val="24"/>
                <w:szCs w:val="24"/>
              </w:rPr>
              <w:t>Предметный клуб «Я – кадет»</w:t>
            </w:r>
          </w:p>
        </w:tc>
        <w:tc>
          <w:tcPr>
            <w:tcW w:w="521" w:type="pct"/>
          </w:tcPr>
          <w:p w:rsidR="00E17472" w:rsidRPr="009C3123" w:rsidRDefault="00515F18">
            <w:pPr>
              <w:rPr>
                <w:rFonts w:ascii="Times New Roman" w:hAnsi="Times New Roman" w:cs="Times New Roman"/>
                <w:sz w:val="24"/>
                <w:szCs w:val="24"/>
                <w:rPrChange w:id="3802" w:author="administrator" w:date="2019-02-08T14:04:00Z">
                  <w:rPr>
                    <w:rFonts w:ascii="Times New Roman" w:hAnsi="Times New Roman" w:cs="Times New Roman"/>
                    <w:sz w:val="28"/>
                    <w:szCs w:val="28"/>
                  </w:rPr>
                </w:rPrChange>
              </w:rPr>
              <w:pPrChange w:id="3803" w:author="administrator" w:date="2019-02-08T14:04:00Z">
                <w:pPr>
                  <w:spacing w:after="200" w:line="276" w:lineRule="auto"/>
                  <w:ind w:firstLine="709"/>
                </w:pPr>
              </w:pPrChange>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E17472" w:rsidRPr="009C3123" w:rsidRDefault="000F49BF">
            <w:pPr>
              <w:rPr>
                <w:rFonts w:ascii="Times New Roman" w:hAnsi="Times New Roman" w:cs="Times New Roman"/>
                <w:sz w:val="24"/>
                <w:szCs w:val="24"/>
                <w:rPrChange w:id="3804" w:author="administrator" w:date="2019-02-08T14:04:00Z">
                  <w:rPr>
                    <w:rFonts w:ascii="Times New Roman" w:hAnsi="Times New Roman" w:cs="Times New Roman"/>
                    <w:sz w:val="28"/>
                    <w:szCs w:val="28"/>
                  </w:rPr>
                </w:rPrChange>
              </w:rPr>
              <w:pPrChange w:id="3805" w:author="administrator" w:date="2019-02-08T14:04:00Z">
                <w:pPr>
                  <w:spacing w:after="200" w:line="276" w:lineRule="auto"/>
                  <w:ind w:firstLine="709"/>
                </w:pPr>
              </w:pPrChange>
            </w:pPr>
            <w:r w:rsidRPr="009C3123">
              <w:rPr>
                <w:rFonts w:ascii="Times New Roman" w:hAnsi="Times New Roman" w:cs="Times New Roman"/>
                <w:sz w:val="24"/>
                <w:szCs w:val="24"/>
              </w:rPr>
              <w:t>Учитель ОБЖ</w:t>
            </w:r>
          </w:p>
        </w:tc>
      </w:tr>
      <w:tr w:rsidR="00C64B3B" w:rsidRPr="009C3123" w:rsidTr="00515F18">
        <w:trPr>
          <w:jc w:val="right"/>
        </w:trPr>
        <w:tc>
          <w:tcPr>
            <w:tcW w:w="979" w:type="pct"/>
            <w:vMerge/>
          </w:tcPr>
          <w:p w:rsidR="00E17472" w:rsidRPr="009C3123" w:rsidRDefault="00E17472">
            <w:pPr>
              <w:rPr>
                <w:rFonts w:ascii="Times New Roman" w:hAnsi="Times New Roman" w:cs="Times New Roman"/>
                <w:sz w:val="24"/>
                <w:szCs w:val="24"/>
                <w:rPrChange w:id="3806" w:author="administrator" w:date="2019-02-08T14:04:00Z">
                  <w:rPr>
                    <w:rFonts w:ascii="Times New Roman" w:hAnsi="Times New Roman" w:cs="Times New Roman"/>
                    <w:sz w:val="28"/>
                    <w:szCs w:val="28"/>
                  </w:rPr>
                </w:rPrChange>
              </w:rPr>
              <w:pPrChange w:id="3807" w:author="administrator" w:date="2019-02-08T14:04:00Z">
                <w:pPr>
                  <w:spacing w:after="200" w:line="276" w:lineRule="auto"/>
                  <w:ind w:firstLine="709"/>
                </w:pPr>
              </w:pPrChange>
            </w:pPr>
          </w:p>
        </w:tc>
        <w:tc>
          <w:tcPr>
            <w:tcW w:w="363" w:type="pct"/>
          </w:tcPr>
          <w:p w:rsidR="00E17472" w:rsidRPr="009C3123" w:rsidRDefault="000F49BF">
            <w:pPr>
              <w:jc w:val="center"/>
              <w:rPr>
                <w:rFonts w:ascii="Times New Roman" w:hAnsi="Times New Roman" w:cs="Times New Roman"/>
                <w:sz w:val="24"/>
                <w:szCs w:val="24"/>
                <w:rPrChange w:id="3808" w:author="administrator" w:date="2019-02-08T14:04:00Z">
                  <w:rPr>
                    <w:rFonts w:ascii="Times New Roman" w:hAnsi="Times New Roman" w:cs="Times New Roman"/>
                    <w:sz w:val="28"/>
                    <w:szCs w:val="28"/>
                  </w:rPr>
                </w:rPrChange>
              </w:rPr>
              <w:pPrChange w:id="3809" w:author="administrator" w:date="2019-02-08T14:04:00Z">
                <w:pPr>
                  <w:spacing w:after="200" w:line="276" w:lineRule="auto"/>
                  <w:ind w:firstLine="709"/>
                  <w:jc w:val="center"/>
                </w:pPr>
              </w:pPrChange>
            </w:pPr>
            <w:r w:rsidRPr="009C3123">
              <w:rPr>
                <w:rFonts w:ascii="Times New Roman" w:hAnsi="Times New Roman" w:cs="Times New Roman"/>
                <w:sz w:val="24"/>
                <w:szCs w:val="24"/>
              </w:rPr>
              <w:t>1</w:t>
            </w:r>
          </w:p>
        </w:tc>
        <w:tc>
          <w:tcPr>
            <w:tcW w:w="311" w:type="pct"/>
          </w:tcPr>
          <w:p w:rsidR="00E17472" w:rsidRPr="009C3123" w:rsidRDefault="000F49BF">
            <w:pPr>
              <w:jc w:val="center"/>
              <w:rPr>
                <w:rFonts w:ascii="Times New Roman" w:hAnsi="Times New Roman" w:cs="Times New Roman"/>
                <w:sz w:val="24"/>
                <w:szCs w:val="24"/>
                <w:rPrChange w:id="3810" w:author="administrator" w:date="2019-02-08T14:04:00Z">
                  <w:rPr>
                    <w:rFonts w:ascii="Times New Roman" w:hAnsi="Times New Roman" w:cs="Times New Roman"/>
                    <w:sz w:val="28"/>
                    <w:szCs w:val="28"/>
                  </w:rPr>
                </w:rPrChange>
              </w:rPr>
              <w:pPrChange w:id="3811" w:author="administrator" w:date="2019-02-08T14:04:00Z">
                <w:pPr>
                  <w:spacing w:after="200" w:line="276" w:lineRule="auto"/>
                  <w:ind w:firstLine="709"/>
                </w:pPr>
              </w:pPrChange>
            </w:pPr>
            <w:r w:rsidRPr="009C3123">
              <w:rPr>
                <w:rFonts w:ascii="Times New Roman" w:hAnsi="Times New Roman" w:cs="Times New Roman"/>
                <w:sz w:val="24"/>
                <w:szCs w:val="24"/>
              </w:rPr>
              <w:t>0,5</w:t>
            </w:r>
          </w:p>
        </w:tc>
        <w:tc>
          <w:tcPr>
            <w:tcW w:w="311" w:type="pct"/>
          </w:tcPr>
          <w:p w:rsidR="00E17472" w:rsidRPr="009C3123" w:rsidRDefault="00E17472">
            <w:pPr>
              <w:jc w:val="center"/>
              <w:rPr>
                <w:rFonts w:ascii="Times New Roman" w:hAnsi="Times New Roman" w:cs="Times New Roman"/>
                <w:sz w:val="24"/>
                <w:szCs w:val="24"/>
                <w:rPrChange w:id="3812" w:author="administrator" w:date="2019-02-08T14:04:00Z">
                  <w:rPr>
                    <w:rFonts w:ascii="Times New Roman" w:hAnsi="Times New Roman" w:cs="Times New Roman"/>
                    <w:sz w:val="28"/>
                    <w:szCs w:val="28"/>
                  </w:rPr>
                </w:rPrChange>
              </w:rPr>
              <w:pPrChange w:id="3813" w:author="administrator" w:date="2019-02-08T14:04:00Z">
                <w:pPr>
                  <w:spacing w:after="200" w:line="276" w:lineRule="auto"/>
                  <w:ind w:firstLine="709"/>
                </w:pPr>
              </w:pPrChange>
            </w:pPr>
            <w:r w:rsidRPr="009C3123">
              <w:rPr>
                <w:rFonts w:ascii="Times New Roman" w:hAnsi="Times New Roman" w:cs="Times New Roman"/>
                <w:sz w:val="24"/>
                <w:szCs w:val="24"/>
                <w:rPrChange w:id="3814" w:author="administrator" w:date="2019-02-08T14:04:00Z">
                  <w:rPr>
                    <w:rFonts w:ascii="Times New Roman" w:hAnsi="Times New Roman" w:cs="Times New Roman"/>
                    <w:sz w:val="28"/>
                    <w:szCs w:val="28"/>
                  </w:rPr>
                </w:rPrChange>
              </w:rPr>
              <w:t>1</w:t>
            </w:r>
          </w:p>
        </w:tc>
        <w:tc>
          <w:tcPr>
            <w:tcW w:w="311" w:type="pct"/>
          </w:tcPr>
          <w:p w:rsidR="00E17472" w:rsidRPr="009C3123" w:rsidRDefault="00E17472">
            <w:pPr>
              <w:jc w:val="center"/>
              <w:rPr>
                <w:rFonts w:ascii="Times New Roman" w:hAnsi="Times New Roman" w:cs="Times New Roman"/>
                <w:sz w:val="24"/>
                <w:szCs w:val="24"/>
                <w:rPrChange w:id="3815" w:author="administrator" w:date="2019-02-08T14:04:00Z">
                  <w:rPr>
                    <w:rFonts w:ascii="Times New Roman" w:hAnsi="Times New Roman" w:cs="Times New Roman"/>
                    <w:sz w:val="28"/>
                    <w:szCs w:val="28"/>
                  </w:rPr>
                </w:rPrChange>
              </w:rPr>
              <w:pPrChange w:id="3816" w:author="administrator" w:date="2019-02-08T14:04:00Z">
                <w:pPr>
                  <w:spacing w:after="200" w:line="276" w:lineRule="auto"/>
                  <w:ind w:firstLine="709"/>
                </w:pPr>
              </w:pPrChange>
            </w:pPr>
            <w:r w:rsidRPr="009C3123">
              <w:rPr>
                <w:rFonts w:ascii="Times New Roman" w:hAnsi="Times New Roman" w:cs="Times New Roman"/>
                <w:sz w:val="24"/>
                <w:szCs w:val="24"/>
                <w:rPrChange w:id="3817" w:author="administrator" w:date="2019-02-08T14:04:00Z">
                  <w:rPr>
                    <w:rFonts w:ascii="Times New Roman" w:hAnsi="Times New Roman" w:cs="Times New Roman"/>
                    <w:sz w:val="28"/>
                    <w:szCs w:val="28"/>
                  </w:rPr>
                </w:rPrChange>
              </w:rPr>
              <w:t>1</w:t>
            </w:r>
          </w:p>
        </w:tc>
        <w:tc>
          <w:tcPr>
            <w:tcW w:w="207" w:type="pct"/>
          </w:tcPr>
          <w:p w:rsidR="00E17472" w:rsidRPr="009C3123" w:rsidRDefault="00493F91">
            <w:pPr>
              <w:jc w:val="center"/>
              <w:rPr>
                <w:ins w:id="3818" w:author="administrator" w:date="2019-02-08T14:02:00Z"/>
                <w:rFonts w:ascii="Times New Roman" w:hAnsi="Times New Roman" w:cs="Times New Roman"/>
                <w:sz w:val="24"/>
                <w:szCs w:val="24"/>
              </w:rPr>
              <w:pPrChange w:id="3819" w:author="administrator" w:date="2019-02-08T14:04:00Z">
                <w:pPr>
                  <w:spacing w:after="200" w:line="276" w:lineRule="auto"/>
                </w:pPr>
              </w:pPrChange>
            </w:pPr>
            <w:ins w:id="3820" w:author="administrator" w:date="2019-02-08T14:07:00Z">
              <w:r w:rsidRPr="009C3123">
                <w:rPr>
                  <w:rFonts w:ascii="Times New Roman" w:hAnsi="Times New Roman" w:cs="Times New Roman"/>
                  <w:sz w:val="24"/>
                  <w:szCs w:val="24"/>
                </w:rPr>
                <w:t>1</w:t>
              </w:r>
            </w:ins>
          </w:p>
        </w:tc>
        <w:tc>
          <w:tcPr>
            <w:tcW w:w="1187" w:type="pct"/>
          </w:tcPr>
          <w:p w:rsidR="00E17472" w:rsidRPr="009C3123" w:rsidRDefault="00E17472">
            <w:pPr>
              <w:rPr>
                <w:rFonts w:ascii="Times New Roman" w:hAnsi="Times New Roman" w:cs="Times New Roman"/>
                <w:sz w:val="24"/>
                <w:szCs w:val="24"/>
                <w:rPrChange w:id="3821" w:author="administrator" w:date="2019-02-08T14:04:00Z">
                  <w:rPr>
                    <w:rFonts w:ascii="Times New Roman" w:hAnsi="Times New Roman" w:cs="Times New Roman"/>
                    <w:sz w:val="28"/>
                    <w:szCs w:val="28"/>
                  </w:rPr>
                </w:rPrChange>
              </w:rPr>
              <w:pPrChange w:id="3822" w:author="administrator" w:date="2019-02-08T14:04:00Z">
                <w:pPr>
                  <w:spacing w:after="200" w:line="276" w:lineRule="auto"/>
                  <w:ind w:firstLine="709"/>
                </w:pPr>
              </w:pPrChange>
            </w:pPr>
            <w:r w:rsidRPr="009C3123">
              <w:rPr>
                <w:rFonts w:ascii="Times New Roman" w:hAnsi="Times New Roman" w:cs="Times New Roman"/>
                <w:sz w:val="24"/>
                <w:szCs w:val="24"/>
                <w:rPrChange w:id="3823" w:author="administrator" w:date="2019-02-08T14:04:00Z">
                  <w:rPr>
                    <w:rFonts w:ascii="Times New Roman" w:hAnsi="Times New Roman" w:cs="Times New Roman"/>
                    <w:sz w:val="28"/>
                    <w:szCs w:val="28"/>
                  </w:rPr>
                </w:rPrChange>
              </w:rPr>
              <w:t>Подготовка и участие в общероссийской олимпиаде по основам православной культуры.</w:t>
            </w:r>
          </w:p>
          <w:p w:rsidR="00E17472" w:rsidRPr="009C3123" w:rsidRDefault="00E17472">
            <w:pPr>
              <w:rPr>
                <w:rFonts w:ascii="Times New Roman" w:hAnsi="Times New Roman" w:cs="Times New Roman"/>
                <w:sz w:val="24"/>
                <w:szCs w:val="24"/>
                <w:rPrChange w:id="3824" w:author="administrator" w:date="2019-02-08T14:04:00Z">
                  <w:rPr>
                    <w:rFonts w:ascii="Times New Roman" w:hAnsi="Times New Roman" w:cs="Times New Roman"/>
                    <w:sz w:val="28"/>
                    <w:szCs w:val="28"/>
                  </w:rPr>
                </w:rPrChange>
              </w:rPr>
              <w:pPrChange w:id="3825" w:author="administrator" w:date="2019-02-08T14:04:00Z">
                <w:pPr>
                  <w:spacing w:after="200" w:line="276" w:lineRule="auto"/>
                  <w:ind w:firstLine="709"/>
                </w:pPr>
              </w:pPrChange>
            </w:pPr>
            <w:r w:rsidRPr="009C3123">
              <w:rPr>
                <w:rFonts w:ascii="Times New Roman" w:hAnsi="Times New Roman" w:cs="Times New Roman"/>
                <w:sz w:val="24"/>
                <w:szCs w:val="24"/>
                <w:rPrChange w:id="3826" w:author="administrator" w:date="2019-02-08T14:04:00Z">
                  <w:rPr>
                    <w:rFonts w:ascii="Times New Roman" w:hAnsi="Times New Roman" w:cs="Times New Roman"/>
                    <w:sz w:val="28"/>
                    <w:szCs w:val="28"/>
                  </w:rPr>
                </w:rPrChange>
              </w:rPr>
              <w:lastRenderedPageBreak/>
              <w:t>Участие в Неделе православной культуры.</w:t>
            </w:r>
          </w:p>
          <w:p w:rsidR="00E17472" w:rsidRPr="009C3123" w:rsidRDefault="00E17472">
            <w:pPr>
              <w:rPr>
                <w:rFonts w:ascii="Times New Roman" w:hAnsi="Times New Roman" w:cs="Times New Roman"/>
                <w:sz w:val="24"/>
                <w:szCs w:val="24"/>
                <w:rPrChange w:id="3827" w:author="administrator" w:date="2019-02-08T14:04:00Z">
                  <w:rPr>
                    <w:rFonts w:ascii="Times New Roman" w:hAnsi="Times New Roman" w:cs="Times New Roman"/>
                    <w:sz w:val="28"/>
                    <w:szCs w:val="28"/>
                  </w:rPr>
                </w:rPrChange>
              </w:rPr>
              <w:pPrChange w:id="3828" w:author="administrator" w:date="2019-02-08T14:04:00Z">
                <w:pPr>
                  <w:spacing w:after="200" w:line="276" w:lineRule="auto"/>
                  <w:ind w:firstLine="709"/>
                </w:pPr>
              </w:pPrChange>
            </w:pPr>
            <w:r w:rsidRPr="009C3123">
              <w:rPr>
                <w:rFonts w:ascii="Times New Roman" w:hAnsi="Times New Roman" w:cs="Times New Roman"/>
                <w:sz w:val="24"/>
                <w:szCs w:val="24"/>
                <w:rPrChange w:id="3829" w:author="administrator" w:date="2019-02-08T14:04:00Z">
                  <w:rPr>
                    <w:rFonts w:ascii="Times New Roman" w:hAnsi="Times New Roman" w:cs="Times New Roman"/>
                    <w:sz w:val="28"/>
                    <w:szCs w:val="28"/>
                  </w:rPr>
                </w:rPrChange>
              </w:rPr>
              <w:t>Классные часы на гражданско-патриотическую тематику, классные часы духовно-нравственного содержания. Участие в творческих конкурсах, концертах, посвященных Дню матери, Дню Победы и др.</w:t>
            </w:r>
          </w:p>
        </w:tc>
        <w:tc>
          <w:tcPr>
            <w:tcW w:w="521" w:type="pct"/>
          </w:tcPr>
          <w:p w:rsidR="00E17472" w:rsidRPr="009C3123" w:rsidRDefault="00C8709C">
            <w:pPr>
              <w:rPr>
                <w:rFonts w:ascii="Times New Roman" w:hAnsi="Times New Roman" w:cs="Times New Roman"/>
                <w:sz w:val="24"/>
                <w:szCs w:val="24"/>
                <w:rPrChange w:id="3830" w:author="administrator" w:date="2019-02-08T14:04:00Z">
                  <w:rPr>
                    <w:rFonts w:ascii="Times New Roman" w:hAnsi="Times New Roman" w:cs="Times New Roman"/>
                    <w:sz w:val="28"/>
                    <w:szCs w:val="28"/>
                  </w:rPr>
                </w:rPrChange>
              </w:rPr>
              <w:pPrChange w:id="3831" w:author="administrator" w:date="2019-02-08T14:04:00Z">
                <w:pPr>
                  <w:spacing w:after="200" w:line="276" w:lineRule="auto"/>
                  <w:ind w:firstLine="709"/>
                </w:pPr>
              </w:pPrChange>
            </w:pPr>
            <w:r w:rsidRPr="009C3123">
              <w:rPr>
                <w:rFonts w:ascii="Times New Roman" w:hAnsi="Times New Roman" w:cs="Times New Roman"/>
                <w:sz w:val="24"/>
                <w:szCs w:val="24"/>
              </w:rPr>
              <w:lastRenderedPageBreak/>
              <w:t>Согласно</w:t>
            </w:r>
            <w:r w:rsidR="00E17472" w:rsidRPr="009C3123">
              <w:rPr>
                <w:rFonts w:ascii="Times New Roman" w:hAnsi="Times New Roman" w:cs="Times New Roman"/>
                <w:sz w:val="24"/>
                <w:szCs w:val="24"/>
                <w:rPrChange w:id="3832" w:author="administrator" w:date="2019-02-08T14:04:00Z">
                  <w:rPr>
                    <w:rFonts w:ascii="Times New Roman" w:hAnsi="Times New Roman" w:cs="Times New Roman"/>
                    <w:sz w:val="28"/>
                    <w:szCs w:val="28"/>
                  </w:rPr>
                </w:rPrChange>
              </w:rPr>
              <w:t xml:space="preserve"> плану работы школы</w:t>
            </w:r>
          </w:p>
        </w:tc>
        <w:tc>
          <w:tcPr>
            <w:tcW w:w="808" w:type="pct"/>
          </w:tcPr>
          <w:p w:rsidR="00E17472" w:rsidRPr="009C3123" w:rsidRDefault="00E17472">
            <w:pPr>
              <w:rPr>
                <w:rFonts w:ascii="Times New Roman" w:hAnsi="Times New Roman" w:cs="Times New Roman"/>
                <w:sz w:val="24"/>
                <w:szCs w:val="24"/>
                <w:rPrChange w:id="3833" w:author="administrator" w:date="2019-02-08T14:04:00Z">
                  <w:rPr>
                    <w:rFonts w:ascii="Times New Roman" w:hAnsi="Times New Roman" w:cs="Times New Roman"/>
                    <w:sz w:val="28"/>
                    <w:szCs w:val="28"/>
                  </w:rPr>
                </w:rPrChange>
              </w:rPr>
              <w:pPrChange w:id="3834" w:author="administrator" w:date="2019-02-08T14:04:00Z">
                <w:pPr>
                  <w:spacing w:after="200" w:line="276" w:lineRule="auto"/>
                  <w:ind w:firstLine="709"/>
                </w:pPr>
              </w:pPrChange>
            </w:pPr>
            <w:r w:rsidRPr="009C3123">
              <w:rPr>
                <w:rFonts w:ascii="Times New Roman" w:hAnsi="Times New Roman" w:cs="Times New Roman"/>
                <w:sz w:val="24"/>
                <w:szCs w:val="24"/>
                <w:rPrChange w:id="3835" w:author="administrator" w:date="2019-02-08T14:04:00Z">
                  <w:rPr>
                    <w:rFonts w:ascii="Times New Roman" w:hAnsi="Times New Roman" w:cs="Times New Roman"/>
                    <w:sz w:val="28"/>
                    <w:szCs w:val="28"/>
                  </w:rPr>
                </w:rPrChange>
              </w:rPr>
              <w:t>Классные руководители; учителя предметники.</w:t>
            </w:r>
          </w:p>
        </w:tc>
      </w:tr>
      <w:tr w:rsidR="00C64B3B" w:rsidRPr="009C3123" w:rsidTr="00515F18">
        <w:trPr>
          <w:jc w:val="right"/>
        </w:trPr>
        <w:tc>
          <w:tcPr>
            <w:tcW w:w="979" w:type="pct"/>
            <w:vMerge w:val="restart"/>
          </w:tcPr>
          <w:p w:rsidR="00E17472" w:rsidRPr="009C3123" w:rsidRDefault="00E17472">
            <w:pPr>
              <w:rPr>
                <w:rFonts w:ascii="Times New Roman" w:hAnsi="Times New Roman" w:cs="Times New Roman"/>
                <w:sz w:val="24"/>
                <w:szCs w:val="24"/>
                <w:rPrChange w:id="3836" w:author="administrator" w:date="2019-02-08T14:04:00Z">
                  <w:rPr>
                    <w:rFonts w:ascii="Times New Roman" w:hAnsi="Times New Roman" w:cs="Times New Roman"/>
                    <w:sz w:val="28"/>
                    <w:szCs w:val="28"/>
                  </w:rPr>
                </w:rPrChange>
              </w:rPr>
              <w:pPrChange w:id="3837" w:author="administrator" w:date="2019-02-08T14:04:00Z">
                <w:pPr>
                  <w:spacing w:after="200" w:line="276" w:lineRule="auto"/>
                  <w:ind w:firstLine="709"/>
                </w:pPr>
              </w:pPrChange>
            </w:pPr>
            <w:r w:rsidRPr="009C3123">
              <w:rPr>
                <w:rFonts w:ascii="Times New Roman" w:hAnsi="Times New Roman" w:cs="Times New Roman"/>
                <w:sz w:val="24"/>
                <w:szCs w:val="24"/>
                <w:rPrChange w:id="3838" w:author="administrator" w:date="2019-02-08T14:04:00Z">
                  <w:rPr>
                    <w:rFonts w:ascii="Times New Roman" w:hAnsi="Times New Roman" w:cs="Times New Roman"/>
                    <w:sz w:val="28"/>
                    <w:szCs w:val="28"/>
                  </w:rPr>
                </w:rPrChange>
              </w:rPr>
              <w:lastRenderedPageBreak/>
              <w:t>Социальное</w:t>
            </w:r>
          </w:p>
        </w:tc>
        <w:tc>
          <w:tcPr>
            <w:tcW w:w="363" w:type="pct"/>
          </w:tcPr>
          <w:p w:rsidR="00E17472" w:rsidRPr="009C3123" w:rsidRDefault="00157C7C">
            <w:pPr>
              <w:jc w:val="center"/>
              <w:rPr>
                <w:rFonts w:ascii="Times New Roman" w:hAnsi="Times New Roman" w:cs="Times New Roman"/>
                <w:sz w:val="24"/>
                <w:szCs w:val="24"/>
                <w:rPrChange w:id="3839" w:author="administrator" w:date="2019-02-08T14:04:00Z">
                  <w:rPr>
                    <w:rFonts w:ascii="Times New Roman" w:hAnsi="Times New Roman" w:cs="Times New Roman"/>
                    <w:sz w:val="28"/>
                    <w:szCs w:val="28"/>
                  </w:rPr>
                </w:rPrChange>
              </w:rPr>
              <w:pPrChange w:id="3840" w:author="administrator" w:date="2019-02-08T14:04:00Z">
                <w:pPr>
                  <w:spacing w:after="200" w:line="276" w:lineRule="auto"/>
                  <w:ind w:firstLine="709"/>
                  <w:jc w:val="center"/>
                </w:pPr>
              </w:pPrChange>
            </w:pPr>
            <w:r w:rsidRPr="009C3123">
              <w:rPr>
                <w:rFonts w:ascii="Times New Roman" w:hAnsi="Times New Roman" w:cs="Times New Roman"/>
                <w:sz w:val="24"/>
                <w:szCs w:val="24"/>
              </w:rPr>
              <w:t>-</w:t>
            </w:r>
          </w:p>
        </w:tc>
        <w:tc>
          <w:tcPr>
            <w:tcW w:w="311" w:type="pct"/>
          </w:tcPr>
          <w:p w:rsidR="00E17472" w:rsidRPr="009C3123" w:rsidRDefault="000F49BF">
            <w:pPr>
              <w:jc w:val="center"/>
              <w:rPr>
                <w:rFonts w:ascii="Times New Roman" w:hAnsi="Times New Roman" w:cs="Times New Roman"/>
                <w:sz w:val="24"/>
                <w:szCs w:val="24"/>
                <w:rPrChange w:id="3841" w:author="administrator" w:date="2019-02-08T14:04:00Z">
                  <w:rPr>
                    <w:rFonts w:ascii="Times New Roman" w:hAnsi="Times New Roman" w:cs="Times New Roman"/>
                    <w:sz w:val="28"/>
                    <w:szCs w:val="28"/>
                  </w:rPr>
                </w:rPrChange>
              </w:rPr>
              <w:pPrChange w:id="3842"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311" w:type="pct"/>
          </w:tcPr>
          <w:p w:rsidR="00E17472" w:rsidRPr="009C3123" w:rsidRDefault="000F49BF">
            <w:pPr>
              <w:jc w:val="center"/>
              <w:rPr>
                <w:rFonts w:ascii="Times New Roman" w:hAnsi="Times New Roman" w:cs="Times New Roman"/>
                <w:sz w:val="24"/>
                <w:szCs w:val="24"/>
                <w:rPrChange w:id="3843" w:author="administrator" w:date="2019-02-08T14:04:00Z">
                  <w:rPr>
                    <w:rFonts w:ascii="Times New Roman" w:hAnsi="Times New Roman" w:cs="Times New Roman"/>
                    <w:sz w:val="28"/>
                    <w:szCs w:val="28"/>
                  </w:rPr>
                </w:rPrChange>
              </w:rPr>
              <w:pPrChange w:id="3844" w:author="administrator" w:date="2019-02-08T14:04:00Z">
                <w:pPr>
                  <w:spacing w:after="200" w:line="276" w:lineRule="auto"/>
                  <w:ind w:firstLine="709"/>
                </w:pPr>
              </w:pPrChange>
            </w:pPr>
            <w:r w:rsidRPr="009C3123">
              <w:rPr>
                <w:rFonts w:ascii="Times New Roman" w:hAnsi="Times New Roman" w:cs="Times New Roman"/>
                <w:sz w:val="24"/>
                <w:szCs w:val="24"/>
              </w:rPr>
              <w:t>1</w:t>
            </w:r>
          </w:p>
        </w:tc>
        <w:tc>
          <w:tcPr>
            <w:tcW w:w="311" w:type="pct"/>
          </w:tcPr>
          <w:p w:rsidR="00E17472" w:rsidRPr="009C3123" w:rsidRDefault="00157C7C">
            <w:pPr>
              <w:jc w:val="center"/>
              <w:rPr>
                <w:rFonts w:ascii="Times New Roman" w:hAnsi="Times New Roman" w:cs="Times New Roman"/>
                <w:sz w:val="24"/>
                <w:szCs w:val="24"/>
                <w:rPrChange w:id="3845" w:author="administrator" w:date="2019-02-08T14:04:00Z">
                  <w:rPr>
                    <w:rFonts w:ascii="Times New Roman" w:hAnsi="Times New Roman" w:cs="Times New Roman"/>
                    <w:sz w:val="28"/>
                    <w:szCs w:val="28"/>
                  </w:rPr>
                </w:rPrChange>
              </w:rPr>
              <w:pPrChange w:id="3846"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207" w:type="pct"/>
          </w:tcPr>
          <w:p w:rsidR="00E17472" w:rsidRPr="009C3123" w:rsidRDefault="00157C7C">
            <w:pPr>
              <w:jc w:val="center"/>
              <w:rPr>
                <w:ins w:id="3847" w:author="administrator" w:date="2019-02-08T14:02:00Z"/>
                <w:rFonts w:ascii="Times New Roman" w:hAnsi="Times New Roman" w:cs="Times New Roman"/>
                <w:sz w:val="24"/>
                <w:szCs w:val="24"/>
              </w:rPr>
              <w:pPrChange w:id="3848" w:author="administrator" w:date="2019-02-08T14:04:00Z">
                <w:pPr>
                  <w:spacing w:after="200" w:line="276" w:lineRule="auto"/>
                </w:pPr>
              </w:pPrChange>
            </w:pPr>
            <w:r w:rsidRPr="009C3123">
              <w:rPr>
                <w:rFonts w:ascii="Times New Roman" w:hAnsi="Times New Roman" w:cs="Times New Roman"/>
                <w:sz w:val="24"/>
                <w:szCs w:val="24"/>
              </w:rPr>
              <w:t>-</w:t>
            </w:r>
          </w:p>
        </w:tc>
        <w:tc>
          <w:tcPr>
            <w:tcW w:w="1187" w:type="pct"/>
          </w:tcPr>
          <w:p w:rsidR="00E17472" w:rsidRPr="009C3123" w:rsidRDefault="00515F18">
            <w:pPr>
              <w:rPr>
                <w:rFonts w:ascii="Times New Roman" w:hAnsi="Times New Roman" w:cs="Times New Roman"/>
                <w:sz w:val="24"/>
                <w:szCs w:val="24"/>
                <w:rPrChange w:id="3849" w:author="administrator" w:date="2019-02-08T14:04:00Z">
                  <w:rPr>
                    <w:rFonts w:ascii="Times New Roman" w:hAnsi="Times New Roman" w:cs="Times New Roman"/>
                    <w:sz w:val="28"/>
                    <w:szCs w:val="28"/>
                  </w:rPr>
                </w:rPrChange>
              </w:rPr>
              <w:pPrChange w:id="3850" w:author="administrator" w:date="2019-02-08T14:04:00Z">
                <w:pPr>
                  <w:spacing w:after="200" w:line="276" w:lineRule="auto"/>
                  <w:ind w:firstLine="709"/>
                </w:pPr>
              </w:pPrChange>
            </w:pPr>
            <w:r w:rsidRPr="009C3123">
              <w:rPr>
                <w:rFonts w:ascii="Times New Roman" w:hAnsi="Times New Roman" w:cs="Times New Roman"/>
                <w:sz w:val="24"/>
                <w:szCs w:val="24"/>
              </w:rPr>
              <w:t>Клуб юных журналистов «Общение»</w:t>
            </w:r>
          </w:p>
        </w:tc>
        <w:tc>
          <w:tcPr>
            <w:tcW w:w="521" w:type="pct"/>
          </w:tcPr>
          <w:p w:rsidR="00E17472" w:rsidRPr="009C3123" w:rsidRDefault="00515F18">
            <w:pPr>
              <w:rPr>
                <w:rFonts w:ascii="Times New Roman" w:hAnsi="Times New Roman" w:cs="Times New Roman"/>
                <w:sz w:val="24"/>
                <w:szCs w:val="24"/>
                <w:rPrChange w:id="3851" w:author="administrator" w:date="2019-02-08T14:04:00Z">
                  <w:rPr>
                    <w:rFonts w:ascii="Times New Roman" w:hAnsi="Times New Roman" w:cs="Times New Roman"/>
                    <w:sz w:val="28"/>
                    <w:szCs w:val="28"/>
                  </w:rPr>
                </w:rPrChange>
              </w:rPr>
              <w:pPrChange w:id="3852" w:author="administrator" w:date="2019-02-08T14:06:00Z">
                <w:pPr>
                  <w:spacing w:after="200" w:line="276" w:lineRule="auto"/>
                  <w:ind w:firstLine="709"/>
                </w:pPr>
              </w:pPrChange>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E17472" w:rsidRPr="009C3123" w:rsidRDefault="000F49BF">
            <w:pPr>
              <w:rPr>
                <w:rFonts w:ascii="Times New Roman" w:hAnsi="Times New Roman" w:cs="Times New Roman"/>
                <w:sz w:val="24"/>
                <w:szCs w:val="24"/>
                <w:rPrChange w:id="3853" w:author="administrator" w:date="2019-02-08T14:04:00Z">
                  <w:rPr>
                    <w:rFonts w:ascii="Times New Roman" w:hAnsi="Times New Roman" w:cs="Times New Roman"/>
                    <w:sz w:val="28"/>
                    <w:szCs w:val="28"/>
                  </w:rPr>
                </w:rPrChange>
              </w:rPr>
              <w:pPrChange w:id="3854" w:author="administrator" w:date="2019-02-08T14:04:00Z">
                <w:pPr>
                  <w:spacing w:after="200" w:line="276" w:lineRule="auto"/>
                  <w:ind w:firstLine="709"/>
                </w:pPr>
              </w:pPrChange>
            </w:pPr>
            <w:r w:rsidRPr="009C3123">
              <w:rPr>
                <w:rFonts w:ascii="Times New Roman" w:hAnsi="Times New Roman" w:cs="Times New Roman"/>
                <w:sz w:val="24"/>
                <w:szCs w:val="24"/>
              </w:rPr>
              <w:t>Учитель русского языка</w:t>
            </w:r>
          </w:p>
        </w:tc>
      </w:tr>
      <w:tr w:rsidR="008D487A" w:rsidRPr="009C3123" w:rsidTr="00515F18">
        <w:trPr>
          <w:jc w:val="right"/>
        </w:trPr>
        <w:tc>
          <w:tcPr>
            <w:tcW w:w="979" w:type="pct"/>
            <w:vMerge/>
          </w:tcPr>
          <w:p w:rsidR="008D487A" w:rsidRPr="009C3123" w:rsidRDefault="008D487A">
            <w:pPr>
              <w:spacing w:after="200" w:line="276" w:lineRule="auto"/>
              <w:rPr>
                <w:rFonts w:ascii="Times New Roman" w:hAnsi="Times New Roman" w:cs="Times New Roman"/>
                <w:sz w:val="24"/>
                <w:szCs w:val="24"/>
              </w:rPr>
            </w:pPr>
          </w:p>
        </w:tc>
        <w:tc>
          <w:tcPr>
            <w:tcW w:w="363" w:type="pct"/>
          </w:tcPr>
          <w:p w:rsidR="008D487A" w:rsidRPr="009C3123" w:rsidRDefault="00157C7C"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1</w:t>
            </w:r>
          </w:p>
        </w:tc>
        <w:tc>
          <w:tcPr>
            <w:tcW w:w="207"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1187"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Клуб «Экологический университет»</w:t>
            </w:r>
          </w:p>
        </w:tc>
        <w:tc>
          <w:tcPr>
            <w:tcW w:w="521"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pPr>
              <w:rPr>
                <w:rFonts w:ascii="Times New Roman" w:hAnsi="Times New Roman" w:cs="Times New Roman"/>
                <w:sz w:val="24"/>
                <w:szCs w:val="24"/>
              </w:rPr>
            </w:pPr>
            <w:r w:rsidRPr="009C3123">
              <w:rPr>
                <w:rFonts w:ascii="Times New Roman" w:hAnsi="Times New Roman" w:cs="Times New Roman"/>
                <w:sz w:val="24"/>
                <w:szCs w:val="24"/>
              </w:rPr>
              <w:t>Учитель географии</w:t>
            </w:r>
          </w:p>
        </w:tc>
      </w:tr>
      <w:tr w:rsidR="00C64B3B" w:rsidRPr="009C3123" w:rsidTr="00515F18">
        <w:trPr>
          <w:jc w:val="right"/>
        </w:trPr>
        <w:tc>
          <w:tcPr>
            <w:tcW w:w="979" w:type="pct"/>
            <w:vMerge/>
          </w:tcPr>
          <w:p w:rsidR="00E17472" w:rsidRPr="009C3123" w:rsidRDefault="00E17472">
            <w:pPr>
              <w:rPr>
                <w:rFonts w:ascii="Times New Roman" w:hAnsi="Times New Roman" w:cs="Times New Roman"/>
                <w:sz w:val="24"/>
                <w:szCs w:val="24"/>
                <w:rPrChange w:id="3855" w:author="administrator" w:date="2019-02-08T14:04:00Z">
                  <w:rPr>
                    <w:rFonts w:ascii="Times New Roman" w:hAnsi="Times New Roman" w:cs="Times New Roman"/>
                    <w:sz w:val="28"/>
                    <w:szCs w:val="28"/>
                  </w:rPr>
                </w:rPrChange>
              </w:rPr>
              <w:pPrChange w:id="3856" w:author="administrator" w:date="2019-02-08T14:04:00Z">
                <w:pPr>
                  <w:spacing w:after="200" w:line="276" w:lineRule="auto"/>
                  <w:ind w:firstLine="709"/>
                </w:pPr>
              </w:pPrChange>
            </w:pPr>
          </w:p>
        </w:tc>
        <w:tc>
          <w:tcPr>
            <w:tcW w:w="363" w:type="pct"/>
          </w:tcPr>
          <w:p w:rsidR="00E17472" w:rsidRPr="009C3123" w:rsidRDefault="000F49BF">
            <w:pPr>
              <w:jc w:val="center"/>
              <w:rPr>
                <w:rFonts w:ascii="Times New Roman" w:hAnsi="Times New Roman" w:cs="Times New Roman"/>
                <w:sz w:val="24"/>
                <w:szCs w:val="24"/>
                <w:rPrChange w:id="3857" w:author="administrator" w:date="2019-02-08T14:04:00Z">
                  <w:rPr>
                    <w:rFonts w:ascii="Times New Roman" w:hAnsi="Times New Roman" w:cs="Times New Roman"/>
                    <w:sz w:val="28"/>
                    <w:szCs w:val="28"/>
                  </w:rPr>
                </w:rPrChange>
              </w:rPr>
              <w:pPrChange w:id="3858" w:author="administrator" w:date="2019-02-08T14:04:00Z">
                <w:pPr>
                  <w:spacing w:after="200" w:line="276" w:lineRule="auto"/>
                  <w:ind w:firstLine="709"/>
                  <w:jc w:val="center"/>
                </w:pPr>
              </w:pPrChange>
            </w:pPr>
            <w:r w:rsidRPr="009C3123">
              <w:rPr>
                <w:rFonts w:ascii="Times New Roman" w:hAnsi="Times New Roman" w:cs="Times New Roman"/>
                <w:sz w:val="24"/>
                <w:szCs w:val="24"/>
              </w:rPr>
              <w:t>1</w:t>
            </w:r>
          </w:p>
        </w:tc>
        <w:tc>
          <w:tcPr>
            <w:tcW w:w="311" w:type="pct"/>
          </w:tcPr>
          <w:p w:rsidR="00E17472" w:rsidRPr="009C3123" w:rsidRDefault="000F49BF">
            <w:pPr>
              <w:jc w:val="center"/>
              <w:rPr>
                <w:rFonts w:ascii="Times New Roman" w:hAnsi="Times New Roman" w:cs="Times New Roman"/>
                <w:sz w:val="24"/>
                <w:szCs w:val="24"/>
                <w:rPrChange w:id="3859" w:author="administrator" w:date="2019-02-08T14:04:00Z">
                  <w:rPr>
                    <w:rFonts w:ascii="Times New Roman" w:hAnsi="Times New Roman" w:cs="Times New Roman"/>
                    <w:sz w:val="28"/>
                    <w:szCs w:val="28"/>
                  </w:rPr>
                </w:rPrChange>
              </w:rPr>
              <w:pPrChange w:id="3860" w:author="administrator" w:date="2019-02-08T14:04:00Z">
                <w:pPr>
                  <w:spacing w:after="200" w:line="276" w:lineRule="auto"/>
                  <w:ind w:firstLine="709"/>
                </w:pPr>
              </w:pPrChange>
            </w:pPr>
            <w:r w:rsidRPr="009C3123">
              <w:rPr>
                <w:rFonts w:ascii="Times New Roman" w:hAnsi="Times New Roman" w:cs="Times New Roman"/>
                <w:sz w:val="24"/>
                <w:szCs w:val="24"/>
              </w:rPr>
              <w:t>0,5</w:t>
            </w:r>
          </w:p>
        </w:tc>
        <w:tc>
          <w:tcPr>
            <w:tcW w:w="311" w:type="pct"/>
          </w:tcPr>
          <w:p w:rsidR="00E17472" w:rsidRPr="009C3123" w:rsidRDefault="00E17472">
            <w:pPr>
              <w:jc w:val="center"/>
              <w:rPr>
                <w:rFonts w:ascii="Times New Roman" w:hAnsi="Times New Roman" w:cs="Times New Roman"/>
                <w:sz w:val="24"/>
                <w:szCs w:val="24"/>
                <w:rPrChange w:id="3861" w:author="administrator" w:date="2019-02-08T14:04:00Z">
                  <w:rPr>
                    <w:rFonts w:ascii="Times New Roman" w:hAnsi="Times New Roman" w:cs="Times New Roman"/>
                    <w:sz w:val="28"/>
                    <w:szCs w:val="28"/>
                  </w:rPr>
                </w:rPrChange>
              </w:rPr>
              <w:pPrChange w:id="3862" w:author="administrator" w:date="2019-02-08T14:04:00Z">
                <w:pPr>
                  <w:spacing w:after="200" w:line="276" w:lineRule="auto"/>
                  <w:ind w:firstLine="709"/>
                </w:pPr>
              </w:pPrChange>
            </w:pPr>
            <w:r w:rsidRPr="009C3123">
              <w:rPr>
                <w:rFonts w:ascii="Times New Roman" w:hAnsi="Times New Roman" w:cs="Times New Roman"/>
                <w:sz w:val="24"/>
                <w:szCs w:val="24"/>
                <w:rPrChange w:id="3863" w:author="administrator" w:date="2019-02-08T14:04:00Z">
                  <w:rPr>
                    <w:rFonts w:ascii="Times New Roman" w:hAnsi="Times New Roman" w:cs="Times New Roman"/>
                    <w:sz w:val="28"/>
                    <w:szCs w:val="28"/>
                  </w:rPr>
                </w:rPrChange>
              </w:rPr>
              <w:t>1</w:t>
            </w:r>
          </w:p>
        </w:tc>
        <w:tc>
          <w:tcPr>
            <w:tcW w:w="311" w:type="pct"/>
          </w:tcPr>
          <w:p w:rsidR="00E17472" w:rsidRPr="009C3123" w:rsidRDefault="00E17472">
            <w:pPr>
              <w:jc w:val="center"/>
              <w:rPr>
                <w:rFonts w:ascii="Times New Roman" w:hAnsi="Times New Roman" w:cs="Times New Roman"/>
                <w:sz w:val="24"/>
                <w:szCs w:val="24"/>
                <w:rPrChange w:id="3864" w:author="administrator" w:date="2019-02-08T14:04:00Z">
                  <w:rPr>
                    <w:rFonts w:ascii="Times New Roman" w:hAnsi="Times New Roman" w:cs="Times New Roman"/>
                    <w:sz w:val="28"/>
                    <w:szCs w:val="28"/>
                  </w:rPr>
                </w:rPrChange>
              </w:rPr>
              <w:pPrChange w:id="3865" w:author="administrator" w:date="2019-02-08T14:04:00Z">
                <w:pPr>
                  <w:spacing w:after="200" w:line="276" w:lineRule="auto"/>
                  <w:ind w:firstLine="709"/>
                </w:pPr>
              </w:pPrChange>
            </w:pPr>
            <w:r w:rsidRPr="009C3123">
              <w:rPr>
                <w:rFonts w:ascii="Times New Roman" w:hAnsi="Times New Roman" w:cs="Times New Roman"/>
                <w:sz w:val="24"/>
                <w:szCs w:val="24"/>
                <w:rPrChange w:id="3866" w:author="administrator" w:date="2019-02-08T14:04:00Z">
                  <w:rPr>
                    <w:rFonts w:ascii="Times New Roman" w:hAnsi="Times New Roman" w:cs="Times New Roman"/>
                    <w:sz w:val="28"/>
                    <w:szCs w:val="28"/>
                  </w:rPr>
                </w:rPrChange>
              </w:rPr>
              <w:t>1</w:t>
            </w:r>
          </w:p>
        </w:tc>
        <w:tc>
          <w:tcPr>
            <w:tcW w:w="207" w:type="pct"/>
          </w:tcPr>
          <w:p w:rsidR="00E17472" w:rsidRPr="009C3123" w:rsidRDefault="00493F91">
            <w:pPr>
              <w:jc w:val="center"/>
              <w:rPr>
                <w:ins w:id="3867" w:author="administrator" w:date="2019-02-08T14:02:00Z"/>
                <w:rFonts w:ascii="Times New Roman" w:hAnsi="Times New Roman" w:cs="Times New Roman"/>
                <w:sz w:val="24"/>
                <w:szCs w:val="24"/>
              </w:rPr>
              <w:pPrChange w:id="3868" w:author="administrator" w:date="2019-02-08T14:04:00Z">
                <w:pPr>
                  <w:spacing w:after="200" w:line="276" w:lineRule="auto"/>
                </w:pPr>
              </w:pPrChange>
            </w:pPr>
            <w:ins w:id="3869" w:author="administrator" w:date="2019-02-08T14:07:00Z">
              <w:r w:rsidRPr="009C3123">
                <w:rPr>
                  <w:rFonts w:ascii="Times New Roman" w:hAnsi="Times New Roman" w:cs="Times New Roman"/>
                  <w:sz w:val="24"/>
                  <w:szCs w:val="24"/>
                </w:rPr>
                <w:t>1</w:t>
              </w:r>
            </w:ins>
          </w:p>
        </w:tc>
        <w:tc>
          <w:tcPr>
            <w:tcW w:w="1187" w:type="pct"/>
          </w:tcPr>
          <w:p w:rsidR="00E17472" w:rsidRPr="009C3123" w:rsidRDefault="00E17472">
            <w:pPr>
              <w:rPr>
                <w:rFonts w:ascii="Times New Roman" w:hAnsi="Times New Roman" w:cs="Times New Roman"/>
                <w:sz w:val="24"/>
                <w:szCs w:val="24"/>
                <w:rPrChange w:id="3870" w:author="administrator" w:date="2019-02-08T14:04:00Z">
                  <w:rPr>
                    <w:rFonts w:ascii="Times New Roman" w:hAnsi="Times New Roman" w:cs="Times New Roman"/>
                    <w:sz w:val="28"/>
                    <w:szCs w:val="28"/>
                  </w:rPr>
                </w:rPrChange>
              </w:rPr>
              <w:pPrChange w:id="3871" w:author="administrator" w:date="2019-02-08T14:04:00Z">
                <w:pPr>
                  <w:spacing w:after="200" w:line="276" w:lineRule="auto"/>
                  <w:ind w:firstLine="709"/>
                </w:pPr>
              </w:pPrChange>
            </w:pPr>
            <w:r w:rsidRPr="009C3123">
              <w:rPr>
                <w:rFonts w:ascii="Times New Roman" w:hAnsi="Times New Roman" w:cs="Times New Roman"/>
                <w:sz w:val="24"/>
                <w:szCs w:val="24"/>
                <w:rPrChange w:id="3872" w:author="administrator" w:date="2019-02-08T14:04:00Z">
                  <w:rPr>
                    <w:rFonts w:ascii="Times New Roman" w:hAnsi="Times New Roman" w:cs="Times New Roman"/>
                    <w:sz w:val="28"/>
                    <w:szCs w:val="28"/>
                  </w:rPr>
                </w:rPrChange>
              </w:rPr>
              <w:t>Классные часы социальной направленности.</w:t>
            </w:r>
          </w:p>
          <w:p w:rsidR="00E17472" w:rsidRPr="009C3123" w:rsidRDefault="00E17472">
            <w:pPr>
              <w:rPr>
                <w:rFonts w:ascii="Times New Roman" w:hAnsi="Times New Roman" w:cs="Times New Roman"/>
                <w:sz w:val="24"/>
                <w:szCs w:val="24"/>
                <w:rPrChange w:id="3873" w:author="administrator" w:date="2019-02-08T14:04:00Z">
                  <w:rPr>
                    <w:rFonts w:ascii="Times New Roman" w:hAnsi="Times New Roman" w:cs="Times New Roman"/>
                    <w:sz w:val="28"/>
                    <w:szCs w:val="28"/>
                  </w:rPr>
                </w:rPrChange>
              </w:rPr>
              <w:pPrChange w:id="3874" w:author="administrator" w:date="2019-02-08T14:04:00Z">
                <w:pPr>
                  <w:spacing w:after="200" w:line="276" w:lineRule="auto"/>
                  <w:ind w:firstLine="709"/>
                </w:pPr>
              </w:pPrChange>
            </w:pPr>
            <w:r w:rsidRPr="009C3123">
              <w:rPr>
                <w:rFonts w:ascii="Times New Roman" w:hAnsi="Times New Roman" w:cs="Times New Roman"/>
                <w:sz w:val="24"/>
                <w:szCs w:val="24"/>
                <w:rPrChange w:id="3875" w:author="administrator" w:date="2019-02-08T14:04:00Z">
                  <w:rPr>
                    <w:rFonts w:ascii="Times New Roman" w:hAnsi="Times New Roman" w:cs="Times New Roman"/>
                    <w:sz w:val="28"/>
                    <w:szCs w:val="28"/>
                  </w:rPr>
                </w:rPrChange>
              </w:rPr>
              <w:t>Участие в городской воспитательной акции «Мой выбор будущее России».</w:t>
            </w:r>
          </w:p>
          <w:p w:rsidR="00E17472" w:rsidRPr="009C3123" w:rsidRDefault="00E17472">
            <w:pPr>
              <w:rPr>
                <w:rFonts w:ascii="Times New Roman" w:hAnsi="Times New Roman" w:cs="Times New Roman"/>
                <w:sz w:val="24"/>
                <w:szCs w:val="24"/>
                <w:rPrChange w:id="3876" w:author="administrator" w:date="2019-02-08T14:04:00Z">
                  <w:rPr>
                    <w:rFonts w:ascii="Times New Roman" w:hAnsi="Times New Roman" w:cs="Times New Roman"/>
                    <w:sz w:val="28"/>
                    <w:szCs w:val="28"/>
                  </w:rPr>
                </w:rPrChange>
              </w:rPr>
              <w:pPrChange w:id="3877" w:author="administrator" w:date="2019-02-08T14:04:00Z">
                <w:pPr>
                  <w:spacing w:after="200" w:line="276" w:lineRule="auto"/>
                  <w:ind w:firstLine="709"/>
                </w:pPr>
              </w:pPrChange>
            </w:pPr>
            <w:r w:rsidRPr="009C3123">
              <w:rPr>
                <w:rFonts w:ascii="Times New Roman" w:hAnsi="Times New Roman" w:cs="Times New Roman"/>
                <w:sz w:val="24"/>
                <w:szCs w:val="24"/>
                <w:rPrChange w:id="3878" w:author="administrator" w:date="2019-02-08T14:04:00Z">
                  <w:rPr>
                    <w:rFonts w:ascii="Times New Roman" w:hAnsi="Times New Roman" w:cs="Times New Roman"/>
                    <w:sz w:val="28"/>
                    <w:szCs w:val="28"/>
                  </w:rPr>
                </w:rPrChange>
              </w:rPr>
              <w:t>Профориентационные мероприятия.</w:t>
            </w:r>
          </w:p>
          <w:p w:rsidR="00E17472" w:rsidRPr="009C3123" w:rsidRDefault="00E17472">
            <w:pPr>
              <w:rPr>
                <w:rFonts w:ascii="Times New Roman" w:hAnsi="Times New Roman" w:cs="Times New Roman"/>
                <w:sz w:val="24"/>
                <w:szCs w:val="24"/>
                <w:rPrChange w:id="3879" w:author="administrator" w:date="2019-02-08T14:04:00Z">
                  <w:rPr>
                    <w:rFonts w:ascii="Times New Roman" w:hAnsi="Times New Roman" w:cs="Times New Roman"/>
                    <w:sz w:val="28"/>
                    <w:szCs w:val="28"/>
                  </w:rPr>
                </w:rPrChange>
              </w:rPr>
              <w:pPrChange w:id="3880" w:author="administrator" w:date="2019-02-08T14:04:00Z">
                <w:pPr>
                  <w:spacing w:after="200" w:line="276" w:lineRule="auto"/>
                  <w:ind w:firstLine="709"/>
                </w:pPr>
              </w:pPrChange>
            </w:pPr>
            <w:r w:rsidRPr="009C3123">
              <w:rPr>
                <w:rFonts w:ascii="Times New Roman" w:hAnsi="Times New Roman" w:cs="Times New Roman"/>
                <w:sz w:val="24"/>
                <w:szCs w:val="24"/>
                <w:rPrChange w:id="3881" w:author="administrator" w:date="2019-02-08T14:04:00Z">
                  <w:rPr>
                    <w:rFonts w:ascii="Times New Roman" w:hAnsi="Times New Roman" w:cs="Times New Roman"/>
                    <w:sz w:val="28"/>
                    <w:szCs w:val="28"/>
                  </w:rPr>
                </w:rPrChange>
              </w:rPr>
              <w:t>Работа с портфолио.</w:t>
            </w:r>
          </w:p>
          <w:p w:rsidR="00E17472" w:rsidRPr="009C3123" w:rsidRDefault="00E17472">
            <w:pPr>
              <w:rPr>
                <w:rFonts w:ascii="Times New Roman" w:hAnsi="Times New Roman" w:cs="Times New Roman"/>
                <w:sz w:val="24"/>
                <w:szCs w:val="24"/>
                <w:rPrChange w:id="3882" w:author="administrator" w:date="2019-02-08T14:04:00Z">
                  <w:rPr>
                    <w:rFonts w:ascii="Times New Roman" w:hAnsi="Times New Roman" w:cs="Times New Roman"/>
                    <w:sz w:val="28"/>
                    <w:szCs w:val="28"/>
                  </w:rPr>
                </w:rPrChange>
              </w:rPr>
              <w:pPrChange w:id="3883" w:author="administrator" w:date="2019-02-08T14:04:00Z">
                <w:pPr>
                  <w:spacing w:after="200" w:line="276" w:lineRule="auto"/>
                  <w:ind w:firstLine="709"/>
                </w:pPr>
              </w:pPrChange>
            </w:pPr>
            <w:r w:rsidRPr="009C3123">
              <w:rPr>
                <w:rFonts w:ascii="Times New Roman" w:hAnsi="Times New Roman" w:cs="Times New Roman"/>
                <w:sz w:val="24"/>
                <w:szCs w:val="24"/>
                <w:rPrChange w:id="3884" w:author="administrator" w:date="2019-02-08T14:04:00Z">
                  <w:rPr>
                    <w:rFonts w:ascii="Times New Roman" w:hAnsi="Times New Roman" w:cs="Times New Roman"/>
                    <w:sz w:val="28"/>
                    <w:szCs w:val="28"/>
                  </w:rPr>
                </w:rPrChange>
              </w:rPr>
              <w:t>Участие</w:t>
            </w:r>
          </w:p>
          <w:p w:rsidR="00E17472" w:rsidRPr="009C3123" w:rsidRDefault="00E17472">
            <w:pPr>
              <w:rPr>
                <w:rFonts w:ascii="Times New Roman" w:hAnsi="Times New Roman" w:cs="Times New Roman"/>
                <w:sz w:val="24"/>
                <w:szCs w:val="24"/>
                <w:rPrChange w:id="3885" w:author="administrator" w:date="2019-02-08T14:04:00Z">
                  <w:rPr>
                    <w:rFonts w:ascii="Times New Roman" w:hAnsi="Times New Roman" w:cs="Times New Roman"/>
                    <w:sz w:val="28"/>
                    <w:szCs w:val="28"/>
                  </w:rPr>
                </w:rPrChange>
              </w:rPr>
              <w:pPrChange w:id="3886" w:author="administrator" w:date="2019-02-08T14:04:00Z">
                <w:pPr>
                  <w:spacing w:after="200" w:line="276" w:lineRule="auto"/>
                  <w:ind w:firstLine="709"/>
                </w:pPr>
              </w:pPrChange>
            </w:pPr>
            <w:r w:rsidRPr="009C3123">
              <w:rPr>
                <w:rFonts w:ascii="Times New Roman" w:hAnsi="Times New Roman" w:cs="Times New Roman"/>
                <w:sz w:val="24"/>
                <w:szCs w:val="24"/>
                <w:rPrChange w:id="3887" w:author="administrator" w:date="2019-02-08T14:04:00Z">
                  <w:rPr>
                    <w:rFonts w:ascii="Times New Roman" w:hAnsi="Times New Roman" w:cs="Times New Roman"/>
                    <w:sz w:val="28"/>
                    <w:szCs w:val="28"/>
                  </w:rPr>
                </w:rPrChange>
              </w:rPr>
              <w:t>- в школьной службе примирения;</w:t>
            </w:r>
          </w:p>
          <w:p w:rsidR="00E17472" w:rsidRPr="009C3123" w:rsidRDefault="00E17472">
            <w:pPr>
              <w:rPr>
                <w:rFonts w:ascii="Times New Roman" w:hAnsi="Times New Roman" w:cs="Times New Roman"/>
                <w:sz w:val="24"/>
                <w:szCs w:val="24"/>
                <w:rPrChange w:id="3888" w:author="administrator" w:date="2019-02-08T14:04:00Z">
                  <w:rPr>
                    <w:rFonts w:ascii="Times New Roman" w:hAnsi="Times New Roman" w:cs="Times New Roman"/>
                    <w:sz w:val="28"/>
                    <w:szCs w:val="28"/>
                  </w:rPr>
                </w:rPrChange>
              </w:rPr>
              <w:pPrChange w:id="3889" w:author="administrator" w:date="2019-02-08T14:04:00Z">
                <w:pPr>
                  <w:spacing w:after="200" w:line="276" w:lineRule="auto"/>
                  <w:ind w:firstLine="709"/>
                </w:pPr>
              </w:pPrChange>
            </w:pPr>
            <w:r w:rsidRPr="009C3123">
              <w:rPr>
                <w:rFonts w:ascii="Times New Roman" w:hAnsi="Times New Roman" w:cs="Times New Roman"/>
                <w:sz w:val="24"/>
                <w:szCs w:val="24"/>
                <w:rPrChange w:id="3890" w:author="administrator" w:date="2019-02-08T14:04:00Z">
                  <w:rPr>
                    <w:rFonts w:ascii="Times New Roman" w:hAnsi="Times New Roman" w:cs="Times New Roman"/>
                    <w:sz w:val="28"/>
                    <w:szCs w:val="28"/>
                  </w:rPr>
                </w:rPrChange>
              </w:rPr>
              <w:t>- в классном и школьном самоуправлении;</w:t>
            </w:r>
          </w:p>
          <w:p w:rsidR="00E17472" w:rsidRPr="009C3123" w:rsidRDefault="00E17472">
            <w:pPr>
              <w:rPr>
                <w:rFonts w:ascii="Times New Roman" w:hAnsi="Times New Roman" w:cs="Times New Roman"/>
                <w:sz w:val="24"/>
                <w:szCs w:val="24"/>
                <w:rPrChange w:id="3891" w:author="administrator" w:date="2019-02-08T14:04:00Z">
                  <w:rPr>
                    <w:rFonts w:ascii="Times New Roman" w:hAnsi="Times New Roman" w:cs="Times New Roman"/>
                    <w:sz w:val="28"/>
                    <w:szCs w:val="28"/>
                  </w:rPr>
                </w:rPrChange>
              </w:rPr>
              <w:pPrChange w:id="3892" w:author="administrator" w:date="2019-02-08T14:04:00Z">
                <w:pPr>
                  <w:spacing w:after="200" w:line="276" w:lineRule="auto"/>
                  <w:ind w:firstLine="709"/>
                </w:pPr>
              </w:pPrChange>
            </w:pPr>
            <w:r w:rsidRPr="009C3123">
              <w:rPr>
                <w:rFonts w:ascii="Times New Roman" w:hAnsi="Times New Roman" w:cs="Times New Roman"/>
                <w:sz w:val="24"/>
                <w:szCs w:val="24"/>
                <w:rPrChange w:id="3893" w:author="administrator" w:date="2019-02-08T14:04:00Z">
                  <w:rPr>
                    <w:rFonts w:ascii="Times New Roman" w:hAnsi="Times New Roman" w:cs="Times New Roman"/>
                    <w:sz w:val="28"/>
                    <w:szCs w:val="28"/>
                  </w:rPr>
                </w:rPrChange>
              </w:rPr>
              <w:t>- в благоустройстве класса, территории школы, города;</w:t>
            </w:r>
          </w:p>
          <w:p w:rsidR="00E17472" w:rsidRPr="009C3123" w:rsidRDefault="00E17472">
            <w:pPr>
              <w:rPr>
                <w:rFonts w:ascii="Times New Roman" w:hAnsi="Times New Roman" w:cs="Times New Roman"/>
                <w:sz w:val="24"/>
                <w:szCs w:val="24"/>
                <w:rPrChange w:id="3894" w:author="administrator" w:date="2019-02-08T14:04:00Z">
                  <w:rPr>
                    <w:rFonts w:ascii="Times New Roman" w:hAnsi="Times New Roman" w:cs="Times New Roman"/>
                    <w:sz w:val="28"/>
                    <w:szCs w:val="28"/>
                  </w:rPr>
                </w:rPrChange>
              </w:rPr>
              <w:pPrChange w:id="3895" w:author="administrator" w:date="2019-02-08T14:04:00Z">
                <w:pPr>
                  <w:spacing w:after="200" w:line="276" w:lineRule="auto"/>
                  <w:ind w:firstLine="709"/>
                </w:pPr>
              </w:pPrChange>
            </w:pPr>
            <w:r w:rsidRPr="009C3123">
              <w:rPr>
                <w:rFonts w:ascii="Times New Roman" w:hAnsi="Times New Roman" w:cs="Times New Roman"/>
                <w:sz w:val="24"/>
                <w:szCs w:val="24"/>
                <w:rPrChange w:id="3896" w:author="administrator" w:date="2019-02-08T14:04:00Z">
                  <w:rPr>
                    <w:rFonts w:ascii="Times New Roman" w:hAnsi="Times New Roman" w:cs="Times New Roman"/>
                    <w:sz w:val="28"/>
                    <w:szCs w:val="28"/>
                  </w:rPr>
                </w:rPrChange>
              </w:rPr>
              <w:t>- в благотворительных акциях;</w:t>
            </w:r>
          </w:p>
          <w:p w:rsidR="00E17472" w:rsidRPr="009C3123" w:rsidRDefault="00E17472">
            <w:pPr>
              <w:rPr>
                <w:rFonts w:ascii="Times New Roman" w:hAnsi="Times New Roman" w:cs="Times New Roman"/>
                <w:sz w:val="24"/>
                <w:szCs w:val="24"/>
                <w:rPrChange w:id="3897" w:author="administrator" w:date="2019-02-08T14:04:00Z">
                  <w:rPr>
                    <w:rFonts w:ascii="Times New Roman" w:hAnsi="Times New Roman" w:cs="Times New Roman"/>
                    <w:sz w:val="28"/>
                    <w:szCs w:val="28"/>
                  </w:rPr>
                </w:rPrChange>
              </w:rPr>
              <w:pPrChange w:id="3898" w:author="administrator" w:date="2019-02-08T14:04:00Z">
                <w:pPr>
                  <w:spacing w:after="200" w:line="276" w:lineRule="auto"/>
                  <w:ind w:firstLine="709"/>
                </w:pPr>
              </w:pPrChange>
            </w:pPr>
            <w:r w:rsidRPr="009C3123">
              <w:rPr>
                <w:rFonts w:ascii="Times New Roman" w:hAnsi="Times New Roman" w:cs="Times New Roman"/>
                <w:sz w:val="24"/>
                <w:szCs w:val="24"/>
                <w:rPrChange w:id="3899" w:author="administrator" w:date="2019-02-08T14:04:00Z">
                  <w:rPr>
                    <w:rFonts w:ascii="Times New Roman" w:hAnsi="Times New Roman" w:cs="Times New Roman"/>
                    <w:sz w:val="28"/>
                    <w:szCs w:val="28"/>
                  </w:rPr>
                </w:rPrChange>
              </w:rPr>
              <w:t>- в социальных проектах школьного, городского, областного, всероссийского уровней;</w:t>
            </w:r>
          </w:p>
          <w:p w:rsidR="00E17472" w:rsidRPr="009C3123" w:rsidRDefault="00E17472">
            <w:pPr>
              <w:rPr>
                <w:rFonts w:ascii="Times New Roman" w:hAnsi="Times New Roman" w:cs="Times New Roman"/>
                <w:sz w:val="24"/>
                <w:szCs w:val="24"/>
                <w:rPrChange w:id="3900" w:author="administrator" w:date="2019-02-08T14:04:00Z">
                  <w:rPr>
                    <w:rFonts w:ascii="Times New Roman" w:hAnsi="Times New Roman" w:cs="Times New Roman"/>
                    <w:sz w:val="28"/>
                    <w:szCs w:val="28"/>
                  </w:rPr>
                </w:rPrChange>
              </w:rPr>
              <w:pPrChange w:id="3901" w:author="administrator" w:date="2019-02-08T14:04:00Z">
                <w:pPr>
                  <w:spacing w:after="200" w:line="276" w:lineRule="auto"/>
                  <w:ind w:firstLine="709"/>
                </w:pPr>
              </w:pPrChange>
            </w:pPr>
            <w:r w:rsidRPr="009C3123">
              <w:rPr>
                <w:rFonts w:ascii="Times New Roman" w:hAnsi="Times New Roman" w:cs="Times New Roman"/>
                <w:sz w:val="24"/>
                <w:szCs w:val="24"/>
                <w:rPrChange w:id="3902" w:author="administrator" w:date="2019-02-08T14:04:00Z">
                  <w:rPr>
                    <w:rFonts w:ascii="Times New Roman" w:hAnsi="Times New Roman" w:cs="Times New Roman"/>
                    <w:sz w:val="28"/>
                    <w:szCs w:val="28"/>
                  </w:rPr>
                </w:rPrChange>
              </w:rPr>
              <w:t xml:space="preserve">Разработка проектов к урокам, </w:t>
            </w:r>
            <w:r w:rsidRPr="009C3123">
              <w:rPr>
                <w:rFonts w:ascii="Times New Roman" w:hAnsi="Times New Roman" w:cs="Times New Roman"/>
                <w:sz w:val="24"/>
                <w:szCs w:val="24"/>
                <w:rPrChange w:id="3903" w:author="administrator" w:date="2019-02-08T14:04:00Z">
                  <w:rPr>
                    <w:rFonts w:ascii="Times New Roman" w:hAnsi="Times New Roman" w:cs="Times New Roman"/>
                    <w:sz w:val="28"/>
                    <w:szCs w:val="28"/>
                  </w:rPr>
                </w:rPrChange>
              </w:rPr>
              <w:lastRenderedPageBreak/>
              <w:t>внеклассным мероприятиям</w:t>
            </w:r>
          </w:p>
        </w:tc>
        <w:tc>
          <w:tcPr>
            <w:tcW w:w="521" w:type="pct"/>
          </w:tcPr>
          <w:p w:rsidR="00E17472" w:rsidRPr="009C3123" w:rsidRDefault="00C8709C">
            <w:pPr>
              <w:rPr>
                <w:rFonts w:ascii="Times New Roman" w:hAnsi="Times New Roman" w:cs="Times New Roman"/>
                <w:sz w:val="24"/>
                <w:szCs w:val="24"/>
                <w:rPrChange w:id="3904" w:author="administrator" w:date="2019-02-08T14:04:00Z">
                  <w:rPr>
                    <w:rFonts w:ascii="Times New Roman" w:hAnsi="Times New Roman" w:cs="Times New Roman"/>
                    <w:sz w:val="28"/>
                    <w:szCs w:val="28"/>
                  </w:rPr>
                </w:rPrChange>
              </w:rPr>
              <w:pPrChange w:id="3905" w:author="administrator" w:date="2019-02-08T14:04:00Z">
                <w:pPr>
                  <w:spacing w:after="200" w:line="276" w:lineRule="auto"/>
                  <w:ind w:firstLine="709"/>
                </w:pPr>
              </w:pPrChange>
            </w:pPr>
            <w:r w:rsidRPr="009C3123">
              <w:rPr>
                <w:rFonts w:ascii="Times New Roman" w:hAnsi="Times New Roman" w:cs="Times New Roman"/>
                <w:sz w:val="24"/>
                <w:szCs w:val="24"/>
              </w:rPr>
              <w:lastRenderedPageBreak/>
              <w:t>Согласно</w:t>
            </w:r>
            <w:r w:rsidR="00E17472" w:rsidRPr="009C3123">
              <w:rPr>
                <w:rFonts w:ascii="Times New Roman" w:hAnsi="Times New Roman" w:cs="Times New Roman"/>
                <w:sz w:val="24"/>
                <w:szCs w:val="24"/>
                <w:rPrChange w:id="3906" w:author="administrator" w:date="2019-02-08T14:04:00Z">
                  <w:rPr>
                    <w:rFonts w:ascii="Times New Roman" w:hAnsi="Times New Roman" w:cs="Times New Roman"/>
                    <w:sz w:val="28"/>
                    <w:szCs w:val="28"/>
                  </w:rPr>
                </w:rPrChange>
              </w:rPr>
              <w:t xml:space="preserve"> плану работы</w:t>
            </w:r>
          </w:p>
        </w:tc>
        <w:tc>
          <w:tcPr>
            <w:tcW w:w="808" w:type="pct"/>
          </w:tcPr>
          <w:p w:rsidR="00E17472" w:rsidRPr="009C3123" w:rsidRDefault="00E17472">
            <w:pPr>
              <w:rPr>
                <w:rFonts w:ascii="Times New Roman" w:hAnsi="Times New Roman" w:cs="Times New Roman"/>
                <w:sz w:val="24"/>
                <w:szCs w:val="24"/>
                <w:rPrChange w:id="3907" w:author="administrator" w:date="2019-02-08T14:04:00Z">
                  <w:rPr>
                    <w:rFonts w:ascii="Times New Roman" w:hAnsi="Times New Roman" w:cs="Times New Roman"/>
                    <w:sz w:val="28"/>
                    <w:szCs w:val="28"/>
                  </w:rPr>
                </w:rPrChange>
              </w:rPr>
              <w:pPrChange w:id="3908" w:author="administrator" w:date="2019-02-08T14:04:00Z">
                <w:pPr>
                  <w:spacing w:after="200" w:line="276" w:lineRule="auto"/>
                  <w:ind w:firstLine="709"/>
                </w:pPr>
              </w:pPrChange>
            </w:pPr>
            <w:r w:rsidRPr="009C3123">
              <w:rPr>
                <w:rFonts w:ascii="Times New Roman" w:hAnsi="Times New Roman" w:cs="Times New Roman"/>
                <w:sz w:val="24"/>
                <w:szCs w:val="24"/>
                <w:rPrChange w:id="3909" w:author="administrator" w:date="2019-02-08T14:04:00Z">
                  <w:rPr>
                    <w:rFonts w:ascii="Times New Roman" w:hAnsi="Times New Roman" w:cs="Times New Roman"/>
                    <w:sz w:val="28"/>
                    <w:szCs w:val="28"/>
                  </w:rPr>
                </w:rPrChange>
              </w:rPr>
              <w:t>Классные руководители</w:t>
            </w:r>
          </w:p>
        </w:tc>
      </w:tr>
      <w:tr w:rsidR="00C64B3B" w:rsidRPr="009C3123" w:rsidTr="00515F18">
        <w:trPr>
          <w:jc w:val="right"/>
        </w:trPr>
        <w:tc>
          <w:tcPr>
            <w:tcW w:w="979" w:type="pct"/>
            <w:vMerge w:val="restart"/>
          </w:tcPr>
          <w:p w:rsidR="00E17472" w:rsidRPr="009C3123" w:rsidRDefault="00E17472">
            <w:pPr>
              <w:autoSpaceDE w:val="0"/>
              <w:autoSpaceDN w:val="0"/>
              <w:adjustRightInd w:val="0"/>
              <w:rPr>
                <w:del w:id="3910" w:author="Оля" w:date="2018-09-09T17:09:00Z"/>
                <w:rFonts w:ascii="Times New Roman" w:eastAsia="Times New Roman" w:hAnsi="Times New Roman" w:cs="Times New Roman"/>
                <w:sz w:val="24"/>
                <w:szCs w:val="24"/>
                <w:rPrChange w:id="3911" w:author="administrator" w:date="2019-02-08T14:04:00Z">
                  <w:rPr>
                    <w:del w:id="3912" w:author="Оля" w:date="2018-09-09T17:09:00Z"/>
                    <w:rFonts w:ascii="Times New Roman" w:eastAsia="Times New Roman" w:hAnsi="Times New Roman" w:cs="Times New Roman"/>
                    <w:sz w:val="28"/>
                    <w:szCs w:val="28"/>
                  </w:rPr>
                </w:rPrChange>
              </w:rPr>
              <w:pPrChange w:id="3913" w:author="administrator" w:date="2019-02-08T14:04:00Z">
                <w:pPr>
                  <w:autoSpaceDE w:val="0"/>
                  <w:autoSpaceDN w:val="0"/>
                  <w:adjustRightInd w:val="0"/>
                  <w:spacing w:after="200" w:line="276" w:lineRule="auto"/>
                  <w:ind w:firstLine="709"/>
                  <w:jc w:val="center"/>
                </w:pPr>
              </w:pPrChange>
            </w:pPr>
            <w:r w:rsidRPr="009C3123">
              <w:rPr>
                <w:rFonts w:ascii="Times New Roman" w:eastAsia="Times New Roman" w:hAnsi="Times New Roman" w:cs="Times New Roman"/>
                <w:sz w:val="24"/>
                <w:szCs w:val="24"/>
                <w:rPrChange w:id="3914" w:author="administrator" w:date="2019-02-08T14:04:00Z">
                  <w:rPr>
                    <w:rFonts w:ascii="Times New Roman" w:eastAsia="Times New Roman" w:hAnsi="Times New Roman" w:cs="Times New Roman"/>
                    <w:sz w:val="28"/>
                    <w:szCs w:val="28"/>
                  </w:rPr>
                </w:rPrChange>
              </w:rPr>
              <w:lastRenderedPageBreak/>
              <w:t>Обще-</w:t>
            </w:r>
          </w:p>
          <w:p w:rsidR="00E17472" w:rsidRPr="009C3123" w:rsidRDefault="00E17472">
            <w:pPr>
              <w:autoSpaceDE w:val="0"/>
              <w:autoSpaceDN w:val="0"/>
              <w:adjustRightInd w:val="0"/>
              <w:rPr>
                <w:rFonts w:ascii="Times New Roman" w:hAnsi="Times New Roman" w:cs="Times New Roman"/>
                <w:sz w:val="24"/>
                <w:szCs w:val="24"/>
                <w:rPrChange w:id="3915" w:author="administrator" w:date="2019-02-08T14:04:00Z">
                  <w:rPr>
                    <w:rFonts w:ascii="Times New Roman" w:hAnsi="Times New Roman" w:cs="Times New Roman"/>
                    <w:sz w:val="28"/>
                    <w:szCs w:val="28"/>
                  </w:rPr>
                </w:rPrChange>
              </w:rPr>
              <w:pPrChange w:id="3916" w:author="administrator" w:date="2019-02-08T14:04:00Z">
                <w:pPr>
                  <w:spacing w:after="200" w:line="276" w:lineRule="auto"/>
                  <w:ind w:firstLine="709"/>
                  <w:jc w:val="center"/>
                </w:pPr>
              </w:pPrChange>
            </w:pPr>
            <w:r w:rsidRPr="009C3123">
              <w:rPr>
                <w:rFonts w:ascii="Times New Roman" w:eastAsia="Times New Roman" w:hAnsi="Times New Roman" w:cs="Times New Roman"/>
                <w:sz w:val="24"/>
                <w:szCs w:val="24"/>
                <w:rPrChange w:id="3917" w:author="administrator" w:date="2019-02-08T14:04:00Z">
                  <w:rPr>
                    <w:rFonts w:ascii="Times New Roman" w:eastAsia="Times New Roman" w:hAnsi="Times New Roman" w:cs="Times New Roman"/>
                    <w:sz w:val="28"/>
                    <w:szCs w:val="28"/>
                  </w:rPr>
                </w:rPrChange>
              </w:rPr>
              <w:t>интеллектуальное</w:t>
            </w:r>
          </w:p>
        </w:tc>
        <w:tc>
          <w:tcPr>
            <w:tcW w:w="363" w:type="pct"/>
          </w:tcPr>
          <w:p w:rsidR="00E17472" w:rsidRPr="009C3123" w:rsidRDefault="000F49BF">
            <w:pPr>
              <w:jc w:val="center"/>
              <w:rPr>
                <w:rFonts w:ascii="Times New Roman" w:hAnsi="Times New Roman" w:cs="Times New Roman"/>
                <w:sz w:val="24"/>
                <w:szCs w:val="24"/>
                <w:rPrChange w:id="3918" w:author="administrator" w:date="2019-02-08T14:04:00Z">
                  <w:rPr>
                    <w:rFonts w:ascii="Times New Roman" w:hAnsi="Times New Roman" w:cs="Times New Roman"/>
                    <w:sz w:val="28"/>
                    <w:szCs w:val="28"/>
                  </w:rPr>
                </w:rPrChange>
              </w:rPr>
              <w:pPrChange w:id="3919" w:author="administrator" w:date="2019-02-08T14:04:00Z">
                <w:pPr>
                  <w:spacing w:after="200" w:line="276" w:lineRule="auto"/>
                  <w:ind w:firstLine="709"/>
                  <w:jc w:val="center"/>
                </w:pPr>
              </w:pPrChange>
            </w:pPr>
            <w:r w:rsidRPr="009C3123">
              <w:rPr>
                <w:rFonts w:ascii="Times New Roman" w:hAnsi="Times New Roman" w:cs="Times New Roman"/>
                <w:sz w:val="24"/>
                <w:szCs w:val="24"/>
              </w:rPr>
              <w:t>-</w:t>
            </w:r>
          </w:p>
        </w:tc>
        <w:tc>
          <w:tcPr>
            <w:tcW w:w="311" w:type="pct"/>
          </w:tcPr>
          <w:p w:rsidR="00E17472" w:rsidRPr="009C3123" w:rsidRDefault="000F49BF">
            <w:pPr>
              <w:jc w:val="center"/>
              <w:rPr>
                <w:rFonts w:ascii="Times New Roman" w:hAnsi="Times New Roman" w:cs="Times New Roman"/>
                <w:sz w:val="24"/>
                <w:szCs w:val="24"/>
                <w:rPrChange w:id="3920" w:author="administrator" w:date="2019-02-08T14:04:00Z">
                  <w:rPr>
                    <w:rFonts w:ascii="Times New Roman" w:hAnsi="Times New Roman" w:cs="Times New Roman"/>
                    <w:sz w:val="28"/>
                    <w:szCs w:val="28"/>
                  </w:rPr>
                </w:rPrChange>
              </w:rPr>
              <w:pPrChange w:id="3921" w:author="administrator" w:date="2019-02-08T14:04:00Z">
                <w:pPr>
                  <w:spacing w:after="200" w:line="276" w:lineRule="auto"/>
                  <w:ind w:firstLine="709"/>
                </w:pPr>
              </w:pPrChange>
            </w:pPr>
            <w:r w:rsidRPr="009C3123">
              <w:rPr>
                <w:rFonts w:ascii="Times New Roman" w:hAnsi="Times New Roman" w:cs="Times New Roman"/>
                <w:sz w:val="24"/>
                <w:szCs w:val="24"/>
              </w:rPr>
              <w:t>1</w:t>
            </w:r>
          </w:p>
        </w:tc>
        <w:tc>
          <w:tcPr>
            <w:tcW w:w="311" w:type="pct"/>
          </w:tcPr>
          <w:p w:rsidR="00E17472" w:rsidRPr="009C3123" w:rsidRDefault="00157C7C">
            <w:pPr>
              <w:jc w:val="center"/>
              <w:rPr>
                <w:rFonts w:ascii="Times New Roman" w:hAnsi="Times New Roman" w:cs="Times New Roman"/>
                <w:sz w:val="24"/>
                <w:szCs w:val="24"/>
                <w:rPrChange w:id="3922" w:author="administrator" w:date="2019-02-08T14:04:00Z">
                  <w:rPr>
                    <w:rFonts w:ascii="Times New Roman" w:hAnsi="Times New Roman" w:cs="Times New Roman"/>
                    <w:sz w:val="28"/>
                    <w:szCs w:val="28"/>
                  </w:rPr>
                </w:rPrChange>
              </w:rPr>
              <w:pPrChange w:id="3923"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311" w:type="pct"/>
          </w:tcPr>
          <w:p w:rsidR="00E17472" w:rsidRPr="009C3123" w:rsidRDefault="00157C7C">
            <w:pPr>
              <w:jc w:val="center"/>
              <w:rPr>
                <w:rFonts w:ascii="Times New Roman" w:hAnsi="Times New Roman" w:cs="Times New Roman"/>
                <w:sz w:val="24"/>
                <w:szCs w:val="24"/>
                <w:rPrChange w:id="3924" w:author="administrator" w:date="2019-02-08T14:04:00Z">
                  <w:rPr>
                    <w:rFonts w:ascii="Times New Roman" w:hAnsi="Times New Roman" w:cs="Times New Roman"/>
                    <w:sz w:val="28"/>
                    <w:szCs w:val="28"/>
                  </w:rPr>
                </w:rPrChange>
              </w:rPr>
              <w:pPrChange w:id="3925"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207" w:type="pct"/>
          </w:tcPr>
          <w:p w:rsidR="00E17472" w:rsidRPr="009C3123" w:rsidRDefault="00157C7C">
            <w:pPr>
              <w:jc w:val="center"/>
              <w:rPr>
                <w:ins w:id="3926" w:author="administrator" w:date="2019-02-08T14:02:00Z"/>
                <w:rFonts w:ascii="Times New Roman" w:hAnsi="Times New Roman" w:cs="Times New Roman"/>
                <w:sz w:val="24"/>
                <w:szCs w:val="24"/>
              </w:rPr>
              <w:pPrChange w:id="3927" w:author="administrator" w:date="2019-02-08T14:04:00Z">
                <w:pPr>
                  <w:spacing w:after="200" w:line="276" w:lineRule="auto"/>
                </w:pPr>
              </w:pPrChange>
            </w:pPr>
            <w:r w:rsidRPr="009C3123">
              <w:rPr>
                <w:rFonts w:ascii="Times New Roman" w:hAnsi="Times New Roman" w:cs="Times New Roman"/>
                <w:sz w:val="24"/>
                <w:szCs w:val="24"/>
              </w:rPr>
              <w:t>-</w:t>
            </w:r>
          </w:p>
        </w:tc>
        <w:tc>
          <w:tcPr>
            <w:tcW w:w="1187" w:type="pct"/>
          </w:tcPr>
          <w:p w:rsidR="00E17472" w:rsidRPr="009C3123" w:rsidRDefault="008D487A">
            <w:pPr>
              <w:rPr>
                <w:rFonts w:ascii="Times New Roman" w:hAnsi="Times New Roman" w:cs="Times New Roman"/>
                <w:sz w:val="24"/>
                <w:szCs w:val="24"/>
                <w:rPrChange w:id="3928" w:author="administrator" w:date="2019-02-08T14:04:00Z">
                  <w:rPr>
                    <w:rFonts w:ascii="Times New Roman" w:hAnsi="Times New Roman" w:cs="Times New Roman"/>
                    <w:sz w:val="28"/>
                    <w:szCs w:val="28"/>
                  </w:rPr>
                </w:rPrChange>
              </w:rPr>
              <w:pPrChange w:id="3929" w:author="administrator" w:date="2019-02-08T14:04:00Z">
                <w:pPr>
                  <w:spacing w:after="200" w:line="276" w:lineRule="auto"/>
                  <w:ind w:firstLine="709"/>
                </w:pPr>
              </w:pPrChange>
            </w:pPr>
            <w:r w:rsidRPr="009C3123">
              <w:rPr>
                <w:rFonts w:ascii="Times New Roman" w:hAnsi="Times New Roman" w:cs="Times New Roman"/>
                <w:sz w:val="24"/>
                <w:szCs w:val="24"/>
              </w:rPr>
              <w:t>Предметный клуб «Математика после уроков»</w:t>
            </w:r>
          </w:p>
        </w:tc>
        <w:tc>
          <w:tcPr>
            <w:tcW w:w="521" w:type="pct"/>
          </w:tcPr>
          <w:p w:rsidR="00E17472" w:rsidRPr="009C3123" w:rsidRDefault="008D487A">
            <w:pPr>
              <w:rPr>
                <w:rFonts w:ascii="Times New Roman" w:hAnsi="Times New Roman" w:cs="Times New Roman"/>
                <w:sz w:val="24"/>
                <w:szCs w:val="24"/>
                <w:rPrChange w:id="3930" w:author="administrator" w:date="2019-02-08T14:04:00Z">
                  <w:rPr>
                    <w:rFonts w:ascii="Times New Roman" w:hAnsi="Times New Roman" w:cs="Times New Roman"/>
                    <w:sz w:val="28"/>
                    <w:szCs w:val="28"/>
                  </w:rPr>
                </w:rPrChange>
              </w:rPr>
              <w:pPrChange w:id="3931" w:author="administrator" w:date="2019-02-08T14:04:00Z">
                <w:pPr>
                  <w:spacing w:after="200" w:line="276" w:lineRule="auto"/>
                  <w:ind w:firstLine="709"/>
                </w:pPr>
              </w:pPrChange>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E17472" w:rsidRPr="009C3123" w:rsidRDefault="000F49BF">
            <w:pPr>
              <w:rPr>
                <w:rFonts w:ascii="Times New Roman" w:hAnsi="Times New Roman" w:cs="Times New Roman"/>
                <w:sz w:val="24"/>
                <w:szCs w:val="24"/>
                <w:rPrChange w:id="3932" w:author="administrator" w:date="2019-02-08T14:04:00Z">
                  <w:rPr>
                    <w:rFonts w:ascii="Times New Roman" w:hAnsi="Times New Roman" w:cs="Times New Roman"/>
                    <w:sz w:val="28"/>
                    <w:szCs w:val="28"/>
                  </w:rPr>
                </w:rPrChange>
              </w:rPr>
              <w:pPrChange w:id="3933" w:author="administrator" w:date="2019-02-08T14:04:00Z">
                <w:pPr>
                  <w:spacing w:after="200" w:line="276" w:lineRule="auto"/>
                  <w:ind w:firstLine="709"/>
                </w:pPr>
              </w:pPrChange>
            </w:pPr>
            <w:r w:rsidRPr="009C3123">
              <w:rPr>
                <w:rFonts w:ascii="Times New Roman" w:hAnsi="Times New Roman" w:cs="Times New Roman"/>
                <w:sz w:val="24"/>
                <w:szCs w:val="24"/>
              </w:rPr>
              <w:t>Учитель математики</w:t>
            </w:r>
          </w:p>
        </w:tc>
      </w:tr>
      <w:tr w:rsidR="00C64B3B" w:rsidRPr="009C3123" w:rsidTr="00515F18">
        <w:trPr>
          <w:jc w:val="right"/>
        </w:trPr>
        <w:tc>
          <w:tcPr>
            <w:tcW w:w="979" w:type="pct"/>
            <w:vMerge/>
          </w:tcPr>
          <w:p w:rsidR="00E17472" w:rsidRPr="009C3123" w:rsidRDefault="00E17472">
            <w:pPr>
              <w:autoSpaceDE w:val="0"/>
              <w:autoSpaceDN w:val="0"/>
              <w:adjustRightInd w:val="0"/>
              <w:jc w:val="center"/>
              <w:rPr>
                <w:rFonts w:ascii="Times New Roman" w:eastAsia="Times New Roman" w:hAnsi="Times New Roman" w:cs="Times New Roman"/>
                <w:sz w:val="24"/>
                <w:szCs w:val="24"/>
                <w:rPrChange w:id="3934" w:author="administrator" w:date="2019-02-08T14:04:00Z">
                  <w:rPr>
                    <w:rFonts w:ascii="Times New Roman" w:eastAsia="Times New Roman" w:hAnsi="Times New Roman" w:cs="Times New Roman"/>
                    <w:sz w:val="28"/>
                    <w:szCs w:val="28"/>
                  </w:rPr>
                </w:rPrChange>
              </w:rPr>
              <w:pPrChange w:id="3935" w:author="administrator" w:date="2019-02-08T14:04:00Z">
                <w:pPr>
                  <w:autoSpaceDE w:val="0"/>
                  <w:autoSpaceDN w:val="0"/>
                  <w:adjustRightInd w:val="0"/>
                  <w:spacing w:after="200" w:line="276" w:lineRule="auto"/>
                  <w:ind w:firstLine="709"/>
                  <w:jc w:val="center"/>
                </w:pPr>
              </w:pPrChange>
            </w:pPr>
          </w:p>
        </w:tc>
        <w:tc>
          <w:tcPr>
            <w:tcW w:w="363" w:type="pct"/>
          </w:tcPr>
          <w:p w:rsidR="00E17472" w:rsidRPr="009C3123" w:rsidRDefault="000F49BF">
            <w:pPr>
              <w:jc w:val="center"/>
              <w:rPr>
                <w:rFonts w:ascii="Times New Roman" w:hAnsi="Times New Roman" w:cs="Times New Roman"/>
                <w:sz w:val="24"/>
                <w:szCs w:val="24"/>
                <w:rPrChange w:id="3936" w:author="administrator" w:date="2019-02-08T14:04:00Z">
                  <w:rPr>
                    <w:rFonts w:ascii="Times New Roman" w:hAnsi="Times New Roman" w:cs="Times New Roman"/>
                    <w:sz w:val="28"/>
                    <w:szCs w:val="28"/>
                  </w:rPr>
                </w:rPrChange>
              </w:rPr>
              <w:pPrChange w:id="3937" w:author="administrator" w:date="2019-02-08T14:04:00Z">
                <w:pPr>
                  <w:spacing w:after="200" w:line="276" w:lineRule="auto"/>
                  <w:ind w:firstLine="709"/>
                  <w:jc w:val="center"/>
                </w:pPr>
              </w:pPrChange>
            </w:pPr>
            <w:r w:rsidRPr="009C3123">
              <w:rPr>
                <w:rFonts w:ascii="Times New Roman" w:hAnsi="Times New Roman" w:cs="Times New Roman"/>
                <w:sz w:val="24"/>
                <w:szCs w:val="24"/>
              </w:rPr>
              <w:t>-</w:t>
            </w:r>
          </w:p>
        </w:tc>
        <w:tc>
          <w:tcPr>
            <w:tcW w:w="311" w:type="pct"/>
          </w:tcPr>
          <w:p w:rsidR="00E17472" w:rsidRPr="009C3123" w:rsidRDefault="000F49BF">
            <w:pPr>
              <w:jc w:val="center"/>
              <w:rPr>
                <w:rFonts w:ascii="Times New Roman" w:hAnsi="Times New Roman" w:cs="Times New Roman"/>
                <w:sz w:val="24"/>
                <w:szCs w:val="24"/>
                <w:rPrChange w:id="3938" w:author="administrator" w:date="2019-02-08T14:04:00Z">
                  <w:rPr>
                    <w:rFonts w:ascii="Times New Roman" w:hAnsi="Times New Roman" w:cs="Times New Roman"/>
                    <w:sz w:val="28"/>
                    <w:szCs w:val="28"/>
                  </w:rPr>
                </w:rPrChange>
              </w:rPr>
              <w:pPrChange w:id="3939" w:author="administrator" w:date="2019-02-08T14:04:00Z">
                <w:pPr>
                  <w:spacing w:after="200" w:line="276" w:lineRule="auto"/>
                  <w:ind w:firstLine="709"/>
                </w:pPr>
              </w:pPrChange>
            </w:pPr>
            <w:r w:rsidRPr="009C3123">
              <w:rPr>
                <w:rFonts w:ascii="Times New Roman" w:hAnsi="Times New Roman" w:cs="Times New Roman"/>
                <w:sz w:val="24"/>
                <w:szCs w:val="24"/>
              </w:rPr>
              <w:t>1</w:t>
            </w:r>
          </w:p>
        </w:tc>
        <w:tc>
          <w:tcPr>
            <w:tcW w:w="311" w:type="pct"/>
          </w:tcPr>
          <w:p w:rsidR="00E17472" w:rsidRPr="009C3123" w:rsidRDefault="00157C7C">
            <w:pPr>
              <w:jc w:val="center"/>
              <w:rPr>
                <w:rFonts w:ascii="Times New Roman" w:hAnsi="Times New Roman" w:cs="Times New Roman"/>
                <w:sz w:val="24"/>
                <w:szCs w:val="24"/>
                <w:rPrChange w:id="3940" w:author="administrator" w:date="2019-02-08T14:04:00Z">
                  <w:rPr>
                    <w:rFonts w:ascii="Times New Roman" w:hAnsi="Times New Roman" w:cs="Times New Roman"/>
                    <w:sz w:val="28"/>
                    <w:szCs w:val="28"/>
                  </w:rPr>
                </w:rPrChange>
              </w:rPr>
              <w:pPrChange w:id="3941"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311" w:type="pct"/>
          </w:tcPr>
          <w:p w:rsidR="00E17472" w:rsidRPr="009C3123" w:rsidRDefault="00157C7C">
            <w:pPr>
              <w:jc w:val="center"/>
              <w:rPr>
                <w:rFonts w:ascii="Times New Roman" w:hAnsi="Times New Roman" w:cs="Times New Roman"/>
                <w:sz w:val="24"/>
                <w:szCs w:val="24"/>
                <w:rPrChange w:id="3942" w:author="administrator" w:date="2019-02-08T14:04:00Z">
                  <w:rPr>
                    <w:rFonts w:ascii="Times New Roman" w:hAnsi="Times New Roman" w:cs="Times New Roman"/>
                    <w:sz w:val="28"/>
                    <w:szCs w:val="28"/>
                  </w:rPr>
                </w:rPrChange>
              </w:rPr>
              <w:pPrChange w:id="3943" w:author="administrator" w:date="2019-02-08T14:04:00Z">
                <w:pPr>
                  <w:spacing w:after="200" w:line="276" w:lineRule="auto"/>
                  <w:ind w:firstLine="709"/>
                </w:pPr>
              </w:pPrChange>
            </w:pPr>
            <w:r w:rsidRPr="009C3123">
              <w:rPr>
                <w:rFonts w:ascii="Times New Roman" w:hAnsi="Times New Roman" w:cs="Times New Roman"/>
                <w:sz w:val="24"/>
                <w:szCs w:val="24"/>
              </w:rPr>
              <w:t>-</w:t>
            </w:r>
          </w:p>
        </w:tc>
        <w:tc>
          <w:tcPr>
            <w:tcW w:w="207" w:type="pct"/>
          </w:tcPr>
          <w:p w:rsidR="00E17472" w:rsidRPr="009C3123" w:rsidRDefault="00157C7C">
            <w:pPr>
              <w:jc w:val="center"/>
              <w:rPr>
                <w:ins w:id="3944" w:author="administrator" w:date="2019-02-08T14:02:00Z"/>
                <w:rFonts w:ascii="Times New Roman" w:hAnsi="Times New Roman" w:cs="Times New Roman"/>
                <w:sz w:val="24"/>
                <w:szCs w:val="24"/>
              </w:rPr>
              <w:pPrChange w:id="3945" w:author="administrator" w:date="2019-02-08T14:04:00Z">
                <w:pPr>
                  <w:spacing w:after="200" w:line="276" w:lineRule="auto"/>
                </w:pPr>
              </w:pPrChange>
            </w:pPr>
            <w:r w:rsidRPr="009C3123">
              <w:rPr>
                <w:rFonts w:ascii="Times New Roman" w:hAnsi="Times New Roman" w:cs="Times New Roman"/>
                <w:sz w:val="24"/>
                <w:szCs w:val="24"/>
              </w:rPr>
              <w:t>-</w:t>
            </w:r>
          </w:p>
        </w:tc>
        <w:tc>
          <w:tcPr>
            <w:tcW w:w="1187" w:type="pct"/>
          </w:tcPr>
          <w:p w:rsidR="00E17472" w:rsidRPr="009C3123" w:rsidRDefault="008D487A">
            <w:pPr>
              <w:rPr>
                <w:rFonts w:ascii="Times New Roman" w:hAnsi="Times New Roman" w:cs="Times New Roman"/>
                <w:sz w:val="24"/>
                <w:szCs w:val="24"/>
                <w:rPrChange w:id="3946" w:author="administrator" w:date="2019-02-08T14:04:00Z">
                  <w:rPr>
                    <w:rFonts w:ascii="Times New Roman" w:hAnsi="Times New Roman" w:cs="Times New Roman"/>
                    <w:sz w:val="28"/>
                    <w:szCs w:val="28"/>
                  </w:rPr>
                </w:rPrChange>
              </w:rPr>
              <w:pPrChange w:id="3947" w:author="administrator" w:date="2019-02-08T14:04:00Z">
                <w:pPr>
                  <w:spacing w:after="200" w:line="276" w:lineRule="auto"/>
                  <w:ind w:firstLine="709"/>
                </w:pPr>
              </w:pPrChange>
            </w:pPr>
            <w:r w:rsidRPr="009C3123">
              <w:rPr>
                <w:rFonts w:ascii="Times New Roman" w:hAnsi="Times New Roman" w:cs="Times New Roman"/>
                <w:sz w:val="24"/>
                <w:szCs w:val="24"/>
              </w:rPr>
              <w:t>Предметный клуб «Листая страницы истории</w:t>
            </w:r>
            <w:r w:rsidR="000F49BF" w:rsidRPr="009C3123">
              <w:rPr>
                <w:rFonts w:ascii="Times New Roman" w:hAnsi="Times New Roman" w:cs="Times New Roman"/>
                <w:sz w:val="24"/>
                <w:szCs w:val="24"/>
              </w:rPr>
              <w:t xml:space="preserve"> для 6</w:t>
            </w:r>
            <w:r w:rsidR="00157C7C" w:rsidRPr="009C3123">
              <w:rPr>
                <w:rFonts w:ascii="Times New Roman" w:hAnsi="Times New Roman" w:cs="Times New Roman"/>
                <w:sz w:val="24"/>
                <w:szCs w:val="24"/>
              </w:rPr>
              <w:t xml:space="preserve"> классов</w:t>
            </w:r>
            <w:r w:rsidRPr="009C3123">
              <w:rPr>
                <w:rFonts w:ascii="Times New Roman" w:hAnsi="Times New Roman" w:cs="Times New Roman"/>
                <w:sz w:val="24"/>
                <w:szCs w:val="24"/>
              </w:rPr>
              <w:t>»</w:t>
            </w:r>
          </w:p>
        </w:tc>
        <w:tc>
          <w:tcPr>
            <w:tcW w:w="521" w:type="pct"/>
          </w:tcPr>
          <w:p w:rsidR="00E17472" w:rsidRPr="009C3123" w:rsidRDefault="008D487A">
            <w:pPr>
              <w:rPr>
                <w:rFonts w:ascii="Times New Roman" w:hAnsi="Times New Roman" w:cs="Times New Roman"/>
                <w:sz w:val="24"/>
                <w:szCs w:val="24"/>
                <w:rPrChange w:id="3948" w:author="administrator" w:date="2019-02-08T14:04:00Z">
                  <w:rPr>
                    <w:rFonts w:ascii="Times New Roman" w:hAnsi="Times New Roman" w:cs="Times New Roman"/>
                    <w:sz w:val="28"/>
                    <w:szCs w:val="28"/>
                  </w:rPr>
                </w:rPrChange>
              </w:rPr>
              <w:pPrChange w:id="3949" w:author="administrator" w:date="2019-02-08T14:04:00Z">
                <w:pPr>
                  <w:spacing w:after="200" w:line="276" w:lineRule="auto"/>
                  <w:ind w:firstLine="709"/>
                </w:pPr>
              </w:pPrChange>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E17472" w:rsidRPr="009C3123" w:rsidRDefault="000F49BF">
            <w:pPr>
              <w:rPr>
                <w:rFonts w:ascii="Times New Roman" w:hAnsi="Times New Roman" w:cs="Times New Roman"/>
                <w:sz w:val="24"/>
                <w:szCs w:val="24"/>
                <w:rPrChange w:id="3950" w:author="administrator" w:date="2019-02-08T14:04:00Z">
                  <w:rPr>
                    <w:rFonts w:ascii="Times New Roman" w:hAnsi="Times New Roman" w:cs="Times New Roman"/>
                    <w:sz w:val="28"/>
                    <w:szCs w:val="28"/>
                  </w:rPr>
                </w:rPrChange>
              </w:rPr>
              <w:pPrChange w:id="3951" w:author="administrator" w:date="2019-02-08T14:04:00Z">
                <w:pPr>
                  <w:spacing w:after="200" w:line="276" w:lineRule="auto"/>
                  <w:ind w:firstLine="709"/>
                </w:pPr>
              </w:pPrChange>
            </w:pPr>
            <w:r w:rsidRPr="009C3123">
              <w:rPr>
                <w:rFonts w:ascii="Times New Roman" w:hAnsi="Times New Roman" w:cs="Times New Roman"/>
                <w:sz w:val="24"/>
                <w:szCs w:val="24"/>
              </w:rPr>
              <w:t>Учитель истории</w:t>
            </w:r>
          </w:p>
        </w:tc>
      </w:tr>
      <w:tr w:rsidR="008D487A" w:rsidRPr="009C3123" w:rsidTr="00515F18">
        <w:trPr>
          <w:jc w:val="right"/>
        </w:trPr>
        <w:tc>
          <w:tcPr>
            <w:tcW w:w="979" w:type="pct"/>
            <w:vMerge/>
          </w:tcPr>
          <w:p w:rsidR="008D487A" w:rsidRPr="009C3123" w:rsidRDefault="008D487A">
            <w:pPr>
              <w:autoSpaceDE w:val="0"/>
              <w:autoSpaceDN w:val="0"/>
              <w:adjustRightInd w:val="0"/>
              <w:spacing w:after="200" w:line="276" w:lineRule="auto"/>
              <w:jc w:val="center"/>
              <w:rPr>
                <w:rFonts w:ascii="Times New Roman" w:eastAsia="Times New Roman" w:hAnsi="Times New Roman" w:cs="Times New Roman"/>
                <w:sz w:val="24"/>
                <w:szCs w:val="24"/>
              </w:rPr>
            </w:pPr>
          </w:p>
        </w:tc>
        <w:tc>
          <w:tcPr>
            <w:tcW w:w="363" w:type="pct"/>
          </w:tcPr>
          <w:p w:rsidR="008D487A" w:rsidRPr="009C3123" w:rsidRDefault="000F49BF"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0,5</w:t>
            </w:r>
          </w:p>
        </w:tc>
        <w:tc>
          <w:tcPr>
            <w:tcW w:w="311" w:type="pct"/>
          </w:tcPr>
          <w:p w:rsidR="008D487A" w:rsidRPr="009C3123" w:rsidRDefault="00157C7C"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207"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1187"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Предметный клуб «Путешествие по земле русского языка»</w:t>
            </w:r>
          </w:p>
        </w:tc>
        <w:tc>
          <w:tcPr>
            <w:tcW w:w="521"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pPr>
              <w:rPr>
                <w:rFonts w:ascii="Times New Roman" w:hAnsi="Times New Roman" w:cs="Times New Roman"/>
                <w:sz w:val="24"/>
                <w:szCs w:val="24"/>
              </w:rPr>
            </w:pPr>
            <w:r w:rsidRPr="009C3123">
              <w:rPr>
                <w:rFonts w:ascii="Times New Roman" w:hAnsi="Times New Roman" w:cs="Times New Roman"/>
                <w:sz w:val="24"/>
                <w:szCs w:val="24"/>
              </w:rPr>
              <w:t>Учитель русского языка</w:t>
            </w:r>
          </w:p>
        </w:tc>
      </w:tr>
      <w:tr w:rsidR="008D487A" w:rsidRPr="009C3123" w:rsidTr="00515F18">
        <w:trPr>
          <w:jc w:val="right"/>
        </w:trPr>
        <w:tc>
          <w:tcPr>
            <w:tcW w:w="979" w:type="pct"/>
            <w:vMerge/>
          </w:tcPr>
          <w:p w:rsidR="008D487A" w:rsidRPr="009C3123" w:rsidRDefault="008D487A">
            <w:pPr>
              <w:autoSpaceDE w:val="0"/>
              <w:autoSpaceDN w:val="0"/>
              <w:adjustRightInd w:val="0"/>
              <w:spacing w:after="200" w:line="276" w:lineRule="auto"/>
              <w:jc w:val="center"/>
              <w:rPr>
                <w:rFonts w:ascii="Times New Roman" w:eastAsia="Times New Roman" w:hAnsi="Times New Roman" w:cs="Times New Roman"/>
                <w:sz w:val="24"/>
                <w:szCs w:val="24"/>
              </w:rPr>
            </w:pPr>
          </w:p>
        </w:tc>
        <w:tc>
          <w:tcPr>
            <w:tcW w:w="363"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1</w:t>
            </w:r>
          </w:p>
        </w:tc>
        <w:tc>
          <w:tcPr>
            <w:tcW w:w="311" w:type="pct"/>
          </w:tcPr>
          <w:p w:rsidR="008D487A" w:rsidRPr="009C3123" w:rsidRDefault="00157C7C"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207"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1187"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Предметны</w:t>
            </w:r>
            <w:r w:rsidR="00157C7C" w:rsidRPr="009C3123">
              <w:rPr>
                <w:rFonts w:ascii="Times New Roman" w:hAnsi="Times New Roman" w:cs="Times New Roman"/>
                <w:sz w:val="24"/>
                <w:szCs w:val="24"/>
              </w:rPr>
              <w:t>й клуб «Занимательная математика для 6 классов</w:t>
            </w:r>
            <w:r w:rsidRPr="009C3123">
              <w:rPr>
                <w:rFonts w:ascii="Times New Roman" w:hAnsi="Times New Roman" w:cs="Times New Roman"/>
                <w:sz w:val="24"/>
                <w:szCs w:val="24"/>
              </w:rPr>
              <w:t>»</w:t>
            </w:r>
          </w:p>
        </w:tc>
        <w:tc>
          <w:tcPr>
            <w:tcW w:w="521"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pPr>
              <w:rPr>
                <w:rFonts w:ascii="Times New Roman" w:hAnsi="Times New Roman" w:cs="Times New Roman"/>
                <w:sz w:val="24"/>
                <w:szCs w:val="24"/>
              </w:rPr>
            </w:pPr>
            <w:r w:rsidRPr="009C3123">
              <w:rPr>
                <w:rFonts w:ascii="Times New Roman" w:hAnsi="Times New Roman" w:cs="Times New Roman"/>
                <w:sz w:val="24"/>
                <w:szCs w:val="24"/>
              </w:rPr>
              <w:t>Учитель математики</w:t>
            </w:r>
          </w:p>
        </w:tc>
      </w:tr>
      <w:tr w:rsidR="008D487A" w:rsidRPr="009C3123" w:rsidTr="00515F18">
        <w:trPr>
          <w:jc w:val="right"/>
        </w:trPr>
        <w:tc>
          <w:tcPr>
            <w:tcW w:w="979" w:type="pct"/>
            <w:vMerge/>
          </w:tcPr>
          <w:p w:rsidR="008D487A" w:rsidRPr="009C3123" w:rsidRDefault="008D487A">
            <w:pPr>
              <w:autoSpaceDE w:val="0"/>
              <w:autoSpaceDN w:val="0"/>
              <w:adjustRightInd w:val="0"/>
              <w:spacing w:after="200" w:line="276" w:lineRule="auto"/>
              <w:jc w:val="center"/>
              <w:rPr>
                <w:rFonts w:ascii="Times New Roman" w:eastAsia="Times New Roman" w:hAnsi="Times New Roman" w:cs="Times New Roman"/>
                <w:sz w:val="24"/>
                <w:szCs w:val="24"/>
              </w:rPr>
            </w:pPr>
          </w:p>
        </w:tc>
        <w:tc>
          <w:tcPr>
            <w:tcW w:w="363"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207"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1187"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Предметный клуб «Клуб любителей английского языка»</w:t>
            </w:r>
          </w:p>
        </w:tc>
        <w:tc>
          <w:tcPr>
            <w:tcW w:w="521"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pPr>
              <w:rPr>
                <w:rFonts w:ascii="Times New Roman" w:hAnsi="Times New Roman" w:cs="Times New Roman"/>
                <w:sz w:val="24"/>
                <w:szCs w:val="24"/>
              </w:rPr>
            </w:pPr>
            <w:r w:rsidRPr="009C3123">
              <w:rPr>
                <w:rFonts w:ascii="Times New Roman" w:hAnsi="Times New Roman" w:cs="Times New Roman"/>
                <w:sz w:val="24"/>
                <w:szCs w:val="24"/>
              </w:rPr>
              <w:t>Учитель английского языка</w:t>
            </w:r>
          </w:p>
        </w:tc>
      </w:tr>
      <w:tr w:rsidR="008D487A" w:rsidRPr="009C3123" w:rsidTr="00515F18">
        <w:trPr>
          <w:jc w:val="right"/>
        </w:trPr>
        <w:tc>
          <w:tcPr>
            <w:tcW w:w="979" w:type="pct"/>
            <w:vMerge/>
          </w:tcPr>
          <w:p w:rsidR="008D487A" w:rsidRPr="009C3123" w:rsidRDefault="008D487A">
            <w:pPr>
              <w:autoSpaceDE w:val="0"/>
              <w:autoSpaceDN w:val="0"/>
              <w:adjustRightInd w:val="0"/>
              <w:spacing w:after="200" w:line="276" w:lineRule="auto"/>
              <w:jc w:val="center"/>
              <w:rPr>
                <w:rFonts w:ascii="Times New Roman" w:eastAsia="Times New Roman" w:hAnsi="Times New Roman" w:cs="Times New Roman"/>
                <w:sz w:val="24"/>
                <w:szCs w:val="24"/>
              </w:rPr>
            </w:pPr>
          </w:p>
        </w:tc>
        <w:tc>
          <w:tcPr>
            <w:tcW w:w="363"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spacing w:after="200" w:line="276" w:lineRule="auto"/>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207" w:type="pct"/>
          </w:tcPr>
          <w:p w:rsidR="008D487A" w:rsidRPr="009C3123" w:rsidRDefault="000F49BF" w:rsidP="00157C7C">
            <w:pPr>
              <w:jc w:val="center"/>
              <w:rPr>
                <w:rFonts w:ascii="Times New Roman" w:hAnsi="Times New Roman" w:cs="Times New Roman"/>
                <w:sz w:val="24"/>
                <w:szCs w:val="24"/>
              </w:rPr>
            </w:pPr>
            <w:r w:rsidRPr="009C3123">
              <w:rPr>
                <w:rFonts w:ascii="Times New Roman" w:hAnsi="Times New Roman" w:cs="Times New Roman"/>
                <w:sz w:val="24"/>
                <w:szCs w:val="24"/>
              </w:rPr>
              <w:t>1</w:t>
            </w:r>
          </w:p>
        </w:tc>
        <w:tc>
          <w:tcPr>
            <w:tcW w:w="1187"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Предметный клуб «Занимательная биология»</w:t>
            </w:r>
          </w:p>
        </w:tc>
        <w:tc>
          <w:tcPr>
            <w:tcW w:w="521" w:type="pct"/>
          </w:tcPr>
          <w:p w:rsidR="008D487A" w:rsidRPr="009C3123" w:rsidRDefault="008D487A">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pPr>
              <w:rPr>
                <w:rFonts w:ascii="Times New Roman" w:hAnsi="Times New Roman" w:cs="Times New Roman"/>
                <w:sz w:val="24"/>
                <w:szCs w:val="24"/>
              </w:rPr>
            </w:pPr>
            <w:r w:rsidRPr="009C3123">
              <w:rPr>
                <w:rFonts w:ascii="Times New Roman" w:hAnsi="Times New Roman" w:cs="Times New Roman"/>
                <w:sz w:val="24"/>
                <w:szCs w:val="24"/>
              </w:rPr>
              <w:t>Учитель биологии</w:t>
            </w:r>
          </w:p>
        </w:tc>
      </w:tr>
      <w:tr w:rsidR="008D487A" w:rsidRPr="009C3123" w:rsidTr="00515F18">
        <w:trPr>
          <w:jc w:val="right"/>
        </w:trPr>
        <w:tc>
          <w:tcPr>
            <w:tcW w:w="979" w:type="pct"/>
            <w:vMerge/>
          </w:tcPr>
          <w:p w:rsidR="008D487A" w:rsidRPr="009C3123" w:rsidRDefault="008D487A">
            <w:pPr>
              <w:autoSpaceDE w:val="0"/>
              <w:autoSpaceDN w:val="0"/>
              <w:adjustRightInd w:val="0"/>
              <w:spacing w:after="200" w:line="276" w:lineRule="auto"/>
              <w:jc w:val="center"/>
              <w:rPr>
                <w:rFonts w:ascii="Times New Roman" w:eastAsia="Times New Roman" w:hAnsi="Times New Roman" w:cs="Times New Roman"/>
                <w:sz w:val="24"/>
                <w:szCs w:val="24"/>
              </w:rPr>
            </w:pPr>
          </w:p>
        </w:tc>
        <w:tc>
          <w:tcPr>
            <w:tcW w:w="363"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0F49BF"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207" w:type="pct"/>
          </w:tcPr>
          <w:p w:rsidR="008D487A" w:rsidRPr="009C3123" w:rsidRDefault="000F49BF" w:rsidP="00157C7C">
            <w:pPr>
              <w:jc w:val="center"/>
              <w:rPr>
                <w:rFonts w:ascii="Times New Roman" w:hAnsi="Times New Roman" w:cs="Times New Roman"/>
                <w:sz w:val="24"/>
                <w:szCs w:val="24"/>
              </w:rPr>
            </w:pPr>
            <w:r w:rsidRPr="009C3123">
              <w:rPr>
                <w:rFonts w:ascii="Times New Roman" w:hAnsi="Times New Roman" w:cs="Times New Roman"/>
                <w:sz w:val="24"/>
                <w:szCs w:val="24"/>
              </w:rPr>
              <w:t>1</w:t>
            </w:r>
          </w:p>
        </w:tc>
        <w:tc>
          <w:tcPr>
            <w:tcW w:w="1187" w:type="pct"/>
          </w:tcPr>
          <w:p w:rsidR="008D487A" w:rsidRPr="009C3123" w:rsidRDefault="008D487A" w:rsidP="000F49BF">
            <w:pPr>
              <w:rPr>
                <w:rFonts w:ascii="Times New Roman" w:hAnsi="Times New Roman" w:cs="Times New Roman"/>
                <w:sz w:val="24"/>
                <w:szCs w:val="24"/>
              </w:rPr>
            </w:pPr>
            <w:r w:rsidRPr="009C3123">
              <w:rPr>
                <w:rFonts w:ascii="Times New Roman" w:hAnsi="Times New Roman" w:cs="Times New Roman"/>
                <w:sz w:val="24"/>
                <w:szCs w:val="24"/>
              </w:rPr>
              <w:t>Предметный клуб «Листая страницы истории</w:t>
            </w:r>
            <w:r w:rsidR="00157C7C" w:rsidRPr="009C3123">
              <w:rPr>
                <w:rFonts w:ascii="Times New Roman" w:hAnsi="Times New Roman" w:cs="Times New Roman"/>
                <w:sz w:val="24"/>
                <w:szCs w:val="24"/>
              </w:rPr>
              <w:t xml:space="preserve"> для </w:t>
            </w:r>
            <w:r w:rsidR="000F49BF" w:rsidRPr="009C3123">
              <w:rPr>
                <w:rFonts w:ascii="Times New Roman" w:hAnsi="Times New Roman" w:cs="Times New Roman"/>
                <w:sz w:val="24"/>
                <w:szCs w:val="24"/>
              </w:rPr>
              <w:t>9</w:t>
            </w:r>
            <w:r w:rsidR="00157C7C" w:rsidRPr="009C3123">
              <w:rPr>
                <w:rFonts w:ascii="Times New Roman" w:hAnsi="Times New Roman" w:cs="Times New Roman"/>
                <w:sz w:val="24"/>
                <w:szCs w:val="24"/>
              </w:rPr>
              <w:t xml:space="preserve"> классов</w:t>
            </w:r>
            <w:r w:rsidRPr="009C3123">
              <w:rPr>
                <w:rFonts w:ascii="Times New Roman" w:hAnsi="Times New Roman" w:cs="Times New Roman"/>
                <w:sz w:val="24"/>
                <w:szCs w:val="24"/>
              </w:rPr>
              <w:t>»</w:t>
            </w:r>
          </w:p>
        </w:tc>
        <w:tc>
          <w:tcPr>
            <w:tcW w:w="521" w:type="pct"/>
          </w:tcPr>
          <w:p w:rsidR="008D487A" w:rsidRPr="009C3123" w:rsidRDefault="008D487A" w:rsidP="00157C7C">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rsidP="000F49BF">
            <w:pPr>
              <w:rPr>
                <w:rFonts w:ascii="Times New Roman" w:hAnsi="Times New Roman" w:cs="Times New Roman"/>
                <w:sz w:val="24"/>
                <w:szCs w:val="24"/>
              </w:rPr>
            </w:pPr>
            <w:r w:rsidRPr="009C3123">
              <w:rPr>
                <w:rFonts w:ascii="Times New Roman" w:hAnsi="Times New Roman" w:cs="Times New Roman"/>
                <w:sz w:val="24"/>
                <w:szCs w:val="24"/>
              </w:rPr>
              <w:t>Учитель истории</w:t>
            </w:r>
          </w:p>
        </w:tc>
      </w:tr>
      <w:tr w:rsidR="008D487A" w:rsidRPr="009C3123" w:rsidTr="00515F18">
        <w:trPr>
          <w:jc w:val="right"/>
        </w:trPr>
        <w:tc>
          <w:tcPr>
            <w:tcW w:w="979" w:type="pct"/>
            <w:vMerge/>
          </w:tcPr>
          <w:p w:rsidR="008D487A" w:rsidRPr="009C3123" w:rsidRDefault="008D487A">
            <w:pPr>
              <w:autoSpaceDE w:val="0"/>
              <w:autoSpaceDN w:val="0"/>
              <w:adjustRightInd w:val="0"/>
              <w:spacing w:after="200" w:line="276" w:lineRule="auto"/>
              <w:jc w:val="center"/>
              <w:rPr>
                <w:rFonts w:ascii="Times New Roman" w:eastAsia="Times New Roman" w:hAnsi="Times New Roman" w:cs="Times New Roman"/>
                <w:sz w:val="24"/>
                <w:szCs w:val="24"/>
              </w:rPr>
            </w:pPr>
          </w:p>
        </w:tc>
        <w:tc>
          <w:tcPr>
            <w:tcW w:w="363"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207" w:type="pct"/>
          </w:tcPr>
          <w:p w:rsidR="008D487A" w:rsidRPr="009C3123" w:rsidRDefault="008D487A" w:rsidP="00157C7C">
            <w:pPr>
              <w:jc w:val="center"/>
              <w:rPr>
                <w:rFonts w:ascii="Times New Roman" w:hAnsi="Times New Roman" w:cs="Times New Roman"/>
                <w:sz w:val="24"/>
                <w:szCs w:val="24"/>
              </w:rPr>
            </w:pPr>
            <w:r w:rsidRPr="009C3123">
              <w:rPr>
                <w:rFonts w:ascii="Times New Roman" w:hAnsi="Times New Roman" w:cs="Times New Roman"/>
                <w:sz w:val="24"/>
                <w:szCs w:val="24"/>
              </w:rPr>
              <w:t>1</w:t>
            </w:r>
          </w:p>
        </w:tc>
        <w:tc>
          <w:tcPr>
            <w:tcW w:w="1187" w:type="pct"/>
          </w:tcPr>
          <w:p w:rsidR="008D487A" w:rsidRPr="009C3123" w:rsidRDefault="008D487A" w:rsidP="00685BC6">
            <w:pPr>
              <w:rPr>
                <w:rFonts w:ascii="Times New Roman" w:hAnsi="Times New Roman" w:cs="Times New Roman"/>
                <w:sz w:val="24"/>
                <w:szCs w:val="24"/>
              </w:rPr>
            </w:pPr>
            <w:r w:rsidRPr="009C3123">
              <w:rPr>
                <w:rFonts w:ascii="Times New Roman" w:hAnsi="Times New Roman" w:cs="Times New Roman"/>
                <w:sz w:val="24"/>
                <w:szCs w:val="24"/>
              </w:rPr>
              <w:t>Предметный клуб «</w:t>
            </w:r>
            <w:r w:rsidR="00685BC6" w:rsidRPr="009C3123">
              <w:rPr>
                <w:rFonts w:ascii="Times New Roman" w:hAnsi="Times New Roman" w:cs="Times New Roman"/>
                <w:sz w:val="24"/>
                <w:szCs w:val="24"/>
              </w:rPr>
              <w:t>Секреты текста</w:t>
            </w:r>
            <w:r w:rsidRPr="009C3123">
              <w:rPr>
                <w:rFonts w:ascii="Times New Roman" w:hAnsi="Times New Roman" w:cs="Times New Roman"/>
                <w:sz w:val="24"/>
                <w:szCs w:val="24"/>
              </w:rPr>
              <w:t>»</w:t>
            </w:r>
          </w:p>
        </w:tc>
        <w:tc>
          <w:tcPr>
            <w:tcW w:w="521" w:type="pct"/>
          </w:tcPr>
          <w:p w:rsidR="008D487A" w:rsidRPr="009C3123" w:rsidRDefault="008D487A" w:rsidP="00157C7C">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rsidP="00157C7C">
            <w:pPr>
              <w:rPr>
                <w:rFonts w:ascii="Times New Roman" w:hAnsi="Times New Roman" w:cs="Times New Roman"/>
                <w:sz w:val="24"/>
                <w:szCs w:val="24"/>
              </w:rPr>
            </w:pPr>
            <w:r w:rsidRPr="009C3123">
              <w:rPr>
                <w:rFonts w:ascii="Times New Roman" w:hAnsi="Times New Roman" w:cs="Times New Roman"/>
                <w:sz w:val="24"/>
                <w:szCs w:val="24"/>
              </w:rPr>
              <w:t>Учитель русского языка</w:t>
            </w:r>
          </w:p>
        </w:tc>
      </w:tr>
      <w:tr w:rsidR="008D487A" w:rsidRPr="009C3123" w:rsidTr="00515F18">
        <w:trPr>
          <w:jc w:val="right"/>
        </w:trPr>
        <w:tc>
          <w:tcPr>
            <w:tcW w:w="979" w:type="pct"/>
            <w:vMerge/>
          </w:tcPr>
          <w:p w:rsidR="008D487A" w:rsidRPr="009C3123" w:rsidRDefault="008D487A">
            <w:pPr>
              <w:autoSpaceDE w:val="0"/>
              <w:autoSpaceDN w:val="0"/>
              <w:adjustRightInd w:val="0"/>
              <w:spacing w:after="200" w:line="276" w:lineRule="auto"/>
              <w:jc w:val="center"/>
              <w:rPr>
                <w:rFonts w:ascii="Times New Roman" w:eastAsia="Times New Roman" w:hAnsi="Times New Roman" w:cs="Times New Roman"/>
                <w:sz w:val="24"/>
                <w:szCs w:val="24"/>
              </w:rPr>
            </w:pPr>
          </w:p>
        </w:tc>
        <w:tc>
          <w:tcPr>
            <w:tcW w:w="363"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207" w:type="pct"/>
          </w:tcPr>
          <w:p w:rsidR="008D487A" w:rsidRPr="009C3123" w:rsidRDefault="008D487A" w:rsidP="00157C7C">
            <w:pPr>
              <w:jc w:val="center"/>
              <w:rPr>
                <w:rFonts w:ascii="Times New Roman" w:hAnsi="Times New Roman" w:cs="Times New Roman"/>
                <w:sz w:val="24"/>
                <w:szCs w:val="24"/>
              </w:rPr>
            </w:pPr>
            <w:r w:rsidRPr="009C3123">
              <w:rPr>
                <w:rFonts w:ascii="Times New Roman" w:hAnsi="Times New Roman" w:cs="Times New Roman"/>
                <w:sz w:val="24"/>
                <w:szCs w:val="24"/>
              </w:rPr>
              <w:t>1</w:t>
            </w:r>
          </w:p>
        </w:tc>
        <w:tc>
          <w:tcPr>
            <w:tcW w:w="1187" w:type="pct"/>
          </w:tcPr>
          <w:p w:rsidR="008D487A" w:rsidRPr="009C3123" w:rsidRDefault="008D487A" w:rsidP="008D487A">
            <w:pPr>
              <w:rPr>
                <w:rFonts w:ascii="Times New Roman" w:hAnsi="Times New Roman" w:cs="Times New Roman"/>
                <w:sz w:val="24"/>
                <w:szCs w:val="24"/>
              </w:rPr>
            </w:pPr>
            <w:r w:rsidRPr="009C3123">
              <w:rPr>
                <w:rFonts w:ascii="Times New Roman" w:hAnsi="Times New Roman" w:cs="Times New Roman"/>
                <w:sz w:val="24"/>
                <w:szCs w:val="24"/>
              </w:rPr>
              <w:t xml:space="preserve">Предметный клуб «Занимательное </w:t>
            </w:r>
            <w:r w:rsidR="00685BC6" w:rsidRPr="009C3123">
              <w:rPr>
                <w:rFonts w:ascii="Times New Roman" w:hAnsi="Times New Roman" w:cs="Times New Roman"/>
                <w:sz w:val="24"/>
                <w:szCs w:val="24"/>
              </w:rPr>
              <w:t>обществознание</w:t>
            </w:r>
            <w:r w:rsidRPr="009C3123">
              <w:rPr>
                <w:rFonts w:ascii="Times New Roman" w:hAnsi="Times New Roman" w:cs="Times New Roman"/>
                <w:sz w:val="24"/>
                <w:szCs w:val="24"/>
              </w:rPr>
              <w:t>»</w:t>
            </w:r>
          </w:p>
        </w:tc>
        <w:tc>
          <w:tcPr>
            <w:tcW w:w="521" w:type="pct"/>
          </w:tcPr>
          <w:p w:rsidR="008D487A" w:rsidRPr="009C3123" w:rsidRDefault="008D487A" w:rsidP="00157C7C">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rsidP="00157C7C">
            <w:pPr>
              <w:rPr>
                <w:rFonts w:ascii="Times New Roman" w:hAnsi="Times New Roman" w:cs="Times New Roman"/>
                <w:sz w:val="24"/>
                <w:szCs w:val="24"/>
              </w:rPr>
            </w:pPr>
            <w:r w:rsidRPr="009C3123">
              <w:rPr>
                <w:rFonts w:ascii="Times New Roman" w:hAnsi="Times New Roman" w:cs="Times New Roman"/>
                <w:sz w:val="24"/>
                <w:szCs w:val="24"/>
              </w:rPr>
              <w:t>Учитель обществознания</w:t>
            </w:r>
          </w:p>
        </w:tc>
      </w:tr>
      <w:tr w:rsidR="008D487A" w:rsidRPr="009C3123" w:rsidTr="00515F18">
        <w:trPr>
          <w:jc w:val="right"/>
        </w:trPr>
        <w:tc>
          <w:tcPr>
            <w:tcW w:w="979" w:type="pct"/>
            <w:vMerge/>
          </w:tcPr>
          <w:p w:rsidR="008D487A" w:rsidRPr="009C3123" w:rsidRDefault="008D487A">
            <w:pPr>
              <w:autoSpaceDE w:val="0"/>
              <w:autoSpaceDN w:val="0"/>
              <w:adjustRightInd w:val="0"/>
              <w:spacing w:after="200" w:line="276" w:lineRule="auto"/>
              <w:jc w:val="center"/>
              <w:rPr>
                <w:rFonts w:ascii="Times New Roman" w:eastAsia="Times New Roman" w:hAnsi="Times New Roman" w:cs="Times New Roman"/>
                <w:sz w:val="24"/>
                <w:szCs w:val="24"/>
              </w:rPr>
            </w:pPr>
          </w:p>
        </w:tc>
        <w:tc>
          <w:tcPr>
            <w:tcW w:w="363"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311" w:type="pct"/>
          </w:tcPr>
          <w:p w:rsidR="008D487A" w:rsidRPr="009C3123" w:rsidRDefault="00157C7C" w:rsidP="00157C7C">
            <w:pPr>
              <w:jc w:val="center"/>
              <w:rPr>
                <w:rFonts w:ascii="Times New Roman" w:hAnsi="Times New Roman" w:cs="Times New Roman"/>
                <w:sz w:val="24"/>
                <w:szCs w:val="24"/>
              </w:rPr>
            </w:pPr>
            <w:r w:rsidRPr="009C3123">
              <w:rPr>
                <w:rFonts w:ascii="Times New Roman" w:hAnsi="Times New Roman" w:cs="Times New Roman"/>
                <w:sz w:val="24"/>
                <w:szCs w:val="24"/>
              </w:rPr>
              <w:t>-</w:t>
            </w:r>
          </w:p>
        </w:tc>
        <w:tc>
          <w:tcPr>
            <w:tcW w:w="207" w:type="pct"/>
          </w:tcPr>
          <w:p w:rsidR="008D487A" w:rsidRPr="009C3123" w:rsidRDefault="008D487A" w:rsidP="00157C7C">
            <w:pPr>
              <w:jc w:val="center"/>
              <w:rPr>
                <w:rFonts w:ascii="Times New Roman" w:hAnsi="Times New Roman" w:cs="Times New Roman"/>
                <w:sz w:val="24"/>
                <w:szCs w:val="24"/>
              </w:rPr>
            </w:pPr>
            <w:r w:rsidRPr="009C3123">
              <w:rPr>
                <w:rFonts w:ascii="Times New Roman" w:hAnsi="Times New Roman" w:cs="Times New Roman"/>
                <w:sz w:val="24"/>
                <w:szCs w:val="24"/>
              </w:rPr>
              <w:t>1</w:t>
            </w:r>
          </w:p>
        </w:tc>
        <w:tc>
          <w:tcPr>
            <w:tcW w:w="1187" w:type="pct"/>
          </w:tcPr>
          <w:p w:rsidR="008D487A" w:rsidRPr="009C3123" w:rsidRDefault="008D487A" w:rsidP="008D487A">
            <w:pPr>
              <w:rPr>
                <w:rFonts w:ascii="Times New Roman" w:hAnsi="Times New Roman" w:cs="Times New Roman"/>
                <w:sz w:val="24"/>
                <w:szCs w:val="24"/>
              </w:rPr>
            </w:pPr>
            <w:r w:rsidRPr="009C3123">
              <w:rPr>
                <w:rFonts w:ascii="Times New Roman" w:hAnsi="Times New Roman" w:cs="Times New Roman"/>
                <w:sz w:val="24"/>
                <w:szCs w:val="24"/>
              </w:rPr>
              <w:t>Предметный клуб «Занимательная математика</w:t>
            </w:r>
            <w:r w:rsidR="00157C7C" w:rsidRPr="009C3123">
              <w:rPr>
                <w:rFonts w:ascii="Times New Roman" w:hAnsi="Times New Roman" w:cs="Times New Roman"/>
                <w:sz w:val="24"/>
                <w:szCs w:val="24"/>
              </w:rPr>
              <w:t xml:space="preserve"> для 9 классов</w:t>
            </w:r>
            <w:r w:rsidRPr="009C3123">
              <w:rPr>
                <w:rFonts w:ascii="Times New Roman" w:hAnsi="Times New Roman" w:cs="Times New Roman"/>
                <w:sz w:val="24"/>
                <w:szCs w:val="24"/>
              </w:rPr>
              <w:t>»</w:t>
            </w:r>
          </w:p>
        </w:tc>
        <w:tc>
          <w:tcPr>
            <w:tcW w:w="521" w:type="pct"/>
          </w:tcPr>
          <w:p w:rsidR="008D487A" w:rsidRPr="009C3123" w:rsidRDefault="008D487A" w:rsidP="00157C7C">
            <w:pPr>
              <w:rPr>
                <w:rFonts w:ascii="Times New Roman" w:hAnsi="Times New Roman" w:cs="Times New Roman"/>
                <w:sz w:val="24"/>
                <w:szCs w:val="24"/>
              </w:rPr>
            </w:pPr>
            <w:r w:rsidRPr="009C3123">
              <w:rPr>
                <w:rFonts w:ascii="Times New Roman" w:hAnsi="Times New Roman" w:cs="Times New Roman"/>
                <w:sz w:val="24"/>
                <w:szCs w:val="24"/>
              </w:rPr>
              <w:t xml:space="preserve">По </w:t>
            </w:r>
            <w:r w:rsidR="00C8709C" w:rsidRPr="009C3123">
              <w:rPr>
                <w:rFonts w:ascii="Times New Roman" w:hAnsi="Times New Roman" w:cs="Times New Roman"/>
                <w:sz w:val="24"/>
                <w:szCs w:val="24"/>
              </w:rPr>
              <w:t>расписанию</w:t>
            </w:r>
          </w:p>
        </w:tc>
        <w:tc>
          <w:tcPr>
            <w:tcW w:w="808" w:type="pct"/>
          </w:tcPr>
          <w:p w:rsidR="008D487A" w:rsidRPr="009C3123" w:rsidRDefault="000F49BF" w:rsidP="00157C7C">
            <w:pPr>
              <w:rPr>
                <w:rFonts w:ascii="Times New Roman" w:hAnsi="Times New Roman" w:cs="Times New Roman"/>
                <w:sz w:val="24"/>
                <w:szCs w:val="24"/>
              </w:rPr>
            </w:pPr>
            <w:r w:rsidRPr="009C3123">
              <w:rPr>
                <w:rFonts w:ascii="Times New Roman" w:hAnsi="Times New Roman" w:cs="Times New Roman"/>
                <w:sz w:val="24"/>
                <w:szCs w:val="24"/>
              </w:rPr>
              <w:t>Учитель математики</w:t>
            </w:r>
          </w:p>
        </w:tc>
      </w:tr>
      <w:tr w:rsidR="008D487A" w:rsidRPr="009C3123" w:rsidTr="00515F18">
        <w:trPr>
          <w:jc w:val="right"/>
        </w:trPr>
        <w:tc>
          <w:tcPr>
            <w:tcW w:w="979" w:type="pct"/>
            <w:vMerge/>
          </w:tcPr>
          <w:p w:rsidR="00E17472" w:rsidRPr="009C3123" w:rsidRDefault="00E17472">
            <w:pPr>
              <w:rPr>
                <w:rFonts w:ascii="Times New Roman" w:hAnsi="Times New Roman" w:cs="Times New Roman"/>
                <w:sz w:val="24"/>
                <w:szCs w:val="24"/>
                <w:rPrChange w:id="3952" w:author="administrator" w:date="2019-02-08T14:04:00Z">
                  <w:rPr>
                    <w:rFonts w:ascii="Times New Roman" w:hAnsi="Times New Roman" w:cs="Times New Roman"/>
                    <w:sz w:val="28"/>
                    <w:szCs w:val="28"/>
                  </w:rPr>
                </w:rPrChange>
              </w:rPr>
              <w:pPrChange w:id="3953" w:author="administrator" w:date="2019-02-08T14:04:00Z">
                <w:pPr>
                  <w:spacing w:after="200" w:line="276" w:lineRule="auto"/>
                  <w:ind w:firstLine="709"/>
                </w:pPr>
              </w:pPrChange>
            </w:pPr>
          </w:p>
        </w:tc>
        <w:tc>
          <w:tcPr>
            <w:tcW w:w="363" w:type="pct"/>
          </w:tcPr>
          <w:p w:rsidR="00E17472" w:rsidRPr="009C3123" w:rsidRDefault="000F49BF">
            <w:pPr>
              <w:jc w:val="center"/>
              <w:rPr>
                <w:rFonts w:ascii="Times New Roman" w:hAnsi="Times New Roman" w:cs="Times New Roman"/>
                <w:sz w:val="24"/>
                <w:szCs w:val="24"/>
                <w:rPrChange w:id="3954" w:author="administrator" w:date="2019-02-08T14:04:00Z">
                  <w:rPr>
                    <w:rFonts w:ascii="Times New Roman" w:hAnsi="Times New Roman" w:cs="Times New Roman"/>
                    <w:sz w:val="28"/>
                    <w:szCs w:val="28"/>
                  </w:rPr>
                </w:rPrChange>
              </w:rPr>
              <w:pPrChange w:id="3955" w:author="administrator" w:date="2019-02-08T14:04:00Z">
                <w:pPr>
                  <w:spacing w:after="200" w:line="276" w:lineRule="auto"/>
                  <w:ind w:firstLine="709"/>
                  <w:jc w:val="center"/>
                </w:pPr>
              </w:pPrChange>
            </w:pPr>
            <w:r w:rsidRPr="009C3123">
              <w:rPr>
                <w:rFonts w:ascii="Times New Roman" w:hAnsi="Times New Roman" w:cs="Times New Roman"/>
                <w:sz w:val="24"/>
                <w:szCs w:val="24"/>
              </w:rPr>
              <w:t>2</w:t>
            </w:r>
          </w:p>
        </w:tc>
        <w:tc>
          <w:tcPr>
            <w:tcW w:w="311" w:type="pct"/>
          </w:tcPr>
          <w:p w:rsidR="00E17472" w:rsidRPr="009C3123" w:rsidRDefault="000F49BF">
            <w:pPr>
              <w:autoSpaceDE w:val="0"/>
              <w:autoSpaceDN w:val="0"/>
              <w:adjustRightInd w:val="0"/>
              <w:jc w:val="center"/>
              <w:rPr>
                <w:rFonts w:ascii="Times New Roman" w:eastAsia="Times New Roman" w:hAnsi="Times New Roman" w:cs="Times New Roman"/>
                <w:bCs/>
                <w:iCs/>
                <w:sz w:val="24"/>
                <w:szCs w:val="24"/>
                <w:rPrChange w:id="3956" w:author="administrator" w:date="2019-02-08T14:04:00Z">
                  <w:rPr>
                    <w:rFonts w:ascii="Times New Roman" w:eastAsia="Times New Roman" w:hAnsi="Times New Roman" w:cs="Times New Roman"/>
                    <w:bCs/>
                    <w:iCs/>
                    <w:sz w:val="28"/>
                    <w:szCs w:val="28"/>
                  </w:rPr>
                </w:rPrChange>
              </w:rPr>
              <w:pPrChange w:id="3957"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bCs/>
                <w:iCs/>
                <w:sz w:val="24"/>
                <w:szCs w:val="24"/>
              </w:rPr>
              <w:t>0,5</w:t>
            </w:r>
          </w:p>
        </w:tc>
        <w:tc>
          <w:tcPr>
            <w:tcW w:w="311" w:type="pct"/>
          </w:tcPr>
          <w:p w:rsidR="00E17472" w:rsidRPr="009C3123" w:rsidRDefault="00BB506E">
            <w:pPr>
              <w:autoSpaceDE w:val="0"/>
              <w:autoSpaceDN w:val="0"/>
              <w:adjustRightInd w:val="0"/>
              <w:jc w:val="center"/>
              <w:rPr>
                <w:rFonts w:ascii="Times New Roman" w:eastAsia="Times New Roman" w:hAnsi="Times New Roman" w:cs="Times New Roman"/>
                <w:bCs/>
                <w:iCs/>
                <w:sz w:val="24"/>
                <w:szCs w:val="24"/>
                <w:rPrChange w:id="3958" w:author="administrator" w:date="2019-02-08T14:04:00Z">
                  <w:rPr>
                    <w:rFonts w:ascii="Times New Roman" w:eastAsia="Times New Roman" w:hAnsi="Times New Roman" w:cs="Times New Roman"/>
                    <w:bCs/>
                    <w:iCs/>
                    <w:sz w:val="28"/>
                    <w:szCs w:val="28"/>
                  </w:rPr>
                </w:rPrChange>
              </w:rPr>
              <w:pPrChange w:id="3959"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bCs/>
                <w:iCs/>
                <w:sz w:val="24"/>
                <w:szCs w:val="24"/>
              </w:rPr>
              <w:t>2</w:t>
            </w:r>
          </w:p>
        </w:tc>
        <w:tc>
          <w:tcPr>
            <w:tcW w:w="311" w:type="pct"/>
          </w:tcPr>
          <w:p w:rsidR="00E17472" w:rsidRPr="009C3123" w:rsidRDefault="00BB506E">
            <w:pPr>
              <w:autoSpaceDE w:val="0"/>
              <w:autoSpaceDN w:val="0"/>
              <w:adjustRightInd w:val="0"/>
              <w:jc w:val="center"/>
              <w:rPr>
                <w:rFonts w:ascii="Times New Roman" w:eastAsia="Times New Roman" w:hAnsi="Times New Roman" w:cs="Times New Roman"/>
                <w:bCs/>
                <w:iCs/>
                <w:sz w:val="24"/>
                <w:szCs w:val="24"/>
                <w:rPrChange w:id="3960" w:author="administrator" w:date="2019-02-08T14:04:00Z">
                  <w:rPr>
                    <w:rFonts w:ascii="Times New Roman" w:eastAsia="Times New Roman" w:hAnsi="Times New Roman" w:cs="Times New Roman"/>
                    <w:bCs/>
                    <w:iCs/>
                    <w:sz w:val="28"/>
                    <w:szCs w:val="28"/>
                  </w:rPr>
                </w:rPrChange>
              </w:rPr>
              <w:pPrChange w:id="3961"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bCs/>
                <w:iCs/>
                <w:sz w:val="24"/>
                <w:szCs w:val="24"/>
              </w:rPr>
              <w:t>2</w:t>
            </w:r>
          </w:p>
        </w:tc>
        <w:tc>
          <w:tcPr>
            <w:tcW w:w="207" w:type="pct"/>
          </w:tcPr>
          <w:p w:rsidR="00E17472" w:rsidRPr="009C3123" w:rsidRDefault="000F49BF">
            <w:pPr>
              <w:autoSpaceDE w:val="0"/>
              <w:autoSpaceDN w:val="0"/>
              <w:adjustRightInd w:val="0"/>
              <w:jc w:val="center"/>
              <w:rPr>
                <w:ins w:id="3962" w:author="administrator" w:date="2019-02-08T14:02:00Z"/>
                <w:rFonts w:ascii="Times New Roman" w:eastAsia="Times New Roman" w:hAnsi="Times New Roman" w:cs="Times New Roman"/>
                <w:bCs/>
                <w:iCs/>
                <w:sz w:val="24"/>
                <w:szCs w:val="24"/>
              </w:rPr>
              <w:pPrChange w:id="3963" w:author="administrator" w:date="2019-02-08T14:04:00Z">
                <w:pPr>
                  <w:autoSpaceDE w:val="0"/>
                  <w:autoSpaceDN w:val="0"/>
                  <w:adjustRightInd w:val="0"/>
                  <w:spacing w:after="200" w:line="276" w:lineRule="auto"/>
                </w:pPr>
              </w:pPrChange>
            </w:pPr>
            <w:r w:rsidRPr="009C3123">
              <w:rPr>
                <w:rFonts w:ascii="Times New Roman" w:eastAsia="Times New Roman" w:hAnsi="Times New Roman" w:cs="Times New Roman"/>
                <w:bCs/>
                <w:iCs/>
                <w:sz w:val="24"/>
                <w:szCs w:val="24"/>
              </w:rPr>
              <w:t>1</w:t>
            </w:r>
          </w:p>
        </w:tc>
        <w:tc>
          <w:tcPr>
            <w:tcW w:w="1187" w:type="pct"/>
          </w:tcPr>
          <w:p w:rsidR="00E17472" w:rsidRPr="009C3123" w:rsidRDefault="00E17472">
            <w:pPr>
              <w:autoSpaceDE w:val="0"/>
              <w:autoSpaceDN w:val="0"/>
              <w:adjustRightInd w:val="0"/>
              <w:rPr>
                <w:rFonts w:ascii="Times New Roman" w:eastAsia="Times New Roman" w:hAnsi="Times New Roman" w:cs="Times New Roman"/>
                <w:bCs/>
                <w:iCs/>
                <w:sz w:val="24"/>
                <w:szCs w:val="24"/>
                <w:rPrChange w:id="3964" w:author="administrator" w:date="2019-02-08T14:04:00Z">
                  <w:rPr>
                    <w:rFonts w:ascii="Times New Roman" w:eastAsia="Times New Roman" w:hAnsi="Times New Roman" w:cs="Times New Roman"/>
                    <w:bCs/>
                    <w:iCs/>
                    <w:sz w:val="28"/>
                    <w:szCs w:val="28"/>
                  </w:rPr>
                </w:rPrChange>
              </w:rPr>
              <w:pPrChange w:id="3965"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bCs/>
                <w:iCs/>
                <w:sz w:val="24"/>
                <w:szCs w:val="24"/>
                <w:rPrChange w:id="3966" w:author="administrator" w:date="2019-02-08T14:04:00Z">
                  <w:rPr>
                    <w:rFonts w:ascii="Times New Roman" w:eastAsia="Times New Roman" w:hAnsi="Times New Roman" w:cs="Times New Roman"/>
                    <w:bCs/>
                    <w:iCs/>
                    <w:sz w:val="28"/>
                    <w:szCs w:val="28"/>
                  </w:rPr>
                </w:rPrChange>
              </w:rPr>
              <w:t>Классные часы научно-познавательной направленности, экскурсии познавательной направленности.</w:t>
            </w:r>
          </w:p>
          <w:p w:rsidR="00E17472" w:rsidRPr="009C3123" w:rsidRDefault="00E17472">
            <w:pPr>
              <w:pStyle w:val="Default"/>
              <w:jc w:val="both"/>
              <w:rPr>
                <w:rFonts w:ascii="Times New Roman" w:hAnsi="Times New Roman" w:cs="Times New Roman"/>
                <w:color w:val="auto"/>
                <w:rPrChange w:id="3967" w:author="administrator" w:date="2019-02-08T14:04:00Z">
                  <w:rPr>
                    <w:rFonts w:ascii="Times New Roman" w:hAnsi="Times New Roman" w:cs="Times New Roman"/>
                    <w:sz w:val="28"/>
                    <w:szCs w:val="28"/>
                  </w:rPr>
                </w:rPrChange>
              </w:rPr>
              <w:pPrChange w:id="3968" w:author="administrator" w:date="2019-02-08T14:04:00Z">
                <w:pPr>
                  <w:pStyle w:val="Default"/>
                  <w:ind w:firstLine="709"/>
                  <w:jc w:val="both"/>
                </w:pPr>
              </w:pPrChange>
            </w:pPr>
            <w:r w:rsidRPr="009C3123">
              <w:rPr>
                <w:rFonts w:ascii="Times New Roman" w:hAnsi="Times New Roman" w:cs="Times New Roman"/>
                <w:color w:val="auto"/>
                <w:rPrChange w:id="3969" w:author="administrator" w:date="2019-02-08T14:04:00Z">
                  <w:rPr>
                    <w:rFonts w:ascii="Times New Roman" w:hAnsi="Times New Roman" w:cs="Times New Roman"/>
                    <w:sz w:val="28"/>
                    <w:szCs w:val="28"/>
                  </w:rPr>
                </w:rPrChange>
              </w:rPr>
              <w:t xml:space="preserve">Участие: </w:t>
            </w:r>
          </w:p>
          <w:p w:rsidR="00E17472" w:rsidRPr="009C3123" w:rsidRDefault="00E17472">
            <w:pPr>
              <w:autoSpaceDE w:val="0"/>
              <w:autoSpaceDN w:val="0"/>
              <w:adjustRightInd w:val="0"/>
              <w:rPr>
                <w:rFonts w:ascii="Times New Roman" w:eastAsia="Times New Roman" w:hAnsi="Times New Roman" w:cs="Times New Roman"/>
                <w:bCs/>
                <w:iCs/>
                <w:sz w:val="24"/>
                <w:szCs w:val="24"/>
                <w:rPrChange w:id="3970" w:author="administrator" w:date="2019-02-08T14:04:00Z">
                  <w:rPr>
                    <w:rFonts w:ascii="Times New Roman" w:eastAsia="Times New Roman" w:hAnsi="Times New Roman" w:cs="Times New Roman"/>
                    <w:bCs/>
                    <w:iCs/>
                    <w:sz w:val="28"/>
                    <w:szCs w:val="28"/>
                  </w:rPr>
                </w:rPrChange>
              </w:rPr>
              <w:pPrChange w:id="3971" w:author="administrator" w:date="2019-02-08T14:04:00Z">
                <w:pPr>
                  <w:autoSpaceDE w:val="0"/>
                  <w:autoSpaceDN w:val="0"/>
                  <w:adjustRightInd w:val="0"/>
                  <w:spacing w:after="200" w:line="276" w:lineRule="auto"/>
                  <w:ind w:firstLine="709"/>
                </w:pPr>
              </w:pPrChange>
            </w:pPr>
            <w:r w:rsidRPr="009C3123">
              <w:rPr>
                <w:rFonts w:ascii="Times New Roman" w:hAnsi="Times New Roman" w:cs="Times New Roman"/>
                <w:sz w:val="24"/>
                <w:szCs w:val="24"/>
                <w:rPrChange w:id="3972" w:author="administrator" w:date="2019-02-08T14:04:00Z">
                  <w:rPr>
                    <w:rFonts w:ascii="Times New Roman" w:hAnsi="Times New Roman" w:cs="Times New Roman"/>
                    <w:sz w:val="28"/>
                    <w:szCs w:val="28"/>
                  </w:rPr>
                </w:rPrChange>
              </w:rPr>
              <w:t>- во всероссийской олимпиаде школьников</w:t>
            </w:r>
            <w:r w:rsidRPr="009C3123">
              <w:rPr>
                <w:rFonts w:ascii="Times New Roman" w:eastAsia="Times New Roman" w:hAnsi="Times New Roman" w:cs="Times New Roman"/>
                <w:bCs/>
                <w:iCs/>
                <w:sz w:val="24"/>
                <w:szCs w:val="24"/>
                <w:rPrChange w:id="3973" w:author="administrator" w:date="2019-02-08T14:04:00Z">
                  <w:rPr>
                    <w:rFonts w:ascii="Times New Roman" w:eastAsia="Times New Roman" w:hAnsi="Times New Roman" w:cs="Times New Roman"/>
                    <w:bCs/>
                    <w:iCs/>
                    <w:sz w:val="28"/>
                    <w:szCs w:val="28"/>
                  </w:rPr>
                </w:rPrChange>
              </w:rPr>
              <w:t>;</w:t>
            </w:r>
          </w:p>
          <w:p w:rsidR="00E17472" w:rsidRPr="009C3123" w:rsidRDefault="00E17472">
            <w:pPr>
              <w:autoSpaceDE w:val="0"/>
              <w:autoSpaceDN w:val="0"/>
              <w:adjustRightInd w:val="0"/>
              <w:rPr>
                <w:rFonts w:ascii="Times New Roman" w:hAnsi="Times New Roman" w:cs="Times New Roman"/>
                <w:sz w:val="24"/>
                <w:szCs w:val="24"/>
                <w:rPrChange w:id="3974" w:author="administrator" w:date="2019-02-08T14:04:00Z">
                  <w:rPr>
                    <w:rFonts w:ascii="Times New Roman" w:hAnsi="Times New Roman" w:cs="Times New Roman"/>
                    <w:sz w:val="28"/>
                    <w:szCs w:val="28"/>
                  </w:rPr>
                </w:rPrChange>
              </w:rPr>
              <w:pPrChange w:id="3975"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bCs/>
                <w:iCs/>
                <w:sz w:val="24"/>
                <w:szCs w:val="24"/>
                <w:rPrChange w:id="3976" w:author="administrator" w:date="2019-02-08T14:04:00Z">
                  <w:rPr>
                    <w:rFonts w:ascii="Times New Roman" w:eastAsia="Times New Roman" w:hAnsi="Times New Roman" w:cs="Times New Roman"/>
                    <w:bCs/>
                    <w:iCs/>
                    <w:sz w:val="28"/>
                    <w:szCs w:val="28"/>
                  </w:rPr>
                </w:rPrChange>
              </w:rPr>
              <w:t>- в международных конкурсах (</w:t>
            </w:r>
            <w:r w:rsidRPr="009C3123">
              <w:rPr>
                <w:rFonts w:ascii="Times New Roman" w:hAnsi="Times New Roman" w:cs="Times New Roman"/>
                <w:sz w:val="24"/>
                <w:szCs w:val="24"/>
                <w:rPrChange w:id="3977" w:author="administrator" w:date="2019-02-08T14:04:00Z">
                  <w:rPr>
                    <w:rFonts w:ascii="Times New Roman" w:hAnsi="Times New Roman" w:cs="Times New Roman"/>
                    <w:sz w:val="28"/>
                    <w:szCs w:val="28"/>
                  </w:rPr>
                </w:rPrChange>
              </w:rPr>
              <w:t xml:space="preserve">«Кенгуру – математика для всех»); </w:t>
            </w:r>
          </w:p>
          <w:p w:rsidR="00E17472" w:rsidRPr="009C3123" w:rsidRDefault="00E17472">
            <w:pPr>
              <w:autoSpaceDE w:val="0"/>
              <w:autoSpaceDN w:val="0"/>
              <w:adjustRightInd w:val="0"/>
              <w:rPr>
                <w:rFonts w:ascii="Times New Roman" w:eastAsia="Times New Roman" w:hAnsi="Times New Roman" w:cs="Times New Roman"/>
                <w:bCs/>
                <w:iCs/>
                <w:sz w:val="24"/>
                <w:szCs w:val="24"/>
                <w:rPrChange w:id="3978" w:author="administrator" w:date="2019-02-08T14:04:00Z">
                  <w:rPr>
                    <w:rFonts w:ascii="Times New Roman" w:eastAsia="Times New Roman" w:hAnsi="Times New Roman" w:cs="Times New Roman"/>
                    <w:bCs/>
                    <w:iCs/>
                    <w:sz w:val="28"/>
                    <w:szCs w:val="28"/>
                  </w:rPr>
                </w:rPrChange>
              </w:rPr>
              <w:pPrChange w:id="3979"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bCs/>
                <w:iCs/>
                <w:sz w:val="24"/>
                <w:szCs w:val="24"/>
                <w:rPrChange w:id="3980" w:author="administrator" w:date="2019-02-08T14:04:00Z">
                  <w:rPr>
                    <w:rFonts w:ascii="Times New Roman" w:eastAsia="Times New Roman" w:hAnsi="Times New Roman" w:cs="Times New Roman"/>
                    <w:bCs/>
                    <w:iCs/>
                    <w:sz w:val="28"/>
                    <w:szCs w:val="28"/>
                  </w:rPr>
                </w:rPrChange>
              </w:rPr>
              <w:lastRenderedPageBreak/>
              <w:t>- во всероссийских конкурсах (</w:t>
            </w:r>
          </w:p>
          <w:p w:rsidR="00E17472" w:rsidRPr="009C3123" w:rsidRDefault="00E17472">
            <w:pPr>
              <w:pStyle w:val="Default"/>
              <w:jc w:val="both"/>
              <w:rPr>
                <w:rFonts w:ascii="Times New Roman" w:hAnsi="Times New Roman" w:cs="Times New Roman"/>
                <w:color w:val="auto"/>
                <w:rPrChange w:id="3981" w:author="administrator" w:date="2019-02-08T14:04:00Z">
                  <w:rPr>
                    <w:rFonts w:ascii="Times New Roman" w:hAnsi="Times New Roman" w:cs="Times New Roman"/>
                    <w:sz w:val="28"/>
                    <w:szCs w:val="28"/>
                  </w:rPr>
                </w:rPrChange>
              </w:rPr>
              <w:pPrChange w:id="3982" w:author="administrator" w:date="2019-02-08T14:04:00Z">
                <w:pPr>
                  <w:pStyle w:val="Default"/>
                  <w:ind w:firstLine="709"/>
                  <w:jc w:val="both"/>
                </w:pPr>
              </w:pPrChange>
            </w:pPr>
            <w:r w:rsidRPr="009C3123">
              <w:rPr>
                <w:rFonts w:ascii="Times New Roman" w:hAnsi="Times New Roman" w:cs="Times New Roman"/>
                <w:color w:val="auto"/>
                <w:rPrChange w:id="3983" w:author="administrator" w:date="2019-02-08T14:04:00Z">
                  <w:rPr>
                    <w:rFonts w:ascii="Times New Roman" w:hAnsi="Times New Roman" w:cs="Times New Roman"/>
                    <w:sz w:val="28"/>
                    <w:szCs w:val="28"/>
                  </w:rPr>
                </w:rPrChange>
              </w:rPr>
              <w:t>«Русский медвежонок – языкознание для всех»;</w:t>
            </w:r>
          </w:p>
          <w:p w:rsidR="00E17472" w:rsidRPr="009C3123" w:rsidRDefault="00E17472">
            <w:pPr>
              <w:autoSpaceDE w:val="0"/>
              <w:autoSpaceDN w:val="0"/>
              <w:adjustRightInd w:val="0"/>
              <w:rPr>
                <w:rFonts w:ascii="Times New Roman" w:eastAsia="Times New Roman" w:hAnsi="Times New Roman" w:cs="Times New Roman"/>
                <w:bCs/>
                <w:iCs/>
                <w:sz w:val="24"/>
                <w:szCs w:val="24"/>
                <w:rPrChange w:id="3984" w:author="administrator" w:date="2019-02-08T14:04:00Z">
                  <w:rPr>
                    <w:rFonts w:ascii="Times New Roman" w:eastAsia="Times New Roman" w:hAnsi="Times New Roman" w:cs="Times New Roman"/>
                    <w:bCs/>
                    <w:iCs/>
                    <w:sz w:val="28"/>
                    <w:szCs w:val="28"/>
                  </w:rPr>
                </w:rPrChange>
              </w:rPr>
              <w:pPrChange w:id="3985" w:author="administrator" w:date="2019-02-08T14:04:00Z">
                <w:pPr>
                  <w:autoSpaceDE w:val="0"/>
                  <w:autoSpaceDN w:val="0"/>
                  <w:adjustRightInd w:val="0"/>
                  <w:spacing w:after="200" w:line="276" w:lineRule="auto"/>
                  <w:ind w:firstLine="709"/>
                </w:pPr>
              </w:pPrChange>
            </w:pPr>
            <w:r w:rsidRPr="009C3123">
              <w:rPr>
                <w:rFonts w:ascii="Times New Roman" w:hAnsi="Times New Roman" w:cs="Times New Roman"/>
                <w:sz w:val="24"/>
                <w:szCs w:val="24"/>
                <w:rPrChange w:id="3986" w:author="administrator" w:date="2019-02-08T14:04:00Z">
                  <w:rPr>
                    <w:rFonts w:ascii="Times New Roman" w:hAnsi="Times New Roman" w:cs="Times New Roman"/>
                    <w:sz w:val="28"/>
                    <w:szCs w:val="28"/>
                  </w:rPr>
                </w:rPrChange>
              </w:rPr>
              <w:t xml:space="preserve">«Британский бульдог»; </w:t>
            </w:r>
          </w:p>
          <w:p w:rsidR="00E17472" w:rsidRPr="009C3123" w:rsidRDefault="00E17472">
            <w:pPr>
              <w:pStyle w:val="Default"/>
              <w:jc w:val="both"/>
              <w:rPr>
                <w:rFonts w:ascii="Times New Roman" w:hAnsi="Times New Roman" w:cs="Times New Roman"/>
                <w:color w:val="auto"/>
                <w:rPrChange w:id="3987" w:author="administrator" w:date="2019-02-08T14:04:00Z">
                  <w:rPr>
                    <w:rFonts w:ascii="Times New Roman" w:hAnsi="Times New Roman" w:cs="Times New Roman"/>
                    <w:sz w:val="28"/>
                    <w:szCs w:val="28"/>
                  </w:rPr>
                </w:rPrChange>
              </w:rPr>
              <w:pPrChange w:id="3988" w:author="administrator" w:date="2019-02-08T14:04:00Z">
                <w:pPr>
                  <w:pStyle w:val="Default"/>
                  <w:ind w:firstLine="709"/>
                  <w:jc w:val="both"/>
                </w:pPr>
              </w:pPrChange>
            </w:pPr>
            <w:r w:rsidRPr="009C3123">
              <w:rPr>
                <w:rFonts w:ascii="Times New Roman" w:hAnsi="Times New Roman" w:cs="Times New Roman"/>
                <w:color w:val="auto"/>
                <w:rPrChange w:id="3989" w:author="administrator" w:date="2019-02-08T14:04:00Z">
                  <w:rPr>
                    <w:rFonts w:ascii="Times New Roman" w:hAnsi="Times New Roman" w:cs="Times New Roman"/>
                    <w:sz w:val="28"/>
                    <w:szCs w:val="28"/>
                  </w:rPr>
                </w:rPrChange>
              </w:rPr>
              <w:t>«Золотое руно»;</w:t>
            </w:r>
          </w:p>
          <w:p w:rsidR="00E17472" w:rsidRPr="009C3123" w:rsidRDefault="00E17472">
            <w:pPr>
              <w:pStyle w:val="Default"/>
              <w:jc w:val="both"/>
              <w:rPr>
                <w:rFonts w:ascii="Times New Roman" w:hAnsi="Times New Roman" w:cs="Times New Roman"/>
                <w:color w:val="auto"/>
                <w:rPrChange w:id="3990" w:author="administrator" w:date="2019-02-08T14:04:00Z">
                  <w:rPr>
                    <w:rFonts w:ascii="Times New Roman" w:hAnsi="Times New Roman" w:cs="Times New Roman"/>
                    <w:sz w:val="28"/>
                    <w:szCs w:val="28"/>
                  </w:rPr>
                </w:rPrChange>
              </w:rPr>
              <w:pPrChange w:id="3991" w:author="administrator" w:date="2019-02-08T14:04:00Z">
                <w:pPr>
                  <w:pStyle w:val="Default"/>
                  <w:ind w:firstLine="709"/>
                  <w:jc w:val="both"/>
                </w:pPr>
              </w:pPrChange>
            </w:pPr>
            <w:r w:rsidRPr="009C3123">
              <w:rPr>
                <w:rFonts w:ascii="Times New Roman" w:hAnsi="Times New Roman" w:cs="Times New Roman"/>
                <w:color w:val="auto"/>
                <w:rPrChange w:id="3992" w:author="administrator" w:date="2019-02-08T14:04:00Z">
                  <w:rPr>
                    <w:rFonts w:ascii="Times New Roman" w:hAnsi="Times New Roman" w:cs="Times New Roman"/>
                    <w:sz w:val="28"/>
                    <w:szCs w:val="28"/>
                  </w:rPr>
                </w:rPrChange>
              </w:rPr>
              <w:t xml:space="preserve">«Полиатлон – мониторинг»; </w:t>
            </w:r>
          </w:p>
          <w:p w:rsidR="00E17472" w:rsidRPr="009C3123" w:rsidRDefault="00E17472">
            <w:pPr>
              <w:rPr>
                <w:rFonts w:ascii="Times New Roman" w:hAnsi="Times New Roman" w:cs="Times New Roman"/>
                <w:sz w:val="24"/>
                <w:szCs w:val="24"/>
                <w:rPrChange w:id="3993" w:author="administrator" w:date="2019-02-08T14:04:00Z">
                  <w:rPr>
                    <w:rFonts w:ascii="Times New Roman" w:hAnsi="Times New Roman" w:cs="Times New Roman"/>
                    <w:sz w:val="28"/>
                    <w:szCs w:val="28"/>
                  </w:rPr>
                </w:rPrChange>
              </w:rPr>
              <w:pPrChange w:id="3994" w:author="administrator" w:date="2019-02-08T14:04:00Z">
                <w:pPr>
                  <w:spacing w:after="200" w:line="276" w:lineRule="auto"/>
                  <w:ind w:firstLine="709"/>
                </w:pPr>
              </w:pPrChange>
            </w:pPr>
            <w:r w:rsidRPr="009C3123">
              <w:rPr>
                <w:rFonts w:ascii="Times New Roman" w:hAnsi="Times New Roman" w:cs="Times New Roman"/>
                <w:sz w:val="24"/>
                <w:szCs w:val="24"/>
                <w:rPrChange w:id="3995" w:author="administrator" w:date="2019-02-08T14:04:00Z">
                  <w:rPr>
                    <w:rFonts w:ascii="Times New Roman" w:hAnsi="Times New Roman" w:cs="Times New Roman"/>
                    <w:sz w:val="28"/>
                    <w:szCs w:val="28"/>
                  </w:rPr>
                </w:rPrChange>
              </w:rPr>
              <w:t>«Человек и природа».</w:t>
            </w:r>
          </w:p>
        </w:tc>
        <w:tc>
          <w:tcPr>
            <w:tcW w:w="521" w:type="pct"/>
          </w:tcPr>
          <w:p w:rsidR="00E17472" w:rsidRPr="009C3123" w:rsidRDefault="00C8709C">
            <w:pPr>
              <w:rPr>
                <w:rFonts w:ascii="Times New Roman" w:hAnsi="Times New Roman" w:cs="Times New Roman"/>
                <w:sz w:val="24"/>
                <w:szCs w:val="24"/>
                <w:rPrChange w:id="3996" w:author="administrator" w:date="2019-02-08T14:04:00Z">
                  <w:rPr>
                    <w:rFonts w:ascii="Times New Roman" w:hAnsi="Times New Roman" w:cs="Times New Roman"/>
                    <w:sz w:val="28"/>
                    <w:szCs w:val="28"/>
                  </w:rPr>
                </w:rPrChange>
              </w:rPr>
              <w:pPrChange w:id="3997" w:author="administrator" w:date="2019-02-08T14:04:00Z">
                <w:pPr>
                  <w:spacing w:after="200" w:line="276" w:lineRule="auto"/>
                  <w:ind w:firstLine="709"/>
                </w:pPr>
              </w:pPrChange>
            </w:pPr>
            <w:r w:rsidRPr="009C3123">
              <w:rPr>
                <w:rFonts w:ascii="Times New Roman" w:hAnsi="Times New Roman" w:cs="Times New Roman"/>
                <w:sz w:val="24"/>
                <w:szCs w:val="24"/>
              </w:rPr>
              <w:lastRenderedPageBreak/>
              <w:t>Согласно</w:t>
            </w:r>
            <w:r w:rsidR="00E17472" w:rsidRPr="009C3123">
              <w:rPr>
                <w:rFonts w:ascii="Times New Roman" w:hAnsi="Times New Roman" w:cs="Times New Roman"/>
                <w:sz w:val="24"/>
                <w:szCs w:val="24"/>
                <w:rPrChange w:id="3998" w:author="administrator" w:date="2019-02-08T14:04:00Z">
                  <w:rPr>
                    <w:rFonts w:ascii="Times New Roman" w:hAnsi="Times New Roman" w:cs="Times New Roman"/>
                    <w:sz w:val="28"/>
                    <w:szCs w:val="28"/>
                  </w:rPr>
                </w:rPrChange>
              </w:rPr>
              <w:t xml:space="preserve"> плану работы школы</w:t>
            </w:r>
          </w:p>
        </w:tc>
        <w:tc>
          <w:tcPr>
            <w:tcW w:w="808" w:type="pct"/>
          </w:tcPr>
          <w:p w:rsidR="00E17472" w:rsidRPr="009C3123" w:rsidRDefault="00E17472">
            <w:pPr>
              <w:rPr>
                <w:rFonts w:ascii="Times New Roman" w:hAnsi="Times New Roman" w:cs="Times New Roman"/>
                <w:sz w:val="24"/>
                <w:szCs w:val="24"/>
                <w:rPrChange w:id="3999" w:author="administrator" w:date="2019-02-08T14:04:00Z">
                  <w:rPr>
                    <w:rFonts w:ascii="Times New Roman" w:hAnsi="Times New Roman" w:cs="Times New Roman"/>
                    <w:sz w:val="28"/>
                    <w:szCs w:val="28"/>
                  </w:rPr>
                </w:rPrChange>
              </w:rPr>
              <w:pPrChange w:id="4000" w:author="administrator" w:date="2019-02-08T14:04:00Z">
                <w:pPr>
                  <w:spacing w:after="200" w:line="276" w:lineRule="auto"/>
                  <w:ind w:firstLine="709"/>
                </w:pPr>
              </w:pPrChange>
            </w:pPr>
            <w:r w:rsidRPr="009C3123">
              <w:rPr>
                <w:rFonts w:ascii="Times New Roman" w:hAnsi="Times New Roman" w:cs="Times New Roman"/>
                <w:sz w:val="24"/>
                <w:szCs w:val="24"/>
                <w:rPrChange w:id="4001" w:author="administrator" w:date="2019-02-08T14:04:00Z">
                  <w:rPr>
                    <w:rFonts w:ascii="Times New Roman" w:hAnsi="Times New Roman" w:cs="Times New Roman"/>
                    <w:sz w:val="28"/>
                    <w:szCs w:val="28"/>
                  </w:rPr>
                </w:rPrChange>
              </w:rPr>
              <w:t>Классные руководители, учителя-предметники</w:t>
            </w:r>
          </w:p>
        </w:tc>
      </w:tr>
      <w:tr w:rsidR="008D487A" w:rsidRPr="009C3123" w:rsidTr="00515F18">
        <w:trPr>
          <w:jc w:val="right"/>
        </w:trPr>
        <w:tc>
          <w:tcPr>
            <w:tcW w:w="979" w:type="pct"/>
            <w:vMerge w:val="restart"/>
          </w:tcPr>
          <w:p w:rsidR="00E17472" w:rsidRPr="009C3123" w:rsidRDefault="00E17472">
            <w:pPr>
              <w:jc w:val="center"/>
              <w:rPr>
                <w:rFonts w:ascii="Times New Roman" w:hAnsi="Times New Roman" w:cs="Times New Roman"/>
                <w:sz w:val="24"/>
                <w:szCs w:val="24"/>
                <w:rPrChange w:id="4002" w:author="administrator" w:date="2019-02-08T14:04:00Z">
                  <w:rPr>
                    <w:rFonts w:ascii="Times New Roman" w:hAnsi="Times New Roman" w:cs="Times New Roman"/>
                    <w:sz w:val="28"/>
                    <w:szCs w:val="28"/>
                  </w:rPr>
                </w:rPrChange>
              </w:rPr>
              <w:pPrChange w:id="4003" w:author="administrator" w:date="2019-02-08T14:04:00Z">
                <w:pPr>
                  <w:spacing w:after="200" w:line="276" w:lineRule="auto"/>
                  <w:ind w:firstLine="709"/>
                  <w:jc w:val="center"/>
                </w:pPr>
              </w:pPrChange>
            </w:pPr>
            <w:r w:rsidRPr="009C3123">
              <w:rPr>
                <w:rFonts w:ascii="Times New Roman" w:hAnsi="Times New Roman" w:cs="Times New Roman"/>
                <w:sz w:val="24"/>
                <w:szCs w:val="24"/>
                <w:rPrChange w:id="4004" w:author="administrator" w:date="2019-02-08T14:04:00Z">
                  <w:rPr>
                    <w:rFonts w:ascii="Times New Roman" w:hAnsi="Times New Roman" w:cs="Times New Roman"/>
                    <w:sz w:val="28"/>
                    <w:szCs w:val="28"/>
                  </w:rPr>
                </w:rPrChange>
              </w:rPr>
              <w:lastRenderedPageBreak/>
              <w:t>Общекультурное</w:t>
            </w:r>
          </w:p>
        </w:tc>
        <w:tc>
          <w:tcPr>
            <w:tcW w:w="363" w:type="pct"/>
          </w:tcPr>
          <w:p w:rsidR="00E17472" w:rsidRPr="009C3123" w:rsidRDefault="00E17472">
            <w:pPr>
              <w:jc w:val="center"/>
              <w:rPr>
                <w:rFonts w:ascii="Times New Roman" w:hAnsi="Times New Roman" w:cs="Times New Roman"/>
                <w:sz w:val="24"/>
                <w:szCs w:val="24"/>
                <w:rPrChange w:id="4005" w:author="administrator" w:date="2019-02-08T14:04:00Z">
                  <w:rPr>
                    <w:rFonts w:ascii="Times New Roman" w:hAnsi="Times New Roman" w:cs="Times New Roman"/>
                    <w:sz w:val="28"/>
                    <w:szCs w:val="28"/>
                  </w:rPr>
                </w:rPrChange>
              </w:rPr>
              <w:pPrChange w:id="4006" w:author="administrator" w:date="2019-02-08T14:04:00Z">
                <w:pPr>
                  <w:spacing w:after="200" w:line="276" w:lineRule="auto"/>
                  <w:ind w:firstLine="709"/>
                  <w:jc w:val="center"/>
                </w:pPr>
              </w:pPrChange>
            </w:pPr>
            <w:r w:rsidRPr="009C3123">
              <w:rPr>
                <w:rFonts w:ascii="Times New Roman" w:hAnsi="Times New Roman" w:cs="Times New Roman"/>
                <w:sz w:val="24"/>
                <w:szCs w:val="24"/>
                <w:rPrChange w:id="4007" w:author="administrator" w:date="2019-02-08T14:04:00Z">
                  <w:rPr>
                    <w:rFonts w:ascii="Times New Roman" w:hAnsi="Times New Roman" w:cs="Times New Roman"/>
                    <w:sz w:val="28"/>
                    <w:szCs w:val="28"/>
                  </w:rPr>
                </w:rPrChange>
              </w:rPr>
              <w:t>1</w:t>
            </w:r>
          </w:p>
        </w:tc>
        <w:tc>
          <w:tcPr>
            <w:tcW w:w="311" w:type="pct"/>
          </w:tcPr>
          <w:p w:rsidR="00E17472" w:rsidRPr="009C3123" w:rsidRDefault="00E17472">
            <w:pPr>
              <w:jc w:val="center"/>
              <w:rPr>
                <w:rFonts w:ascii="Times New Roman" w:hAnsi="Times New Roman" w:cs="Times New Roman"/>
                <w:sz w:val="24"/>
                <w:szCs w:val="24"/>
                <w:rPrChange w:id="4008" w:author="administrator" w:date="2019-02-08T14:04:00Z">
                  <w:rPr>
                    <w:rFonts w:ascii="Times New Roman" w:hAnsi="Times New Roman" w:cs="Times New Roman"/>
                    <w:sz w:val="28"/>
                    <w:szCs w:val="28"/>
                  </w:rPr>
                </w:rPrChange>
              </w:rPr>
              <w:pPrChange w:id="4009" w:author="administrator" w:date="2019-02-08T14:04:00Z">
                <w:pPr>
                  <w:spacing w:after="200" w:line="276" w:lineRule="auto"/>
                  <w:ind w:firstLine="709"/>
                </w:pPr>
              </w:pPrChange>
            </w:pPr>
            <w:r w:rsidRPr="009C3123">
              <w:rPr>
                <w:rFonts w:ascii="Times New Roman" w:hAnsi="Times New Roman" w:cs="Times New Roman"/>
                <w:sz w:val="24"/>
                <w:szCs w:val="24"/>
                <w:rPrChange w:id="4010" w:author="administrator" w:date="2019-02-08T14:04:00Z">
                  <w:rPr>
                    <w:rFonts w:ascii="Times New Roman" w:hAnsi="Times New Roman" w:cs="Times New Roman"/>
                    <w:sz w:val="28"/>
                    <w:szCs w:val="28"/>
                  </w:rPr>
                </w:rPrChange>
              </w:rPr>
              <w:t>1</w:t>
            </w:r>
          </w:p>
        </w:tc>
        <w:tc>
          <w:tcPr>
            <w:tcW w:w="311" w:type="pct"/>
          </w:tcPr>
          <w:p w:rsidR="00E17472" w:rsidRPr="009C3123" w:rsidRDefault="00E17472">
            <w:pPr>
              <w:jc w:val="center"/>
              <w:rPr>
                <w:rFonts w:ascii="Times New Roman" w:hAnsi="Times New Roman" w:cs="Times New Roman"/>
                <w:sz w:val="24"/>
                <w:szCs w:val="24"/>
                <w:rPrChange w:id="4011" w:author="administrator" w:date="2019-02-08T14:04:00Z">
                  <w:rPr>
                    <w:rFonts w:ascii="Times New Roman" w:hAnsi="Times New Roman" w:cs="Times New Roman"/>
                    <w:sz w:val="28"/>
                    <w:szCs w:val="28"/>
                  </w:rPr>
                </w:rPrChange>
              </w:rPr>
              <w:pPrChange w:id="4012" w:author="administrator" w:date="2019-02-08T14:04:00Z">
                <w:pPr>
                  <w:spacing w:after="200" w:line="276" w:lineRule="auto"/>
                  <w:ind w:firstLine="709"/>
                </w:pPr>
              </w:pPrChange>
            </w:pPr>
            <w:r w:rsidRPr="009C3123">
              <w:rPr>
                <w:rFonts w:ascii="Times New Roman" w:hAnsi="Times New Roman" w:cs="Times New Roman"/>
                <w:sz w:val="24"/>
                <w:szCs w:val="24"/>
                <w:rPrChange w:id="4013" w:author="administrator" w:date="2019-02-08T14:04:00Z">
                  <w:rPr>
                    <w:rFonts w:ascii="Times New Roman" w:hAnsi="Times New Roman" w:cs="Times New Roman"/>
                    <w:sz w:val="28"/>
                    <w:szCs w:val="28"/>
                  </w:rPr>
                </w:rPrChange>
              </w:rPr>
              <w:t>1</w:t>
            </w:r>
          </w:p>
        </w:tc>
        <w:tc>
          <w:tcPr>
            <w:tcW w:w="311" w:type="pct"/>
          </w:tcPr>
          <w:p w:rsidR="00E17472" w:rsidRPr="009C3123" w:rsidRDefault="00E17472">
            <w:pPr>
              <w:jc w:val="center"/>
              <w:rPr>
                <w:rFonts w:ascii="Times New Roman" w:hAnsi="Times New Roman" w:cs="Times New Roman"/>
                <w:sz w:val="24"/>
                <w:szCs w:val="24"/>
                <w:rPrChange w:id="4014" w:author="administrator" w:date="2019-02-08T14:04:00Z">
                  <w:rPr>
                    <w:rFonts w:ascii="Times New Roman" w:hAnsi="Times New Roman" w:cs="Times New Roman"/>
                    <w:sz w:val="28"/>
                    <w:szCs w:val="28"/>
                  </w:rPr>
                </w:rPrChange>
              </w:rPr>
              <w:pPrChange w:id="4015" w:author="administrator" w:date="2019-02-08T14:04:00Z">
                <w:pPr>
                  <w:spacing w:after="200" w:line="276" w:lineRule="auto"/>
                  <w:ind w:firstLine="709"/>
                </w:pPr>
              </w:pPrChange>
            </w:pPr>
            <w:r w:rsidRPr="009C3123">
              <w:rPr>
                <w:rFonts w:ascii="Times New Roman" w:hAnsi="Times New Roman" w:cs="Times New Roman"/>
                <w:sz w:val="24"/>
                <w:szCs w:val="24"/>
                <w:rPrChange w:id="4016" w:author="administrator" w:date="2019-02-08T14:04:00Z">
                  <w:rPr>
                    <w:rFonts w:ascii="Times New Roman" w:hAnsi="Times New Roman" w:cs="Times New Roman"/>
                    <w:sz w:val="28"/>
                    <w:szCs w:val="28"/>
                  </w:rPr>
                </w:rPrChange>
              </w:rPr>
              <w:t>1</w:t>
            </w:r>
          </w:p>
        </w:tc>
        <w:tc>
          <w:tcPr>
            <w:tcW w:w="207" w:type="pct"/>
          </w:tcPr>
          <w:p w:rsidR="00E17472" w:rsidRPr="009C3123" w:rsidRDefault="00157C7C">
            <w:pPr>
              <w:jc w:val="center"/>
              <w:rPr>
                <w:ins w:id="4017" w:author="administrator" w:date="2019-02-08T14:02:00Z"/>
                <w:rFonts w:ascii="Times New Roman" w:hAnsi="Times New Roman" w:cs="Times New Roman"/>
                <w:sz w:val="24"/>
                <w:szCs w:val="24"/>
              </w:rPr>
              <w:pPrChange w:id="4018" w:author="administrator" w:date="2019-02-08T14:04:00Z">
                <w:pPr>
                  <w:spacing w:after="200" w:line="276" w:lineRule="auto"/>
                </w:pPr>
              </w:pPrChange>
            </w:pPr>
            <w:r w:rsidRPr="009C3123">
              <w:rPr>
                <w:rFonts w:ascii="Times New Roman" w:hAnsi="Times New Roman" w:cs="Times New Roman"/>
                <w:sz w:val="24"/>
                <w:szCs w:val="24"/>
              </w:rPr>
              <w:t>-</w:t>
            </w:r>
          </w:p>
        </w:tc>
        <w:tc>
          <w:tcPr>
            <w:tcW w:w="1187" w:type="pct"/>
          </w:tcPr>
          <w:p w:rsidR="00E17472" w:rsidRPr="009C3123" w:rsidRDefault="00E17472">
            <w:pPr>
              <w:rPr>
                <w:rFonts w:ascii="Times New Roman" w:hAnsi="Times New Roman" w:cs="Times New Roman"/>
                <w:sz w:val="24"/>
                <w:szCs w:val="24"/>
                <w:rPrChange w:id="4019" w:author="administrator" w:date="2019-02-08T14:04:00Z">
                  <w:rPr>
                    <w:rFonts w:ascii="Times New Roman" w:hAnsi="Times New Roman" w:cs="Times New Roman"/>
                    <w:sz w:val="28"/>
                    <w:szCs w:val="28"/>
                  </w:rPr>
                </w:rPrChange>
              </w:rPr>
              <w:pPrChange w:id="4020" w:author="administrator" w:date="2019-02-08T14:04:00Z">
                <w:pPr>
                  <w:spacing w:after="200" w:line="276" w:lineRule="auto"/>
                  <w:ind w:firstLine="709"/>
                </w:pPr>
              </w:pPrChange>
            </w:pPr>
            <w:r w:rsidRPr="009C3123">
              <w:rPr>
                <w:rFonts w:ascii="Times New Roman" w:hAnsi="Times New Roman" w:cs="Times New Roman"/>
                <w:sz w:val="24"/>
                <w:szCs w:val="24"/>
                <w:rPrChange w:id="4021" w:author="administrator" w:date="2019-02-08T14:04:00Z">
                  <w:rPr>
                    <w:rFonts w:ascii="Times New Roman" w:hAnsi="Times New Roman" w:cs="Times New Roman"/>
                    <w:sz w:val="28"/>
                    <w:szCs w:val="28"/>
                  </w:rPr>
                </w:rPrChange>
              </w:rPr>
              <w:t>Студия «Основы академической живописи»</w:t>
            </w:r>
          </w:p>
        </w:tc>
        <w:tc>
          <w:tcPr>
            <w:tcW w:w="521" w:type="pct"/>
          </w:tcPr>
          <w:p w:rsidR="00E17472" w:rsidRPr="009C3123" w:rsidRDefault="00E17472">
            <w:pPr>
              <w:rPr>
                <w:rFonts w:ascii="Times New Roman" w:hAnsi="Times New Roman" w:cs="Times New Roman"/>
                <w:sz w:val="24"/>
                <w:szCs w:val="24"/>
                <w:rPrChange w:id="4022" w:author="administrator" w:date="2019-02-08T14:04:00Z">
                  <w:rPr>
                    <w:rFonts w:ascii="Times New Roman" w:hAnsi="Times New Roman" w:cs="Times New Roman"/>
                    <w:sz w:val="28"/>
                    <w:szCs w:val="28"/>
                  </w:rPr>
                </w:rPrChange>
              </w:rPr>
              <w:pPrChange w:id="4023" w:author="administrator" w:date="2019-02-08T14:04:00Z">
                <w:pPr>
                  <w:spacing w:after="200" w:line="276" w:lineRule="auto"/>
                  <w:ind w:firstLine="709"/>
                </w:pPr>
              </w:pPrChange>
            </w:pPr>
            <w:r w:rsidRPr="009C3123">
              <w:rPr>
                <w:rFonts w:ascii="Times New Roman" w:hAnsi="Times New Roman" w:cs="Times New Roman"/>
                <w:sz w:val="24"/>
                <w:szCs w:val="24"/>
                <w:rPrChange w:id="4024" w:author="administrator" w:date="2019-02-08T14:04:00Z">
                  <w:rPr>
                    <w:rFonts w:ascii="Times New Roman" w:hAnsi="Times New Roman" w:cs="Times New Roman"/>
                    <w:sz w:val="28"/>
                    <w:szCs w:val="28"/>
                  </w:rPr>
                </w:rPrChange>
              </w:rPr>
              <w:t xml:space="preserve">По </w:t>
            </w:r>
            <w:r w:rsidR="00C8709C" w:rsidRPr="009C3123">
              <w:rPr>
                <w:rFonts w:ascii="Times New Roman" w:hAnsi="Times New Roman" w:cs="Times New Roman"/>
                <w:sz w:val="24"/>
                <w:szCs w:val="24"/>
              </w:rPr>
              <w:t>расписанию</w:t>
            </w:r>
          </w:p>
        </w:tc>
        <w:tc>
          <w:tcPr>
            <w:tcW w:w="808" w:type="pct"/>
          </w:tcPr>
          <w:p w:rsidR="00E17472" w:rsidRPr="009C3123" w:rsidRDefault="000F49BF">
            <w:pPr>
              <w:rPr>
                <w:rFonts w:ascii="Times New Roman" w:hAnsi="Times New Roman" w:cs="Times New Roman"/>
                <w:sz w:val="24"/>
                <w:szCs w:val="24"/>
                <w:rPrChange w:id="4025" w:author="administrator" w:date="2019-02-08T14:04:00Z">
                  <w:rPr>
                    <w:rFonts w:ascii="Times New Roman" w:hAnsi="Times New Roman" w:cs="Times New Roman"/>
                    <w:sz w:val="28"/>
                    <w:szCs w:val="28"/>
                  </w:rPr>
                </w:rPrChange>
              </w:rPr>
              <w:pPrChange w:id="4026" w:author="administrator" w:date="2019-02-08T14:04:00Z">
                <w:pPr>
                  <w:spacing w:after="200" w:line="276" w:lineRule="auto"/>
                  <w:ind w:firstLine="709"/>
                </w:pPr>
              </w:pPrChange>
            </w:pPr>
            <w:r w:rsidRPr="009C3123">
              <w:rPr>
                <w:rFonts w:ascii="Times New Roman" w:hAnsi="Times New Roman" w:cs="Times New Roman"/>
                <w:sz w:val="24"/>
                <w:szCs w:val="24"/>
              </w:rPr>
              <w:t>Учитель ИЗО</w:t>
            </w:r>
          </w:p>
        </w:tc>
      </w:tr>
      <w:tr w:rsidR="008D487A" w:rsidRPr="009C3123" w:rsidTr="00515F18">
        <w:trPr>
          <w:jc w:val="right"/>
        </w:trPr>
        <w:tc>
          <w:tcPr>
            <w:tcW w:w="979" w:type="pct"/>
            <w:vMerge/>
          </w:tcPr>
          <w:p w:rsidR="00E17472" w:rsidRPr="009C3123" w:rsidRDefault="00E17472">
            <w:pPr>
              <w:jc w:val="center"/>
              <w:rPr>
                <w:rFonts w:ascii="Times New Roman" w:hAnsi="Times New Roman" w:cs="Times New Roman"/>
                <w:sz w:val="24"/>
                <w:szCs w:val="24"/>
                <w:rPrChange w:id="4027" w:author="administrator" w:date="2019-02-08T14:04:00Z">
                  <w:rPr>
                    <w:rFonts w:ascii="Times New Roman" w:hAnsi="Times New Roman" w:cs="Times New Roman"/>
                    <w:sz w:val="28"/>
                    <w:szCs w:val="28"/>
                  </w:rPr>
                </w:rPrChange>
              </w:rPr>
              <w:pPrChange w:id="4028" w:author="administrator" w:date="2019-02-08T14:04:00Z">
                <w:pPr>
                  <w:spacing w:after="200" w:line="276" w:lineRule="auto"/>
                  <w:ind w:firstLine="709"/>
                  <w:jc w:val="center"/>
                </w:pPr>
              </w:pPrChange>
            </w:pPr>
          </w:p>
        </w:tc>
        <w:tc>
          <w:tcPr>
            <w:tcW w:w="363" w:type="pct"/>
          </w:tcPr>
          <w:p w:rsidR="00E17472" w:rsidRPr="009C3123" w:rsidRDefault="008D487A">
            <w:pPr>
              <w:jc w:val="center"/>
              <w:rPr>
                <w:rFonts w:ascii="Times New Roman" w:hAnsi="Times New Roman" w:cs="Times New Roman"/>
                <w:sz w:val="24"/>
                <w:szCs w:val="24"/>
                <w:rPrChange w:id="4029" w:author="administrator" w:date="2019-02-08T14:04:00Z">
                  <w:rPr>
                    <w:rFonts w:ascii="Times New Roman" w:hAnsi="Times New Roman" w:cs="Times New Roman"/>
                    <w:sz w:val="28"/>
                    <w:szCs w:val="28"/>
                  </w:rPr>
                </w:rPrChange>
              </w:rPr>
              <w:pPrChange w:id="4030" w:author="administrator" w:date="2019-02-08T14:04:00Z">
                <w:pPr>
                  <w:spacing w:after="200" w:line="276" w:lineRule="auto"/>
                  <w:ind w:firstLine="709"/>
                  <w:jc w:val="center"/>
                </w:pPr>
              </w:pPrChange>
            </w:pPr>
            <w:ins w:id="4031" w:author="administrator" w:date="2018-09-05T10:44:00Z">
              <w:r w:rsidRPr="009C3123">
                <w:rPr>
                  <w:rFonts w:ascii="Times New Roman" w:hAnsi="Times New Roman" w:cs="Times New Roman"/>
                  <w:sz w:val="24"/>
                  <w:szCs w:val="24"/>
                </w:rPr>
                <w:t>1</w:t>
              </w:r>
            </w:ins>
            <w:del w:id="4032" w:author="administrator" w:date="2018-09-05T10:44:00Z">
              <w:r w:rsidR="00E17472" w:rsidRPr="009C3123">
                <w:rPr>
                  <w:rFonts w:ascii="Times New Roman" w:hAnsi="Times New Roman" w:cs="Times New Roman"/>
                  <w:sz w:val="24"/>
                  <w:szCs w:val="24"/>
                  <w:rPrChange w:id="4033" w:author="administrator" w:date="2019-02-08T14:04:00Z">
                    <w:rPr>
                      <w:rFonts w:ascii="Times New Roman" w:hAnsi="Times New Roman" w:cs="Times New Roman"/>
                      <w:sz w:val="28"/>
                      <w:szCs w:val="28"/>
                    </w:rPr>
                  </w:rPrChange>
                </w:rPr>
                <w:delText>2</w:delText>
              </w:r>
            </w:del>
          </w:p>
        </w:tc>
        <w:tc>
          <w:tcPr>
            <w:tcW w:w="311" w:type="pct"/>
          </w:tcPr>
          <w:p w:rsidR="00E17472" w:rsidRPr="009C3123" w:rsidRDefault="008D487A">
            <w:pPr>
              <w:jc w:val="center"/>
              <w:rPr>
                <w:rFonts w:ascii="Times New Roman" w:hAnsi="Times New Roman" w:cs="Times New Roman"/>
                <w:sz w:val="24"/>
                <w:szCs w:val="24"/>
                <w:rPrChange w:id="4034" w:author="administrator" w:date="2019-02-08T14:04:00Z">
                  <w:rPr>
                    <w:rFonts w:ascii="Times New Roman" w:hAnsi="Times New Roman" w:cs="Times New Roman"/>
                    <w:sz w:val="28"/>
                    <w:szCs w:val="28"/>
                  </w:rPr>
                </w:rPrChange>
              </w:rPr>
              <w:pPrChange w:id="4035" w:author="administrator" w:date="2019-02-08T14:04:00Z">
                <w:pPr>
                  <w:spacing w:after="200" w:line="276" w:lineRule="auto"/>
                  <w:ind w:firstLine="709"/>
                </w:pPr>
              </w:pPrChange>
            </w:pPr>
            <w:ins w:id="4036" w:author="administrator" w:date="2018-09-05T10:44:00Z">
              <w:r w:rsidRPr="009C3123">
                <w:rPr>
                  <w:rFonts w:ascii="Times New Roman" w:hAnsi="Times New Roman" w:cs="Times New Roman"/>
                  <w:sz w:val="24"/>
                  <w:szCs w:val="24"/>
                </w:rPr>
                <w:t>1</w:t>
              </w:r>
            </w:ins>
            <w:del w:id="4037" w:author="administrator" w:date="2018-09-05T10:44:00Z">
              <w:r w:rsidR="00E17472" w:rsidRPr="009C3123">
                <w:rPr>
                  <w:rFonts w:ascii="Times New Roman" w:hAnsi="Times New Roman" w:cs="Times New Roman"/>
                  <w:sz w:val="24"/>
                  <w:szCs w:val="24"/>
                  <w:rPrChange w:id="4038" w:author="administrator" w:date="2019-02-08T14:04:00Z">
                    <w:rPr>
                      <w:rFonts w:ascii="Times New Roman" w:hAnsi="Times New Roman" w:cs="Times New Roman"/>
                      <w:sz w:val="28"/>
                      <w:szCs w:val="28"/>
                    </w:rPr>
                  </w:rPrChange>
                </w:rPr>
                <w:delText>2</w:delText>
              </w:r>
            </w:del>
          </w:p>
        </w:tc>
        <w:tc>
          <w:tcPr>
            <w:tcW w:w="311" w:type="pct"/>
          </w:tcPr>
          <w:p w:rsidR="00E17472" w:rsidRPr="009C3123" w:rsidRDefault="008D487A">
            <w:pPr>
              <w:jc w:val="center"/>
              <w:rPr>
                <w:rFonts w:ascii="Times New Roman" w:hAnsi="Times New Roman" w:cs="Times New Roman"/>
                <w:sz w:val="24"/>
                <w:szCs w:val="24"/>
                <w:rPrChange w:id="4039" w:author="administrator" w:date="2019-02-08T14:04:00Z">
                  <w:rPr>
                    <w:rFonts w:ascii="Times New Roman" w:hAnsi="Times New Roman" w:cs="Times New Roman"/>
                    <w:sz w:val="28"/>
                    <w:szCs w:val="28"/>
                  </w:rPr>
                </w:rPrChange>
              </w:rPr>
              <w:pPrChange w:id="4040" w:author="administrator" w:date="2019-02-08T14:04:00Z">
                <w:pPr>
                  <w:spacing w:after="200" w:line="276" w:lineRule="auto"/>
                  <w:ind w:firstLine="709"/>
                </w:pPr>
              </w:pPrChange>
            </w:pPr>
            <w:ins w:id="4041" w:author="administrator" w:date="2018-09-05T10:44:00Z">
              <w:r w:rsidRPr="009C3123">
                <w:rPr>
                  <w:rFonts w:ascii="Times New Roman" w:hAnsi="Times New Roman" w:cs="Times New Roman"/>
                  <w:sz w:val="24"/>
                  <w:szCs w:val="24"/>
                </w:rPr>
                <w:t>1</w:t>
              </w:r>
            </w:ins>
            <w:del w:id="4042" w:author="administrator" w:date="2018-09-05T10:44:00Z">
              <w:r w:rsidR="00E17472" w:rsidRPr="009C3123">
                <w:rPr>
                  <w:rFonts w:ascii="Times New Roman" w:hAnsi="Times New Roman" w:cs="Times New Roman"/>
                  <w:sz w:val="24"/>
                  <w:szCs w:val="24"/>
                  <w:rPrChange w:id="4043" w:author="administrator" w:date="2019-02-08T14:04:00Z">
                    <w:rPr>
                      <w:rFonts w:ascii="Times New Roman" w:hAnsi="Times New Roman" w:cs="Times New Roman"/>
                      <w:sz w:val="28"/>
                      <w:szCs w:val="28"/>
                    </w:rPr>
                  </w:rPrChange>
                </w:rPr>
                <w:delText>2</w:delText>
              </w:r>
            </w:del>
          </w:p>
        </w:tc>
        <w:tc>
          <w:tcPr>
            <w:tcW w:w="311" w:type="pct"/>
          </w:tcPr>
          <w:p w:rsidR="00E17472" w:rsidRPr="009C3123" w:rsidRDefault="008D487A">
            <w:pPr>
              <w:jc w:val="center"/>
              <w:rPr>
                <w:rFonts w:ascii="Times New Roman" w:hAnsi="Times New Roman" w:cs="Times New Roman"/>
                <w:sz w:val="24"/>
                <w:szCs w:val="24"/>
                <w:rPrChange w:id="4044" w:author="administrator" w:date="2019-02-08T14:04:00Z">
                  <w:rPr>
                    <w:rFonts w:ascii="Times New Roman" w:hAnsi="Times New Roman" w:cs="Times New Roman"/>
                    <w:sz w:val="28"/>
                    <w:szCs w:val="28"/>
                  </w:rPr>
                </w:rPrChange>
              </w:rPr>
              <w:pPrChange w:id="4045" w:author="administrator" w:date="2019-02-08T14:04:00Z">
                <w:pPr>
                  <w:spacing w:after="200" w:line="276" w:lineRule="auto"/>
                  <w:ind w:firstLine="709"/>
                </w:pPr>
              </w:pPrChange>
            </w:pPr>
            <w:ins w:id="4046" w:author="administrator" w:date="2018-09-05T10:44:00Z">
              <w:r w:rsidRPr="009C3123">
                <w:rPr>
                  <w:rFonts w:ascii="Times New Roman" w:hAnsi="Times New Roman" w:cs="Times New Roman"/>
                  <w:sz w:val="24"/>
                  <w:szCs w:val="24"/>
                </w:rPr>
                <w:t>1</w:t>
              </w:r>
            </w:ins>
            <w:del w:id="4047" w:author="administrator" w:date="2018-09-05T10:44:00Z">
              <w:r w:rsidR="00E17472" w:rsidRPr="009C3123">
                <w:rPr>
                  <w:rFonts w:ascii="Times New Roman" w:hAnsi="Times New Roman" w:cs="Times New Roman"/>
                  <w:sz w:val="24"/>
                  <w:szCs w:val="24"/>
                  <w:rPrChange w:id="4048" w:author="administrator" w:date="2019-02-08T14:04:00Z">
                    <w:rPr>
                      <w:rFonts w:ascii="Times New Roman" w:hAnsi="Times New Roman" w:cs="Times New Roman"/>
                      <w:sz w:val="28"/>
                      <w:szCs w:val="28"/>
                    </w:rPr>
                  </w:rPrChange>
                </w:rPr>
                <w:delText>2</w:delText>
              </w:r>
            </w:del>
          </w:p>
        </w:tc>
        <w:tc>
          <w:tcPr>
            <w:tcW w:w="207" w:type="pct"/>
          </w:tcPr>
          <w:p w:rsidR="00E17472" w:rsidRPr="009C3123" w:rsidRDefault="00157C7C">
            <w:pPr>
              <w:jc w:val="center"/>
              <w:rPr>
                <w:ins w:id="4049" w:author="administrator" w:date="2019-02-08T14:02:00Z"/>
                <w:rFonts w:ascii="Times New Roman" w:hAnsi="Times New Roman" w:cs="Times New Roman"/>
                <w:sz w:val="24"/>
                <w:szCs w:val="24"/>
              </w:rPr>
              <w:pPrChange w:id="4050" w:author="administrator" w:date="2019-02-08T14:04:00Z">
                <w:pPr>
                  <w:spacing w:after="200" w:line="276" w:lineRule="auto"/>
                </w:pPr>
              </w:pPrChange>
            </w:pPr>
            <w:r w:rsidRPr="009C3123">
              <w:rPr>
                <w:rFonts w:ascii="Times New Roman" w:hAnsi="Times New Roman" w:cs="Times New Roman"/>
                <w:sz w:val="24"/>
                <w:szCs w:val="24"/>
              </w:rPr>
              <w:t>-</w:t>
            </w:r>
          </w:p>
        </w:tc>
        <w:tc>
          <w:tcPr>
            <w:tcW w:w="1187" w:type="pct"/>
          </w:tcPr>
          <w:p w:rsidR="00E17472" w:rsidRPr="009C3123" w:rsidRDefault="00E17472">
            <w:pPr>
              <w:rPr>
                <w:rFonts w:ascii="Times New Roman" w:hAnsi="Times New Roman" w:cs="Times New Roman"/>
                <w:sz w:val="24"/>
                <w:szCs w:val="24"/>
                <w:rPrChange w:id="4051" w:author="administrator" w:date="2019-02-08T14:04:00Z">
                  <w:rPr>
                    <w:rFonts w:ascii="Times New Roman" w:hAnsi="Times New Roman" w:cs="Times New Roman"/>
                    <w:sz w:val="28"/>
                    <w:szCs w:val="28"/>
                  </w:rPr>
                </w:rPrChange>
              </w:rPr>
              <w:pPrChange w:id="4052" w:author="administrator" w:date="2019-02-08T14:04:00Z">
                <w:pPr>
                  <w:spacing w:after="200" w:line="276" w:lineRule="auto"/>
                  <w:ind w:firstLine="709"/>
                </w:pPr>
              </w:pPrChange>
            </w:pPr>
            <w:r w:rsidRPr="009C3123">
              <w:rPr>
                <w:rFonts w:ascii="Times New Roman" w:hAnsi="Times New Roman" w:cs="Times New Roman"/>
                <w:sz w:val="24"/>
                <w:szCs w:val="24"/>
                <w:rPrChange w:id="4053" w:author="administrator" w:date="2019-02-08T14:04:00Z">
                  <w:rPr>
                    <w:rFonts w:ascii="Times New Roman" w:hAnsi="Times New Roman" w:cs="Times New Roman"/>
                    <w:sz w:val="28"/>
                    <w:szCs w:val="28"/>
                  </w:rPr>
                </w:rPrChange>
              </w:rPr>
              <w:t>Хоровая студия «Унисон»</w:t>
            </w:r>
          </w:p>
        </w:tc>
        <w:tc>
          <w:tcPr>
            <w:tcW w:w="521" w:type="pct"/>
          </w:tcPr>
          <w:p w:rsidR="00E17472" w:rsidRPr="009C3123" w:rsidRDefault="00E17472">
            <w:pPr>
              <w:rPr>
                <w:rFonts w:ascii="Times New Roman" w:hAnsi="Times New Roman" w:cs="Times New Roman"/>
                <w:sz w:val="24"/>
                <w:szCs w:val="24"/>
                <w:rPrChange w:id="4054" w:author="administrator" w:date="2019-02-08T14:04:00Z">
                  <w:rPr>
                    <w:rFonts w:ascii="Times New Roman" w:hAnsi="Times New Roman" w:cs="Times New Roman"/>
                    <w:sz w:val="28"/>
                    <w:szCs w:val="28"/>
                  </w:rPr>
                </w:rPrChange>
              </w:rPr>
              <w:pPrChange w:id="4055" w:author="administrator" w:date="2019-02-08T14:04:00Z">
                <w:pPr>
                  <w:spacing w:after="200" w:line="276" w:lineRule="auto"/>
                  <w:ind w:firstLine="709"/>
                </w:pPr>
              </w:pPrChange>
            </w:pPr>
            <w:r w:rsidRPr="009C3123">
              <w:rPr>
                <w:rFonts w:ascii="Times New Roman" w:hAnsi="Times New Roman" w:cs="Times New Roman"/>
                <w:sz w:val="24"/>
                <w:szCs w:val="24"/>
                <w:rPrChange w:id="4056" w:author="administrator" w:date="2019-02-08T14:04:00Z">
                  <w:rPr>
                    <w:rFonts w:ascii="Times New Roman" w:hAnsi="Times New Roman" w:cs="Times New Roman"/>
                    <w:sz w:val="28"/>
                    <w:szCs w:val="28"/>
                  </w:rPr>
                </w:rPrChange>
              </w:rPr>
              <w:t xml:space="preserve">По </w:t>
            </w:r>
            <w:r w:rsidR="00C8709C" w:rsidRPr="009C3123">
              <w:rPr>
                <w:rFonts w:ascii="Times New Roman" w:hAnsi="Times New Roman" w:cs="Times New Roman"/>
                <w:sz w:val="24"/>
                <w:szCs w:val="24"/>
              </w:rPr>
              <w:t>расписанию</w:t>
            </w:r>
          </w:p>
        </w:tc>
        <w:tc>
          <w:tcPr>
            <w:tcW w:w="808" w:type="pct"/>
          </w:tcPr>
          <w:p w:rsidR="00E17472" w:rsidRPr="009C3123" w:rsidRDefault="000F49BF">
            <w:pPr>
              <w:rPr>
                <w:rFonts w:ascii="Times New Roman" w:hAnsi="Times New Roman" w:cs="Times New Roman"/>
                <w:sz w:val="24"/>
                <w:szCs w:val="24"/>
                <w:rPrChange w:id="4057" w:author="administrator" w:date="2019-02-08T14:04:00Z">
                  <w:rPr>
                    <w:rFonts w:ascii="Times New Roman" w:hAnsi="Times New Roman" w:cs="Times New Roman"/>
                    <w:sz w:val="28"/>
                    <w:szCs w:val="28"/>
                  </w:rPr>
                </w:rPrChange>
              </w:rPr>
              <w:pPrChange w:id="4058" w:author="administrator" w:date="2019-02-08T14:04:00Z">
                <w:pPr>
                  <w:spacing w:after="200" w:line="276" w:lineRule="auto"/>
                  <w:ind w:firstLine="709"/>
                </w:pPr>
              </w:pPrChange>
            </w:pPr>
            <w:r w:rsidRPr="009C3123">
              <w:rPr>
                <w:rFonts w:ascii="Times New Roman" w:hAnsi="Times New Roman" w:cs="Times New Roman"/>
                <w:sz w:val="24"/>
                <w:szCs w:val="24"/>
              </w:rPr>
              <w:t>Учитель музыки</w:t>
            </w:r>
          </w:p>
        </w:tc>
      </w:tr>
      <w:tr w:rsidR="008D487A" w:rsidRPr="009C3123" w:rsidTr="00515F18">
        <w:trPr>
          <w:jc w:val="right"/>
        </w:trPr>
        <w:tc>
          <w:tcPr>
            <w:tcW w:w="979" w:type="pct"/>
            <w:vMerge/>
          </w:tcPr>
          <w:p w:rsidR="00E17472" w:rsidRPr="009C3123" w:rsidRDefault="00E17472">
            <w:pPr>
              <w:jc w:val="center"/>
              <w:rPr>
                <w:rFonts w:ascii="Times New Roman" w:hAnsi="Times New Roman" w:cs="Times New Roman"/>
                <w:sz w:val="24"/>
                <w:szCs w:val="24"/>
                <w:rPrChange w:id="4059" w:author="administrator" w:date="2019-02-08T14:04:00Z">
                  <w:rPr>
                    <w:rFonts w:ascii="Times New Roman" w:hAnsi="Times New Roman" w:cs="Times New Roman"/>
                    <w:sz w:val="28"/>
                    <w:szCs w:val="28"/>
                  </w:rPr>
                </w:rPrChange>
              </w:rPr>
              <w:pPrChange w:id="4060" w:author="administrator" w:date="2019-02-08T14:04:00Z">
                <w:pPr>
                  <w:spacing w:after="200" w:line="276" w:lineRule="auto"/>
                  <w:ind w:firstLine="709"/>
                  <w:jc w:val="center"/>
                </w:pPr>
              </w:pPrChange>
            </w:pPr>
          </w:p>
        </w:tc>
        <w:tc>
          <w:tcPr>
            <w:tcW w:w="363" w:type="pct"/>
          </w:tcPr>
          <w:p w:rsidR="00E17472" w:rsidRPr="009C3123" w:rsidRDefault="000F49BF">
            <w:pPr>
              <w:jc w:val="center"/>
              <w:rPr>
                <w:rFonts w:ascii="Times New Roman" w:hAnsi="Times New Roman" w:cs="Times New Roman"/>
                <w:sz w:val="24"/>
                <w:szCs w:val="24"/>
                <w:rPrChange w:id="4061" w:author="administrator" w:date="2019-02-08T14:04:00Z">
                  <w:rPr>
                    <w:rFonts w:ascii="Times New Roman" w:hAnsi="Times New Roman" w:cs="Times New Roman"/>
                    <w:sz w:val="28"/>
                    <w:szCs w:val="28"/>
                  </w:rPr>
                </w:rPrChange>
              </w:rPr>
              <w:pPrChange w:id="4062" w:author="administrator" w:date="2019-02-08T14:04:00Z">
                <w:pPr>
                  <w:spacing w:after="200" w:line="276" w:lineRule="auto"/>
                  <w:ind w:firstLine="709"/>
                  <w:jc w:val="center"/>
                </w:pPr>
              </w:pPrChange>
            </w:pPr>
            <w:r w:rsidRPr="009C3123">
              <w:rPr>
                <w:rFonts w:ascii="Times New Roman" w:hAnsi="Times New Roman" w:cs="Times New Roman"/>
                <w:sz w:val="24"/>
                <w:szCs w:val="24"/>
              </w:rPr>
              <w:t>2</w:t>
            </w:r>
          </w:p>
        </w:tc>
        <w:tc>
          <w:tcPr>
            <w:tcW w:w="311" w:type="pct"/>
          </w:tcPr>
          <w:p w:rsidR="00E17472" w:rsidRPr="009C3123" w:rsidRDefault="000F49BF">
            <w:pPr>
              <w:autoSpaceDE w:val="0"/>
              <w:autoSpaceDN w:val="0"/>
              <w:adjustRightInd w:val="0"/>
              <w:jc w:val="center"/>
              <w:rPr>
                <w:rFonts w:ascii="Times New Roman" w:eastAsia="Times New Roman" w:hAnsi="Times New Roman" w:cs="Times New Roman"/>
                <w:sz w:val="24"/>
                <w:szCs w:val="24"/>
                <w:rPrChange w:id="4063" w:author="administrator" w:date="2019-02-08T14:04:00Z">
                  <w:rPr>
                    <w:rFonts w:ascii="Times New Roman" w:eastAsia="Times New Roman" w:hAnsi="Times New Roman" w:cs="Times New Roman"/>
                    <w:sz w:val="28"/>
                    <w:szCs w:val="28"/>
                  </w:rPr>
                </w:rPrChange>
              </w:rPr>
              <w:pPrChange w:id="4064"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sz w:val="24"/>
                <w:szCs w:val="24"/>
              </w:rPr>
              <w:t>0,5</w:t>
            </w:r>
          </w:p>
        </w:tc>
        <w:tc>
          <w:tcPr>
            <w:tcW w:w="311" w:type="pct"/>
          </w:tcPr>
          <w:p w:rsidR="00E17472" w:rsidRPr="009C3123" w:rsidRDefault="00E17472">
            <w:pPr>
              <w:autoSpaceDE w:val="0"/>
              <w:autoSpaceDN w:val="0"/>
              <w:adjustRightInd w:val="0"/>
              <w:jc w:val="center"/>
              <w:rPr>
                <w:rFonts w:ascii="Times New Roman" w:eastAsia="Times New Roman" w:hAnsi="Times New Roman" w:cs="Times New Roman"/>
                <w:sz w:val="24"/>
                <w:szCs w:val="24"/>
                <w:rPrChange w:id="4065" w:author="administrator" w:date="2019-02-08T14:04:00Z">
                  <w:rPr>
                    <w:rFonts w:ascii="Times New Roman" w:eastAsia="Times New Roman" w:hAnsi="Times New Roman" w:cs="Times New Roman"/>
                    <w:sz w:val="28"/>
                    <w:szCs w:val="28"/>
                  </w:rPr>
                </w:rPrChange>
              </w:rPr>
              <w:pPrChange w:id="4066"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sz w:val="24"/>
                <w:szCs w:val="24"/>
                <w:rPrChange w:id="4067" w:author="administrator" w:date="2019-02-08T14:04:00Z">
                  <w:rPr>
                    <w:rFonts w:ascii="Times New Roman" w:eastAsia="Times New Roman" w:hAnsi="Times New Roman" w:cs="Times New Roman"/>
                    <w:sz w:val="28"/>
                    <w:szCs w:val="28"/>
                  </w:rPr>
                </w:rPrChange>
              </w:rPr>
              <w:t>1</w:t>
            </w:r>
          </w:p>
        </w:tc>
        <w:tc>
          <w:tcPr>
            <w:tcW w:w="311" w:type="pct"/>
          </w:tcPr>
          <w:p w:rsidR="00E17472" w:rsidRPr="009C3123" w:rsidRDefault="000F49BF">
            <w:pPr>
              <w:autoSpaceDE w:val="0"/>
              <w:autoSpaceDN w:val="0"/>
              <w:adjustRightInd w:val="0"/>
              <w:jc w:val="center"/>
              <w:rPr>
                <w:rFonts w:ascii="Times New Roman" w:eastAsia="Times New Roman" w:hAnsi="Times New Roman" w:cs="Times New Roman"/>
                <w:sz w:val="24"/>
                <w:szCs w:val="24"/>
                <w:rPrChange w:id="4068" w:author="administrator" w:date="2019-02-08T14:04:00Z">
                  <w:rPr>
                    <w:rFonts w:ascii="Times New Roman" w:eastAsia="Times New Roman" w:hAnsi="Times New Roman" w:cs="Times New Roman"/>
                    <w:sz w:val="28"/>
                    <w:szCs w:val="28"/>
                  </w:rPr>
                </w:rPrChange>
              </w:rPr>
              <w:pPrChange w:id="4069"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sz w:val="24"/>
                <w:szCs w:val="24"/>
              </w:rPr>
              <w:t>2</w:t>
            </w:r>
          </w:p>
        </w:tc>
        <w:tc>
          <w:tcPr>
            <w:tcW w:w="207" w:type="pct"/>
          </w:tcPr>
          <w:p w:rsidR="00E17472" w:rsidRPr="009C3123" w:rsidRDefault="000F49BF">
            <w:pPr>
              <w:autoSpaceDE w:val="0"/>
              <w:autoSpaceDN w:val="0"/>
              <w:adjustRightInd w:val="0"/>
              <w:jc w:val="center"/>
              <w:rPr>
                <w:ins w:id="4070" w:author="administrator" w:date="2019-02-08T14:02:00Z"/>
                <w:rFonts w:ascii="Times New Roman" w:eastAsia="Times New Roman" w:hAnsi="Times New Roman" w:cs="Times New Roman"/>
                <w:sz w:val="24"/>
                <w:szCs w:val="24"/>
              </w:rPr>
              <w:pPrChange w:id="4071" w:author="administrator" w:date="2019-02-08T14:04:00Z">
                <w:pPr>
                  <w:autoSpaceDE w:val="0"/>
                  <w:autoSpaceDN w:val="0"/>
                  <w:adjustRightInd w:val="0"/>
                  <w:spacing w:after="200" w:line="276" w:lineRule="auto"/>
                </w:pPr>
              </w:pPrChange>
            </w:pPr>
            <w:r w:rsidRPr="009C3123">
              <w:rPr>
                <w:rFonts w:ascii="Times New Roman" w:eastAsia="Times New Roman" w:hAnsi="Times New Roman" w:cs="Times New Roman"/>
                <w:sz w:val="24"/>
                <w:szCs w:val="24"/>
              </w:rPr>
              <w:t>1</w:t>
            </w:r>
          </w:p>
        </w:tc>
        <w:tc>
          <w:tcPr>
            <w:tcW w:w="1187" w:type="pct"/>
          </w:tcPr>
          <w:p w:rsidR="00E17472" w:rsidRPr="009C3123" w:rsidRDefault="00E17472">
            <w:pPr>
              <w:autoSpaceDE w:val="0"/>
              <w:autoSpaceDN w:val="0"/>
              <w:adjustRightInd w:val="0"/>
              <w:rPr>
                <w:rFonts w:ascii="Times New Roman" w:eastAsia="Times New Roman" w:hAnsi="Times New Roman" w:cs="Times New Roman"/>
                <w:sz w:val="24"/>
                <w:szCs w:val="24"/>
                <w:rPrChange w:id="4072" w:author="administrator" w:date="2019-02-08T14:04:00Z">
                  <w:rPr>
                    <w:rFonts w:ascii="Times New Roman" w:eastAsia="Times New Roman" w:hAnsi="Times New Roman" w:cs="Times New Roman"/>
                    <w:sz w:val="28"/>
                    <w:szCs w:val="28"/>
                  </w:rPr>
                </w:rPrChange>
              </w:rPr>
              <w:pPrChange w:id="4073"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sz w:val="24"/>
                <w:szCs w:val="24"/>
                <w:rPrChange w:id="4074" w:author="administrator" w:date="2019-02-08T14:04:00Z">
                  <w:rPr>
                    <w:rFonts w:ascii="Times New Roman" w:eastAsia="Times New Roman" w:hAnsi="Times New Roman" w:cs="Times New Roman"/>
                    <w:sz w:val="28"/>
                    <w:szCs w:val="28"/>
                  </w:rPr>
                </w:rPrChange>
              </w:rPr>
              <w:t>Тематические классные часы.</w:t>
            </w:r>
          </w:p>
          <w:p w:rsidR="00E17472" w:rsidRPr="009C3123" w:rsidRDefault="00E17472">
            <w:pPr>
              <w:autoSpaceDE w:val="0"/>
              <w:autoSpaceDN w:val="0"/>
              <w:adjustRightInd w:val="0"/>
              <w:rPr>
                <w:rFonts w:ascii="Times New Roman" w:eastAsia="Times New Roman" w:hAnsi="Times New Roman" w:cs="Times New Roman"/>
                <w:sz w:val="24"/>
                <w:szCs w:val="24"/>
                <w:rPrChange w:id="4075" w:author="administrator" w:date="2019-02-08T14:04:00Z">
                  <w:rPr>
                    <w:rFonts w:ascii="Times New Roman" w:eastAsia="Times New Roman" w:hAnsi="Times New Roman" w:cs="Times New Roman"/>
                    <w:sz w:val="28"/>
                    <w:szCs w:val="28"/>
                  </w:rPr>
                </w:rPrChange>
              </w:rPr>
              <w:pPrChange w:id="4076"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sz w:val="24"/>
                <w:szCs w:val="24"/>
                <w:rPrChange w:id="4077" w:author="administrator" w:date="2019-02-08T14:04:00Z">
                  <w:rPr>
                    <w:rFonts w:ascii="Times New Roman" w:eastAsia="Times New Roman" w:hAnsi="Times New Roman" w:cs="Times New Roman"/>
                    <w:sz w:val="28"/>
                    <w:szCs w:val="28"/>
                  </w:rPr>
                </w:rPrChange>
              </w:rPr>
              <w:t>Организация экскурсий, выставок детских рисунков, поделок и творческих работ учащихся.</w:t>
            </w:r>
          </w:p>
          <w:p w:rsidR="00E17472" w:rsidRPr="009C3123" w:rsidRDefault="00E17472">
            <w:pPr>
              <w:autoSpaceDE w:val="0"/>
              <w:autoSpaceDN w:val="0"/>
              <w:adjustRightInd w:val="0"/>
              <w:rPr>
                <w:rFonts w:ascii="Times New Roman" w:eastAsia="Times New Roman" w:hAnsi="Times New Roman" w:cs="Times New Roman"/>
                <w:sz w:val="24"/>
                <w:szCs w:val="24"/>
                <w:rPrChange w:id="4078" w:author="administrator" w:date="2019-02-08T14:04:00Z">
                  <w:rPr>
                    <w:rFonts w:ascii="Times New Roman" w:eastAsia="Times New Roman" w:hAnsi="Times New Roman" w:cs="Times New Roman"/>
                    <w:sz w:val="28"/>
                    <w:szCs w:val="28"/>
                  </w:rPr>
                </w:rPrChange>
              </w:rPr>
              <w:pPrChange w:id="4079" w:author="administrator" w:date="2019-02-08T14:04:00Z">
                <w:pPr>
                  <w:autoSpaceDE w:val="0"/>
                  <w:autoSpaceDN w:val="0"/>
                  <w:adjustRightInd w:val="0"/>
                  <w:spacing w:after="200" w:line="276" w:lineRule="auto"/>
                  <w:ind w:firstLine="709"/>
                </w:pPr>
              </w:pPrChange>
            </w:pPr>
            <w:r w:rsidRPr="009C3123">
              <w:rPr>
                <w:rFonts w:ascii="Times New Roman" w:eastAsia="Times New Roman" w:hAnsi="Times New Roman" w:cs="Times New Roman"/>
                <w:sz w:val="24"/>
                <w:szCs w:val="24"/>
                <w:rPrChange w:id="4080" w:author="administrator" w:date="2019-02-08T14:04:00Z">
                  <w:rPr>
                    <w:rFonts w:ascii="Times New Roman" w:eastAsia="Times New Roman" w:hAnsi="Times New Roman" w:cs="Times New Roman"/>
                    <w:sz w:val="28"/>
                    <w:szCs w:val="28"/>
                  </w:rPr>
                </w:rPrChange>
              </w:rPr>
              <w:t>Посещение театров, музеев, выставок.</w:t>
            </w:r>
          </w:p>
          <w:p w:rsidR="00E17472" w:rsidRPr="009C3123" w:rsidRDefault="00E17472">
            <w:pPr>
              <w:rPr>
                <w:rFonts w:ascii="Times New Roman" w:hAnsi="Times New Roman" w:cs="Times New Roman"/>
                <w:sz w:val="24"/>
                <w:szCs w:val="24"/>
                <w:rPrChange w:id="4081" w:author="administrator" w:date="2019-02-08T14:04:00Z">
                  <w:rPr>
                    <w:rFonts w:ascii="Times New Roman" w:hAnsi="Times New Roman" w:cs="Times New Roman"/>
                    <w:sz w:val="28"/>
                    <w:szCs w:val="28"/>
                  </w:rPr>
                </w:rPrChange>
              </w:rPr>
              <w:pPrChange w:id="4082" w:author="administrator" w:date="2019-02-08T14:04:00Z">
                <w:pPr>
                  <w:spacing w:after="200" w:line="276" w:lineRule="auto"/>
                  <w:ind w:firstLine="709"/>
                </w:pPr>
              </w:pPrChange>
            </w:pPr>
            <w:r w:rsidRPr="009C3123">
              <w:rPr>
                <w:rFonts w:ascii="Times New Roman" w:eastAsia="Times New Roman" w:hAnsi="Times New Roman" w:cs="Times New Roman"/>
                <w:sz w:val="24"/>
                <w:szCs w:val="24"/>
                <w:rPrChange w:id="4083" w:author="administrator" w:date="2019-02-08T14:04:00Z">
                  <w:rPr>
                    <w:rFonts w:ascii="Times New Roman" w:eastAsia="Times New Roman" w:hAnsi="Times New Roman" w:cs="Times New Roman"/>
                    <w:sz w:val="28"/>
                    <w:szCs w:val="28"/>
                  </w:rPr>
                </w:rPrChange>
              </w:rPr>
              <w:t>Участие в конкурсах, выставках детского творчества эстетического цикла на уровне школы, округа, города, области.</w:t>
            </w:r>
          </w:p>
        </w:tc>
        <w:tc>
          <w:tcPr>
            <w:tcW w:w="521" w:type="pct"/>
          </w:tcPr>
          <w:p w:rsidR="00E17472" w:rsidRPr="009C3123" w:rsidRDefault="00C8709C">
            <w:pPr>
              <w:rPr>
                <w:rFonts w:ascii="Times New Roman" w:hAnsi="Times New Roman" w:cs="Times New Roman"/>
                <w:sz w:val="24"/>
                <w:szCs w:val="24"/>
                <w:rPrChange w:id="4084" w:author="administrator" w:date="2019-02-08T14:04:00Z">
                  <w:rPr>
                    <w:rFonts w:ascii="Times New Roman" w:hAnsi="Times New Roman" w:cs="Times New Roman"/>
                    <w:sz w:val="28"/>
                    <w:szCs w:val="28"/>
                  </w:rPr>
                </w:rPrChange>
              </w:rPr>
              <w:pPrChange w:id="4085" w:author="administrator" w:date="2019-02-08T14:04:00Z">
                <w:pPr>
                  <w:spacing w:after="200" w:line="276" w:lineRule="auto"/>
                  <w:ind w:firstLine="709"/>
                </w:pPr>
              </w:pPrChange>
            </w:pPr>
            <w:r w:rsidRPr="009C3123">
              <w:rPr>
                <w:rFonts w:ascii="Times New Roman" w:hAnsi="Times New Roman" w:cs="Times New Roman"/>
                <w:sz w:val="24"/>
                <w:szCs w:val="24"/>
              </w:rPr>
              <w:t>Согласно</w:t>
            </w:r>
            <w:r w:rsidR="00E17472" w:rsidRPr="009C3123">
              <w:rPr>
                <w:rFonts w:ascii="Times New Roman" w:hAnsi="Times New Roman" w:cs="Times New Roman"/>
                <w:sz w:val="24"/>
                <w:szCs w:val="24"/>
                <w:rPrChange w:id="4086" w:author="administrator" w:date="2019-02-08T14:04:00Z">
                  <w:rPr>
                    <w:rFonts w:ascii="Times New Roman" w:hAnsi="Times New Roman" w:cs="Times New Roman"/>
                    <w:sz w:val="28"/>
                    <w:szCs w:val="28"/>
                  </w:rPr>
                </w:rPrChange>
              </w:rPr>
              <w:t xml:space="preserve"> плану работы школы</w:t>
            </w:r>
          </w:p>
        </w:tc>
        <w:tc>
          <w:tcPr>
            <w:tcW w:w="808" w:type="pct"/>
          </w:tcPr>
          <w:p w:rsidR="00E17472" w:rsidRPr="009C3123" w:rsidRDefault="00E17472">
            <w:pPr>
              <w:rPr>
                <w:rFonts w:ascii="Times New Roman" w:hAnsi="Times New Roman" w:cs="Times New Roman"/>
                <w:sz w:val="24"/>
                <w:szCs w:val="24"/>
                <w:rPrChange w:id="4087" w:author="administrator" w:date="2019-02-08T14:04:00Z">
                  <w:rPr>
                    <w:rFonts w:ascii="Times New Roman" w:hAnsi="Times New Roman" w:cs="Times New Roman"/>
                    <w:sz w:val="28"/>
                    <w:szCs w:val="28"/>
                  </w:rPr>
                </w:rPrChange>
              </w:rPr>
              <w:pPrChange w:id="4088" w:author="administrator" w:date="2019-02-08T14:04:00Z">
                <w:pPr>
                  <w:spacing w:after="200" w:line="276" w:lineRule="auto"/>
                  <w:ind w:firstLine="709"/>
                </w:pPr>
              </w:pPrChange>
            </w:pPr>
            <w:r w:rsidRPr="009C3123">
              <w:rPr>
                <w:rFonts w:ascii="Times New Roman" w:hAnsi="Times New Roman" w:cs="Times New Roman"/>
                <w:sz w:val="24"/>
                <w:szCs w:val="24"/>
                <w:rPrChange w:id="4089" w:author="administrator" w:date="2019-02-08T14:04:00Z">
                  <w:rPr>
                    <w:rFonts w:ascii="Times New Roman" w:hAnsi="Times New Roman" w:cs="Times New Roman"/>
                    <w:sz w:val="28"/>
                    <w:szCs w:val="28"/>
                  </w:rPr>
                </w:rPrChange>
              </w:rPr>
              <w:t>Классные руководители, учителя-предметники</w:t>
            </w:r>
          </w:p>
        </w:tc>
      </w:tr>
      <w:tr w:rsidR="008D487A" w:rsidRPr="009C3123" w:rsidTr="00515F18">
        <w:trPr>
          <w:jc w:val="right"/>
        </w:trPr>
        <w:tc>
          <w:tcPr>
            <w:tcW w:w="979" w:type="pct"/>
          </w:tcPr>
          <w:p w:rsidR="00E17472" w:rsidRPr="009C3123" w:rsidRDefault="00E17472">
            <w:pPr>
              <w:rPr>
                <w:rFonts w:ascii="Times New Roman" w:hAnsi="Times New Roman" w:cs="Times New Roman"/>
                <w:sz w:val="24"/>
                <w:szCs w:val="24"/>
                <w:rPrChange w:id="4090" w:author="administrator" w:date="2019-02-08T14:04:00Z">
                  <w:rPr>
                    <w:rFonts w:ascii="Times New Roman" w:hAnsi="Times New Roman" w:cs="Times New Roman"/>
                    <w:sz w:val="28"/>
                    <w:szCs w:val="28"/>
                  </w:rPr>
                </w:rPrChange>
              </w:rPr>
              <w:pPrChange w:id="4091" w:author="administrator" w:date="2019-02-08T14:04:00Z">
                <w:pPr>
                  <w:spacing w:after="200" w:line="276" w:lineRule="auto"/>
                  <w:ind w:firstLine="709"/>
                </w:pPr>
              </w:pPrChange>
            </w:pPr>
            <w:r w:rsidRPr="009C3123">
              <w:rPr>
                <w:rFonts w:ascii="Times New Roman" w:hAnsi="Times New Roman" w:cs="Times New Roman"/>
                <w:sz w:val="24"/>
                <w:szCs w:val="24"/>
                <w:rPrChange w:id="4092" w:author="administrator" w:date="2019-02-08T14:04:00Z">
                  <w:rPr>
                    <w:rFonts w:ascii="Times New Roman" w:hAnsi="Times New Roman" w:cs="Times New Roman"/>
                    <w:sz w:val="28"/>
                    <w:szCs w:val="28"/>
                  </w:rPr>
                </w:rPrChange>
              </w:rPr>
              <w:t>Всего:</w:t>
            </w:r>
          </w:p>
        </w:tc>
        <w:tc>
          <w:tcPr>
            <w:tcW w:w="363" w:type="pct"/>
          </w:tcPr>
          <w:p w:rsidR="00E17472" w:rsidRPr="009C3123" w:rsidRDefault="00E17472">
            <w:pPr>
              <w:jc w:val="center"/>
              <w:rPr>
                <w:rFonts w:ascii="Times New Roman" w:hAnsi="Times New Roman" w:cs="Times New Roman"/>
                <w:rPrChange w:id="4093" w:author="administrator" w:date="2019-02-08T14:08:00Z">
                  <w:rPr>
                    <w:rFonts w:ascii="Times New Roman" w:hAnsi="Times New Roman" w:cs="Times New Roman"/>
                    <w:sz w:val="28"/>
                    <w:szCs w:val="28"/>
                  </w:rPr>
                </w:rPrChange>
              </w:rPr>
              <w:pPrChange w:id="4094" w:author="administrator" w:date="2019-02-08T14:04:00Z">
                <w:pPr>
                  <w:spacing w:after="200" w:line="276" w:lineRule="auto"/>
                  <w:ind w:firstLine="709"/>
                  <w:jc w:val="center"/>
                </w:pPr>
              </w:pPrChange>
            </w:pPr>
            <w:ins w:id="4095" w:author="Оля" w:date="2018-09-09T17:09:00Z">
              <w:r w:rsidRPr="009C3123">
                <w:rPr>
                  <w:rFonts w:ascii="Times New Roman" w:hAnsi="Times New Roman" w:cs="Times New Roman"/>
                  <w:rPrChange w:id="4096" w:author="administrator" w:date="2019-02-08T14:08:00Z">
                    <w:rPr>
                      <w:rFonts w:ascii="Times New Roman" w:hAnsi="Times New Roman" w:cs="Times New Roman"/>
                      <w:sz w:val="24"/>
                      <w:szCs w:val="24"/>
                    </w:rPr>
                  </w:rPrChange>
                </w:rPr>
                <w:t>10</w:t>
              </w:r>
            </w:ins>
            <w:del w:id="4097" w:author="Оля" w:date="2018-09-09T17:09:00Z">
              <w:r w:rsidRPr="009C3123">
                <w:rPr>
                  <w:rFonts w:ascii="Times New Roman" w:hAnsi="Times New Roman" w:cs="Times New Roman"/>
                  <w:rPrChange w:id="4098" w:author="administrator" w:date="2019-02-08T14:08:00Z">
                    <w:rPr>
                      <w:rFonts w:ascii="Times New Roman" w:hAnsi="Times New Roman" w:cs="Times New Roman"/>
                      <w:sz w:val="28"/>
                      <w:szCs w:val="28"/>
                    </w:rPr>
                  </w:rPrChange>
                </w:rPr>
                <w:delText>1</w:delText>
              </w:r>
            </w:del>
            <w:ins w:id="4099" w:author="administrator" w:date="2018-09-05T10:44:00Z">
              <w:del w:id="4100" w:author="Оля" w:date="2018-09-09T17:09:00Z">
                <w:r w:rsidRPr="009C3123">
                  <w:rPr>
                    <w:rFonts w:ascii="Times New Roman" w:hAnsi="Times New Roman" w:cs="Times New Roman"/>
                    <w:rPrChange w:id="4101" w:author="administrator" w:date="2019-02-08T14:08:00Z">
                      <w:rPr>
                        <w:rFonts w:ascii="Times New Roman" w:hAnsi="Times New Roman" w:cs="Times New Roman"/>
                        <w:sz w:val="24"/>
                        <w:szCs w:val="24"/>
                      </w:rPr>
                    </w:rPrChange>
                  </w:rPr>
                  <w:delText>1</w:delText>
                </w:r>
              </w:del>
            </w:ins>
            <w:del w:id="4102" w:author="administrator" w:date="2018-09-05T10:44:00Z">
              <w:r w:rsidRPr="009C3123">
                <w:rPr>
                  <w:rFonts w:ascii="Times New Roman" w:hAnsi="Times New Roman" w:cs="Times New Roman"/>
                  <w:rPrChange w:id="4103" w:author="administrator" w:date="2019-02-08T14:08:00Z">
                    <w:rPr>
                      <w:rFonts w:ascii="Times New Roman" w:hAnsi="Times New Roman" w:cs="Times New Roman"/>
                      <w:sz w:val="28"/>
                      <w:szCs w:val="28"/>
                    </w:rPr>
                  </w:rPrChange>
                </w:rPr>
                <w:delText>2</w:delText>
              </w:r>
            </w:del>
          </w:p>
        </w:tc>
        <w:tc>
          <w:tcPr>
            <w:tcW w:w="311" w:type="pct"/>
          </w:tcPr>
          <w:p w:rsidR="00E17472" w:rsidRPr="009C3123" w:rsidRDefault="00E17472">
            <w:pPr>
              <w:jc w:val="center"/>
              <w:rPr>
                <w:rFonts w:ascii="Times New Roman" w:hAnsi="Times New Roman" w:cs="Times New Roman"/>
                <w:rPrChange w:id="4104" w:author="administrator" w:date="2019-02-08T14:08:00Z">
                  <w:rPr>
                    <w:rFonts w:ascii="Times New Roman" w:hAnsi="Times New Roman" w:cs="Times New Roman"/>
                    <w:sz w:val="28"/>
                    <w:szCs w:val="28"/>
                  </w:rPr>
                </w:rPrChange>
              </w:rPr>
              <w:pPrChange w:id="4105" w:author="administrator" w:date="2019-02-08T14:04:00Z">
                <w:pPr>
                  <w:spacing w:after="200" w:line="276" w:lineRule="auto"/>
                  <w:ind w:firstLine="709"/>
                </w:pPr>
              </w:pPrChange>
            </w:pPr>
            <w:r w:rsidRPr="009C3123">
              <w:rPr>
                <w:rFonts w:ascii="Times New Roman" w:hAnsi="Times New Roman" w:cs="Times New Roman"/>
                <w:rPrChange w:id="4106" w:author="administrator" w:date="2019-02-08T14:08:00Z">
                  <w:rPr>
                    <w:rFonts w:ascii="Times New Roman" w:hAnsi="Times New Roman" w:cs="Times New Roman"/>
                    <w:sz w:val="28"/>
                    <w:szCs w:val="28"/>
                  </w:rPr>
                </w:rPrChange>
              </w:rPr>
              <w:t>1</w:t>
            </w:r>
            <w:ins w:id="4107" w:author="Оля" w:date="2018-09-09T17:09:00Z">
              <w:r w:rsidRPr="009C3123">
                <w:rPr>
                  <w:rFonts w:ascii="Times New Roman" w:hAnsi="Times New Roman" w:cs="Times New Roman"/>
                  <w:rPrChange w:id="4108" w:author="administrator" w:date="2019-02-08T14:08:00Z">
                    <w:rPr>
                      <w:rFonts w:ascii="Times New Roman" w:hAnsi="Times New Roman" w:cs="Times New Roman"/>
                      <w:sz w:val="24"/>
                      <w:szCs w:val="24"/>
                    </w:rPr>
                  </w:rPrChange>
                </w:rPr>
                <w:t>0</w:t>
              </w:r>
            </w:ins>
            <w:ins w:id="4109" w:author="administrator" w:date="2018-09-05T10:44:00Z">
              <w:del w:id="4110" w:author="Оля" w:date="2018-09-09T17:09:00Z">
                <w:r w:rsidRPr="009C3123">
                  <w:rPr>
                    <w:rFonts w:ascii="Times New Roman" w:hAnsi="Times New Roman" w:cs="Times New Roman"/>
                    <w:rPrChange w:id="4111" w:author="administrator" w:date="2019-02-08T14:08:00Z">
                      <w:rPr>
                        <w:rFonts w:ascii="Times New Roman" w:hAnsi="Times New Roman" w:cs="Times New Roman"/>
                        <w:sz w:val="24"/>
                        <w:szCs w:val="24"/>
                      </w:rPr>
                    </w:rPrChange>
                  </w:rPr>
                  <w:delText>3</w:delText>
                </w:r>
              </w:del>
            </w:ins>
            <w:del w:id="4112" w:author="administrator" w:date="2018-09-05T10:44:00Z">
              <w:r w:rsidRPr="009C3123">
                <w:rPr>
                  <w:rFonts w:ascii="Times New Roman" w:hAnsi="Times New Roman" w:cs="Times New Roman"/>
                  <w:rPrChange w:id="4113" w:author="administrator" w:date="2019-02-08T14:08:00Z">
                    <w:rPr>
                      <w:rFonts w:ascii="Times New Roman" w:hAnsi="Times New Roman" w:cs="Times New Roman"/>
                      <w:sz w:val="28"/>
                      <w:szCs w:val="28"/>
                    </w:rPr>
                  </w:rPrChange>
                </w:rPr>
                <w:delText>4</w:delText>
              </w:r>
            </w:del>
          </w:p>
        </w:tc>
        <w:tc>
          <w:tcPr>
            <w:tcW w:w="311" w:type="pct"/>
          </w:tcPr>
          <w:p w:rsidR="00E17472" w:rsidRPr="009C3123" w:rsidRDefault="00E17472">
            <w:pPr>
              <w:jc w:val="center"/>
              <w:rPr>
                <w:rFonts w:ascii="Times New Roman" w:hAnsi="Times New Roman" w:cs="Times New Roman"/>
                <w:rPrChange w:id="4114" w:author="administrator" w:date="2019-02-08T14:08:00Z">
                  <w:rPr>
                    <w:rFonts w:ascii="Times New Roman" w:hAnsi="Times New Roman" w:cs="Times New Roman"/>
                    <w:sz w:val="28"/>
                    <w:szCs w:val="28"/>
                  </w:rPr>
                </w:rPrChange>
              </w:rPr>
              <w:pPrChange w:id="4115" w:author="administrator" w:date="2019-02-08T14:04:00Z">
                <w:pPr>
                  <w:spacing w:after="200" w:line="276" w:lineRule="auto"/>
                  <w:ind w:firstLine="709"/>
                </w:pPr>
              </w:pPrChange>
            </w:pPr>
            <w:r w:rsidRPr="009C3123">
              <w:rPr>
                <w:rFonts w:ascii="Times New Roman" w:hAnsi="Times New Roman" w:cs="Times New Roman"/>
                <w:rPrChange w:id="4116" w:author="administrator" w:date="2019-02-08T14:08:00Z">
                  <w:rPr>
                    <w:rFonts w:ascii="Times New Roman" w:hAnsi="Times New Roman" w:cs="Times New Roman"/>
                    <w:sz w:val="28"/>
                    <w:szCs w:val="28"/>
                  </w:rPr>
                </w:rPrChange>
              </w:rPr>
              <w:t>1</w:t>
            </w:r>
            <w:ins w:id="4117" w:author="Оля" w:date="2018-09-09T17:09:00Z">
              <w:r w:rsidRPr="009C3123">
                <w:rPr>
                  <w:rFonts w:ascii="Times New Roman" w:hAnsi="Times New Roman" w:cs="Times New Roman"/>
                  <w:rPrChange w:id="4118" w:author="administrator" w:date="2019-02-08T14:08:00Z">
                    <w:rPr>
                      <w:rFonts w:ascii="Times New Roman" w:hAnsi="Times New Roman" w:cs="Times New Roman"/>
                      <w:sz w:val="24"/>
                      <w:szCs w:val="24"/>
                    </w:rPr>
                  </w:rPrChange>
                </w:rPr>
                <w:t>0</w:t>
              </w:r>
            </w:ins>
            <w:ins w:id="4119" w:author="administrator" w:date="2018-09-05T10:44:00Z">
              <w:del w:id="4120" w:author="Оля" w:date="2018-09-09T17:09:00Z">
                <w:r w:rsidRPr="009C3123">
                  <w:rPr>
                    <w:rFonts w:ascii="Times New Roman" w:hAnsi="Times New Roman" w:cs="Times New Roman"/>
                    <w:rPrChange w:id="4121" w:author="administrator" w:date="2019-02-08T14:08:00Z">
                      <w:rPr>
                        <w:rFonts w:ascii="Times New Roman" w:hAnsi="Times New Roman" w:cs="Times New Roman"/>
                        <w:sz w:val="24"/>
                        <w:szCs w:val="24"/>
                      </w:rPr>
                    </w:rPrChange>
                  </w:rPr>
                  <w:delText>4</w:delText>
                </w:r>
              </w:del>
            </w:ins>
            <w:del w:id="4122" w:author="administrator" w:date="2018-09-05T10:44:00Z">
              <w:r w:rsidRPr="009C3123">
                <w:rPr>
                  <w:rFonts w:ascii="Times New Roman" w:hAnsi="Times New Roman" w:cs="Times New Roman"/>
                  <w:rPrChange w:id="4123" w:author="administrator" w:date="2019-02-08T14:08:00Z">
                    <w:rPr>
                      <w:rFonts w:ascii="Times New Roman" w:hAnsi="Times New Roman" w:cs="Times New Roman"/>
                      <w:sz w:val="28"/>
                      <w:szCs w:val="28"/>
                    </w:rPr>
                  </w:rPrChange>
                </w:rPr>
                <w:delText>5</w:delText>
              </w:r>
            </w:del>
          </w:p>
        </w:tc>
        <w:tc>
          <w:tcPr>
            <w:tcW w:w="311" w:type="pct"/>
          </w:tcPr>
          <w:p w:rsidR="00E17472" w:rsidRPr="009C3123" w:rsidRDefault="00E17472">
            <w:pPr>
              <w:jc w:val="center"/>
              <w:rPr>
                <w:rFonts w:ascii="Times New Roman" w:hAnsi="Times New Roman" w:cs="Times New Roman"/>
                <w:rPrChange w:id="4124" w:author="administrator" w:date="2019-02-08T14:08:00Z">
                  <w:rPr>
                    <w:rFonts w:ascii="Times New Roman" w:hAnsi="Times New Roman" w:cs="Times New Roman"/>
                    <w:sz w:val="28"/>
                    <w:szCs w:val="28"/>
                  </w:rPr>
                </w:rPrChange>
              </w:rPr>
              <w:pPrChange w:id="4125" w:author="administrator" w:date="2019-02-08T14:04:00Z">
                <w:pPr>
                  <w:spacing w:after="200" w:line="276" w:lineRule="auto"/>
                  <w:ind w:firstLine="709"/>
                </w:pPr>
              </w:pPrChange>
            </w:pPr>
            <w:r w:rsidRPr="009C3123">
              <w:rPr>
                <w:rFonts w:ascii="Times New Roman" w:hAnsi="Times New Roman" w:cs="Times New Roman"/>
                <w:rPrChange w:id="4126" w:author="administrator" w:date="2019-02-08T14:08:00Z">
                  <w:rPr>
                    <w:rFonts w:ascii="Times New Roman" w:hAnsi="Times New Roman" w:cs="Times New Roman"/>
                    <w:sz w:val="28"/>
                    <w:szCs w:val="28"/>
                  </w:rPr>
                </w:rPrChange>
              </w:rPr>
              <w:t>1</w:t>
            </w:r>
            <w:ins w:id="4127" w:author="Оля" w:date="2018-09-09T17:09:00Z">
              <w:r w:rsidRPr="009C3123">
                <w:rPr>
                  <w:rFonts w:ascii="Times New Roman" w:hAnsi="Times New Roman" w:cs="Times New Roman"/>
                  <w:rPrChange w:id="4128" w:author="administrator" w:date="2019-02-08T14:08:00Z">
                    <w:rPr>
                      <w:rFonts w:ascii="Times New Roman" w:hAnsi="Times New Roman" w:cs="Times New Roman"/>
                      <w:sz w:val="24"/>
                      <w:szCs w:val="24"/>
                    </w:rPr>
                  </w:rPrChange>
                </w:rPr>
                <w:t>0</w:t>
              </w:r>
            </w:ins>
            <w:ins w:id="4129" w:author="administrator" w:date="2018-09-05T10:44:00Z">
              <w:del w:id="4130" w:author="Оля" w:date="2018-09-09T17:09:00Z">
                <w:r w:rsidRPr="009C3123">
                  <w:rPr>
                    <w:rFonts w:ascii="Times New Roman" w:hAnsi="Times New Roman" w:cs="Times New Roman"/>
                    <w:rPrChange w:id="4131" w:author="administrator" w:date="2019-02-08T14:08:00Z">
                      <w:rPr>
                        <w:rFonts w:ascii="Times New Roman" w:hAnsi="Times New Roman" w:cs="Times New Roman"/>
                        <w:sz w:val="24"/>
                        <w:szCs w:val="24"/>
                      </w:rPr>
                    </w:rPrChange>
                  </w:rPr>
                  <w:delText>2</w:delText>
                </w:r>
              </w:del>
            </w:ins>
            <w:del w:id="4132" w:author="administrator" w:date="2018-09-05T10:44:00Z">
              <w:r w:rsidRPr="009C3123">
                <w:rPr>
                  <w:rFonts w:ascii="Times New Roman" w:hAnsi="Times New Roman" w:cs="Times New Roman"/>
                  <w:rPrChange w:id="4133" w:author="administrator" w:date="2019-02-08T14:08:00Z">
                    <w:rPr>
                      <w:rFonts w:ascii="Times New Roman" w:hAnsi="Times New Roman" w:cs="Times New Roman"/>
                      <w:sz w:val="28"/>
                      <w:szCs w:val="28"/>
                    </w:rPr>
                  </w:rPrChange>
                </w:rPr>
                <w:delText>3</w:delText>
              </w:r>
            </w:del>
          </w:p>
        </w:tc>
        <w:tc>
          <w:tcPr>
            <w:tcW w:w="207" w:type="pct"/>
          </w:tcPr>
          <w:p w:rsidR="00E17472" w:rsidRPr="009C3123" w:rsidRDefault="00E17472">
            <w:pPr>
              <w:jc w:val="center"/>
              <w:rPr>
                <w:ins w:id="4134" w:author="administrator" w:date="2019-02-08T14:02:00Z"/>
                <w:rFonts w:ascii="Times New Roman" w:hAnsi="Times New Roman" w:cs="Times New Roman"/>
                <w:rPrChange w:id="4135" w:author="administrator" w:date="2019-02-08T14:08:00Z">
                  <w:rPr>
                    <w:ins w:id="4136" w:author="administrator" w:date="2019-02-08T14:02:00Z"/>
                    <w:rFonts w:ascii="Times New Roman" w:hAnsi="Times New Roman" w:cs="Times New Roman"/>
                    <w:sz w:val="24"/>
                    <w:szCs w:val="24"/>
                  </w:rPr>
                </w:rPrChange>
              </w:rPr>
              <w:pPrChange w:id="4137" w:author="administrator" w:date="2019-02-08T14:04:00Z">
                <w:pPr>
                  <w:spacing w:after="200" w:line="276" w:lineRule="auto"/>
                </w:pPr>
              </w:pPrChange>
            </w:pPr>
            <w:ins w:id="4138" w:author="administrator" w:date="2019-02-08T14:08:00Z">
              <w:r w:rsidRPr="009C3123">
                <w:rPr>
                  <w:rFonts w:ascii="Times New Roman" w:hAnsi="Times New Roman" w:cs="Times New Roman"/>
                  <w:rPrChange w:id="4139" w:author="administrator" w:date="2019-02-08T14:08:00Z">
                    <w:rPr>
                      <w:rFonts w:ascii="Times New Roman" w:hAnsi="Times New Roman" w:cs="Times New Roman"/>
                      <w:sz w:val="24"/>
                      <w:szCs w:val="24"/>
                    </w:rPr>
                  </w:rPrChange>
                </w:rPr>
                <w:t>10</w:t>
              </w:r>
            </w:ins>
          </w:p>
        </w:tc>
        <w:tc>
          <w:tcPr>
            <w:tcW w:w="1187" w:type="pct"/>
          </w:tcPr>
          <w:p w:rsidR="00E17472" w:rsidRPr="009C3123" w:rsidRDefault="00E17472">
            <w:pPr>
              <w:rPr>
                <w:rFonts w:ascii="Times New Roman" w:hAnsi="Times New Roman" w:cs="Times New Roman"/>
                <w:sz w:val="24"/>
                <w:szCs w:val="24"/>
                <w:rPrChange w:id="4140" w:author="administrator" w:date="2019-02-08T14:04:00Z">
                  <w:rPr>
                    <w:rFonts w:ascii="Times New Roman" w:hAnsi="Times New Roman" w:cs="Times New Roman"/>
                    <w:sz w:val="28"/>
                    <w:szCs w:val="28"/>
                  </w:rPr>
                </w:rPrChange>
              </w:rPr>
              <w:pPrChange w:id="4141" w:author="administrator" w:date="2019-02-08T14:04:00Z">
                <w:pPr>
                  <w:spacing w:after="200" w:line="276" w:lineRule="auto"/>
                  <w:ind w:firstLine="709"/>
                </w:pPr>
              </w:pPrChange>
            </w:pPr>
          </w:p>
        </w:tc>
        <w:tc>
          <w:tcPr>
            <w:tcW w:w="521" w:type="pct"/>
          </w:tcPr>
          <w:p w:rsidR="00E17472" w:rsidRPr="009C3123" w:rsidRDefault="00E17472">
            <w:pPr>
              <w:rPr>
                <w:rFonts w:ascii="Times New Roman" w:hAnsi="Times New Roman" w:cs="Times New Roman"/>
                <w:sz w:val="24"/>
                <w:szCs w:val="24"/>
                <w:rPrChange w:id="4142" w:author="administrator" w:date="2019-02-08T14:04:00Z">
                  <w:rPr>
                    <w:rFonts w:ascii="Times New Roman" w:hAnsi="Times New Roman" w:cs="Times New Roman"/>
                    <w:sz w:val="28"/>
                    <w:szCs w:val="28"/>
                  </w:rPr>
                </w:rPrChange>
              </w:rPr>
              <w:pPrChange w:id="4143" w:author="administrator" w:date="2019-02-08T14:04:00Z">
                <w:pPr>
                  <w:spacing w:after="200" w:line="276" w:lineRule="auto"/>
                  <w:ind w:firstLine="709"/>
                </w:pPr>
              </w:pPrChange>
            </w:pPr>
          </w:p>
        </w:tc>
        <w:tc>
          <w:tcPr>
            <w:tcW w:w="808" w:type="pct"/>
          </w:tcPr>
          <w:p w:rsidR="00E17472" w:rsidRPr="009C3123" w:rsidRDefault="00E17472">
            <w:pPr>
              <w:rPr>
                <w:rFonts w:ascii="Times New Roman" w:hAnsi="Times New Roman" w:cs="Times New Roman"/>
                <w:sz w:val="24"/>
                <w:szCs w:val="24"/>
                <w:rPrChange w:id="4144" w:author="administrator" w:date="2019-02-08T14:04:00Z">
                  <w:rPr>
                    <w:rFonts w:ascii="Times New Roman" w:hAnsi="Times New Roman" w:cs="Times New Roman"/>
                    <w:sz w:val="28"/>
                    <w:szCs w:val="28"/>
                  </w:rPr>
                </w:rPrChange>
              </w:rPr>
              <w:pPrChange w:id="4145" w:author="administrator" w:date="2019-02-08T14:04:00Z">
                <w:pPr>
                  <w:spacing w:after="200" w:line="276" w:lineRule="auto"/>
                  <w:ind w:firstLine="709"/>
                </w:pPr>
              </w:pPrChange>
            </w:pPr>
          </w:p>
        </w:tc>
      </w:tr>
    </w:tbl>
    <w:p w:rsidR="00BE5EF5" w:rsidRPr="009C3123" w:rsidRDefault="00BE5EF5" w:rsidP="006152FA">
      <w:pPr>
        <w:pStyle w:val="Default"/>
        <w:ind w:firstLine="709"/>
        <w:rPr>
          <w:rFonts w:ascii="Times New Roman" w:hAnsi="Times New Roman" w:cs="Times New Roman"/>
          <w:bCs/>
          <w:color w:val="auto"/>
          <w:sz w:val="28"/>
          <w:szCs w:val="28"/>
          <w:rPrChange w:id="4146" w:author="Надежда" w:date="2018-08-21T11:15:00Z">
            <w:rPr>
              <w:rFonts w:ascii="Times New Roman" w:hAnsi="Times New Roman" w:cs="Times New Roman"/>
              <w:bCs/>
              <w:sz w:val="28"/>
              <w:szCs w:val="28"/>
            </w:rPr>
          </w:rPrChange>
        </w:rPr>
      </w:pPr>
    </w:p>
    <w:p w:rsidR="00E17472" w:rsidRPr="00E17472" w:rsidRDefault="00E17472">
      <w:pPr>
        <w:pStyle w:val="Default"/>
        <w:ind w:firstLine="709"/>
        <w:jc w:val="both"/>
        <w:rPr>
          <w:rFonts w:ascii="Times New Roman" w:hAnsi="Times New Roman" w:cs="Times New Roman"/>
          <w:color w:val="auto"/>
          <w:sz w:val="28"/>
          <w:szCs w:val="28"/>
          <w:rPrChange w:id="4147" w:author="Надежда" w:date="2018-08-21T11:15:00Z">
            <w:rPr>
              <w:rFonts w:ascii="Times New Roman" w:hAnsi="Times New Roman" w:cs="Times New Roman"/>
              <w:sz w:val="28"/>
              <w:szCs w:val="28"/>
            </w:rPr>
          </w:rPrChange>
        </w:rPr>
        <w:pPrChange w:id="4148" w:author="administrator" w:date="2019-02-01T15:09:00Z">
          <w:pPr>
            <w:pStyle w:val="Default"/>
            <w:ind w:firstLine="709"/>
          </w:pPr>
        </w:pPrChange>
      </w:pPr>
      <w:r w:rsidRPr="009C3123">
        <w:rPr>
          <w:rFonts w:ascii="Times New Roman" w:hAnsi="Times New Roman" w:cs="Times New Roman"/>
          <w:bCs/>
          <w:color w:val="auto"/>
          <w:sz w:val="28"/>
          <w:szCs w:val="28"/>
          <w:rPrChange w:id="4149" w:author="Надежда" w:date="2018-08-21T11:15:00Z">
            <w:rPr>
              <w:rFonts w:ascii="Times New Roman" w:hAnsi="Times New Roman" w:cs="Times New Roman"/>
              <w:bCs/>
              <w:sz w:val="28"/>
              <w:szCs w:val="28"/>
            </w:rPr>
          </w:rPrChange>
        </w:rPr>
        <w:t xml:space="preserve"> </w:t>
      </w:r>
      <w:r w:rsidRPr="009C3123">
        <w:rPr>
          <w:rFonts w:ascii="Times New Roman" w:hAnsi="Times New Roman" w:cs="Times New Roman"/>
          <w:color w:val="auto"/>
          <w:sz w:val="28"/>
          <w:szCs w:val="28"/>
          <w:rPrChange w:id="4150" w:author="Надежда" w:date="2018-08-21T11:15:00Z">
            <w:rPr>
              <w:rFonts w:ascii="Times New Roman" w:hAnsi="Times New Roman" w:cs="Times New Roman"/>
              <w:sz w:val="28"/>
              <w:szCs w:val="28"/>
            </w:rPr>
          </w:rPrChange>
        </w:rPr>
        <w:t>Возможна замена любых направлений внеурочной деятельности по индивидуальному плану учащегося. Кроме того, у каждого учащегося предусмотрено резервное время на дополнительное образование согласно индивидуальному маршрутному листу с учетом циклограммы внеклассных мероприятий, реализуемых внутри каждого классного коллектива, в т.ч. классного часа.</w:t>
      </w:r>
    </w:p>
    <w:p w:rsidR="00BE5EF5" w:rsidRDefault="00BE5EF5" w:rsidP="006152FA">
      <w:pPr>
        <w:pStyle w:val="Default"/>
        <w:ind w:firstLine="709"/>
        <w:rPr>
          <w:ins w:id="4151" w:author="administrator" w:date="2018-09-05T10:47:00Z"/>
          <w:rFonts w:ascii="Times New Roman" w:hAnsi="Times New Roman" w:cs="Times New Roman"/>
          <w:bCs/>
          <w:color w:val="auto"/>
          <w:sz w:val="28"/>
          <w:szCs w:val="28"/>
        </w:rPr>
      </w:pPr>
    </w:p>
    <w:p w:rsidR="000F49BF" w:rsidRDefault="000F49BF">
      <w:pPr>
        <w:rPr>
          <w:rFonts w:ascii="Times New Roman" w:eastAsia="Times New Roman" w:hAnsi="Times New Roman" w:cs="Times New Roman"/>
          <w:b/>
          <w:bCs/>
          <w:sz w:val="28"/>
          <w:szCs w:val="28"/>
        </w:rPr>
      </w:pPr>
      <w:r>
        <w:rPr>
          <w:bCs/>
          <w:szCs w:val="28"/>
        </w:rPr>
        <w:br w:type="page"/>
      </w:r>
    </w:p>
    <w:p w:rsidR="00F547AC" w:rsidDel="000D6317" w:rsidRDefault="00F547AC" w:rsidP="006152FA">
      <w:pPr>
        <w:pStyle w:val="Default"/>
        <w:ind w:firstLine="709"/>
        <w:rPr>
          <w:ins w:id="4152" w:author="administrator" w:date="2018-09-05T10:47:00Z"/>
          <w:del w:id="4153"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54" w:author="administrator" w:date="2018-09-05T10:47:00Z"/>
          <w:del w:id="4155"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56" w:author="administrator" w:date="2018-09-05T10:47:00Z"/>
          <w:del w:id="4157"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58" w:author="administrator" w:date="2018-09-05T10:47:00Z"/>
          <w:del w:id="4159"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60" w:author="administrator" w:date="2018-09-05T10:47:00Z"/>
          <w:del w:id="4161"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62" w:author="administrator" w:date="2018-09-05T10:47:00Z"/>
          <w:del w:id="4163"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64" w:author="administrator" w:date="2018-09-05T10:47:00Z"/>
          <w:del w:id="4165"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66" w:author="administrator" w:date="2018-09-05T10:47:00Z"/>
          <w:del w:id="4167"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68" w:author="administrator" w:date="2018-09-05T10:47:00Z"/>
          <w:del w:id="4169"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70" w:author="administrator" w:date="2018-09-05T10:47:00Z"/>
          <w:del w:id="4171"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72" w:author="administrator" w:date="2018-09-05T10:47:00Z"/>
          <w:del w:id="4173"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74" w:author="administrator" w:date="2018-09-05T10:47:00Z"/>
          <w:del w:id="4175" w:author="Оля" w:date="2018-09-09T17:10:00Z"/>
          <w:rFonts w:ascii="Times New Roman" w:hAnsi="Times New Roman" w:cs="Times New Roman"/>
          <w:bCs/>
          <w:color w:val="auto"/>
          <w:sz w:val="28"/>
          <w:szCs w:val="28"/>
        </w:rPr>
      </w:pPr>
    </w:p>
    <w:p w:rsidR="00F547AC" w:rsidDel="000D6317" w:rsidRDefault="00F547AC" w:rsidP="006152FA">
      <w:pPr>
        <w:pStyle w:val="Default"/>
        <w:ind w:firstLine="709"/>
        <w:rPr>
          <w:ins w:id="4176" w:author="administrator" w:date="2018-09-05T10:47:00Z"/>
          <w:del w:id="4177" w:author="Оля" w:date="2018-09-09T17:10:00Z"/>
          <w:rFonts w:ascii="Times New Roman" w:hAnsi="Times New Roman" w:cs="Times New Roman"/>
          <w:bCs/>
          <w:color w:val="auto"/>
          <w:sz w:val="28"/>
          <w:szCs w:val="28"/>
        </w:rPr>
      </w:pPr>
    </w:p>
    <w:p w:rsidR="00F547AC" w:rsidRPr="00ED3F98" w:rsidDel="000D6317" w:rsidRDefault="00F547AC" w:rsidP="006152FA">
      <w:pPr>
        <w:pStyle w:val="Default"/>
        <w:ind w:firstLine="709"/>
        <w:rPr>
          <w:del w:id="4178" w:author="Оля" w:date="2018-09-09T17:10:00Z"/>
          <w:rFonts w:ascii="Times New Roman" w:hAnsi="Times New Roman" w:cs="Times New Roman"/>
          <w:bCs/>
          <w:color w:val="auto"/>
          <w:sz w:val="28"/>
          <w:szCs w:val="28"/>
          <w:rPrChange w:id="4179" w:author="Надежда" w:date="2018-08-21T11:15:00Z">
            <w:rPr>
              <w:del w:id="4180" w:author="Оля" w:date="2018-09-09T17:10:00Z"/>
              <w:rFonts w:ascii="Times New Roman" w:hAnsi="Times New Roman" w:cs="Times New Roman"/>
              <w:bCs/>
              <w:sz w:val="28"/>
              <w:szCs w:val="28"/>
            </w:rPr>
          </w:rPrChange>
        </w:rPr>
      </w:pPr>
    </w:p>
    <w:p w:rsidR="00886635" w:rsidRPr="00ED3F98" w:rsidDel="000D6317" w:rsidRDefault="00886635" w:rsidP="006152FA">
      <w:pPr>
        <w:spacing w:after="0" w:line="240" w:lineRule="auto"/>
        <w:ind w:firstLine="709"/>
        <w:jc w:val="both"/>
        <w:rPr>
          <w:del w:id="4181" w:author="Оля" w:date="2018-09-09T17:10:00Z"/>
          <w:rFonts w:ascii="Times New Roman" w:hAnsi="Times New Roman" w:cs="Times New Roman"/>
          <w:sz w:val="28"/>
          <w:szCs w:val="28"/>
          <w:shd w:val="clear" w:color="auto" w:fill="FFFFFF"/>
        </w:rPr>
      </w:pPr>
    </w:p>
    <w:p w:rsidR="00C549AC" w:rsidRPr="00ED3F98" w:rsidRDefault="00B760D9" w:rsidP="001754A9">
      <w:pPr>
        <w:pStyle w:val="1"/>
        <w:keepNext w:val="0"/>
        <w:rPr>
          <w:szCs w:val="28"/>
          <w:shd w:val="clear" w:color="auto" w:fill="FFFFFF"/>
        </w:rPr>
      </w:pPr>
      <w:bookmarkStart w:id="4182" w:name="_Toc443481543"/>
      <w:r w:rsidRPr="00ED3F98">
        <w:rPr>
          <w:szCs w:val="28"/>
          <w:shd w:val="clear" w:color="auto" w:fill="FFFFFF"/>
        </w:rPr>
        <w:t xml:space="preserve">3.2. </w:t>
      </w:r>
      <w:r w:rsidR="00C549AC" w:rsidRPr="00ED3F98">
        <w:rPr>
          <w:szCs w:val="28"/>
          <w:shd w:val="clear" w:color="auto" w:fill="FFFFFF"/>
        </w:rPr>
        <w:t>Система условий</w:t>
      </w:r>
      <w:r w:rsidRPr="00ED3F98">
        <w:rPr>
          <w:szCs w:val="28"/>
          <w:shd w:val="clear" w:color="auto" w:fill="FFFFFF"/>
        </w:rPr>
        <w:t xml:space="preserve"> реализации основной </w:t>
      </w:r>
      <w:r w:rsidR="0047101B" w:rsidRPr="00ED3F98">
        <w:rPr>
          <w:szCs w:val="28"/>
          <w:shd w:val="clear" w:color="auto" w:fill="FFFFFF"/>
        </w:rPr>
        <w:t>обще</w:t>
      </w:r>
      <w:r w:rsidRPr="00ED3F98">
        <w:rPr>
          <w:szCs w:val="28"/>
          <w:shd w:val="clear" w:color="auto" w:fill="FFFFFF"/>
        </w:rPr>
        <w:t>образовательной программы основного общего образования</w:t>
      </w:r>
      <w:bookmarkEnd w:id="4182"/>
    </w:p>
    <w:p w:rsidR="00E17472" w:rsidRDefault="00E17472">
      <w:pPr>
        <w:spacing w:after="0" w:line="240" w:lineRule="auto"/>
        <w:jc w:val="center"/>
        <w:rPr>
          <w:rFonts w:ascii="Times New Roman" w:hAnsi="Times New Roman" w:cs="Times New Roman"/>
          <w:sz w:val="28"/>
          <w:szCs w:val="28"/>
          <w:shd w:val="clear" w:color="auto" w:fill="FFFFFF"/>
        </w:rPr>
        <w:pPrChange w:id="4183" w:author="Надежда" w:date="2018-08-21T11:13:00Z">
          <w:pPr>
            <w:spacing w:after="0" w:line="240" w:lineRule="auto"/>
            <w:jc w:val="both"/>
          </w:pPr>
        </w:pPrChange>
      </w:pPr>
    </w:p>
    <w:p w:rsidR="00B760D9" w:rsidRPr="00ED3F98" w:rsidRDefault="00B760D9" w:rsidP="001754A9">
      <w:pPr>
        <w:pStyle w:val="1"/>
        <w:keepNext w:val="0"/>
        <w:rPr>
          <w:szCs w:val="28"/>
          <w:shd w:val="clear" w:color="auto" w:fill="FFFFFF"/>
        </w:rPr>
      </w:pPr>
      <w:bookmarkStart w:id="4184" w:name="_Toc443481544"/>
      <w:r w:rsidRPr="00ED3F98">
        <w:rPr>
          <w:szCs w:val="28"/>
          <w:shd w:val="clear" w:color="auto" w:fill="FFFFFF"/>
        </w:rPr>
        <w:t>3.2.1. Описание кадровых условий реализации основной образовательной програм</w:t>
      </w:r>
      <w:r w:rsidR="006D6561" w:rsidRPr="00ED3F98">
        <w:rPr>
          <w:szCs w:val="28"/>
          <w:shd w:val="clear" w:color="auto" w:fill="FFFFFF"/>
        </w:rPr>
        <w:t>мы основного общего образования</w:t>
      </w:r>
      <w:bookmarkEnd w:id="4184"/>
    </w:p>
    <w:p w:rsidR="00E17472" w:rsidRDefault="00E17472">
      <w:pPr>
        <w:spacing w:after="0" w:line="240" w:lineRule="auto"/>
        <w:jc w:val="center"/>
        <w:rPr>
          <w:rFonts w:ascii="Times New Roman" w:hAnsi="Times New Roman" w:cs="Times New Roman"/>
          <w:sz w:val="28"/>
          <w:szCs w:val="28"/>
        </w:rPr>
        <w:pPrChange w:id="4185" w:author="Надежда" w:date="2018-08-21T11:13:00Z">
          <w:pPr>
            <w:spacing w:after="0" w:line="240" w:lineRule="auto"/>
          </w:pPr>
        </w:pPrChange>
      </w:pPr>
    </w:p>
    <w:tbl>
      <w:tblPr>
        <w:tblW w:w="0" w:type="auto"/>
        <w:jc w:val="center"/>
        <w:tblLook w:val="04A0" w:firstRow="1" w:lastRow="0" w:firstColumn="1" w:lastColumn="0" w:noHBand="0" w:noVBand="1"/>
      </w:tblPr>
      <w:tblGrid>
        <w:gridCol w:w="8861"/>
        <w:gridCol w:w="762"/>
      </w:tblGrid>
      <w:tr w:rsidR="00ED3F98" w:rsidRPr="00ED3F98" w:rsidDel="00D3643E" w:rsidTr="00ED3F98">
        <w:trPr>
          <w:trHeight w:val="645"/>
          <w:jc w:val="center"/>
          <w:del w:id="4186"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pStyle w:val="a6"/>
              <w:shd w:val="clear" w:color="auto" w:fill="FFFFFF" w:themeFill="background1"/>
              <w:spacing w:line="240" w:lineRule="auto"/>
              <w:jc w:val="center"/>
              <w:rPr>
                <w:ins w:id="4187" w:author="administrator" w:date="2019-07-05T09:14:00Z"/>
                <w:rStyle w:val="20"/>
                <w:rFonts w:eastAsia="Calibri"/>
                <w:szCs w:val="28"/>
              </w:rPr>
            </w:pPr>
            <w:ins w:id="4188" w:author="administrator" w:date="2019-07-05T09:14:00Z">
              <w:r w:rsidRPr="00EC110D">
                <w:rPr>
                  <w:rStyle w:val="20"/>
                  <w:rFonts w:eastAsia="Calibri"/>
                  <w:szCs w:val="28"/>
                  <w:rPrChange w:id="4189" w:author="administrator" w:date="2019-07-05T09:15:00Z">
                    <w:rPr>
                      <w:rStyle w:val="20"/>
                      <w:rFonts w:eastAsia="Calibri"/>
                      <w:i/>
                      <w:szCs w:val="28"/>
                    </w:rPr>
                  </w:rPrChange>
                </w:rPr>
                <w:t>Сведения о педагогических работниках</w:t>
              </w:r>
            </w:ins>
          </w:p>
          <w:tbl>
            <w:tblPr>
              <w:tblStyle w:val="a8"/>
              <w:tblW w:w="5000" w:type="pct"/>
              <w:jc w:val="center"/>
              <w:tblLook w:val="04A0" w:firstRow="1" w:lastRow="0" w:firstColumn="1" w:lastColumn="0" w:noHBand="0" w:noVBand="1"/>
            </w:tblPr>
            <w:tblGrid>
              <w:gridCol w:w="6242"/>
              <w:gridCol w:w="2393"/>
            </w:tblGrid>
            <w:tr w:rsidR="009C3123" w:rsidTr="004C7DD8">
              <w:trPr>
                <w:jc w:val="center"/>
                <w:ins w:id="4190"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ind w:left="-142"/>
                    <w:jc w:val="center"/>
                    <w:rPr>
                      <w:ins w:id="4191" w:author="administrator" w:date="2019-07-05T09:14:00Z"/>
                      <w:szCs w:val="28"/>
                    </w:rPr>
                  </w:pPr>
                  <w:ins w:id="4192" w:author="administrator" w:date="2019-07-05T09:14:00Z">
                    <w:r w:rsidRPr="00EC110D">
                      <w:rPr>
                        <w:rFonts w:ascii="Times New Roman" w:hAnsi="Times New Roman" w:cs="Times New Roman"/>
                        <w:sz w:val="28"/>
                        <w:szCs w:val="28"/>
                        <w:rPrChange w:id="4193" w:author="administrator" w:date="2019-07-05T09:14:00Z">
                          <w:rPr>
                            <w:rFonts w:asciiTheme="majorHAnsi" w:eastAsiaTheme="majorEastAsia" w:hAnsiTheme="majorHAnsi" w:cstheme="majorBidi"/>
                            <w:b/>
                            <w:bCs/>
                            <w:color w:val="4F81BD" w:themeColor="accent1"/>
                            <w:sz w:val="26"/>
                            <w:szCs w:val="28"/>
                          </w:rPr>
                        </w:rPrChange>
                      </w:rPr>
                      <w:t>Предмет</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ind w:left="-78" w:firstLine="14"/>
                    <w:jc w:val="center"/>
                    <w:rPr>
                      <w:ins w:id="4194" w:author="administrator" w:date="2019-07-05T09:14:00Z"/>
                      <w:szCs w:val="28"/>
                    </w:rPr>
                  </w:pPr>
                  <w:ins w:id="4195" w:author="administrator" w:date="2019-07-05T09:14:00Z">
                    <w:r w:rsidRPr="00EC110D">
                      <w:rPr>
                        <w:rFonts w:ascii="Times New Roman" w:hAnsi="Times New Roman" w:cs="Times New Roman"/>
                        <w:sz w:val="28"/>
                        <w:szCs w:val="28"/>
                        <w:rPrChange w:id="4196" w:author="administrator" w:date="2019-07-05T09:14:00Z">
                          <w:rPr>
                            <w:rFonts w:asciiTheme="majorHAnsi" w:eastAsiaTheme="majorEastAsia" w:hAnsiTheme="majorHAnsi" w:cstheme="majorBidi"/>
                            <w:b/>
                            <w:bCs/>
                            <w:color w:val="4F81BD" w:themeColor="accent1"/>
                            <w:sz w:val="26"/>
                            <w:szCs w:val="28"/>
                          </w:rPr>
                        </w:rPrChange>
                      </w:rPr>
                      <w:t>Количество учителей</w:t>
                    </w:r>
                  </w:ins>
                </w:p>
              </w:tc>
            </w:tr>
            <w:tr w:rsidR="009C3123" w:rsidTr="004C7DD8">
              <w:trPr>
                <w:trHeight w:val="562"/>
                <w:jc w:val="center"/>
                <w:ins w:id="4197"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pPr>
                    <w:pStyle w:val="a6"/>
                    <w:ind w:left="-142"/>
                    <w:jc w:val="center"/>
                    <w:rPr>
                      <w:ins w:id="4198" w:author="administrator" w:date="2019-07-05T09:14:00Z"/>
                      <w:szCs w:val="28"/>
                    </w:rPr>
                    <w:pPrChange w:id="4199" w:author="administrator" w:date="2019-07-05T09:15:00Z">
                      <w:pPr>
                        <w:pStyle w:val="a6"/>
                        <w:jc w:val="center"/>
                      </w:pPr>
                    </w:pPrChange>
                  </w:pPr>
                  <w:ins w:id="4200" w:author="administrator" w:date="2019-07-05T09:14:00Z">
                    <w:r w:rsidRPr="00EC110D">
                      <w:rPr>
                        <w:rFonts w:ascii="Times New Roman" w:hAnsi="Times New Roman" w:cs="Times New Roman"/>
                        <w:sz w:val="28"/>
                        <w:szCs w:val="28"/>
                        <w:rPrChange w:id="4201" w:author="administrator" w:date="2019-07-05T09:14:00Z">
                          <w:rPr>
                            <w:rFonts w:asciiTheme="majorHAnsi" w:eastAsiaTheme="majorEastAsia" w:hAnsiTheme="majorHAnsi" w:cstheme="majorBidi"/>
                            <w:b/>
                            <w:bCs/>
                            <w:color w:val="4F81BD" w:themeColor="accent1"/>
                            <w:sz w:val="26"/>
                            <w:szCs w:val="28"/>
                          </w:rPr>
                        </w:rPrChange>
                      </w:rPr>
                      <w:t>Русский язык</w:t>
                    </w:r>
                  </w:ins>
                </w:p>
                <w:p w:rsidR="009C3123" w:rsidRDefault="009C3123" w:rsidP="009C3123">
                  <w:pPr>
                    <w:pStyle w:val="a6"/>
                    <w:ind w:left="-142"/>
                    <w:jc w:val="center"/>
                    <w:rPr>
                      <w:ins w:id="4202" w:author="administrator" w:date="2019-07-05T09:14:00Z"/>
                      <w:szCs w:val="28"/>
                    </w:rPr>
                  </w:pPr>
                  <w:ins w:id="4203" w:author="administrator" w:date="2019-07-05T09:14:00Z">
                    <w:r w:rsidRPr="00EC110D">
                      <w:rPr>
                        <w:rFonts w:ascii="Times New Roman" w:hAnsi="Times New Roman" w:cs="Times New Roman"/>
                        <w:sz w:val="28"/>
                        <w:szCs w:val="28"/>
                        <w:rPrChange w:id="4204" w:author="administrator" w:date="2019-07-05T09:14:00Z">
                          <w:rPr>
                            <w:rFonts w:asciiTheme="majorHAnsi" w:eastAsiaTheme="majorEastAsia" w:hAnsiTheme="majorHAnsi" w:cstheme="majorBidi"/>
                            <w:b/>
                            <w:bCs/>
                            <w:color w:val="4F81BD" w:themeColor="accent1"/>
                            <w:sz w:val="26"/>
                            <w:szCs w:val="28"/>
                          </w:rPr>
                        </w:rPrChange>
                      </w:rPr>
                      <w:t>Литература</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ind w:left="-78" w:firstLine="14"/>
                    <w:jc w:val="center"/>
                    <w:rPr>
                      <w:ins w:id="4205" w:author="administrator" w:date="2019-07-05T09:14:00Z"/>
                      <w:szCs w:val="28"/>
                    </w:rPr>
                  </w:pPr>
                  <w:r>
                    <w:rPr>
                      <w:szCs w:val="28"/>
                    </w:rPr>
                    <w:t>2</w:t>
                  </w:r>
                </w:p>
              </w:tc>
            </w:tr>
            <w:tr w:rsidR="009C3123" w:rsidTr="004C7DD8">
              <w:trPr>
                <w:jc w:val="center"/>
                <w:ins w:id="4206"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ind w:left="-142"/>
                    <w:jc w:val="center"/>
                    <w:rPr>
                      <w:ins w:id="4207" w:author="administrator" w:date="2019-07-05T09:14:00Z"/>
                      <w:szCs w:val="28"/>
                    </w:rPr>
                  </w:pPr>
                  <w:ins w:id="4208" w:author="administrator" w:date="2019-07-05T09:14:00Z">
                    <w:r w:rsidRPr="00EC110D">
                      <w:rPr>
                        <w:rFonts w:ascii="Times New Roman" w:hAnsi="Times New Roman" w:cs="Times New Roman"/>
                        <w:sz w:val="28"/>
                        <w:szCs w:val="28"/>
                        <w:rPrChange w:id="4209" w:author="administrator" w:date="2019-07-05T09:14:00Z">
                          <w:rPr>
                            <w:rFonts w:asciiTheme="majorHAnsi" w:eastAsiaTheme="majorEastAsia" w:hAnsiTheme="majorHAnsi" w:cstheme="majorBidi"/>
                            <w:b/>
                            <w:bCs/>
                            <w:color w:val="4F81BD" w:themeColor="accent1"/>
                            <w:sz w:val="26"/>
                            <w:szCs w:val="28"/>
                          </w:rPr>
                        </w:rPrChange>
                      </w:rPr>
                      <w:t>Иностранный язык</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ind w:left="-78" w:firstLine="14"/>
                    <w:jc w:val="center"/>
                    <w:rPr>
                      <w:szCs w:val="28"/>
                    </w:rPr>
                  </w:pPr>
                  <w:r>
                    <w:rPr>
                      <w:szCs w:val="28"/>
                    </w:rPr>
                    <w:t>4</w:t>
                  </w:r>
                </w:p>
                <w:p w:rsidR="009C3123" w:rsidRDefault="009C3123" w:rsidP="009C3123">
                  <w:pPr>
                    <w:pStyle w:val="a6"/>
                    <w:ind w:left="-78" w:firstLine="14"/>
                    <w:jc w:val="center"/>
                    <w:rPr>
                      <w:ins w:id="4210" w:author="administrator" w:date="2019-07-05T09:14:00Z"/>
                      <w:szCs w:val="28"/>
                    </w:rPr>
                  </w:pPr>
                </w:p>
              </w:tc>
            </w:tr>
            <w:tr w:rsidR="009C3123" w:rsidTr="004C7DD8">
              <w:trPr>
                <w:trHeight w:val="768"/>
                <w:jc w:val="center"/>
                <w:ins w:id="4211"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pPr>
                    <w:pStyle w:val="a6"/>
                    <w:ind w:left="-142"/>
                    <w:jc w:val="center"/>
                    <w:rPr>
                      <w:szCs w:val="28"/>
                    </w:rPr>
                    <w:pPrChange w:id="4212" w:author="administrator" w:date="2019-07-05T09:15:00Z">
                      <w:pPr>
                        <w:pStyle w:val="a6"/>
                        <w:jc w:val="center"/>
                      </w:pPr>
                    </w:pPrChange>
                  </w:pPr>
                  <w:ins w:id="4213" w:author="administrator" w:date="2019-07-05T09:14:00Z">
                    <w:r w:rsidRPr="00EC110D">
                      <w:rPr>
                        <w:rFonts w:ascii="Times New Roman" w:hAnsi="Times New Roman" w:cs="Times New Roman"/>
                        <w:sz w:val="28"/>
                        <w:szCs w:val="28"/>
                        <w:rPrChange w:id="4214" w:author="administrator" w:date="2019-07-05T09:14:00Z">
                          <w:rPr>
                            <w:rFonts w:asciiTheme="majorHAnsi" w:eastAsiaTheme="majorEastAsia" w:hAnsiTheme="majorHAnsi" w:cstheme="majorBidi"/>
                            <w:b/>
                            <w:bCs/>
                            <w:color w:val="4F81BD" w:themeColor="accent1"/>
                            <w:sz w:val="26"/>
                            <w:szCs w:val="28"/>
                          </w:rPr>
                        </w:rPrChange>
                      </w:rPr>
                      <w:t>История</w:t>
                    </w:r>
                  </w:ins>
                </w:p>
                <w:p w:rsidR="009C3123" w:rsidRDefault="009C3123" w:rsidP="009C3123">
                  <w:pPr>
                    <w:pStyle w:val="a6"/>
                    <w:ind w:left="-142"/>
                    <w:jc w:val="center"/>
                    <w:rPr>
                      <w:ins w:id="4215" w:author="administrator" w:date="2019-07-05T09:14:00Z"/>
                      <w:szCs w:val="28"/>
                    </w:rPr>
                  </w:pPr>
                  <w:r>
                    <w:rPr>
                      <w:szCs w:val="28"/>
                    </w:rPr>
                    <w:t>Право</w:t>
                  </w:r>
                </w:p>
                <w:p w:rsidR="009C3123" w:rsidRPr="00A324EF" w:rsidRDefault="009C3123" w:rsidP="009C3123">
                  <w:pPr>
                    <w:pStyle w:val="a6"/>
                    <w:ind w:left="-142"/>
                    <w:jc w:val="center"/>
                    <w:rPr>
                      <w:ins w:id="4216" w:author="administrator" w:date="2019-07-05T09:14:00Z"/>
                      <w:szCs w:val="28"/>
                    </w:rPr>
                  </w:pPr>
                  <w:ins w:id="4217" w:author="administrator" w:date="2019-07-05T09:14:00Z">
                    <w:r w:rsidRPr="00EC110D">
                      <w:rPr>
                        <w:rFonts w:ascii="Times New Roman" w:hAnsi="Times New Roman" w:cs="Times New Roman"/>
                        <w:sz w:val="28"/>
                        <w:szCs w:val="28"/>
                        <w:rPrChange w:id="4218" w:author="administrator" w:date="2019-07-05T09:14:00Z">
                          <w:rPr>
                            <w:rFonts w:asciiTheme="majorHAnsi" w:eastAsiaTheme="majorEastAsia" w:hAnsiTheme="majorHAnsi" w:cstheme="majorBidi"/>
                            <w:b/>
                            <w:bCs/>
                            <w:color w:val="4F81BD" w:themeColor="accent1"/>
                            <w:sz w:val="26"/>
                            <w:szCs w:val="28"/>
                          </w:rPr>
                        </w:rPrChange>
                      </w:rPr>
                      <w:t>Обществознание</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ind w:left="-78" w:firstLine="14"/>
                    <w:jc w:val="center"/>
                    <w:rPr>
                      <w:ins w:id="4219" w:author="administrator" w:date="2019-07-05T09:14:00Z"/>
                      <w:szCs w:val="28"/>
                    </w:rPr>
                  </w:pPr>
                  <w:r>
                    <w:rPr>
                      <w:szCs w:val="28"/>
                    </w:rPr>
                    <w:t>1</w:t>
                  </w:r>
                </w:p>
              </w:tc>
            </w:tr>
            <w:tr w:rsidR="009C3123" w:rsidTr="004C7DD8">
              <w:trPr>
                <w:trHeight w:val="828"/>
                <w:jc w:val="center"/>
                <w:ins w:id="4220"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pPr>
                    <w:pStyle w:val="a6"/>
                    <w:ind w:left="-142"/>
                    <w:jc w:val="center"/>
                    <w:rPr>
                      <w:ins w:id="4221" w:author="administrator" w:date="2019-07-05T09:14:00Z"/>
                      <w:szCs w:val="28"/>
                    </w:rPr>
                    <w:pPrChange w:id="4222" w:author="administrator" w:date="2019-07-05T09:15:00Z">
                      <w:pPr>
                        <w:pStyle w:val="a6"/>
                        <w:jc w:val="center"/>
                      </w:pPr>
                    </w:pPrChange>
                  </w:pPr>
                  <w:ins w:id="4223" w:author="administrator" w:date="2019-07-05T09:14:00Z">
                    <w:r w:rsidRPr="00EC110D">
                      <w:rPr>
                        <w:rFonts w:ascii="Times New Roman" w:hAnsi="Times New Roman" w:cs="Times New Roman"/>
                        <w:sz w:val="28"/>
                        <w:szCs w:val="28"/>
                        <w:rPrChange w:id="4224" w:author="administrator" w:date="2019-07-05T09:14:00Z">
                          <w:rPr>
                            <w:rFonts w:asciiTheme="majorHAnsi" w:eastAsiaTheme="majorEastAsia" w:hAnsiTheme="majorHAnsi" w:cstheme="majorBidi"/>
                            <w:b/>
                            <w:bCs/>
                            <w:color w:val="4F81BD" w:themeColor="accent1"/>
                            <w:sz w:val="26"/>
                            <w:szCs w:val="28"/>
                          </w:rPr>
                        </w:rPrChange>
                      </w:rPr>
                      <w:t>Биология</w:t>
                    </w:r>
                  </w:ins>
                </w:p>
                <w:p w:rsidR="009C3123" w:rsidRDefault="009C3123">
                  <w:pPr>
                    <w:pStyle w:val="a6"/>
                    <w:ind w:left="-142"/>
                    <w:jc w:val="center"/>
                    <w:rPr>
                      <w:ins w:id="4225" w:author="administrator" w:date="2019-07-05T09:14:00Z"/>
                      <w:szCs w:val="28"/>
                    </w:rPr>
                    <w:pPrChange w:id="4226" w:author="administrator" w:date="2019-07-05T09:15:00Z">
                      <w:pPr>
                        <w:pStyle w:val="a6"/>
                        <w:jc w:val="center"/>
                      </w:pPr>
                    </w:pPrChange>
                  </w:pPr>
                  <w:ins w:id="4227" w:author="administrator" w:date="2019-07-05T09:14:00Z">
                    <w:r w:rsidRPr="00EC110D">
                      <w:rPr>
                        <w:rFonts w:ascii="Times New Roman" w:hAnsi="Times New Roman" w:cs="Times New Roman"/>
                        <w:sz w:val="28"/>
                        <w:szCs w:val="28"/>
                        <w:rPrChange w:id="4228" w:author="administrator" w:date="2019-07-05T09:14:00Z">
                          <w:rPr>
                            <w:rFonts w:asciiTheme="majorHAnsi" w:eastAsiaTheme="majorEastAsia" w:hAnsiTheme="majorHAnsi" w:cstheme="majorBidi"/>
                            <w:b/>
                            <w:bCs/>
                            <w:color w:val="4F81BD" w:themeColor="accent1"/>
                            <w:sz w:val="26"/>
                            <w:szCs w:val="28"/>
                          </w:rPr>
                        </w:rPrChange>
                      </w:rPr>
                      <w:t>География</w:t>
                    </w:r>
                  </w:ins>
                </w:p>
                <w:p w:rsidR="009C3123" w:rsidRDefault="009C3123" w:rsidP="009C3123">
                  <w:pPr>
                    <w:pStyle w:val="a6"/>
                    <w:ind w:left="-142"/>
                    <w:jc w:val="center"/>
                    <w:rPr>
                      <w:ins w:id="4229" w:author="administrator" w:date="2019-07-05T09:14:00Z"/>
                      <w:szCs w:val="28"/>
                    </w:rPr>
                  </w:pPr>
                  <w:ins w:id="4230" w:author="administrator" w:date="2019-07-05T09:14:00Z">
                    <w:r w:rsidRPr="00EC110D">
                      <w:rPr>
                        <w:rFonts w:ascii="Times New Roman" w:hAnsi="Times New Roman" w:cs="Times New Roman"/>
                        <w:sz w:val="28"/>
                        <w:szCs w:val="28"/>
                        <w:rPrChange w:id="4231" w:author="administrator" w:date="2019-07-05T09:14:00Z">
                          <w:rPr>
                            <w:rFonts w:asciiTheme="majorHAnsi" w:eastAsiaTheme="majorEastAsia" w:hAnsiTheme="majorHAnsi" w:cstheme="majorBidi"/>
                            <w:b/>
                            <w:bCs/>
                            <w:color w:val="4F81BD" w:themeColor="accent1"/>
                            <w:sz w:val="26"/>
                            <w:szCs w:val="28"/>
                          </w:rPr>
                        </w:rPrChange>
                      </w:rPr>
                      <w:t>Химия</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ind w:left="-78" w:firstLine="14"/>
                    <w:jc w:val="center"/>
                    <w:rPr>
                      <w:ins w:id="4232" w:author="administrator" w:date="2019-07-05T09:14:00Z"/>
                      <w:szCs w:val="28"/>
                    </w:rPr>
                  </w:pPr>
                  <w:ins w:id="4233" w:author="administrator" w:date="2019-07-05T09:14:00Z">
                    <w:r w:rsidRPr="00EC110D">
                      <w:rPr>
                        <w:rFonts w:ascii="Times New Roman" w:hAnsi="Times New Roman" w:cs="Times New Roman"/>
                        <w:sz w:val="28"/>
                        <w:szCs w:val="28"/>
                        <w:rPrChange w:id="4234" w:author="administrator" w:date="2019-07-05T09:14:00Z">
                          <w:rPr>
                            <w:rFonts w:asciiTheme="majorHAnsi" w:eastAsiaTheme="majorEastAsia" w:hAnsiTheme="majorHAnsi" w:cstheme="majorBidi"/>
                            <w:b/>
                            <w:bCs/>
                            <w:color w:val="4F81BD" w:themeColor="accent1"/>
                            <w:sz w:val="26"/>
                            <w:szCs w:val="28"/>
                          </w:rPr>
                        </w:rPrChange>
                      </w:rPr>
                      <w:t>3</w:t>
                    </w:r>
                  </w:ins>
                </w:p>
              </w:tc>
            </w:tr>
            <w:tr w:rsidR="009C3123" w:rsidTr="004C7DD8">
              <w:trPr>
                <w:trHeight w:val="487"/>
                <w:jc w:val="center"/>
                <w:ins w:id="4235"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pPr>
                    <w:pStyle w:val="a6"/>
                    <w:ind w:left="-142"/>
                    <w:jc w:val="center"/>
                    <w:rPr>
                      <w:ins w:id="4236" w:author="administrator" w:date="2019-07-05T09:14:00Z"/>
                      <w:szCs w:val="28"/>
                    </w:rPr>
                    <w:pPrChange w:id="4237" w:author="administrator" w:date="2019-07-05T09:15:00Z">
                      <w:pPr>
                        <w:pStyle w:val="a6"/>
                        <w:jc w:val="center"/>
                      </w:pPr>
                    </w:pPrChange>
                  </w:pPr>
                  <w:ins w:id="4238" w:author="administrator" w:date="2019-07-05T09:14:00Z">
                    <w:r w:rsidRPr="00EC110D">
                      <w:rPr>
                        <w:rFonts w:ascii="Times New Roman" w:hAnsi="Times New Roman" w:cs="Times New Roman"/>
                        <w:sz w:val="28"/>
                        <w:szCs w:val="28"/>
                        <w:rPrChange w:id="4239" w:author="administrator" w:date="2019-07-05T09:14:00Z">
                          <w:rPr>
                            <w:rFonts w:asciiTheme="majorHAnsi" w:eastAsiaTheme="majorEastAsia" w:hAnsiTheme="majorHAnsi" w:cstheme="majorBidi"/>
                            <w:b/>
                            <w:bCs/>
                            <w:color w:val="4F81BD" w:themeColor="accent1"/>
                            <w:sz w:val="26"/>
                            <w:szCs w:val="28"/>
                          </w:rPr>
                        </w:rPrChange>
                      </w:rPr>
                      <w:t>Математика</w:t>
                    </w:r>
                  </w:ins>
                </w:p>
                <w:p w:rsidR="009C3123" w:rsidRDefault="009C3123">
                  <w:pPr>
                    <w:pStyle w:val="a6"/>
                    <w:ind w:left="-142"/>
                    <w:jc w:val="center"/>
                    <w:rPr>
                      <w:ins w:id="4240" w:author="administrator" w:date="2019-07-05T09:14:00Z"/>
                      <w:szCs w:val="28"/>
                    </w:rPr>
                    <w:pPrChange w:id="4241" w:author="administrator" w:date="2019-07-05T09:15:00Z">
                      <w:pPr>
                        <w:pStyle w:val="a6"/>
                        <w:jc w:val="center"/>
                      </w:pPr>
                    </w:pPrChange>
                  </w:pPr>
                  <w:ins w:id="4242" w:author="administrator" w:date="2019-07-05T09:14:00Z">
                    <w:r w:rsidRPr="00EC110D">
                      <w:rPr>
                        <w:rFonts w:ascii="Times New Roman" w:hAnsi="Times New Roman" w:cs="Times New Roman"/>
                        <w:sz w:val="28"/>
                        <w:szCs w:val="28"/>
                        <w:rPrChange w:id="4243" w:author="administrator" w:date="2019-07-05T09:14:00Z">
                          <w:rPr>
                            <w:rFonts w:asciiTheme="majorHAnsi" w:eastAsiaTheme="majorEastAsia" w:hAnsiTheme="majorHAnsi" w:cstheme="majorBidi"/>
                            <w:b/>
                            <w:bCs/>
                            <w:color w:val="4F81BD" w:themeColor="accent1"/>
                            <w:sz w:val="26"/>
                            <w:szCs w:val="28"/>
                          </w:rPr>
                        </w:rPrChange>
                      </w:rPr>
                      <w:t>Физика</w:t>
                    </w:r>
                  </w:ins>
                </w:p>
                <w:p w:rsidR="009C3123" w:rsidRDefault="009C3123" w:rsidP="009C3123">
                  <w:pPr>
                    <w:pStyle w:val="a6"/>
                    <w:ind w:left="-142"/>
                    <w:jc w:val="center"/>
                    <w:rPr>
                      <w:ins w:id="4244" w:author="administrator" w:date="2019-07-05T09:14:00Z"/>
                      <w:szCs w:val="28"/>
                    </w:rPr>
                  </w:pPr>
                  <w:ins w:id="4245" w:author="administrator" w:date="2019-07-05T09:14:00Z">
                    <w:r w:rsidRPr="00EC110D">
                      <w:rPr>
                        <w:rFonts w:ascii="Times New Roman" w:hAnsi="Times New Roman" w:cs="Times New Roman"/>
                        <w:sz w:val="28"/>
                        <w:szCs w:val="28"/>
                        <w:rPrChange w:id="4246" w:author="administrator" w:date="2019-07-05T09:14:00Z">
                          <w:rPr>
                            <w:rFonts w:asciiTheme="majorHAnsi" w:eastAsiaTheme="majorEastAsia" w:hAnsiTheme="majorHAnsi" w:cstheme="majorBidi"/>
                            <w:b/>
                            <w:bCs/>
                            <w:color w:val="4F81BD" w:themeColor="accent1"/>
                            <w:sz w:val="26"/>
                            <w:szCs w:val="28"/>
                          </w:rPr>
                        </w:rPrChange>
                      </w:rPr>
                      <w:t>Информатика</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ind w:left="-78" w:firstLine="14"/>
                    <w:jc w:val="center"/>
                    <w:rPr>
                      <w:ins w:id="4247" w:author="administrator" w:date="2019-07-05T09:14:00Z"/>
                      <w:szCs w:val="28"/>
                    </w:rPr>
                  </w:pPr>
                  <w:r>
                    <w:rPr>
                      <w:szCs w:val="28"/>
                    </w:rPr>
                    <w:t>4</w:t>
                  </w:r>
                </w:p>
              </w:tc>
            </w:tr>
            <w:tr w:rsidR="009C3123" w:rsidTr="004C7DD8">
              <w:trPr>
                <w:trHeight w:val="643"/>
                <w:jc w:val="center"/>
                <w:ins w:id="4248"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pPr>
                    <w:pStyle w:val="a6"/>
                    <w:ind w:left="-142"/>
                    <w:jc w:val="center"/>
                    <w:rPr>
                      <w:ins w:id="4249" w:author="administrator" w:date="2019-07-05T09:14:00Z"/>
                      <w:szCs w:val="28"/>
                    </w:rPr>
                    <w:pPrChange w:id="4250" w:author="administrator" w:date="2019-07-05T09:15:00Z">
                      <w:pPr>
                        <w:pStyle w:val="a6"/>
                        <w:jc w:val="center"/>
                      </w:pPr>
                    </w:pPrChange>
                  </w:pPr>
                  <w:ins w:id="4251" w:author="administrator" w:date="2019-07-05T09:14:00Z">
                    <w:r w:rsidRPr="00EC110D">
                      <w:rPr>
                        <w:rFonts w:ascii="Times New Roman" w:hAnsi="Times New Roman" w:cs="Times New Roman"/>
                        <w:sz w:val="28"/>
                        <w:szCs w:val="28"/>
                        <w:rPrChange w:id="4252" w:author="administrator" w:date="2019-07-05T09:14:00Z">
                          <w:rPr>
                            <w:rFonts w:asciiTheme="majorHAnsi" w:eastAsiaTheme="majorEastAsia" w:hAnsiTheme="majorHAnsi" w:cstheme="majorBidi"/>
                            <w:b/>
                            <w:bCs/>
                            <w:color w:val="4F81BD" w:themeColor="accent1"/>
                            <w:sz w:val="26"/>
                            <w:szCs w:val="28"/>
                          </w:rPr>
                        </w:rPrChange>
                      </w:rPr>
                      <w:t>Физическая культура</w:t>
                    </w:r>
                  </w:ins>
                </w:p>
                <w:p w:rsidR="009C3123" w:rsidRDefault="009C3123" w:rsidP="009C3123">
                  <w:pPr>
                    <w:pStyle w:val="a6"/>
                    <w:ind w:left="-142"/>
                    <w:jc w:val="center"/>
                    <w:rPr>
                      <w:ins w:id="4253" w:author="administrator" w:date="2019-07-05T09:14:00Z"/>
                      <w:szCs w:val="28"/>
                    </w:rPr>
                  </w:pPr>
                  <w:ins w:id="4254" w:author="administrator" w:date="2019-07-05T09:14:00Z">
                    <w:r w:rsidRPr="00EC110D">
                      <w:rPr>
                        <w:rFonts w:ascii="Times New Roman" w:hAnsi="Times New Roman" w:cs="Times New Roman"/>
                        <w:sz w:val="28"/>
                        <w:szCs w:val="28"/>
                        <w:rPrChange w:id="4255" w:author="administrator" w:date="2019-07-05T09:14:00Z">
                          <w:rPr>
                            <w:rFonts w:asciiTheme="majorHAnsi" w:eastAsiaTheme="majorEastAsia" w:hAnsiTheme="majorHAnsi" w:cstheme="majorBidi"/>
                            <w:b/>
                            <w:bCs/>
                            <w:color w:val="4F81BD" w:themeColor="accent1"/>
                            <w:sz w:val="26"/>
                            <w:szCs w:val="28"/>
                          </w:rPr>
                        </w:rPrChange>
                      </w:rPr>
                      <w:t>Основы безопасности жизнедеятел</w:t>
                    </w:r>
                  </w:ins>
                  <w:r>
                    <w:rPr>
                      <w:szCs w:val="28"/>
                    </w:rPr>
                    <w:t>ь</w:t>
                  </w:r>
                  <w:ins w:id="4256" w:author="administrator" w:date="2019-07-05T09:14:00Z">
                    <w:r w:rsidRPr="00EC110D">
                      <w:rPr>
                        <w:rFonts w:ascii="Times New Roman" w:hAnsi="Times New Roman" w:cs="Times New Roman"/>
                        <w:sz w:val="28"/>
                        <w:szCs w:val="28"/>
                        <w:rPrChange w:id="4257" w:author="administrator" w:date="2019-07-05T09:14:00Z">
                          <w:rPr>
                            <w:rFonts w:asciiTheme="majorHAnsi" w:eastAsiaTheme="majorEastAsia" w:hAnsiTheme="majorHAnsi" w:cstheme="majorBidi"/>
                            <w:b/>
                            <w:bCs/>
                            <w:color w:val="4F81BD" w:themeColor="accent1"/>
                            <w:sz w:val="26"/>
                            <w:szCs w:val="28"/>
                          </w:rPr>
                        </w:rPrChange>
                      </w:rPr>
                      <w:t>ности</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23" w:rsidRDefault="009C3123">
                  <w:pPr>
                    <w:pStyle w:val="a6"/>
                    <w:ind w:left="-78" w:firstLine="14"/>
                    <w:jc w:val="center"/>
                    <w:rPr>
                      <w:ins w:id="4258" w:author="administrator" w:date="2019-07-05T09:14:00Z"/>
                      <w:szCs w:val="28"/>
                    </w:rPr>
                    <w:pPrChange w:id="4259" w:author="administrator" w:date="2019-07-05T09:15:00Z">
                      <w:pPr>
                        <w:pStyle w:val="a6"/>
                        <w:jc w:val="center"/>
                      </w:pPr>
                    </w:pPrChange>
                  </w:pPr>
                  <w:r>
                    <w:rPr>
                      <w:szCs w:val="28"/>
                    </w:rPr>
                    <w:t>2</w:t>
                  </w:r>
                </w:p>
                <w:p w:rsidR="009C3123" w:rsidRDefault="009C3123">
                  <w:pPr>
                    <w:pStyle w:val="a6"/>
                    <w:ind w:left="-78" w:firstLine="14"/>
                    <w:jc w:val="center"/>
                    <w:rPr>
                      <w:ins w:id="4260" w:author="administrator" w:date="2019-07-05T09:14:00Z"/>
                      <w:szCs w:val="28"/>
                    </w:rPr>
                    <w:pPrChange w:id="4261" w:author="administrator" w:date="2019-07-05T09:15:00Z">
                      <w:pPr>
                        <w:pStyle w:val="a6"/>
                        <w:jc w:val="center"/>
                      </w:pPr>
                    </w:pPrChange>
                  </w:pPr>
                </w:p>
                <w:p w:rsidR="009C3123" w:rsidRDefault="009C3123" w:rsidP="009C3123">
                  <w:pPr>
                    <w:pStyle w:val="a6"/>
                    <w:tabs>
                      <w:tab w:val="center" w:pos="2176"/>
                      <w:tab w:val="left" w:pos="2670"/>
                    </w:tabs>
                    <w:ind w:left="-78" w:firstLine="14"/>
                    <w:rPr>
                      <w:ins w:id="4262" w:author="administrator" w:date="2019-07-05T09:14:00Z"/>
                      <w:szCs w:val="28"/>
                    </w:rPr>
                  </w:pPr>
                  <w:ins w:id="4263" w:author="administrator" w:date="2019-07-05T09:14:00Z">
                    <w:r w:rsidRPr="00EC110D">
                      <w:rPr>
                        <w:rFonts w:ascii="Times New Roman" w:hAnsi="Times New Roman" w:cs="Times New Roman"/>
                        <w:sz w:val="28"/>
                        <w:szCs w:val="28"/>
                        <w:rPrChange w:id="4264" w:author="administrator" w:date="2019-07-05T09:14:00Z">
                          <w:rPr>
                            <w:rFonts w:asciiTheme="majorHAnsi" w:eastAsiaTheme="majorEastAsia" w:hAnsiTheme="majorHAnsi" w:cstheme="majorBidi"/>
                            <w:b/>
                            <w:bCs/>
                            <w:color w:val="4F81BD" w:themeColor="accent1"/>
                            <w:sz w:val="26"/>
                            <w:szCs w:val="28"/>
                          </w:rPr>
                        </w:rPrChange>
                      </w:rPr>
                      <w:tab/>
                    </w:r>
                  </w:ins>
                </w:p>
              </w:tc>
            </w:tr>
          </w:tbl>
          <w:p w:rsidR="009C3123" w:rsidRDefault="009C3123" w:rsidP="009C3123">
            <w:pPr>
              <w:pStyle w:val="a6"/>
              <w:shd w:val="clear" w:color="auto" w:fill="FFFFFF" w:themeFill="background1"/>
              <w:spacing w:line="240" w:lineRule="auto"/>
              <w:jc w:val="center"/>
              <w:rPr>
                <w:ins w:id="4265" w:author="administrator" w:date="2019-07-05T09:14:00Z"/>
                <w:rStyle w:val="20"/>
                <w:rFonts w:eastAsia="Calibri"/>
                <w:i/>
                <w:szCs w:val="28"/>
              </w:rPr>
            </w:pPr>
          </w:p>
          <w:p w:rsidR="009C3123" w:rsidRDefault="009C3123">
            <w:pPr>
              <w:shd w:val="clear" w:color="auto" w:fill="FFFFFF" w:themeFill="background1"/>
              <w:spacing w:line="240" w:lineRule="auto"/>
              <w:ind w:firstLine="708"/>
              <w:rPr>
                <w:ins w:id="4266" w:author="administrator" w:date="2019-07-05T09:14:00Z"/>
              </w:rPr>
              <w:pPrChange w:id="4267" w:author="administrator" w:date="2019-07-05T09:15:00Z">
                <w:pPr>
                  <w:shd w:val="clear" w:color="auto" w:fill="FFFFFF" w:themeFill="background1"/>
                  <w:spacing w:line="240" w:lineRule="auto"/>
                </w:pPr>
              </w:pPrChange>
            </w:pPr>
            <w:ins w:id="4268" w:author="administrator" w:date="2019-07-05T09:14:00Z">
              <w:r w:rsidRPr="00EC110D">
                <w:rPr>
                  <w:rFonts w:ascii="Times New Roman" w:hAnsi="Times New Roman" w:cs="Times New Roman"/>
                  <w:sz w:val="28"/>
                  <w:szCs w:val="28"/>
                  <w:rPrChange w:id="4269" w:author="administrator" w:date="2019-07-05T09:14:00Z">
                    <w:rPr>
                      <w:rFonts w:asciiTheme="majorHAnsi" w:eastAsiaTheme="majorEastAsia" w:hAnsiTheme="majorHAnsi" w:cstheme="majorBidi"/>
                      <w:b/>
                      <w:bCs/>
                      <w:color w:val="4F81BD" w:themeColor="accent1"/>
                      <w:sz w:val="26"/>
                      <w:szCs w:val="28"/>
                    </w:rPr>
                  </w:rPrChange>
                </w:rPr>
                <w:t xml:space="preserve">Важным показателем уровня работы педагога является его квалификационная категория. Основные задачи аттестации – целенаправленное, непрерывное повышение профессионального уровня педагогических работников, управление качеством образования для создания оптимальных условий развития личности учащихся. </w:t>
              </w:r>
            </w:ins>
          </w:p>
          <w:p w:rsidR="009C3123" w:rsidRDefault="009C3123" w:rsidP="009C3123">
            <w:pPr>
              <w:shd w:val="clear" w:color="auto" w:fill="FFFFFF" w:themeFill="background1"/>
              <w:spacing w:line="240" w:lineRule="auto"/>
              <w:jc w:val="center"/>
              <w:rPr>
                <w:ins w:id="4270" w:author="administrator" w:date="2019-07-05T09:15:00Z"/>
                <w:szCs w:val="28"/>
              </w:rPr>
            </w:pPr>
          </w:p>
          <w:p w:rsidR="009C3123" w:rsidRDefault="009C3123" w:rsidP="009C3123">
            <w:pPr>
              <w:shd w:val="clear" w:color="auto" w:fill="FFFFFF" w:themeFill="background1"/>
              <w:spacing w:line="240" w:lineRule="auto"/>
              <w:jc w:val="center"/>
              <w:rPr>
                <w:ins w:id="4271" w:author="administrator" w:date="2019-07-05T09:14:00Z"/>
                <w:szCs w:val="28"/>
              </w:rPr>
            </w:pPr>
            <w:ins w:id="4272" w:author="administrator" w:date="2019-07-05T09:14:00Z">
              <w:r w:rsidRPr="00EC110D">
                <w:rPr>
                  <w:rFonts w:ascii="Times New Roman" w:hAnsi="Times New Roman" w:cs="Times New Roman"/>
                  <w:sz w:val="28"/>
                  <w:szCs w:val="28"/>
                  <w:rPrChange w:id="4273" w:author="administrator" w:date="2019-07-05T09:14:00Z">
                    <w:rPr>
                      <w:rFonts w:asciiTheme="majorHAnsi" w:eastAsiaTheme="majorEastAsia" w:hAnsiTheme="majorHAnsi" w:cstheme="majorBidi"/>
                      <w:b/>
                      <w:bCs/>
                      <w:color w:val="4F81BD" w:themeColor="accent1"/>
                      <w:sz w:val="26"/>
                      <w:szCs w:val="28"/>
                    </w:rPr>
                  </w:rPrChange>
                </w:rPr>
                <w:t>Характеристика учителей по квалификационным категориям.</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06"/>
              <w:gridCol w:w="1276"/>
              <w:gridCol w:w="1275"/>
              <w:gridCol w:w="1418"/>
              <w:gridCol w:w="1276"/>
              <w:gridCol w:w="1134"/>
              <w:gridCol w:w="1195"/>
            </w:tblGrid>
            <w:tr w:rsidR="009C3123" w:rsidTr="004C7DD8">
              <w:trPr>
                <w:trHeight w:val="332"/>
                <w:jc w:val="center"/>
                <w:ins w:id="4274"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123" w:rsidRDefault="009C3123" w:rsidP="009C3123">
                  <w:pPr>
                    <w:shd w:val="clear" w:color="auto" w:fill="FFFFFF" w:themeFill="background1"/>
                    <w:spacing w:line="240" w:lineRule="auto"/>
                    <w:rPr>
                      <w:ins w:id="4275" w:author="administrator" w:date="2019-07-05T09:14:00Z"/>
                      <w:szCs w:val="28"/>
                    </w:rPr>
                  </w:pPr>
                  <w:ins w:id="4276" w:author="administrator" w:date="2019-07-05T09:14:00Z">
                    <w:r w:rsidRPr="00EC110D">
                      <w:rPr>
                        <w:rFonts w:ascii="Times New Roman" w:hAnsi="Times New Roman" w:cs="Times New Roman"/>
                        <w:sz w:val="28"/>
                        <w:szCs w:val="28"/>
                        <w:rPrChange w:id="4277" w:author="administrator" w:date="2019-07-05T09:14:00Z">
                          <w:rPr>
                            <w:rFonts w:asciiTheme="majorHAnsi" w:eastAsiaTheme="majorEastAsia" w:hAnsiTheme="majorHAnsi" w:cstheme="majorBidi"/>
                            <w:b/>
                            <w:bCs/>
                            <w:color w:val="4F81BD" w:themeColor="accent1"/>
                            <w:sz w:val="26"/>
                            <w:szCs w:val="28"/>
                          </w:rPr>
                        </w:rPrChange>
                      </w:rPr>
                      <w:t>Категория</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278" w:author="administrator" w:date="2019-07-05T09:14:00Z"/>
                      <w:szCs w:val="28"/>
                    </w:rPr>
                  </w:pPr>
                  <w:ins w:id="4279" w:author="administrator" w:date="2019-07-05T09:14:00Z">
                    <w:r w:rsidRPr="00EC110D">
                      <w:rPr>
                        <w:rFonts w:ascii="Times New Roman" w:hAnsi="Times New Roman" w:cs="Times New Roman"/>
                        <w:sz w:val="28"/>
                        <w:szCs w:val="28"/>
                        <w:rPrChange w:id="4280" w:author="administrator" w:date="2019-07-05T09:14:00Z">
                          <w:rPr>
                            <w:rFonts w:asciiTheme="majorHAnsi" w:eastAsiaTheme="majorEastAsia" w:hAnsiTheme="majorHAnsi" w:cstheme="majorBidi"/>
                            <w:b/>
                            <w:bCs/>
                            <w:color w:val="4F81BD" w:themeColor="accent1"/>
                            <w:sz w:val="26"/>
                            <w:szCs w:val="28"/>
                          </w:rPr>
                        </w:rPrChange>
                      </w:rPr>
                      <w:t>2018/19 уч. год</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281" w:author="administrator" w:date="2019-07-05T09:14:00Z"/>
                      <w:szCs w:val="28"/>
                    </w:rPr>
                  </w:pPr>
                  <w:r>
                    <w:rPr>
                      <w:szCs w:val="28"/>
                    </w:rPr>
                    <w:t>2019/20 уч. год</w:t>
                  </w:r>
                </w:p>
              </w:tc>
              <w:tc>
                <w:tcPr>
                  <w:tcW w:w="23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282" w:author="administrator" w:date="2019-07-05T09:14:00Z"/>
                      <w:szCs w:val="28"/>
                    </w:rPr>
                  </w:pPr>
                  <w:r>
                    <w:rPr>
                      <w:szCs w:val="28"/>
                    </w:rPr>
                    <w:t>2020/21 уч. год</w:t>
                  </w:r>
                </w:p>
              </w:tc>
            </w:tr>
            <w:tr w:rsidR="009C3123" w:rsidTr="004C7DD8">
              <w:trPr>
                <w:trHeight w:val="332"/>
                <w:jc w:val="center"/>
                <w:ins w:id="4283"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rPr>
                      <w:ins w:id="4284" w:author="administrator" w:date="2019-07-05T09:14:00Z"/>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ind w:hanging="15"/>
                    <w:jc w:val="center"/>
                    <w:rPr>
                      <w:ins w:id="4285" w:author="administrator" w:date="2019-07-05T09:14:00Z"/>
                      <w:szCs w:val="28"/>
                    </w:rPr>
                  </w:pPr>
                  <w:ins w:id="4286" w:author="administrator" w:date="2019-07-05T09:14:00Z">
                    <w:r w:rsidRPr="00EC110D">
                      <w:rPr>
                        <w:rFonts w:ascii="Times New Roman" w:hAnsi="Times New Roman" w:cs="Times New Roman"/>
                        <w:sz w:val="28"/>
                        <w:szCs w:val="28"/>
                        <w:rPrChange w:id="4287" w:author="administrator" w:date="2019-07-05T09:14:00Z">
                          <w:rPr>
                            <w:rFonts w:asciiTheme="majorHAnsi" w:eastAsiaTheme="majorEastAsia" w:hAnsiTheme="majorHAnsi" w:cstheme="majorBidi"/>
                            <w:b/>
                            <w:bCs/>
                            <w:color w:val="4F81BD" w:themeColor="accent1"/>
                            <w:sz w:val="26"/>
                            <w:szCs w:val="28"/>
                          </w:rPr>
                        </w:rPrChange>
                      </w:rPr>
                      <w:t>кол-во</w:t>
                    </w:r>
                  </w:ins>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ind w:hanging="15"/>
                    <w:jc w:val="center"/>
                    <w:rPr>
                      <w:ins w:id="4288" w:author="administrator" w:date="2019-07-05T09:14:00Z"/>
                      <w:szCs w:val="28"/>
                    </w:rPr>
                  </w:pPr>
                  <w:r>
                    <w:rPr>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ind w:hanging="15"/>
                    <w:jc w:val="center"/>
                    <w:rPr>
                      <w:ins w:id="4289" w:author="administrator" w:date="2019-07-05T09:14:00Z"/>
                      <w:szCs w:val="28"/>
                    </w:rPr>
                  </w:pPr>
                  <w:r>
                    <w:rPr>
                      <w:szCs w:val="28"/>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ind w:firstLine="88"/>
                    <w:jc w:val="center"/>
                    <w:rPr>
                      <w:ins w:id="4290" w:author="administrator" w:date="2019-07-05T09:14:00Z"/>
                      <w:szCs w:val="28"/>
                    </w:rPr>
                  </w:pPr>
                  <w:r>
                    <w:rPr>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291" w:author="administrator" w:date="2019-07-05T09:14:00Z"/>
                      <w:szCs w:val="28"/>
                    </w:rPr>
                  </w:pPr>
                  <w:r>
                    <w:rPr>
                      <w:szCs w:val="28"/>
                    </w:rPr>
                    <w:t>кол-во</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292" w:author="administrator" w:date="2019-07-05T09:14:00Z"/>
                      <w:szCs w:val="28"/>
                    </w:rPr>
                  </w:pPr>
                  <w:r>
                    <w:rPr>
                      <w:szCs w:val="28"/>
                    </w:rPr>
                    <w:t>%</w:t>
                  </w:r>
                </w:p>
              </w:tc>
            </w:tr>
            <w:tr w:rsidR="009C3123" w:rsidTr="004C7DD8">
              <w:trPr>
                <w:trHeight w:val="332"/>
                <w:jc w:val="center"/>
                <w:ins w:id="4293"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123" w:rsidRDefault="009C3123" w:rsidP="009C3123">
                  <w:pPr>
                    <w:shd w:val="clear" w:color="auto" w:fill="FFFFFF" w:themeFill="background1"/>
                    <w:spacing w:line="240" w:lineRule="auto"/>
                    <w:rPr>
                      <w:ins w:id="4294" w:author="administrator" w:date="2019-07-05T09:14:00Z"/>
                      <w:szCs w:val="28"/>
                    </w:rPr>
                  </w:pPr>
                  <w:ins w:id="4295" w:author="administrator" w:date="2019-07-05T09:14:00Z">
                    <w:r w:rsidRPr="00EC110D">
                      <w:rPr>
                        <w:rFonts w:ascii="Times New Roman" w:hAnsi="Times New Roman" w:cs="Times New Roman"/>
                        <w:sz w:val="28"/>
                        <w:szCs w:val="28"/>
                        <w:rPrChange w:id="4296" w:author="administrator" w:date="2019-07-05T09:14:00Z">
                          <w:rPr>
                            <w:rFonts w:asciiTheme="majorHAnsi" w:eastAsiaTheme="majorEastAsia" w:hAnsiTheme="majorHAnsi" w:cstheme="majorBidi"/>
                            <w:b/>
                            <w:bCs/>
                            <w:color w:val="4F81BD" w:themeColor="accent1"/>
                            <w:sz w:val="26"/>
                            <w:szCs w:val="28"/>
                          </w:rPr>
                        </w:rPrChange>
                      </w:rPr>
                      <w:t>высшая</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pacing w:line="240" w:lineRule="auto"/>
                    <w:jc w:val="center"/>
                    <w:rPr>
                      <w:ins w:id="4297" w:author="administrator" w:date="2019-07-05T09:14:00Z"/>
                      <w:szCs w:val="28"/>
                    </w:rPr>
                  </w:pPr>
                  <w:r>
                    <w:rPr>
                      <w:szCs w:val="28"/>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pacing w:line="240" w:lineRule="auto"/>
                    <w:jc w:val="center"/>
                    <w:rPr>
                      <w:ins w:id="4298" w:author="administrator" w:date="2019-07-05T09:14:00Z"/>
                      <w:szCs w:val="28"/>
                    </w:rPr>
                  </w:pPr>
                  <w:r>
                    <w:rPr>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ind w:hanging="15"/>
                    <w:jc w:val="center"/>
                    <w:rPr>
                      <w:ins w:id="4299" w:author="administrator" w:date="2019-07-05T09:14:00Z"/>
                      <w:szCs w:val="28"/>
                    </w:rPr>
                  </w:pPr>
                  <w:r>
                    <w:rPr>
                      <w:szCs w:val="28"/>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ind w:firstLine="88"/>
                    <w:jc w:val="center"/>
                    <w:rPr>
                      <w:ins w:id="4300" w:author="administrator" w:date="2019-07-05T09:14:00Z"/>
                      <w:szCs w:val="28"/>
                    </w:rPr>
                  </w:pPr>
                  <w:r>
                    <w:rPr>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301" w:author="administrator" w:date="2019-07-05T09:14:00Z"/>
                      <w:szCs w:val="28"/>
                    </w:rPr>
                  </w:pPr>
                  <w:r>
                    <w:rPr>
                      <w:szCs w:val="28"/>
                    </w:rPr>
                    <w:t>11</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302" w:author="administrator" w:date="2019-07-05T09:14:00Z"/>
                      <w:szCs w:val="28"/>
                    </w:rPr>
                  </w:pPr>
                  <w:r>
                    <w:rPr>
                      <w:szCs w:val="28"/>
                    </w:rPr>
                    <w:t>25</w:t>
                  </w:r>
                </w:p>
              </w:tc>
            </w:tr>
            <w:tr w:rsidR="009C3123" w:rsidTr="004C7DD8">
              <w:trPr>
                <w:trHeight w:val="349"/>
                <w:jc w:val="center"/>
                <w:ins w:id="4303"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123" w:rsidRDefault="009C3123" w:rsidP="009C3123">
                  <w:pPr>
                    <w:shd w:val="clear" w:color="auto" w:fill="FFFFFF" w:themeFill="background1"/>
                    <w:spacing w:line="240" w:lineRule="auto"/>
                    <w:rPr>
                      <w:ins w:id="4304" w:author="administrator" w:date="2019-07-05T09:14:00Z"/>
                      <w:szCs w:val="28"/>
                    </w:rPr>
                  </w:pPr>
                  <w:ins w:id="4305" w:author="administrator" w:date="2019-07-05T09:14:00Z">
                    <w:r w:rsidRPr="00EC110D">
                      <w:rPr>
                        <w:rFonts w:ascii="Times New Roman" w:hAnsi="Times New Roman" w:cs="Times New Roman"/>
                        <w:sz w:val="28"/>
                        <w:szCs w:val="28"/>
                        <w:rPrChange w:id="4306" w:author="administrator" w:date="2019-07-05T09:14:00Z">
                          <w:rPr>
                            <w:rFonts w:asciiTheme="majorHAnsi" w:eastAsiaTheme="majorEastAsia" w:hAnsiTheme="majorHAnsi" w:cstheme="majorBidi"/>
                            <w:b/>
                            <w:bCs/>
                            <w:color w:val="4F81BD" w:themeColor="accent1"/>
                            <w:sz w:val="26"/>
                            <w:szCs w:val="28"/>
                          </w:rPr>
                        </w:rPrChange>
                      </w:rPr>
                      <w:t>первая</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pacing w:line="240" w:lineRule="auto"/>
                    <w:jc w:val="center"/>
                    <w:rPr>
                      <w:ins w:id="4307" w:author="administrator" w:date="2019-07-05T09:14:00Z"/>
                      <w:szCs w:val="28"/>
                    </w:rPr>
                  </w:pPr>
                  <w:r>
                    <w:rPr>
                      <w:szCs w:val="28"/>
                    </w:rPr>
                    <w:t>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pacing w:line="240" w:lineRule="auto"/>
                    <w:jc w:val="center"/>
                    <w:rPr>
                      <w:ins w:id="4308" w:author="administrator" w:date="2019-07-05T09:14:00Z"/>
                      <w:szCs w:val="28"/>
                    </w:rPr>
                  </w:pPr>
                  <w:r>
                    <w:rPr>
                      <w:szCs w:val="28"/>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ind w:hanging="15"/>
                    <w:jc w:val="center"/>
                    <w:rPr>
                      <w:ins w:id="4309" w:author="administrator" w:date="2019-07-05T09:14:00Z"/>
                      <w:szCs w:val="28"/>
                    </w:rPr>
                  </w:pPr>
                  <w:r>
                    <w:rPr>
                      <w:szCs w:val="28"/>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ind w:firstLine="88"/>
                    <w:jc w:val="center"/>
                    <w:rPr>
                      <w:ins w:id="4310" w:author="administrator" w:date="2019-07-05T09:14:00Z"/>
                      <w:szCs w:val="28"/>
                    </w:rPr>
                  </w:pPr>
                  <w:r>
                    <w:rPr>
                      <w:szCs w:val="2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311" w:author="administrator" w:date="2019-07-05T09:14:00Z"/>
                      <w:szCs w:val="28"/>
                    </w:rPr>
                  </w:pPr>
                  <w:r>
                    <w:rPr>
                      <w:szCs w:val="28"/>
                    </w:rPr>
                    <w:t>14</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Default="009C3123" w:rsidP="009C3123">
                  <w:pPr>
                    <w:shd w:val="clear" w:color="auto" w:fill="FFFFFF" w:themeFill="background1"/>
                    <w:spacing w:line="240" w:lineRule="auto"/>
                    <w:jc w:val="center"/>
                    <w:rPr>
                      <w:ins w:id="4312" w:author="administrator" w:date="2019-07-05T09:14:00Z"/>
                      <w:szCs w:val="28"/>
                    </w:rPr>
                  </w:pPr>
                  <w:r>
                    <w:rPr>
                      <w:szCs w:val="28"/>
                    </w:rPr>
                    <w:t>31</w:t>
                  </w:r>
                </w:p>
              </w:tc>
            </w:tr>
          </w:tbl>
          <w:p w:rsidR="009C3123" w:rsidRDefault="009C3123" w:rsidP="009C3123">
            <w:pPr>
              <w:shd w:val="clear" w:color="auto" w:fill="FFFFFF" w:themeFill="background1"/>
              <w:spacing w:line="240" w:lineRule="auto"/>
              <w:jc w:val="center"/>
              <w:rPr>
                <w:szCs w:val="28"/>
              </w:rPr>
            </w:pPr>
          </w:p>
          <w:p w:rsidR="009C3123" w:rsidRDefault="009C3123" w:rsidP="009C3123">
            <w:pPr>
              <w:shd w:val="clear" w:color="auto" w:fill="FFFFFF" w:themeFill="background1"/>
              <w:spacing w:line="240" w:lineRule="auto"/>
              <w:jc w:val="center"/>
              <w:rPr>
                <w:szCs w:val="28"/>
              </w:rPr>
            </w:pPr>
            <w:ins w:id="4313" w:author="administrator" w:date="2019-07-05T09:14:00Z">
              <w:r w:rsidRPr="00EC110D">
                <w:rPr>
                  <w:rFonts w:ascii="Times New Roman" w:hAnsi="Times New Roman" w:cs="Times New Roman"/>
                  <w:sz w:val="28"/>
                  <w:szCs w:val="28"/>
                  <w:rPrChange w:id="4314" w:author="administrator" w:date="2019-07-05T09:14:00Z">
                    <w:rPr>
                      <w:rFonts w:asciiTheme="majorHAnsi" w:eastAsiaTheme="majorEastAsia" w:hAnsiTheme="majorHAnsi" w:cstheme="majorBidi"/>
                      <w:b/>
                      <w:bCs/>
                      <w:color w:val="4F81BD" w:themeColor="accent1"/>
                      <w:sz w:val="26"/>
                      <w:szCs w:val="28"/>
                    </w:rPr>
                  </w:rPrChange>
                </w:rPr>
                <w:t>Стаж работы педагогов</w:t>
              </w:r>
            </w:ins>
          </w:p>
          <w:p w:rsidR="009C3123" w:rsidRDefault="009C3123" w:rsidP="009C3123">
            <w:pPr>
              <w:shd w:val="clear" w:color="auto" w:fill="FFFFFF" w:themeFill="background1"/>
              <w:spacing w:line="240" w:lineRule="auto"/>
              <w:jc w:val="center"/>
              <w:rPr>
                <w:ins w:id="4315" w:author="administrator" w:date="2019-07-05T09:14:00Z"/>
                <w:szCs w:val="28"/>
              </w:rPr>
            </w:pPr>
          </w:p>
          <w:tbl>
            <w:tblPr>
              <w:tblStyle w:val="a8"/>
              <w:tblW w:w="0" w:type="auto"/>
              <w:tblLook w:val="04A0" w:firstRow="1" w:lastRow="0" w:firstColumn="1" w:lastColumn="0" w:noHBand="0" w:noVBand="1"/>
            </w:tblPr>
            <w:tblGrid>
              <w:gridCol w:w="2871"/>
              <w:gridCol w:w="2880"/>
              <w:gridCol w:w="2884"/>
            </w:tblGrid>
            <w:tr w:rsidR="009C3123" w:rsidTr="004C7DD8">
              <w:trPr>
                <w:ins w:id="4316" w:author="administrator" w:date="2019-07-05T09:14:00Z"/>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Стаж работы</w:t>
                  </w:r>
                </w:p>
                <w:p w:rsidR="009C3123" w:rsidRPr="00085B73" w:rsidRDefault="009C3123" w:rsidP="009C3123"/>
              </w:tc>
              <w:tc>
                <w:tcPr>
                  <w:tcW w:w="63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t>2021</w:t>
                  </w:r>
                  <w:r w:rsidRPr="00085B73">
                    <w:t xml:space="preserve"> год</w:t>
                  </w:r>
                </w:p>
              </w:tc>
            </w:tr>
            <w:tr w:rsidR="009C3123" w:rsidTr="004C7DD8">
              <w:trPr>
                <w:ins w:id="4317" w:author="administrator" w:date="2019-07-05T09:14:00Z"/>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ind w:hanging="11"/>
                    <w:rPr>
                      <w:ins w:id="4318" w:author="administrator" w:date="2019-07-05T09:14:00Z"/>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19" w:author="administrator" w:date="2019-07-05T09:14:00Z"/>
                      <w:szCs w:val="28"/>
                    </w:rPr>
                  </w:pPr>
                  <w:r w:rsidRPr="00085B73">
                    <w:t>кол-во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20" w:author="administrator" w:date="2019-07-05T09:14:00Z"/>
                      <w:szCs w:val="28"/>
                    </w:rPr>
                  </w:pPr>
                  <w:ins w:id="4321" w:author="administrator" w:date="2019-07-05T09:14:00Z">
                    <w:r w:rsidRPr="00EC110D">
                      <w:rPr>
                        <w:rFonts w:ascii="Times New Roman" w:hAnsi="Times New Roman" w:cs="Times New Roman"/>
                        <w:sz w:val="28"/>
                        <w:szCs w:val="28"/>
                        <w:rPrChange w:id="4322" w:author="administrator" w:date="2019-07-05T09:14:00Z">
                          <w:rPr>
                            <w:rFonts w:asciiTheme="majorHAnsi" w:eastAsiaTheme="majorEastAsia" w:hAnsiTheme="majorHAnsi" w:cstheme="majorBidi"/>
                            <w:b/>
                            <w:bCs/>
                            <w:color w:val="4F81BD" w:themeColor="accent1"/>
                            <w:sz w:val="26"/>
                            <w:szCs w:val="28"/>
                          </w:rPr>
                        </w:rPrChange>
                      </w:rPr>
                      <w:t>%</w:t>
                    </w:r>
                  </w:ins>
                </w:p>
              </w:tc>
            </w:tr>
            <w:tr w:rsidR="009C3123" w:rsidTr="004C7DD8">
              <w:trPr>
                <w:ins w:id="4323"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Общее количество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45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24" w:author="administrator" w:date="2019-07-05T09:14:00Z"/>
                      <w:szCs w:val="28"/>
                    </w:rPr>
                  </w:pPr>
                  <w:ins w:id="4325" w:author="administrator" w:date="2019-07-05T09:14:00Z">
                    <w:r w:rsidRPr="00EC110D">
                      <w:rPr>
                        <w:rFonts w:ascii="Times New Roman" w:hAnsi="Times New Roman" w:cs="Times New Roman"/>
                        <w:sz w:val="28"/>
                        <w:szCs w:val="28"/>
                        <w:rPrChange w:id="4326" w:author="administrator" w:date="2019-07-05T09:14:00Z">
                          <w:rPr>
                            <w:rFonts w:asciiTheme="majorHAnsi" w:eastAsiaTheme="majorEastAsia" w:hAnsiTheme="majorHAnsi" w:cstheme="majorBidi"/>
                            <w:b/>
                            <w:bCs/>
                            <w:color w:val="4F81BD" w:themeColor="accent1"/>
                            <w:sz w:val="26"/>
                            <w:szCs w:val="28"/>
                          </w:rPr>
                        </w:rPrChange>
                      </w:rPr>
                      <w:t>100</w:t>
                    </w:r>
                  </w:ins>
                </w:p>
              </w:tc>
            </w:tr>
            <w:tr w:rsidR="009C3123" w:rsidTr="004C7DD8">
              <w:trPr>
                <w:ins w:id="4327"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до 2-х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28" w:author="administrator" w:date="2019-07-05T09:14:00Z"/>
                      <w:szCs w:val="28"/>
                    </w:rPr>
                  </w:pPr>
                  <w:r>
                    <w:rPr>
                      <w:szCs w:val="28"/>
                    </w:rPr>
                    <w:t>29</w:t>
                  </w:r>
                </w:p>
              </w:tc>
            </w:tr>
            <w:tr w:rsidR="009C3123" w:rsidTr="004C7DD8">
              <w:trPr>
                <w:ins w:id="4329"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2-5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30" w:author="administrator" w:date="2019-07-05T09:14:00Z"/>
                      <w:szCs w:val="28"/>
                    </w:rPr>
                  </w:pPr>
                  <w:ins w:id="4331" w:author="administrator" w:date="2019-07-05T09:14:00Z">
                    <w:r w:rsidRPr="00EC110D">
                      <w:rPr>
                        <w:rFonts w:ascii="Times New Roman" w:hAnsi="Times New Roman" w:cs="Times New Roman"/>
                        <w:sz w:val="28"/>
                        <w:szCs w:val="28"/>
                        <w:rPrChange w:id="4332" w:author="administrator" w:date="2019-07-05T09:14:00Z">
                          <w:rPr>
                            <w:rFonts w:asciiTheme="majorHAnsi" w:eastAsiaTheme="majorEastAsia" w:hAnsiTheme="majorHAnsi" w:cstheme="majorBidi"/>
                            <w:b/>
                            <w:bCs/>
                            <w:color w:val="4F81BD" w:themeColor="accent1"/>
                            <w:sz w:val="26"/>
                            <w:szCs w:val="28"/>
                          </w:rPr>
                        </w:rPrChange>
                      </w:rPr>
                      <w:t>2</w:t>
                    </w:r>
                  </w:ins>
                  <w:r>
                    <w:rPr>
                      <w:szCs w:val="28"/>
                    </w:rPr>
                    <w:t>3</w:t>
                  </w:r>
                </w:p>
              </w:tc>
            </w:tr>
            <w:tr w:rsidR="009C3123" w:rsidTr="004C7DD8">
              <w:trPr>
                <w:ins w:id="4333"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5-10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34" w:author="administrator" w:date="2019-07-05T09:14:00Z"/>
                      <w:szCs w:val="28"/>
                    </w:rPr>
                  </w:pPr>
                  <w:r>
                    <w:rPr>
                      <w:szCs w:val="28"/>
                    </w:rPr>
                    <w:t>14</w:t>
                  </w:r>
                </w:p>
              </w:tc>
            </w:tr>
            <w:tr w:rsidR="009C3123" w:rsidTr="004C7DD8">
              <w:trPr>
                <w:ins w:id="4335"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10-20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36" w:author="administrator" w:date="2019-07-05T09:14:00Z"/>
                      <w:szCs w:val="28"/>
                    </w:rPr>
                  </w:pPr>
                  <w:r>
                    <w:rPr>
                      <w:szCs w:val="28"/>
                    </w:rPr>
                    <w:t>18</w:t>
                  </w:r>
                </w:p>
              </w:tc>
            </w:tr>
            <w:tr w:rsidR="009C3123" w:rsidTr="004C7DD8">
              <w:trPr>
                <w:ins w:id="4337"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20-30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38" w:author="administrator" w:date="2019-07-05T09:14:00Z"/>
                      <w:szCs w:val="28"/>
                    </w:rPr>
                  </w:pPr>
                  <w:r>
                    <w:rPr>
                      <w:szCs w:val="28"/>
                    </w:rPr>
                    <w:t>10</w:t>
                  </w:r>
                </w:p>
              </w:tc>
            </w:tr>
            <w:tr w:rsidR="009C3123" w:rsidTr="004C7DD8">
              <w:trPr>
                <w:ins w:id="4339"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свыше 30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085B73" w:rsidRDefault="009C3123" w:rsidP="009C3123">
                  <w:r w:rsidRPr="00085B73">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Default="009C3123" w:rsidP="009C3123">
                  <w:pPr>
                    <w:pStyle w:val="a6"/>
                    <w:rPr>
                      <w:ins w:id="4340" w:author="administrator" w:date="2019-07-05T09:14:00Z"/>
                      <w:szCs w:val="28"/>
                    </w:rPr>
                  </w:pPr>
                  <w:r>
                    <w:rPr>
                      <w:szCs w:val="28"/>
                    </w:rPr>
                    <w:t>6</w:t>
                  </w:r>
                </w:p>
              </w:tc>
            </w:tr>
          </w:tbl>
          <w:p w:rsidR="009C3123" w:rsidRPr="00560296" w:rsidRDefault="009C3123" w:rsidP="009C3123">
            <w:pPr>
              <w:shd w:val="clear" w:color="auto" w:fill="FFFFFF" w:themeFill="background1"/>
              <w:spacing w:line="240" w:lineRule="auto"/>
              <w:rPr>
                <w:szCs w:val="28"/>
              </w:rPr>
            </w:pPr>
          </w:p>
          <w:p w:rsidR="009C3123" w:rsidRPr="00560296" w:rsidRDefault="009C3123" w:rsidP="009C3123">
            <w:pPr>
              <w:shd w:val="clear" w:color="auto" w:fill="FFFFFF" w:themeFill="background1"/>
              <w:spacing w:line="240" w:lineRule="auto"/>
              <w:rPr>
                <w:szCs w:val="28"/>
              </w:rPr>
            </w:pPr>
            <w:r w:rsidRPr="00560296">
              <w:rPr>
                <w:szCs w:val="28"/>
              </w:rPr>
              <w:t xml:space="preserve"> Деятельность администрации школы направлена на совершенствование работы с педагогическими кадрами, управление профессиональным ростом учителя, создание положительной мотивации, благоприятного морально-психологического климата в коллективе, стимулирование конкретных достижений в работе педагога, поощрение по результатам деятельности.</w:t>
            </w:r>
          </w:p>
          <w:p w:rsidR="009C3123" w:rsidRPr="00560296" w:rsidRDefault="009C3123" w:rsidP="009C3123">
            <w:pPr>
              <w:shd w:val="clear" w:color="auto" w:fill="FFFFFF" w:themeFill="background1"/>
              <w:spacing w:line="240" w:lineRule="auto"/>
              <w:rPr>
                <w:b/>
                <w:szCs w:val="28"/>
              </w:rPr>
            </w:pPr>
            <w:r w:rsidRPr="00560296">
              <w:rPr>
                <w:b/>
                <w:szCs w:val="28"/>
              </w:rPr>
              <w:t xml:space="preserve">Профессиональное развитие и повышение квалификации педагогических работников. </w:t>
            </w:r>
          </w:p>
          <w:p w:rsidR="009C3123" w:rsidRPr="00560296" w:rsidRDefault="009C3123" w:rsidP="009C3123">
            <w:pPr>
              <w:shd w:val="clear" w:color="auto" w:fill="FFFFFF" w:themeFill="background1"/>
              <w:spacing w:line="240" w:lineRule="auto"/>
              <w:rPr>
                <w:szCs w:val="28"/>
              </w:rPr>
            </w:pPr>
            <w:r w:rsidRPr="00560296">
              <w:rPr>
                <w:szCs w:val="28"/>
              </w:rPr>
              <w:t>Основным условием формирования и наращивания необходимого и достаточного кадрового потенциала МАОУ СШ № 30 г. Липецка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C3123" w:rsidRPr="00560296" w:rsidRDefault="009C3123" w:rsidP="009C3123">
            <w:pPr>
              <w:shd w:val="clear" w:color="auto" w:fill="FFFFFF" w:themeFill="background1"/>
              <w:spacing w:line="240" w:lineRule="auto"/>
              <w:rPr>
                <w:szCs w:val="28"/>
              </w:rPr>
            </w:pPr>
            <w:r w:rsidRPr="00560296">
              <w:rPr>
                <w:szCs w:val="28"/>
              </w:rPr>
              <w:t xml:space="preserve">Формами повышения квалификации: послевузовское обучение в высших учебных заведениях, в том числе аспирантуре, на </w:t>
            </w:r>
            <w:r>
              <w:rPr>
                <w:szCs w:val="28"/>
              </w:rPr>
              <w:t>курсах повышения квалификации</w:t>
            </w:r>
            <w:r w:rsidRPr="00560296">
              <w:rPr>
                <w:szCs w:val="28"/>
              </w:rPr>
              <w:t>; стажировки, участие в конференциях, обучающих семинарах и мастер-классах по отдельным направлениям реализации основной общеобразовательной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9C3123" w:rsidRPr="00560296" w:rsidRDefault="009C3123" w:rsidP="009C3123">
            <w:pPr>
              <w:shd w:val="clear" w:color="auto" w:fill="FFFFFF" w:themeFill="background1"/>
              <w:spacing w:line="240" w:lineRule="auto"/>
              <w:rPr>
                <w:szCs w:val="28"/>
              </w:rPr>
            </w:pPr>
            <w:r w:rsidRPr="00560296">
              <w:rPr>
                <w:szCs w:val="28"/>
              </w:rPr>
              <w:t>Для достижения результатов основной общеобразовательной программы в ходе ее реализации ведется оценка результативности деятельности педагогических работников (Положение о школьной сист</w:t>
            </w:r>
            <w:r>
              <w:rPr>
                <w:szCs w:val="28"/>
              </w:rPr>
              <w:t>еме оценке качества образования</w:t>
            </w:r>
            <w:r w:rsidRPr="00560296">
              <w:rPr>
                <w:szCs w:val="28"/>
              </w:rPr>
              <w:t>)</w:t>
            </w:r>
            <w:r>
              <w:rPr>
                <w:szCs w:val="28"/>
              </w:rPr>
              <w:t>.</w:t>
            </w:r>
          </w:p>
          <w:p w:rsidR="009C3123" w:rsidRPr="00560296" w:rsidRDefault="009C3123" w:rsidP="009C3123">
            <w:pPr>
              <w:shd w:val="clear" w:color="auto" w:fill="FFFFFF" w:themeFill="background1"/>
              <w:spacing w:line="240" w:lineRule="auto"/>
              <w:rPr>
                <w:szCs w:val="28"/>
              </w:rPr>
            </w:pPr>
          </w:p>
          <w:p w:rsidR="009C3123" w:rsidRDefault="009C3123" w:rsidP="009C3123">
            <w:pPr>
              <w:rPr>
                <w:szCs w:val="28"/>
              </w:rPr>
            </w:pPr>
            <w:r>
              <w:rPr>
                <w:szCs w:val="28"/>
              </w:rPr>
              <w:br w:type="page"/>
            </w:r>
          </w:p>
          <w:p w:rsidR="009C3123" w:rsidRDefault="009C3123" w:rsidP="009C3123">
            <w:pPr>
              <w:shd w:val="clear" w:color="auto" w:fill="FFFFFF" w:themeFill="background1"/>
              <w:spacing w:line="240" w:lineRule="auto"/>
              <w:jc w:val="center"/>
              <w:rPr>
                <w:szCs w:val="28"/>
              </w:rPr>
            </w:pPr>
            <w:r w:rsidRPr="00560296">
              <w:rPr>
                <w:szCs w:val="28"/>
              </w:rPr>
              <w:t>Параметры оценки результативности деятель</w:t>
            </w:r>
            <w:r>
              <w:rPr>
                <w:szCs w:val="28"/>
              </w:rPr>
              <w:t>ности педагогических работников</w:t>
            </w:r>
          </w:p>
          <w:p w:rsidR="009C3123" w:rsidRPr="00560296" w:rsidRDefault="009C3123" w:rsidP="009C3123">
            <w:pPr>
              <w:shd w:val="clear" w:color="auto" w:fill="FFFFFF" w:themeFill="background1"/>
              <w:spacing w:line="240" w:lineRule="auto"/>
              <w:jc w:val="center"/>
              <w:rPr>
                <w:szCs w:val="28"/>
              </w:rPr>
            </w:pPr>
          </w:p>
          <w:tbl>
            <w:tblPr>
              <w:tblW w:w="0" w:type="auto"/>
              <w:jc w:val="center"/>
              <w:tblLook w:val="04A0" w:firstRow="1" w:lastRow="0" w:firstColumn="1" w:lastColumn="0" w:noHBand="0" w:noVBand="1"/>
            </w:tblPr>
            <w:tblGrid>
              <w:gridCol w:w="424"/>
              <w:gridCol w:w="8206"/>
            </w:tblGrid>
            <w:tr w:rsidR="009C3123" w:rsidRPr="00ED3F98" w:rsidTr="004C7DD8">
              <w:trPr>
                <w:trHeight w:val="397"/>
                <w:jc w:val="center"/>
              </w:trPr>
              <w:tc>
                <w:tcPr>
                  <w:tcW w:w="0" w:type="auto"/>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b/>
                      <w:bCs/>
                      <w:szCs w:val="28"/>
                    </w:rPr>
                  </w:pPr>
                  <w:r>
                    <w:rPr>
                      <w:rFonts w:eastAsia="Times New Roman"/>
                      <w:b/>
                      <w:bCs/>
                      <w:szCs w:val="28"/>
                    </w:rPr>
                    <w:t xml:space="preserve">№ </w:t>
                  </w:r>
                </w:p>
              </w:tc>
              <w:tc>
                <w:tcPr>
                  <w:tcW w:w="91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b/>
                      <w:bCs/>
                      <w:szCs w:val="28"/>
                    </w:rPr>
                  </w:pPr>
                  <w:r w:rsidRPr="00346AC9">
                    <w:rPr>
                      <w:rFonts w:eastAsia="Times New Roman"/>
                      <w:b/>
                      <w:bCs/>
                      <w:szCs w:val="28"/>
                    </w:rPr>
                    <w:t>Параметры</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w:t>
                  </w:r>
                </w:p>
              </w:tc>
              <w:tc>
                <w:tcPr>
                  <w:tcW w:w="9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Предоставление образования профильного уровня 10-11 классы</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Реализация программы углубленного изучения предмета</w:t>
                  </w:r>
                </w:p>
              </w:tc>
            </w:tr>
            <w:tr w:rsidR="009C3123" w:rsidRPr="00ED3F98" w:rsidTr="004C7DD8">
              <w:trPr>
                <w:trHeight w:val="459"/>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Организация внеурочной работы в соответствии с ФГОС: предметные клубы</w:t>
                  </w:r>
                </w:p>
              </w:tc>
            </w:tr>
            <w:tr w:rsidR="009C3123" w:rsidRPr="00ED3F98" w:rsidTr="004C7DD8">
              <w:trPr>
                <w:trHeight w:val="6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 xml:space="preserve">Организация проектной и исследовательской деятельности в </w:t>
                  </w:r>
                  <w:r>
                    <w:rPr>
                      <w:color w:val="000000"/>
                      <w:szCs w:val="28"/>
                    </w:rPr>
                    <w:t>с</w:t>
                  </w:r>
                  <w:r w:rsidRPr="00346AC9">
                    <w:rPr>
                      <w:color w:val="000000"/>
                      <w:szCs w:val="28"/>
                    </w:rPr>
                    <w:t>оответствии с ФГОС</w:t>
                  </w:r>
                </w:p>
              </w:tc>
            </w:tr>
            <w:tr w:rsidR="009C3123" w:rsidRPr="00ED3F98" w:rsidTr="004C7DD8">
              <w:trPr>
                <w:trHeight w:val="70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обоснованных жалоб на качество предоставляемых педагогом образовательных услуг</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замечаний, выговоров, строгих выговоров за нарушения педагогом правил внутреннего трудового распорядка</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травм в образовательном процессе</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Наличие первой квалификационной категории</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Наличие высшей квалификационной категории</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Обучение, способствующие повышению качества и результативности профессиональной деятельности учителя. Уровень обучения: повышение квалификации, профессиональная подготовка, магистратура, аспирантура</w:t>
                  </w:r>
                </w:p>
              </w:tc>
            </w:tr>
            <w:tr w:rsidR="009C3123" w:rsidRPr="00ED3F98" w:rsidTr="004C7DD8">
              <w:trPr>
                <w:trHeight w:val="72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Наличие собственного сайта, блога, страницы (действующие не менее 3-х месяцев) на сайтах профессиональной направленности</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Участие в опытно-экспериментальной и инновационной работе</w:t>
                  </w:r>
                </w:p>
              </w:tc>
            </w:tr>
            <w:tr w:rsidR="009C3123" w:rsidRPr="00ED3F98" w:rsidTr="004C7DD8">
              <w:trPr>
                <w:trHeight w:val="674"/>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Участие в работе органов государственно-общественного управления</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Участие в социально</w:t>
                  </w:r>
                  <w:r>
                    <w:rPr>
                      <w:color w:val="000000"/>
                      <w:szCs w:val="28"/>
                    </w:rPr>
                    <w:t>-значимых мероприятиях и акциях</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публикаций, представляющих опыт инновационной профессиональной деятельности на фед</w:t>
                  </w:r>
                  <w:r>
                    <w:rPr>
                      <w:color w:val="000000"/>
                      <w:szCs w:val="28"/>
                    </w:rPr>
                    <w:t>еральном и региональном уровнях</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публикаций, видеосюжетов в СМИ, способствующих развитию социально-привлекательного имиджа школы</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 обучаемых педагогом, достигших уровня обязательной подготовки по предметам</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 обучаемых педагогом, имеющих итоговые оценки "4" и "5"</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19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color w:val="000000"/>
                      <w:szCs w:val="28"/>
                    </w:rPr>
                  </w:pPr>
                  <w:r w:rsidRPr="00346AC9">
                    <w:rPr>
                      <w:color w:val="000000"/>
                      <w:szCs w:val="28"/>
                    </w:rPr>
                    <w:t>Доля обучающихся, результаты которых по ВПР не соответствуют результатам учебного года по соответствующему предмету</w:t>
                  </w:r>
                </w:p>
                <w:p w:rsidR="009C3123" w:rsidRDefault="009C3123" w:rsidP="009C3123">
                  <w:pPr>
                    <w:shd w:val="clear" w:color="auto" w:fill="FFFFFF" w:themeFill="background1"/>
                    <w:spacing w:line="240" w:lineRule="auto"/>
                    <w:rPr>
                      <w:rFonts w:eastAsia="Times New Roman"/>
                      <w:szCs w:val="28"/>
                    </w:rPr>
                  </w:pP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 выпускников 9 классов, достигших уровня обязательной подготовки по предмету, который ведет педагог (от общего числа сдававших), в ходе ОГЭ</w:t>
                  </w:r>
                </w:p>
              </w:tc>
            </w:tr>
            <w:tr w:rsidR="009C3123" w:rsidRPr="00ED3F98"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 выпускников 9 классов, получивших "4" и "5" на ОГЭ по предмету, который ведет педагог (от общего числа сдававших)</w:t>
                  </w:r>
                </w:p>
              </w:tc>
            </w:tr>
            <w:tr w:rsidR="009C3123" w:rsidRPr="00ED3F98" w:rsidTr="004C7DD8">
              <w:trPr>
                <w:trHeight w:val="67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Доля выпускников, успешно прошедших ЕГЭ по учебному предмету, который ведет учитель</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 выпускников 11 классов, набравших от 90 до 99 тестовых баллов на ЕГЭ по предмету, который ведет педагог (от числа сдававших)</w:t>
                  </w:r>
                </w:p>
              </w:tc>
            </w:tr>
            <w:tr w:rsidR="009C3123" w:rsidRPr="00ED3F98" w:rsidTr="004C7DD8">
              <w:trPr>
                <w:trHeight w:val="6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Кол-во выпускников11 классов, набравших тестовый балл, равный 100</w:t>
                  </w:r>
                </w:p>
              </w:tc>
            </w:tr>
            <w:tr w:rsidR="009C3123" w:rsidRPr="00ED3F98" w:rsidTr="004C7DD8">
              <w:trPr>
                <w:trHeight w:val="33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Соотношение среднего балла ЕГЭ по предмету к среднему баллу по муниципалитету</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обучающихся, победителей и призеров ВсОШ</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 xml:space="preserve">Количество призовых мест, занятых обучающимися в муниципальных </w:t>
                  </w:r>
                  <w:r>
                    <w:rPr>
                      <w:color w:val="000000"/>
                      <w:szCs w:val="28"/>
                    </w:rPr>
                    <w:t>о</w:t>
                  </w:r>
                  <w:r w:rsidRPr="00346AC9">
                    <w:rPr>
                      <w:color w:val="000000"/>
                      <w:szCs w:val="28"/>
                    </w:rPr>
                    <w:t>лимпиадах/турнирах школьников</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(или школьными командами) в интеллектуальных турнирах, олимпиадах регионального уровня/этапа (кроме Всероссийской)</w:t>
                  </w:r>
                </w:p>
              </w:tc>
            </w:tr>
            <w:tr w:rsidR="009C3123" w:rsidRPr="00ED3F98" w:rsidTr="004C7DD8">
              <w:trPr>
                <w:trHeight w:val="33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29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в интеллектуальных турнирах, олимпиадах выше регионального уровня/этапа</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в дистанционных олимпиадах</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в творческих конкурсах (смотрах, выставках и др.) муниципального уровня</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в творческих конкурсах (смотрах, выставках и др.) регионального уровня</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в творческих конкурсах (смотрах, выставках и др.) выше регионального уровня (очное участие)</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в спортивных соревнованиях   муниципального уровня (этапа)</w:t>
                  </w:r>
                </w:p>
              </w:tc>
            </w:tr>
            <w:tr w:rsidR="009C3123" w:rsidRPr="00ED3F98" w:rsidTr="004C7DD8">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в спортивных соревнованиях регионального уровня</w:t>
                  </w:r>
                </w:p>
              </w:tc>
            </w:tr>
            <w:tr w:rsidR="009C3123" w:rsidRPr="00ED3F98" w:rsidTr="004C7DD8">
              <w:trPr>
                <w:trHeight w:val="767"/>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занятых обучающимися в спортивных соревнованиях федерального уровня</w:t>
                  </w:r>
                </w:p>
              </w:tc>
            </w:tr>
            <w:tr w:rsidR="009C3123" w:rsidRPr="00ED3F98" w:rsidTr="004C7DD8">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обучающихся, принявших участие в конференциях муниципального и регионального уровня с публикацией доклада</w:t>
                  </w:r>
                </w:p>
              </w:tc>
            </w:tr>
            <w:tr w:rsidR="009C3123" w:rsidRPr="00ED3F98" w:rsidTr="004C7DD8">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обучающихся, победителей и призеров научно-практических конференций муниципального уровня</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39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обучающихся, победителей и призеров научно-практических конференций регионального уровня</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обучающихся, победителей и призеров научно-практических конференций выше регионального уровня</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Участие в конкурсе в рамках ПНП «Образование»</w:t>
                  </w:r>
                </w:p>
              </w:tc>
            </w:tr>
            <w:tr w:rsidR="009C3123" w:rsidRPr="00ED3F98" w:rsidTr="004C7DD8">
              <w:trPr>
                <w:trHeight w:val="574"/>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Победа в конкурсе лучших учителей в рамках ПНП «Образование»</w:t>
                  </w:r>
                </w:p>
              </w:tc>
            </w:tr>
            <w:tr w:rsidR="009C3123" w:rsidRPr="00ED3F98" w:rsidTr="004C7DD8">
              <w:trPr>
                <w:trHeight w:val="697"/>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Участие в городских профессиональных конкурсах</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Участие в региональных профессиональных конкурсах</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Участие в профессиональных конкурсах на уровне выше регионального (очное участие)</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конференций, в которых педагог принял участие с публикацией доклада</w:t>
                  </w:r>
                </w:p>
              </w:tc>
            </w:tr>
            <w:tr w:rsidR="009C3123" w:rsidRPr="00ED3F98"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Default="009C3123" w:rsidP="009C3123">
                  <w:pPr>
                    <w:shd w:val="clear" w:color="auto" w:fill="FFFFFF" w:themeFill="background1"/>
                    <w:spacing w:line="240" w:lineRule="auto"/>
                    <w:jc w:val="center"/>
                    <w:rPr>
                      <w:rFonts w:eastAsia="Times New Roman"/>
                      <w:szCs w:val="28"/>
                    </w:rPr>
                  </w:pPr>
                  <w:r w:rsidRPr="00346AC9">
                    <w:rPr>
                      <w:rFonts w:eastAsia="Times New Roman"/>
                      <w:szCs w:val="28"/>
                    </w:rPr>
                    <w:t>47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Default="009C3123" w:rsidP="009C3123">
                  <w:pPr>
                    <w:spacing w:line="240" w:lineRule="auto"/>
                    <w:rPr>
                      <w:rFonts w:eastAsia="Times New Roman"/>
                      <w:szCs w:val="28"/>
                    </w:rPr>
                  </w:pPr>
                  <w:r w:rsidRPr="00346AC9">
                    <w:rPr>
                      <w:color w:val="000000"/>
                      <w:szCs w:val="28"/>
                    </w:rPr>
                    <w:t>Количество призовых мест в дистанционных профессиональных олимпиадах</w:t>
                  </w:r>
                </w:p>
              </w:tc>
            </w:tr>
          </w:tbl>
          <w:p w:rsidR="00E17472" w:rsidRPr="00E17472" w:rsidRDefault="00E17472">
            <w:pPr>
              <w:shd w:val="clear" w:color="auto" w:fill="FFFFFF" w:themeFill="background1"/>
              <w:spacing w:after="0" w:line="240" w:lineRule="auto"/>
              <w:jc w:val="center"/>
              <w:rPr>
                <w:del w:id="4341" w:author="administrator" w:date="2018-09-04T16:10:00Z"/>
                <w:rFonts w:ascii="Times New Roman" w:eastAsia="Times New Roman" w:hAnsi="Times New Roman" w:cs="Times New Roman"/>
                <w:sz w:val="28"/>
                <w:szCs w:val="28"/>
                <w:rPrChange w:id="4342" w:author="Надежда" w:date="2018-08-21T11:15:00Z">
                  <w:rPr>
                    <w:del w:id="4343" w:author="administrator" w:date="2018-09-04T16:10:00Z"/>
                    <w:rFonts w:ascii="Times New Roman" w:eastAsia="Times New Roman" w:hAnsi="Times New Roman" w:cs="Times New Roman"/>
                    <w:color w:val="000000"/>
                    <w:sz w:val="28"/>
                    <w:szCs w:val="28"/>
                  </w:rPr>
                </w:rPrChange>
              </w:rPr>
              <w:pPrChange w:id="4344" w:author="Надежда" w:date="2018-08-21T11:14:00Z">
                <w:pPr>
                  <w:shd w:val="clear" w:color="auto" w:fill="FFFFFF" w:themeFill="background1"/>
                  <w:spacing w:after="0" w:line="240" w:lineRule="auto"/>
                  <w:ind w:firstLine="709"/>
                  <w:jc w:val="center"/>
                </w:pPr>
              </w:pPrChange>
            </w:pPr>
            <w:del w:id="4345" w:author="administrator" w:date="2018-09-04T14:12:00Z">
              <w:r w:rsidRPr="00E17472">
                <w:rPr>
                  <w:rFonts w:ascii="Times New Roman" w:eastAsia="Times New Roman" w:hAnsi="Times New Roman" w:cs="Times New Roman"/>
                  <w:sz w:val="28"/>
                  <w:szCs w:val="28"/>
                  <w:rPrChange w:id="4346" w:author="Надежда" w:date="2018-08-21T11:15:00Z">
                    <w:rPr>
                      <w:rFonts w:ascii="Times New Roman" w:eastAsia="Times New Roman" w:hAnsi="Times New Roman" w:cs="Times New Roman"/>
                      <w:b/>
                      <w:bCs/>
                      <w:color w:val="000000"/>
                      <w:sz w:val="28"/>
                      <w:szCs w:val="28"/>
                    </w:rPr>
                  </w:rPrChange>
                </w:rPr>
                <w:delText>48</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347" w:author="administrator" w:date="2018-09-04T16:10:00Z"/>
                <w:rFonts w:ascii="Times New Roman" w:eastAsia="Times New Roman" w:hAnsi="Times New Roman" w:cs="Times New Roman"/>
                <w:sz w:val="28"/>
                <w:szCs w:val="28"/>
                <w:rPrChange w:id="4348" w:author="Надежда" w:date="2018-08-21T11:15:00Z">
                  <w:rPr>
                    <w:del w:id="4349" w:author="administrator" w:date="2018-09-04T16:10:00Z"/>
                    <w:rFonts w:ascii="Times New Roman" w:eastAsia="Times New Roman" w:hAnsi="Times New Roman" w:cs="Times New Roman"/>
                    <w:color w:val="000000"/>
                    <w:sz w:val="28"/>
                    <w:szCs w:val="28"/>
                  </w:rPr>
                </w:rPrChange>
              </w:rPr>
              <w:pPrChange w:id="4350" w:author="Надежда" w:date="2018-08-21T11:14:00Z">
                <w:pPr>
                  <w:shd w:val="clear" w:color="auto" w:fill="FFFFFF" w:themeFill="background1"/>
                  <w:spacing w:after="0" w:line="240" w:lineRule="auto"/>
                  <w:ind w:firstLine="709"/>
                </w:pPr>
              </w:pPrChange>
            </w:pPr>
            <w:del w:id="4351" w:author="administrator" w:date="2018-09-04T14:12:00Z">
              <w:r w:rsidRPr="00E17472">
                <w:rPr>
                  <w:rFonts w:ascii="Times New Roman" w:eastAsia="Times New Roman" w:hAnsi="Times New Roman" w:cs="Times New Roman"/>
                  <w:sz w:val="28"/>
                  <w:szCs w:val="28"/>
                  <w:rPrChange w:id="4352" w:author="Надежда" w:date="2018-08-21T11:15:00Z">
                    <w:rPr>
                      <w:rFonts w:ascii="Times New Roman" w:eastAsia="Times New Roman" w:hAnsi="Times New Roman" w:cs="Times New Roman"/>
                      <w:b/>
                      <w:bCs/>
                      <w:color w:val="000000"/>
                      <w:sz w:val="28"/>
                      <w:szCs w:val="28"/>
                    </w:rPr>
                  </w:rPrChange>
                </w:rPr>
                <w:delText>Количество учащихся, победителей и призеров научно-практических конференций регионального уровня</w:delText>
              </w:r>
            </w:del>
          </w:p>
        </w:tc>
      </w:tr>
      <w:tr w:rsidR="00ED3F98" w:rsidRPr="00ED3F98" w:rsidDel="00D3643E" w:rsidTr="00ED3F98">
        <w:trPr>
          <w:trHeight w:val="645"/>
          <w:jc w:val="center"/>
          <w:del w:id="4353"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354" w:author="administrator" w:date="2018-09-04T16:10:00Z"/>
                <w:rFonts w:ascii="Times New Roman" w:eastAsia="Times New Roman" w:hAnsi="Times New Roman" w:cs="Times New Roman"/>
                <w:sz w:val="28"/>
                <w:szCs w:val="28"/>
                <w:rPrChange w:id="4355" w:author="Надежда" w:date="2018-08-21T11:15:00Z">
                  <w:rPr>
                    <w:del w:id="4356" w:author="administrator" w:date="2018-09-04T16:10:00Z"/>
                    <w:rFonts w:ascii="Times New Roman" w:eastAsia="Times New Roman" w:hAnsi="Times New Roman" w:cs="Times New Roman"/>
                    <w:color w:val="000000"/>
                    <w:sz w:val="28"/>
                    <w:szCs w:val="28"/>
                  </w:rPr>
                </w:rPrChange>
              </w:rPr>
              <w:pPrChange w:id="4357" w:author="Надежда" w:date="2018-08-21T11:14:00Z">
                <w:pPr>
                  <w:shd w:val="clear" w:color="auto" w:fill="FFFFFF" w:themeFill="background1"/>
                  <w:spacing w:after="0" w:line="240" w:lineRule="auto"/>
                  <w:ind w:firstLine="709"/>
                  <w:jc w:val="center"/>
                </w:pPr>
              </w:pPrChange>
            </w:pPr>
            <w:del w:id="4358" w:author="administrator" w:date="2018-09-04T14:12:00Z">
              <w:r w:rsidRPr="00E17472">
                <w:rPr>
                  <w:rFonts w:ascii="Times New Roman" w:eastAsia="Times New Roman" w:hAnsi="Times New Roman" w:cs="Times New Roman"/>
                  <w:sz w:val="28"/>
                  <w:szCs w:val="28"/>
                  <w:rPrChange w:id="4359" w:author="Надежда" w:date="2018-08-21T11:15:00Z">
                    <w:rPr>
                      <w:rFonts w:ascii="Times New Roman" w:eastAsia="Times New Roman" w:hAnsi="Times New Roman" w:cs="Times New Roman"/>
                      <w:b/>
                      <w:bCs/>
                      <w:color w:val="000000"/>
                      <w:sz w:val="28"/>
                      <w:szCs w:val="28"/>
                    </w:rPr>
                  </w:rPrChange>
                </w:rPr>
                <w:delText>49</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360" w:author="administrator" w:date="2018-09-04T16:10:00Z"/>
                <w:rFonts w:ascii="Times New Roman" w:eastAsia="Times New Roman" w:hAnsi="Times New Roman" w:cs="Times New Roman"/>
                <w:sz w:val="28"/>
                <w:szCs w:val="28"/>
                <w:rPrChange w:id="4361" w:author="Надежда" w:date="2018-08-21T11:15:00Z">
                  <w:rPr>
                    <w:del w:id="4362" w:author="administrator" w:date="2018-09-04T16:10:00Z"/>
                    <w:rFonts w:ascii="Times New Roman" w:eastAsia="Times New Roman" w:hAnsi="Times New Roman" w:cs="Times New Roman"/>
                    <w:color w:val="000000"/>
                    <w:sz w:val="28"/>
                    <w:szCs w:val="28"/>
                  </w:rPr>
                </w:rPrChange>
              </w:rPr>
              <w:pPrChange w:id="4363" w:author="Надежда" w:date="2018-08-21T11:14:00Z">
                <w:pPr>
                  <w:shd w:val="clear" w:color="auto" w:fill="FFFFFF" w:themeFill="background1"/>
                  <w:spacing w:after="0" w:line="240" w:lineRule="auto"/>
                  <w:ind w:firstLine="709"/>
                </w:pPr>
              </w:pPrChange>
            </w:pPr>
            <w:del w:id="4364" w:author="administrator" w:date="2018-09-04T14:12:00Z">
              <w:r w:rsidRPr="00E17472">
                <w:rPr>
                  <w:rFonts w:ascii="Times New Roman" w:eastAsia="Times New Roman" w:hAnsi="Times New Roman" w:cs="Times New Roman"/>
                  <w:sz w:val="28"/>
                  <w:szCs w:val="28"/>
                  <w:rPrChange w:id="4365" w:author="Надежда" w:date="2018-08-21T11:15:00Z">
                    <w:rPr>
                      <w:rFonts w:ascii="Times New Roman" w:eastAsia="Times New Roman" w:hAnsi="Times New Roman" w:cs="Times New Roman"/>
                      <w:b/>
                      <w:bCs/>
                      <w:color w:val="000000"/>
                      <w:sz w:val="28"/>
                      <w:szCs w:val="28"/>
                    </w:rPr>
                  </w:rPrChange>
                </w:rPr>
                <w:delText>Количество учащихся, победителей и призеров научно-практических конференций выше регионального уровня</w:delText>
              </w:r>
            </w:del>
          </w:p>
        </w:tc>
      </w:tr>
      <w:tr w:rsidR="00ED3F98" w:rsidRPr="00ED3F98" w:rsidDel="00D3643E" w:rsidTr="00ED3F98">
        <w:trPr>
          <w:trHeight w:val="330"/>
          <w:jc w:val="center"/>
          <w:del w:id="4366"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367" w:author="administrator" w:date="2018-09-04T16:10:00Z"/>
                <w:rFonts w:ascii="Times New Roman" w:eastAsia="Times New Roman" w:hAnsi="Times New Roman" w:cs="Times New Roman"/>
                <w:sz w:val="28"/>
                <w:szCs w:val="28"/>
                <w:rPrChange w:id="4368" w:author="Надежда" w:date="2018-08-21T11:15:00Z">
                  <w:rPr>
                    <w:del w:id="4369" w:author="administrator" w:date="2018-09-04T16:10:00Z"/>
                    <w:rFonts w:ascii="Times New Roman" w:eastAsia="Times New Roman" w:hAnsi="Times New Roman" w:cs="Times New Roman"/>
                    <w:color w:val="000000"/>
                    <w:sz w:val="28"/>
                    <w:szCs w:val="28"/>
                  </w:rPr>
                </w:rPrChange>
              </w:rPr>
              <w:pPrChange w:id="4370" w:author="Надежда" w:date="2018-08-21T11:14:00Z">
                <w:pPr>
                  <w:shd w:val="clear" w:color="auto" w:fill="FFFFFF" w:themeFill="background1"/>
                  <w:spacing w:after="0" w:line="240" w:lineRule="auto"/>
                  <w:ind w:firstLine="709"/>
                  <w:jc w:val="center"/>
                </w:pPr>
              </w:pPrChange>
            </w:pPr>
            <w:del w:id="4371" w:author="administrator" w:date="2018-09-04T14:12:00Z">
              <w:r w:rsidRPr="00E17472">
                <w:rPr>
                  <w:rFonts w:ascii="Times New Roman" w:eastAsia="Times New Roman" w:hAnsi="Times New Roman" w:cs="Times New Roman"/>
                  <w:sz w:val="28"/>
                  <w:szCs w:val="28"/>
                  <w:rPrChange w:id="4372" w:author="Надежда" w:date="2018-08-21T11:15:00Z">
                    <w:rPr>
                      <w:rFonts w:ascii="Times New Roman" w:eastAsia="Times New Roman" w:hAnsi="Times New Roman" w:cs="Times New Roman"/>
                      <w:b/>
                      <w:bCs/>
                      <w:color w:val="000000"/>
                      <w:sz w:val="28"/>
                      <w:szCs w:val="28"/>
                    </w:rPr>
                  </w:rPrChange>
                </w:rPr>
                <w:delText>50</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373" w:author="administrator" w:date="2018-09-04T16:10:00Z"/>
                <w:rFonts w:ascii="Times New Roman" w:eastAsia="Times New Roman" w:hAnsi="Times New Roman" w:cs="Times New Roman"/>
                <w:sz w:val="28"/>
                <w:szCs w:val="28"/>
                <w:rPrChange w:id="4374" w:author="Надежда" w:date="2018-08-21T11:15:00Z">
                  <w:rPr>
                    <w:del w:id="4375" w:author="administrator" w:date="2018-09-04T16:10:00Z"/>
                    <w:rFonts w:ascii="Times New Roman" w:eastAsia="Times New Roman" w:hAnsi="Times New Roman" w:cs="Times New Roman"/>
                    <w:color w:val="000000"/>
                    <w:sz w:val="28"/>
                    <w:szCs w:val="28"/>
                  </w:rPr>
                </w:rPrChange>
              </w:rPr>
              <w:pPrChange w:id="4376" w:author="Надежда" w:date="2018-08-21T11:14:00Z">
                <w:pPr>
                  <w:shd w:val="clear" w:color="auto" w:fill="FFFFFF" w:themeFill="background1"/>
                  <w:spacing w:after="0" w:line="240" w:lineRule="auto"/>
                  <w:ind w:firstLine="709"/>
                </w:pPr>
              </w:pPrChange>
            </w:pPr>
            <w:del w:id="4377" w:author="administrator" w:date="2018-09-04T14:12:00Z">
              <w:r w:rsidRPr="00E17472">
                <w:rPr>
                  <w:rFonts w:ascii="Times New Roman" w:eastAsia="Times New Roman" w:hAnsi="Times New Roman" w:cs="Times New Roman"/>
                  <w:sz w:val="28"/>
                  <w:szCs w:val="28"/>
                  <w:rPrChange w:id="4378" w:author="Надежда" w:date="2018-08-21T11:15:00Z">
                    <w:rPr>
                      <w:rFonts w:ascii="Times New Roman" w:eastAsia="Times New Roman" w:hAnsi="Times New Roman" w:cs="Times New Roman"/>
                      <w:b/>
                      <w:bCs/>
                      <w:color w:val="000000"/>
                      <w:sz w:val="28"/>
                      <w:szCs w:val="28"/>
                    </w:rPr>
                  </w:rPrChange>
                </w:rPr>
                <w:delText>Участие в конкурсе в рамках ПНП «Образование»</w:delText>
              </w:r>
            </w:del>
          </w:p>
        </w:tc>
      </w:tr>
      <w:tr w:rsidR="00ED3F98" w:rsidRPr="00ED3F98" w:rsidDel="00D3643E" w:rsidTr="00ED3F98">
        <w:trPr>
          <w:trHeight w:val="330"/>
          <w:jc w:val="center"/>
          <w:del w:id="4379"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380" w:author="administrator" w:date="2018-09-04T16:10:00Z"/>
                <w:rFonts w:ascii="Times New Roman" w:eastAsia="Times New Roman" w:hAnsi="Times New Roman" w:cs="Times New Roman"/>
                <w:sz w:val="28"/>
                <w:szCs w:val="28"/>
                <w:rPrChange w:id="4381" w:author="Надежда" w:date="2018-08-21T11:15:00Z">
                  <w:rPr>
                    <w:del w:id="4382" w:author="administrator" w:date="2018-09-04T16:10:00Z"/>
                    <w:rFonts w:ascii="Times New Roman" w:eastAsia="Times New Roman" w:hAnsi="Times New Roman" w:cs="Times New Roman"/>
                    <w:color w:val="000000"/>
                    <w:sz w:val="28"/>
                    <w:szCs w:val="28"/>
                  </w:rPr>
                </w:rPrChange>
              </w:rPr>
              <w:pPrChange w:id="4383" w:author="Надежда" w:date="2018-08-21T11:14:00Z">
                <w:pPr>
                  <w:shd w:val="clear" w:color="auto" w:fill="FFFFFF" w:themeFill="background1"/>
                  <w:spacing w:after="0" w:line="240" w:lineRule="auto"/>
                  <w:ind w:firstLine="709"/>
                  <w:jc w:val="center"/>
                </w:pPr>
              </w:pPrChange>
            </w:pPr>
            <w:del w:id="4384" w:author="administrator" w:date="2018-09-04T14:12:00Z">
              <w:r w:rsidRPr="00E17472">
                <w:rPr>
                  <w:rFonts w:ascii="Times New Roman" w:eastAsia="Times New Roman" w:hAnsi="Times New Roman" w:cs="Times New Roman"/>
                  <w:sz w:val="28"/>
                  <w:szCs w:val="28"/>
                  <w:rPrChange w:id="4385" w:author="Надежда" w:date="2018-08-21T11:15:00Z">
                    <w:rPr>
                      <w:rFonts w:ascii="Times New Roman" w:eastAsia="Times New Roman" w:hAnsi="Times New Roman" w:cs="Times New Roman"/>
                      <w:b/>
                      <w:bCs/>
                      <w:color w:val="000000"/>
                      <w:sz w:val="28"/>
                      <w:szCs w:val="28"/>
                    </w:rPr>
                  </w:rPrChange>
                </w:rPr>
                <w:delText>51</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386" w:author="administrator" w:date="2018-09-04T16:10:00Z"/>
                <w:rFonts w:ascii="Times New Roman" w:eastAsia="Times New Roman" w:hAnsi="Times New Roman" w:cs="Times New Roman"/>
                <w:sz w:val="28"/>
                <w:szCs w:val="28"/>
                <w:rPrChange w:id="4387" w:author="Надежда" w:date="2018-08-21T11:15:00Z">
                  <w:rPr>
                    <w:del w:id="4388" w:author="administrator" w:date="2018-09-04T16:10:00Z"/>
                    <w:rFonts w:ascii="Times New Roman" w:eastAsia="Times New Roman" w:hAnsi="Times New Roman" w:cs="Times New Roman"/>
                    <w:color w:val="000000"/>
                    <w:sz w:val="28"/>
                    <w:szCs w:val="28"/>
                  </w:rPr>
                </w:rPrChange>
              </w:rPr>
              <w:pPrChange w:id="4389" w:author="Надежда" w:date="2018-08-21T11:14:00Z">
                <w:pPr>
                  <w:shd w:val="clear" w:color="auto" w:fill="FFFFFF" w:themeFill="background1"/>
                  <w:spacing w:after="0" w:line="240" w:lineRule="auto"/>
                  <w:ind w:firstLine="709"/>
                </w:pPr>
              </w:pPrChange>
            </w:pPr>
            <w:del w:id="4390" w:author="administrator" w:date="2018-09-04T14:12:00Z">
              <w:r w:rsidRPr="00E17472">
                <w:rPr>
                  <w:rFonts w:ascii="Times New Roman" w:eastAsia="Times New Roman" w:hAnsi="Times New Roman" w:cs="Times New Roman"/>
                  <w:sz w:val="28"/>
                  <w:szCs w:val="28"/>
                  <w:rPrChange w:id="4391" w:author="Надежда" w:date="2018-08-21T11:15:00Z">
                    <w:rPr>
                      <w:rFonts w:ascii="Times New Roman" w:eastAsia="Times New Roman" w:hAnsi="Times New Roman" w:cs="Times New Roman"/>
                      <w:b/>
                      <w:bCs/>
                      <w:color w:val="000000"/>
                      <w:sz w:val="28"/>
                      <w:szCs w:val="28"/>
                    </w:rPr>
                  </w:rPrChange>
                </w:rPr>
                <w:delText>Победа в конкурсе лучших учителей в рамках ПНП «Образование»</w:delText>
              </w:r>
            </w:del>
          </w:p>
        </w:tc>
      </w:tr>
      <w:tr w:rsidR="00ED3F98" w:rsidRPr="00ED3F98" w:rsidDel="00D3643E" w:rsidTr="00ED3F98">
        <w:trPr>
          <w:trHeight w:val="330"/>
          <w:jc w:val="center"/>
          <w:del w:id="4392"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393" w:author="administrator" w:date="2018-09-04T16:10:00Z"/>
                <w:rFonts w:ascii="Times New Roman" w:eastAsia="Times New Roman" w:hAnsi="Times New Roman" w:cs="Times New Roman"/>
                <w:sz w:val="28"/>
                <w:szCs w:val="28"/>
                <w:rPrChange w:id="4394" w:author="Надежда" w:date="2018-08-21T11:15:00Z">
                  <w:rPr>
                    <w:del w:id="4395" w:author="administrator" w:date="2018-09-04T16:10:00Z"/>
                    <w:rFonts w:ascii="Times New Roman" w:eastAsia="Times New Roman" w:hAnsi="Times New Roman" w:cs="Times New Roman"/>
                    <w:color w:val="000000"/>
                    <w:sz w:val="28"/>
                    <w:szCs w:val="28"/>
                  </w:rPr>
                </w:rPrChange>
              </w:rPr>
              <w:pPrChange w:id="4396" w:author="Надежда" w:date="2018-08-21T11:14:00Z">
                <w:pPr>
                  <w:shd w:val="clear" w:color="auto" w:fill="FFFFFF" w:themeFill="background1"/>
                  <w:spacing w:after="0" w:line="240" w:lineRule="auto"/>
                  <w:ind w:firstLine="709"/>
                  <w:jc w:val="center"/>
                </w:pPr>
              </w:pPrChange>
            </w:pPr>
            <w:del w:id="4397" w:author="administrator" w:date="2018-09-04T14:12:00Z">
              <w:r w:rsidRPr="00E17472">
                <w:rPr>
                  <w:rFonts w:ascii="Times New Roman" w:eastAsia="Times New Roman" w:hAnsi="Times New Roman" w:cs="Times New Roman"/>
                  <w:sz w:val="28"/>
                  <w:szCs w:val="28"/>
                  <w:rPrChange w:id="4398" w:author="Надежда" w:date="2018-08-21T11:15:00Z">
                    <w:rPr>
                      <w:rFonts w:ascii="Times New Roman" w:eastAsia="Times New Roman" w:hAnsi="Times New Roman" w:cs="Times New Roman"/>
                      <w:b/>
                      <w:bCs/>
                      <w:color w:val="000000"/>
                      <w:sz w:val="28"/>
                      <w:szCs w:val="28"/>
                    </w:rPr>
                  </w:rPrChange>
                </w:rPr>
                <w:delText>52</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399" w:author="administrator" w:date="2018-09-04T16:10:00Z"/>
                <w:rFonts w:ascii="Times New Roman" w:eastAsia="Times New Roman" w:hAnsi="Times New Roman" w:cs="Times New Roman"/>
                <w:sz w:val="28"/>
                <w:szCs w:val="28"/>
                <w:rPrChange w:id="4400" w:author="Надежда" w:date="2018-08-21T11:15:00Z">
                  <w:rPr>
                    <w:del w:id="4401" w:author="administrator" w:date="2018-09-04T16:10:00Z"/>
                    <w:rFonts w:ascii="Times New Roman" w:eastAsia="Times New Roman" w:hAnsi="Times New Roman" w:cs="Times New Roman"/>
                    <w:color w:val="000000"/>
                    <w:sz w:val="28"/>
                    <w:szCs w:val="28"/>
                  </w:rPr>
                </w:rPrChange>
              </w:rPr>
              <w:pPrChange w:id="4402" w:author="Надежда" w:date="2018-08-21T11:14:00Z">
                <w:pPr>
                  <w:shd w:val="clear" w:color="auto" w:fill="FFFFFF" w:themeFill="background1"/>
                  <w:spacing w:after="0" w:line="240" w:lineRule="auto"/>
                  <w:ind w:firstLine="709"/>
                </w:pPr>
              </w:pPrChange>
            </w:pPr>
            <w:del w:id="4403" w:author="administrator" w:date="2018-09-04T14:12:00Z">
              <w:r w:rsidRPr="00E17472">
                <w:rPr>
                  <w:rFonts w:ascii="Times New Roman" w:eastAsia="Times New Roman" w:hAnsi="Times New Roman" w:cs="Times New Roman"/>
                  <w:sz w:val="28"/>
                  <w:szCs w:val="28"/>
                  <w:rPrChange w:id="4404" w:author="Надежда" w:date="2018-08-21T11:15:00Z">
                    <w:rPr>
                      <w:rFonts w:ascii="Times New Roman" w:eastAsia="Times New Roman" w:hAnsi="Times New Roman" w:cs="Times New Roman"/>
                      <w:b/>
                      <w:bCs/>
                      <w:color w:val="000000"/>
                      <w:sz w:val="28"/>
                      <w:szCs w:val="28"/>
                    </w:rPr>
                  </w:rPrChange>
                </w:rPr>
                <w:delText>Участие в городских профессиональных конкурсах</w:delText>
              </w:r>
            </w:del>
          </w:p>
        </w:tc>
      </w:tr>
      <w:tr w:rsidR="00ED3F98" w:rsidRPr="00ED3F98" w:rsidDel="00D3643E" w:rsidTr="00ED3F98">
        <w:trPr>
          <w:trHeight w:val="330"/>
          <w:jc w:val="center"/>
          <w:del w:id="4405"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406" w:author="administrator" w:date="2018-09-04T16:10:00Z"/>
                <w:rFonts w:ascii="Times New Roman" w:eastAsia="Times New Roman" w:hAnsi="Times New Roman" w:cs="Times New Roman"/>
                <w:sz w:val="28"/>
                <w:szCs w:val="28"/>
                <w:rPrChange w:id="4407" w:author="Надежда" w:date="2018-08-21T11:15:00Z">
                  <w:rPr>
                    <w:del w:id="4408" w:author="administrator" w:date="2018-09-04T16:10:00Z"/>
                    <w:rFonts w:ascii="Times New Roman" w:eastAsia="Times New Roman" w:hAnsi="Times New Roman" w:cs="Times New Roman"/>
                    <w:color w:val="000000"/>
                    <w:sz w:val="28"/>
                    <w:szCs w:val="28"/>
                  </w:rPr>
                </w:rPrChange>
              </w:rPr>
              <w:pPrChange w:id="4409" w:author="Надежда" w:date="2018-08-21T11:14:00Z">
                <w:pPr>
                  <w:shd w:val="clear" w:color="auto" w:fill="FFFFFF" w:themeFill="background1"/>
                  <w:spacing w:after="0" w:line="240" w:lineRule="auto"/>
                  <w:ind w:firstLine="709"/>
                  <w:jc w:val="center"/>
                </w:pPr>
              </w:pPrChange>
            </w:pPr>
            <w:del w:id="4410" w:author="administrator" w:date="2018-09-04T14:12:00Z">
              <w:r w:rsidRPr="00E17472">
                <w:rPr>
                  <w:rFonts w:ascii="Times New Roman" w:eastAsia="Times New Roman" w:hAnsi="Times New Roman" w:cs="Times New Roman"/>
                  <w:sz w:val="28"/>
                  <w:szCs w:val="28"/>
                  <w:rPrChange w:id="4411" w:author="Надежда" w:date="2018-08-21T11:15:00Z">
                    <w:rPr>
                      <w:rFonts w:ascii="Times New Roman" w:eastAsia="Times New Roman" w:hAnsi="Times New Roman" w:cs="Times New Roman"/>
                      <w:b/>
                      <w:bCs/>
                      <w:color w:val="000000"/>
                      <w:sz w:val="28"/>
                      <w:szCs w:val="28"/>
                    </w:rPr>
                  </w:rPrChange>
                </w:rPr>
                <w:delText>53</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412" w:author="administrator" w:date="2018-09-04T16:10:00Z"/>
                <w:rFonts w:ascii="Times New Roman" w:eastAsia="Times New Roman" w:hAnsi="Times New Roman" w:cs="Times New Roman"/>
                <w:sz w:val="28"/>
                <w:szCs w:val="28"/>
                <w:rPrChange w:id="4413" w:author="Надежда" w:date="2018-08-21T11:15:00Z">
                  <w:rPr>
                    <w:del w:id="4414" w:author="administrator" w:date="2018-09-04T16:10:00Z"/>
                    <w:rFonts w:ascii="Times New Roman" w:eastAsia="Times New Roman" w:hAnsi="Times New Roman" w:cs="Times New Roman"/>
                    <w:color w:val="000000"/>
                    <w:sz w:val="28"/>
                    <w:szCs w:val="28"/>
                  </w:rPr>
                </w:rPrChange>
              </w:rPr>
              <w:pPrChange w:id="4415" w:author="Надежда" w:date="2018-08-21T11:14:00Z">
                <w:pPr>
                  <w:shd w:val="clear" w:color="auto" w:fill="FFFFFF" w:themeFill="background1"/>
                  <w:spacing w:after="0" w:line="240" w:lineRule="auto"/>
                  <w:ind w:firstLine="709"/>
                </w:pPr>
              </w:pPrChange>
            </w:pPr>
            <w:del w:id="4416" w:author="administrator" w:date="2018-09-04T14:12:00Z">
              <w:r w:rsidRPr="00E17472">
                <w:rPr>
                  <w:rFonts w:ascii="Times New Roman" w:eastAsia="Times New Roman" w:hAnsi="Times New Roman" w:cs="Times New Roman"/>
                  <w:sz w:val="28"/>
                  <w:szCs w:val="28"/>
                  <w:rPrChange w:id="4417" w:author="Надежда" w:date="2018-08-21T11:15:00Z">
                    <w:rPr>
                      <w:rFonts w:ascii="Times New Roman" w:eastAsia="Times New Roman" w:hAnsi="Times New Roman" w:cs="Times New Roman"/>
                      <w:b/>
                      <w:bCs/>
                      <w:color w:val="000000"/>
                      <w:sz w:val="28"/>
                      <w:szCs w:val="28"/>
                    </w:rPr>
                  </w:rPrChange>
                </w:rPr>
                <w:delText>Победа в профессиональных конкурсах на муниципальном уровне</w:delText>
              </w:r>
            </w:del>
          </w:p>
        </w:tc>
      </w:tr>
      <w:tr w:rsidR="00ED3F98" w:rsidRPr="00ED3F98" w:rsidDel="00D3643E" w:rsidTr="00ED3F98">
        <w:trPr>
          <w:trHeight w:val="330"/>
          <w:jc w:val="center"/>
          <w:del w:id="4418"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419" w:author="administrator" w:date="2018-09-04T16:10:00Z"/>
                <w:rFonts w:ascii="Times New Roman" w:eastAsia="Times New Roman" w:hAnsi="Times New Roman" w:cs="Times New Roman"/>
                <w:sz w:val="28"/>
                <w:szCs w:val="28"/>
                <w:rPrChange w:id="4420" w:author="Надежда" w:date="2018-08-21T11:15:00Z">
                  <w:rPr>
                    <w:del w:id="4421" w:author="administrator" w:date="2018-09-04T16:10:00Z"/>
                    <w:rFonts w:ascii="Times New Roman" w:eastAsia="Times New Roman" w:hAnsi="Times New Roman" w:cs="Times New Roman"/>
                    <w:color w:val="000000"/>
                    <w:sz w:val="28"/>
                    <w:szCs w:val="28"/>
                  </w:rPr>
                </w:rPrChange>
              </w:rPr>
              <w:pPrChange w:id="4422" w:author="Надежда" w:date="2018-08-21T11:14:00Z">
                <w:pPr>
                  <w:shd w:val="clear" w:color="auto" w:fill="FFFFFF" w:themeFill="background1"/>
                  <w:spacing w:after="0" w:line="240" w:lineRule="auto"/>
                  <w:ind w:firstLine="709"/>
                  <w:jc w:val="center"/>
                </w:pPr>
              </w:pPrChange>
            </w:pPr>
            <w:del w:id="4423" w:author="administrator" w:date="2018-09-04T14:12:00Z">
              <w:r w:rsidRPr="00E17472">
                <w:rPr>
                  <w:rFonts w:ascii="Times New Roman" w:eastAsia="Times New Roman" w:hAnsi="Times New Roman" w:cs="Times New Roman"/>
                  <w:sz w:val="28"/>
                  <w:szCs w:val="28"/>
                  <w:rPrChange w:id="4424" w:author="Надежда" w:date="2018-08-21T11:15:00Z">
                    <w:rPr>
                      <w:rFonts w:ascii="Times New Roman" w:eastAsia="Times New Roman" w:hAnsi="Times New Roman" w:cs="Times New Roman"/>
                      <w:b/>
                      <w:bCs/>
                      <w:color w:val="000000"/>
                      <w:sz w:val="28"/>
                      <w:szCs w:val="28"/>
                    </w:rPr>
                  </w:rPrChange>
                </w:rPr>
                <w:delText>54</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425" w:author="administrator" w:date="2018-09-04T16:10:00Z"/>
                <w:rFonts w:ascii="Times New Roman" w:eastAsia="Times New Roman" w:hAnsi="Times New Roman" w:cs="Times New Roman"/>
                <w:sz w:val="28"/>
                <w:szCs w:val="28"/>
                <w:rPrChange w:id="4426" w:author="Надежда" w:date="2018-08-21T11:15:00Z">
                  <w:rPr>
                    <w:del w:id="4427" w:author="administrator" w:date="2018-09-04T16:10:00Z"/>
                    <w:rFonts w:ascii="Times New Roman" w:eastAsia="Times New Roman" w:hAnsi="Times New Roman" w:cs="Times New Roman"/>
                    <w:color w:val="000000"/>
                    <w:sz w:val="28"/>
                    <w:szCs w:val="28"/>
                  </w:rPr>
                </w:rPrChange>
              </w:rPr>
              <w:pPrChange w:id="4428" w:author="Надежда" w:date="2018-08-21T11:14:00Z">
                <w:pPr>
                  <w:shd w:val="clear" w:color="auto" w:fill="FFFFFF" w:themeFill="background1"/>
                  <w:spacing w:after="0" w:line="240" w:lineRule="auto"/>
                  <w:ind w:firstLine="709"/>
                </w:pPr>
              </w:pPrChange>
            </w:pPr>
            <w:del w:id="4429" w:author="administrator" w:date="2018-09-04T14:12:00Z">
              <w:r w:rsidRPr="00E17472">
                <w:rPr>
                  <w:rFonts w:ascii="Times New Roman" w:eastAsia="Times New Roman" w:hAnsi="Times New Roman" w:cs="Times New Roman"/>
                  <w:sz w:val="28"/>
                  <w:szCs w:val="28"/>
                  <w:rPrChange w:id="4430" w:author="Надежда" w:date="2018-08-21T11:15:00Z">
                    <w:rPr>
                      <w:rFonts w:ascii="Times New Roman" w:eastAsia="Times New Roman" w:hAnsi="Times New Roman" w:cs="Times New Roman"/>
                      <w:b/>
                      <w:bCs/>
                      <w:color w:val="000000"/>
                      <w:sz w:val="28"/>
                      <w:szCs w:val="28"/>
                    </w:rPr>
                  </w:rPrChange>
                </w:rPr>
                <w:delText>Победа в профессиональных конкурсах на региональном уровне</w:delText>
              </w:r>
            </w:del>
          </w:p>
        </w:tc>
      </w:tr>
      <w:tr w:rsidR="00ED3F98" w:rsidRPr="00ED3F98" w:rsidDel="00D3643E" w:rsidTr="00ED3F98">
        <w:trPr>
          <w:trHeight w:val="330"/>
          <w:jc w:val="center"/>
          <w:del w:id="4431"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432" w:author="administrator" w:date="2018-09-04T16:10:00Z"/>
                <w:rFonts w:ascii="Times New Roman" w:eastAsia="Times New Roman" w:hAnsi="Times New Roman" w:cs="Times New Roman"/>
                <w:sz w:val="28"/>
                <w:szCs w:val="28"/>
                <w:rPrChange w:id="4433" w:author="Надежда" w:date="2018-08-21T11:15:00Z">
                  <w:rPr>
                    <w:del w:id="4434" w:author="administrator" w:date="2018-09-04T16:10:00Z"/>
                    <w:rFonts w:ascii="Times New Roman" w:eastAsia="Times New Roman" w:hAnsi="Times New Roman" w:cs="Times New Roman"/>
                    <w:color w:val="000000"/>
                    <w:sz w:val="28"/>
                    <w:szCs w:val="28"/>
                  </w:rPr>
                </w:rPrChange>
              </w:rPr>
              <w:pPrChange w:id="4435" w:author="Надежда" w:date="2018-08-21T11:14:00Z">
                <w:pPr>
                  <w:shd w:val="clear" w:color="auto" w:fill="FFFFFF" w:themeFill="background1"/>
                  <w:spacing w:after="0" w:line="240" w:lineRule="auto"/>
                  <w:ind w:firstLine="709"/>
                  <w:jc w:val="center"/>
                </w:pPr>
              </w:pPrChange>
            </w:pPr>
            <w:del w:id="4436" w:author="administrator" w:date="2018-09-04T14:12:00Z">
              <w:r w:rsidRPr="00E17472">
                <w:rPr>
                  <w:rFonts w:ascii="Times New Roman" w:eastAsia="Times New Roman" w:hAnsi="Times New Roman" w:cs="Times New Roman"/>
                  <w:sz w:val="28"/>
                  <w:szCs w:val="28"/>
                  <w:rPrChange w:id="4437" w:author="Надежда" w:date="2018-08-21T11:15:00Z">
                    <w:rPr>
                      <w:rFonts w:ascii="Times New Roman" w:eastAsia="Times New Roman" w:hAnsi="Times New Roman" w:cs="Times New Roman"/>
                      <w:b/>
                      <w:bCs/>
                      <w:color w:val="000000"/>
                      <w:sz w:val="28"/>
                      <w:szCs w:val="28"/>
                    </w:rPr>
                  </w:rPrChange>
                </w:rPr>
                <w:delText>55</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438" w:author="administrator" w:date="2018-09-04T16:10:00Z"/>
                <w:rFonts w:ascii="Times New Roman" w:eastAsia="Times New Roman" w:hAnsi="Times New Roman" w:cs="Times New Roman"/>
                <w:sz w:val="28"/>
                <w:szCs w:val="28"/>
                <w:rPrChange w:id="4439" w:author="Надежда" w:date="2018-08-21T11:15:00Z">
                  <w:rPr>
                    <w:del w:id="4440" w:author="administrator" w:date="2018-09-04T16:10:00Z"/>
                    <w:rFonts w:ascii="Times New Roman" w:eastAsia="Times New Roman" w:hAnsi="Times New Roman" w:cs="Times New Roman"/>
                    <w:color w:val="000000"/>
                    <w:sz w:val="28"/>
                    <w:szCs w:val="28"/>
                  </w:rPr>
                </w:rPrChange>
              </w:rPr>
              <w:pPrChange w:id="4441" w:author="Надежда" w:date="2018-08-21T11:14:00Z">
                <w:pPr>
                  <w:shd w:val="clear" w:color="auto" w:fill="FFFFFF" w:themeFill="background1"/>
                  <w:spacing w:after="0" w:line="240" w:lineRule="auto"/>
                  <w:ind w:firstLine="709"/>
                </w:pPr>
              </w:pPrChange>
            </w:pPr>
            <w:del w:id="4442" w:author="administrator" w:date="2018-09-04T14:12:00Z">
              <w:r w:rsidRPr="00E17472">
                <w:rPr>
                  <w:rFonts w:ascii="Times New Roman" w:eastAsia="Times New Roman" w:hAnsi="Times New Roman" w:cs="Times New Roman"/>
                  <w:sz w:val="28"/>
                  <w:szCs w:val="28"/>
                  <w:rPrChange w:id="4443" w:author="Надежда" w:date="2018-08-21T11:15:00Z">
                    <w:rPr>
                      <w:rFonts w:ascii="Times New Roman" w:eastAsia="Times New Roman" w:hAnsi="Times New Roman" w:cs="Times New Roman"/>
                      <w:b/>
                      <w:bCs/>
                      <w:color w:val="000000"/>
                      <w:sz w:val="28"/>
                      <w:szCs w:val="28"/>
                    </w:rPr>
                  </w:rPrChange>
                </w:rPr>
                <w:delText>Победа в профессиональных конкурсах на уровне выше регионального</w:delText>
              </w:r>
            </w:del>
          </w:p>
        </w:tc>
      </w:tr>
      <w:tr w:rsidR="00ED3F98" w:rsidRPr="00ED3F98" w:rsidDel="00D3643E" w:rsidTr="00ED3F98">
        <w:trPr>
          <w:trHeight w:val="645"/>
          <w:jc w:val="center"/>
          <w:del w:id="4444"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445" w:author="administrator" w:date="2018-09-04T16:10:00Z"/>
                <w:rFonts w:ascii="Times New Roman" w:eastAsia="Times New Roman" w:hAnsi="Times New Roman" w:cs="Times New Roman"/>
                <w:sz w:val="28"/>
                <w:szCs w:val="28"/>
                <w:rPrChange w:id="4446" w:author="Надежда" w:date="2018-08-21T11:15:00Z">
                  <w:rPr>
                    <w:del w:id="4447" w:author="administrator" w:date="2018-09-04T16:10:00Z"/>
                    <w:rFonts w:ascii="Times New Roman" w:eastAsia="Times New Roman" w:hAnsi="Times New Roman" w:cs="Times New Roman"/>
                    <w:color w:val="000000"/>
                    <w:sz w:val="28"/>
                    <w:szCs w:val="28"/>
                  </w:rPr>
                </w:rPrChange>
              </w:rPr>
              <w:pPrChange w:id="4448" w:author="Надежда" w:date="2018-08-21T11:14:00Z">
                <w:pPr>
                  <w:shd w:val="clear" w:color="auto" w:fill="FFFFFF" w:themeFill="background1"/>
                  <w:spacing w:after="0" w:line="240" w:lineRule="auto"/>
                  <w:ind w:firstLine="709"/>
                  <w:jc w:val="center"/>
                </w:pPr>
              </w:pPrChange>
            </w:pPr>
            <w:del w:id="4449" w:author="administrator" w:date="2018-09-04T14:12:00Z">
              <w:r w:rsidRPr="00E17472">
                <w:rPr>
                  <w:rFonts w:ascii="Times New Roman" w:eastAsia="Times New Roman" w:hAnsi="Times New Roman" w:cs="Times New Roman"/>
                  <w:sz w:val="28"/>
                  <w:szCs w:val="28"/>
                  <w:rPrChange w:id="4450" w:author="Надежда" w:date="2018-08-21T11:15:00Z">
                    <w:rPr>
                      <w:rFonts w:ascii="Times New Roman" w:eastAsia="Times New Roman" w:hAnsi="Times New Roman" w:cs="Times New Roman"/>
                      <w:b/>
                      <w:bCs/>
                      <w:color w:val="000000"/>
                      <w:sz w:val="28"/>
                      <w:szCs w:val="28"/>
                    </w:rPr>
                  </w:rPrChange>
                </w:rPr>
                <w:delText>56</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451" w:author="administrator" w:date="2018-09-04T16:10:00Z"/>
                <w:rFonts w:ascii="Times New Roman" w:eastAsia="Times New Roman" w:hAnsi="Times New Roman" w:cs="Times New Roman"/>
                <w:sz w:val="28"/>
                <w:szCs w:val="28"/>
                <w:rPrChange w:id="4452" w:author="Надежда" w:date="2018-08-21T11:15:00Z">
                  <w:rPr>
                    <w:del w:id="4453" w:author="administrator" w:date="2018-09-04T16:10:00Z"/>
                    <w:rFonts w:ascii="Times New Roman" w:eastAsia="Times New Roman" w:hAnsi="Times New Roman" w:cs="Times New Roman"/>
                    <w:color w:val="000000"/>
                    <w:sz w:val="28"/>
                    <w:szCs w:val="28"/>
                  </w:rPr>
                </w:rPrChange>
              </w:rPr>
              <w:pPrChange w:id="4454" w:author="Надежда" w:date="2018-08-21T11:14:00Z">
                <w:pPr>
                  <w:shd w:val="clear" w:color="auto" w:fill="FFFFFF" w:themeFill="background1"/>
                  <w:spacing w:after="0" w:line="240" w:lineRule="auto"/>
                  <w:ind w:firstLine="709"/>
                </w:pPr>
              </w:pPrChange>
            </w:pPr>
            <w:del w:id="4455" w:author="administrator" w:date="2018-09-04T14:12:00Z">
              <w:r w:rsidRPr="00E17472">
                <w:rPr>
                  <w:rFonts w:ascii="Times New Roman" w:eastAsia="Times New Roman" w:hAnsi="Times New Roman" w:cs="Times New Roman"/>
                  <w:sz w:val="28"/>
                  <w:szCs w:val="28"/>
                  <w:rPrChange w:id="4456" w:author="Надежда" w:date="2018-08-21T11:15:00Z">
                    <w:rPr>
                      <w:rFonts w:ascii="Times New Roman" w:eastAsia="Times New Roman" w:hAnsi="Times New Roman" w:cs="Times New Roman"/>
                      <w:b/>
                      <w:bCs/>
                      <w:color w:val="000000"/>
                      <w:sz w:val="28"/>
                      <w:szCs w:val="28"/>
                    </w:rPr>
                  </w:rPrChange>
                </w:rPr>
                <w:delText>Количество конференций муниципального уровня, в которых педагог принял участие с публикацией доклада</w:delText>
              </w:r>
            </w:del>
          </w:p>
        </w:tc>
      </w:tr>
      <w:tr w:rsidR="00ED3F98" w:rsidRPr="00ED3F98" w:rsidDel="00D3643E" w:rsidTr="00ED3F98">
        <w:trPr>
          <w:trHeight w:val="645"/>
          <w:jc w:val="center"/>
          <w:del w:id="4457"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458" w:author="administrator" w:date="2018-09-04T16:10:00Z"/>
                <w:rFonts w:ascii="Times New Roman" w:eastAsia="Times New Roman" w:hAnsi="Times New Roman" w:cs="Times New Roman"/>
                <w:sz w:val="28"/>
                <w:szCs w:val="28"/>
                <w:rPrChange w:id="4459" w:author="Надежда" w:date="2018-08-21T11:15:00Z">
                  <w:rPr>
                    <w:del w:id="4460" w:author="administrator" w:date="2018-09-04T16:10:00Z"/>
                    <w:rFonts w:ascii="Times New Roman" w:eastAsia="Times New Roman" w:hAnsi="Times New Roman" w:cs="Times New Roman"/>
                    <w:color w:val="000000"/>
                    <w:sz w:val="28"/>
                    <w:szCs w:val="28"/>
                  </w:rPr>
                </w:rPrChange>
              </w:rPr>
              <w:pPrChange w:id="4461" w:author="Надежда" w:date="2018-08-21T11:14:00Z">
                <w:pPr>
                  <w:shd w:val="clear" w:color="auto" w:fill="FFFFFF" w:themeFill="background1"/>
                  <w:spacing w:after="0" w:line="240" w:lineRule="auto"/>
                  <w:ind w:firstLine="709"/>
                  <w:jc w:val="center"/>
                </w:pPr>
              </w:pPrChange>
            </w:pPr>
            <w:del w:id="4462" w:author="administrator" w:date="2018-09-04T14:12:00Z">
              <w:r w:rsidRPr="00E17472">
                <w:rPr>
                  <w:rFonts w:ascii="Times New Roman" w:eastAsia="Times New Roman" w:hAnsi="Times New Roman" w:cs="Times New Roman"/>
                  <w:sz w:val="28"/>
                  <w:szCs w:val="28"/>
                  <w:rPrChange w:id="4463" w:author="Надежда" w:date="2018-08-21T11:15:00Z">
                    <w:rPr>
                      <w:rFonts w:ascii="Times New Roman" w:eastAsia="Times New Roman" w:hAnsi="Times New Roman" w:cs="Times New Roman"/>
                      <w:b/>
                      <w:bCs/>
                      <w:color w:val="000000"/>
                      <w:sz w:val="28"/>
                      <w:szCs w:val="28"/>
                    </w:rPr>
                  </w:rPrChange>
                </w:rPr>
                <w:delText>57</w:delText>
              </w:r>
            </w:del>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464" w:author="administrator" w:date="2018-09-04T16:10:00Z"/>
                <w:rFonts w:ascii="Times New Roman" w:eastAsia="Times New Roman" w:hAnsi="Times New Roman" w:cs="Times New Roman"/>
                <w:sz w:val="28"/>
                <w:szCs w:val="28"/>
                <w:rPrChange w:id="4465" w:author="Надежда" w:date="2018-08-21T11:15:00Z">
                  <w:rPr>
                    <w:del w:id="4466" w:author="administrator" w:date="2018-09-04T16:10:00Z"/>
                    <w:rFonts w:ascii="Times New Roman" w:eastAsia="Times New Roman" w:hAnsi="Times New Roman" w:cs="Times New Roman"/>
                    <w:color w:val="000000"/>
                    <w:sz w:val="28"/>
                    <w:szCs w:val="28"/>
                  </w:rPr>
                </w:rPrChange>
              </w:rPr>
              <w:pPrChange w:id="4467" w:author="Надежда" w:date="2018-08-21T11:14:00Z">
                <w:pPr>
                  <w:shd w:val="clear" w:color="auto" w:fill="FFFFFF" w:themeFill="background1"/>
                  <w:spacing w:after="0" w:line="240" w:lineRule="auto"/>
                  <w:ind w:firstLine="709"/>
                </w:pPr>
              </w:pPrChange>
            </w:pPr>
            <w:del w:id="4468" w:author="administrator" w:date="2018-09-04T14:12:00Z">
              <w:r w:rsidRPr="00E17472">
                <w:rPr>
                  <w:rFonts w:ascii="Times New Roman" w:eastAsia="Times New Roman" w:hAnsi="Times New Roman" w:cs="Times New Roman"/>
                  <w:sz w:val="28"/>
                  <w:szCs w:val="28"/>
                  <w:rPrChange w:id="4469" w:author="Надежда" w:date="2018-08-21T11:15:00Z">
                    <w:rPr>
                      <w:rFonts w:ascii="Times New Roman" w:eastAsia="Times New Roman" w:hAnsi="Times New Roman" w:cs="Times New Roman"/>
                      <w:b/>
                      <w:bCs/>
                      <w:color w:val="000000"/>
                      <w:sz w:val="28"/>
                      <w:szCs w:val="28"/>
                    </w:rPr>
                  </w:rPrChange>
                </w:rPr>
                <w:delText>Количество конференций регионального уровня, в которых педагог принял участие с публикацией доклада</w:delText>
              </w:r>
            </w:del>
          </w:p>
        </w:tc>
      </w:tr>
      <w:tr w:rsidR="00ED3F98" w:rsidRPr="00ED3F98" w:rsidDel="00D3643E" w:rsidTr="00ED3F98">
        <w:trPr>
          <w:trHeight w:val="645"/>
          <w:jc w:val="center"/>
          <w:del w:id="4470" w:author="administrator" w:date="2018-09-04T16:10:00Z"/>
        </w:trPr>
        <w:tc>
          <w:tcPr>
            <w:tcW w:w="0" w:type="auto"/>
            <w:tcBorders>
              <w:top w:val="nil"/>
              <w:left w:val="single" w:sz="8" w:space="0" w:color="auto"/>
              <w:bottom w:val="nil"/>
              <w:right w:val="single" w:sz="4" w:space="0" w:color="auto"/>
            </w:tcBorders>
            <w:shd w:val="clear" w:color="auto" w:fill="FFFFFF" w:themeFill="background1"/>
            <w:noWrap/>
            <w:vAlign w:val="center"/>
            <w:hideMark/>
          </w:tcPr>
          <w:p w:rsidR="00E17472" w:rsidRPr="00E17472" w:rsidRDefault="00E17472">
            <w:pPr>
              <w:shd w:val="clear" w:color="auto" w:fill="FFFFFF" w:themeFill="background1"/>
              <w:spacing w:after="0" w:line="240" w:lineRule="auto"/>
              <w:jc w:val="center"/>
              <w:rPr>
                <w:del w:id="4471" w:author="administrator" w:date="2018-09-04T16:10:00Z"/>
                <w:rFonts w:ascii="Times New Roman" w:eastAsia="Times New Roman" w:hAnsi="Times New Roman" w:cs="Times New Roman"/>
                <w:sz w:val="28"/>
                <w:szCs w:val="28"/>
                <w:rPrChange w:id="4472" w:author="Надежда" w:date="2018-08-21T11:15:00Z">
                  <w:rPr>
                    <w:del w:id="4473" w:author="administrator" w:date="2018-09-04T16:10:00Z"/>
                    <w:rFonts w:ascii="Times New Roman" w:eastAsia="Times New Roman" w:hAnsi="Times New Roman" w:cs="Times New Roman"/>
                    <w:color w:val="000000"/>
                    <w:sz w:val="28"/>
                    <w:szCs w:val="28"/>
                  </w:rPr>
                </w:rPrChange>
              </w:rPr>
              <w:pPrChange w:id="4474" w:author="Надежда" w:date="2018-08-21T11:14:00Z">
                <w:pPr>
                  <w:shd w:val="clear" w:color="auto" w:fill="FFFFFF" w:themeFill="background1"/>
                  <w:spacing w:after="0" w:line="240" w:lineRule="auto"/>
                  <w:ind w:firstLine="709"/>
                  <w:jc w:val="center"/>
                </w:pPr>
              </w:pPrChange>
            </w:pPr>
            <w:del w:id="4475" w:author="administrator" w:date="2018-09-04T14:12:00Z">
              <w:r w:rsidRPr="00E17472">
                <w:rPr>
                  <w:rFonts w:ascii="Times New Roman" w:eastAsia="Times New Roman" w:hAnsi="Times New Roman" w:cs="Times New Roman"/>
                  <w:sz w:val="28"/>
                  <w:szCs w:val="28"/>
                  <w:rPrChange w:id="4476" w:author="Надежда" w:date="2018-08-21T11:15:00Z">
                    <w:rPr>
                      <w:rFonts w:ascii="Times New Roman" w:eastAsia="Times New Roman" w:hAnsi="Times New Roman" w:cs="Times New Roman"/>
                      <w:b/>
                      <w:bCs/>
                      <w:color w:val="000000"/>
                      <w:sz w:val="28"/>
                      <w:szCs w:val="28"/>
                    </w:rPr>
                  </w:rPrChange>
                </w:rPr>
                <w:delText>58</w:delText>
              </w:r>
            </w:del>
          </w:p>
        </w:tc>
        <w:tc>
          <w:tcPr>
            <w:tcW w:w="0" w:type="auto"/>
            <w:tcBorders>
              <w:top w:val="nil"/>
              <w:left w:val="single" w:sz="4" w:space="0" w:color="auto"/>
              <w:bottom w:val="nil"/>
              <w:right w:val="single" w:sz="4" w:space="0" w:color="auto"/>
            </w:tcBorders>
            <w:shd w:val="clear" w:color="auto" w:fill="FFFFFF" w:themeFill="background1"/>
            <w:vAlign w:val="center"/>
            <w:hideMark/>
          </w:tcPr>
          <w:p w:rsidR="00E17472" w:rsidRPr="00E17472" w:rsidRDefault="00E17472">
            <w:pPr>
              <w:shd w:val="clear" w:color="auto" w:fill="FFFFFF" w:themeFill="background1"/>
              <w:spacing w:after="0" w:line="240" w:lineRule="auto"/>
              <w:rPr>
                <w:del w:id="4477" w:author="administrator" w:date="2018-09-04T16:10:00Z"/>
                <w:rFonts w:ascii="Times New Roman" w:eastAsia="Times New Roman" w:hAnsi="Times New Roman" w:cs="Times New Roman"/>
                <w:sz w:val="28"/>
                <w:szCs w:val="28"/>
                <w:rPrChange w:id="4478" w:author="Надежда" w:date="2018-08-21T11:15:00Z">
                  <w:rPr>
                    <w:del w:id="4479" w:author="administrator" w:date="2018-09-04T16:10:00Z"/>
                    <w:rFonts w:ascii="Times New Roman" w:eastAsia="Times New Roman" w:hAnsi="Times New Roman" w:cs="Times New Roman"/>
                    <w:color w:val="000000"/>
                    <w:sz w:val="28"/>
                    <w:szCs w:val="28"/>
                  </w:rPr>
                </w:rPrChange>
              </w:rPr>
              <w:pPrChange w:id="4480" w:author="Надежда" w:date="2018-08-21T11:14:00Z">
                <w:pPr>
                  <w:shd w:val="clear" w:color="auto" w:fill="FFFFFF" w:themeFill="background1"/>
                  <w:spacing w:after="0" w:line="240" w:lineRule="auto"/>
                  <w:ind w:firstLine="709"/>
                </w:pPr>
              </w:pPrChange>
            </w:pPr>
            <w:del w:id="4481" w:author="administrator" w:date="2018-09-04T14:12:00Z">
              <w:r w:rsidRPr="00E17472">
                <w:rPr>
                  <w:rFonts w:ascii="Times New Roman" w:eastAsia="Times New Roman" w:hAnsi="Times New Roman" w:cs="Times New Roman"/>
                  <w:sz w:val="28"/>
                  <w:szCs w:val="28"/>
                  <w:rPrChange w:id="4482" w:author="Надежда" w:date="2018-08-21T11:15:00Z">
                    <w:rPr>
                      <w:rFonts w:ascii="Times New Roman" w:eastAsia="Times New Roman" w:hAnsi="Times New Roman" w:cs="Times New Roman"/>
                      <w:b/>
                      <w:bCs/>
                      <w:color w:val="000000"/>
                      <w:sz w:val="28"/>
                      <w:szCs w:val="28"/>
                    </w:rPr>
                  </w:rPrChange>
                </w:rPr>
                <w:delText>Количество конференций всероссийского и международного уровней, в которых педагог принял участие с публикацией доклада</w:delText>
              </w:r>
            </w:del>
          </w:p>
        </w:tc>
      </w:tr>
      <w:tr w:rsidR="00ED3F98" w:rsidRPr="00ED3F98" w:rsidDel="00D3643E" w:rsidTr="00ED3F98">
        <w:trPr>
          <w:trHeight w:val="645"/>
          <w:jc w:val="center"/>
          <w:del w:id="4483" w:author="administrator" w:date="2018-09-04T16:10:00Z"/>
        </w:trPr>
        <w:tc>
          <w:tcPr>
            <w:tcW w:w="0" w:type="auto"/>
            <w:tcBorders>
              <w:top w:val="nil"/>
              <w:left w:val="single" w:sz="8" w:space="0" w:color="auto"/>
              <w:bottom w:val="single" w:sz="4" w:space="0" w:color="auto"/>
              <w:right w:val="single" w:sz="4" w:space="0" w:color="auto"/>
            </w:tcBorders>
            <w:shd w:val="clear" w:color="auto" w:fill="FFFFFF" w:themeFill="background1"/>
            <w:noWrap/>
            <w:hideMark/>
          </w:tcPr>
          <w:p w:rsidR="00E17472" w:rsidRPr="00E17472" w:rsidRDefault="00E17472">
            <w:pPr>
              <w:shd w:val="clear" w:color="auto" w:fill="FFFFFF" w:themeFill="background1"/>
              <w:autoSpaceDE w:val="0"/>
              <w:autoSpaceDN w:val="0"/>
              <w:adjustRightInd w:val="0"/>
              <w:spacing w:after="0" w:line="240" w:lineRule="auto"/>
              <w:jc w:val="center"/>
              <w:rPr>
                <w:del w:id="4484" w:author="administrator" w:date="2018-09-04T16:10:00Z"/>
                <w:rFonts w:ascii="Times New Roman" w:hAnsi="Times New Roman" w:cs="Times New Roman"/>
                <w:sz w:val="28"/>
                <w:szCs w:val="28"/>
                <w:rPrChange w:id="4485" w:author="Надежда" w:date="2018-08-21T11:15:00Z">
                  <w:rPr>
                    <w:del w:id="4486" w:author="administrator" w:date="2018-09-04T16:10:00Z"/>
                    <w:rFonts w:ascii="Times New Roman" w:hAnsi="Times New Roman" w:cs="Times New Roman"/>
                    <w:color w:val="000000"/>
                    <w:sz w:val="28"/>
                    <w:szCs w:val="28"/>
                  </w:rPr>
                </w:rPrChange>
              </w:rPr>
              <w:pPrChange w:id="4487" w:author="Надежда" w:date="2018-08-21T11:14:00Z">
                <w:pPr>
                  <w:shd w:val="clear" w:color="auto" w:fill="FFFFFF" w:themeFill="background1"/>
                  <w:autoSpaceDE w:val="0"/>
                  <w:autoSpaceDN w:val="0"/>
                  <w:adjustRightInd w:val="0"/>
                  <w:spacing w:after="0" w:line="240" w:lineRule="auto"/>
                  <w:ind w:firstLine="709"/>
                  <w:jc w:val="center"/>
                </w:pPr>
              </w:pPrChange>
            </w:pPr>
            <w:del w:id="4488" w:author="administrator" w:date="2018-09-04T14:12:00Z">
              <w:r w:rsidRPr="00E17472">
                <w:rPr>
                  <w:rFonts w:ascii="Times New Roman" w:hAnsi="Times New Roman" w:cs="Times New Roman"/>
                  <w:sz w:val="28"/>
                  <w:szCs w:val="28"/>
                  <w:rPrChange w:id="4489" w:author="Надежда" w:date="2018-08-21T11:15:00Z">
                    <w:rPr>
                      <w:rFonts w:ascii="Times New Roman" w:eastAsiaTheme="majorEastAsia" w:hAnsi="Times New Roman" w:cs="Times New Roman"/>
                      <w:b/>
                      <w:bCs/>
                      <w:color w:val="000000"/>
                      <w:sz w:val="28"/>
                      <w:szCs w:val="28"/>
                    </w:rPr>
                  </w:rPrChange>
                </w:rPr>
                <w:delText>59</w:delText>
              </w:r>
            </w:del>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E17472" w:rsidRPr="00E17472" w:rsidRDefault="00E17472">
            <w:pPr>
              <w:shd w:val="clear" w:color="auto" w:fill="FFFFFF" w:themeFill="background1"/>
              <w:autoSpaceDE w:val="0"/>
              <w:autoSpaceDN w:val="0"/>
              <w:adjustRightInd w:val="0"/>
              <w:spacing w:after="0" w:line="240" w:lineRule="auto"/>
              <w:rPr>
                <w:del w:id="4490" w:author="administrator" w:date="2018-09-04T14:12:00Z"/>
                <w:rFonts w:ascii="Times New Roman" w:hAnsi="Times New Roman" w:cs="Times New Roman"/>
                <w:sz w:val="28"/>
                <w:szCs w:val="28"/>
                <w:rPrChange w:id="4491" w:author="Надежда" w:date="2018-08-21T11:15:00Z">
                  <w:rPr>
                    <w:del w:id="4492" w:author="administrator" w:date="2018-09-04T14:12:00Z"/>
                    <w:rFonts w:ascii="Times New Roman" w:hAnsi="Times New Roman" w:cs="Times New Roman"/>
                    <w:color w:val="000000"/>
                    <w:sz w:val="28"/>
                    <w:szCs w:val="28"/>
                  </w:rPr>
                </w:rPrChange>
              </w:rPr>
              <w:pPrChange w:id="4493" w:author="Надежда" w:date="2018-08-21T11:14:00Z">
                <w:pPr>
                  <w:shd w:val="clear" w:color="auto" w:fill="FFFFFF" w:themeFill="background1"/>
                  <w:autoSpaceDE w:val="0"/>
                  <w:autoSpaceDN w:val="0"/>
                  <w:adjustRightInd w:val="0"/>
                  <w:spacing w:after="0" w:line="240" w:lineRule="auto"/>
                  <w:ind w:firstLine="709"/>
                </w:pPr>
              </w:pPrChange>
            </w:pPr>
            <w:del w:id="4494" w:author="administrator" w:date="2018-09-04T14:12:00Z">
              <w:r w:rsidRPr="00E17472">
                <w:rPr>
                  <w:rFonts w:ascii="Times New Roman" w:hAnsi="Times New Roman" w:cs="Times New Roman"/>
                  <w:sz w:val="28"/>
                  <w:szCs w:val="28"/>
                  <w:rPrChange w:id="4495" w:author="Надежда" w:date="2018-08-21T11:15:00Z">
                    <w:rPr>
                      <w:rFonts w:ascii="Times New Roman" w:eastAsiaTheme="majorEastAsia" w:hAnsi="Times New Roman" w:cs="Times New Roman"/>
                      <w:b/>
                      <w:bCs/>
                      <w:color w:val="000000"/>
                      <w:sz w:val="28"/>
                      <w:szCs w:val="28"/>
                    </w:rPr>
                  </w:rPrChange>
                </w:rPr>
                <w:delText>Количество призовых мест в профессиональных олимпиадах</w:delText>
              </w:r>
            </w:del>
          </w:p>
          <w:p w:rsidR="00E17472" w:rsidRPr="00E17472" w:rsidRDefault="00E17472">
            <w:pPr>
              <w:shd w:val="clear" w:color="auto" w:fill="FFFFFF" w:themeFill="background1"/>
              <w:autoSpaceDE w:val="0"/>
              <w:autoSpaceDN w:val="0"/>
              <w:adjustRightInd w:val="0"/>
              <w:spacing w:after="0" w:line="240" w:lineRule="auto"/>
              <w:rPr>
                <w:del w:id="4496" w:author="administrator" w:date="2018-09-04T16:10:00Z"/>
                <w:rFonts w:ascii="Times New Roman" w:hAnsi="Times New Roman" w:cs="Times New Roman"/>
                <w:sz w:val="28"/>
                <w:szCs w:val="28"/>
                <w:rPrChange w:id="4497" w:author="Надежда" w:date="2018-08-21T11:15:00Z">
                  <w:rPr>
                    <w:del w:id="4498" w:author="administrator" w:date="2018-09-04T16:10:00Z"/>
                    <w:rFonts w:ascii="Times New Roman" w:hAnsi="Times New Roman" w:cs="Times New Roman"/>
                    <w:color w:val="000000"/>
                    <w:sz w:val="28"/>
                    <w:szCs w:val="28"/>
                  </w:rPr>
                </w:rPrChange>
              </w:rPr>
              <w:pPrChange w:id="4499" w:author="Надежда" w:date="2018-08-21T11:14:00Z">
                <w:pPr>
                  <w:shd w:val="clear" w:color="auto" w:fill="FFFFFF" w:themeFill="background1"/>
                  <w:autoSpaceDE w:val="0"/>
                  <w:autoSpaceDN w:val="0"/>
                  <w:adjustRightInd w:val="0"/>
                  <w:spacing w:after="0" w:line="240" w:lineRule="auto"/>
                  <w:ind w:firstLine="709"/>
                </w:pPr>
              </w:pPrChange>
            </w:pPr>
          </w:p>
        </w:tc>
      </w:tr>
    </w:tbl>
    <w:p w:rsidR="009C3123" w:rsidRPr="009C3123" w:rsidRDefault="009C3123" w:rsidP="009C3123">
      <w:pPr>
        <w:shd w:val="clear" w:color="auto" w:fill="FFFFFF" w:themeFill="background1"/>
        <w:suppressAutoHyphens/>
        <w:spacing w:after="0" w:line="240" w:lineRule="auto"/>
        <w:ind w:left="720" w:firstLine="709"/>
        <w:contextualSpacing/>
        <w:jc w:val="center"/>
        <w:rPr>
          <w:ins w:id="4500" w:author="administrator" w:date="2019-07-05T09:14:00Z"/>
          <w:rFonts w:ascii="Times New Roman" w:eastAsia="Calibri" w:hAnsi="Times New Roman" w:cs="Times New Roman"/>
          <w:b/>
          <w:sz w:val="28"/>
          <w:szCs w:val="28"/>
          <w:lang w:eastAsia="en-US"/>
        </w:rPr>
      </w:pPr>
      <w:ins w:id="4501" w:author="administrator" w:date="2019-07-05T09:14:00Z">
        <w:r w:rsidRPr="009C3123">
          <w:rPr>
            <w:rFonts w:ascii="Times New Roman" w:hAnsi="Times New Roman" w:cs="Times New Roman"/>
            <w:sz w:val="28"/>
            <w:lang w:eastAsia="en-US"/>
            <w:rPrChange w:id="4502" w:author="administrator" w:date="2019-07-05T09:15:00Z">
              <w:rPr>
                <w:rStyle w:val="20"/>
                <w:rFonts w:eastAsia="Calibri"/>
                <w:i/>
                <w:szCs w:val="28"/>
              </w:rPr>
            </w:rPrChange>
          </w:rPr>
          <w:t>Сведения о педагогических работниках</w:t>
        </w:r>
      </w:ins>
    </w:p>
    <w:tbl>
      <w:tblPr>
        <w:tblStyle w:val="74"/>
        <w:tblW w:w="5000" w:type="pct"/>
        <w:jc w:val="center"/>
        <w:tblLook w:val="04A0" w:firstRow="1" w:lastRow="0" w:firstColumn="1" w:lastColumn="0" w:noHBand="0" w:noVBand="1"/>
      </w:tblPr>
      <w:tblGrid>
        <w:gridCol w:w="6988"/>
        <w:gridCol w:w="2640"/>
      </w:tblGrid>
      <w:tr w:rsidR="009C3123" w:rsidRPr="009C3123" w:rsidTr="004C7DD8">
        <w:trPr>
          <w:jc w:val="center"/>
          <w:ins w:id="4503"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142"/>
              <w:contextualSpacing/>
              <w:jc w:val="center"/>
              <w:rPr>
                <w:ins w:id="4504" w:author="administrator" w:date="2019-07-05T09:14:00Z"/>
                <w:rFonts w:ascii="Times New Roman" w:hAnsi="Times New Roman" w:cs="Times New Roman"/>
                <w:sz w:val="28"/>
                <w:szCs w:val="28"/>
              </w:rPr>
            </w:pPr>
            <w:ins w:id="4505" w:author="administrator" w:date="2019-07-05T09:14:00Z">
              <w:r w:rsidRPr="009C3123">
                <w:rPr>
                  <w:rFonts w:ascii="Times New Roman" w:eastAsiaTheme="minorEastAsia" w:hAnsi="Times New Roman" w:cs="Times New Roman"/>
                  <w:sz w:val="28"/>
                  <w:szCs w:val="28"/>
                  <w:rPrChange w:id="4506" w:author="administrator" w:date="2019-07-05T09:14:00Z">
                    <w:rPr>
                      <w:rFonts w:asciiTheme="majorHAnsi" w:eastAsiaTheme="majorEastAsia" w:hAnsiTheme="majorHAnsi" w:cstheme="majorBidi"/>
                      <w:b/>
                      <w:bCs/>
                      <w:color w:val="4F81BD" w:themeColor="accent1"/>
                      <w:sz w:val="26"/>
                      <w:szCs w:val="28"/>
                    </w:rPr>
                  </w:rPrChange>
                </w:rPr>
                <w:t>Предмет</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8" w:firstLine="14"/>
              <w:contextualSpacing/>
              <w:jc w:val="center"/>
              <w:rPr>
                <w:ins w:id="4507" w:author="administrator" w:date="2019-07-05T09:14:00Z"/>
                <w:rFonts w:ascii="Times New Roman" w:hAnsi="Times New Roman" w:cs="Times New Roman"/>
                <w:sz w:val="28"/>
                <w:szCs w:val="28"/>
              </w:rPr>
            </w:pPr>
            <w:ins w:id="4508" w:author="administrator" w:date="2019-07-05T09:14:00Z">
              <w:r w:rsidRPr="009C3123">
                <w:rPr>
                  <w:rFonts w:ascii="Times New Roman" w:eastAsiaTheme="minorEastAsia" w:hAnsi="Times New Roman" w:cs="Times New Roman"/>
                  <w:sz w:val="28"/>
                  <w:szCs w:val="28"/>
                  <w:rPrChange w:id="4509" w:author="administrator" w:date="2019-07-05T09:14:00Z">
                    <w:rPr>
                      <w:rFonts w:asciiTheme="majorHAnsi" w:eastAsiaTheme="majorEastAsia" w:hAnsiTheme="majorHAnsi" w:cstheme="majorBidi"/>
                      <w:b/>
                      <w:bCs/>
                      <w:color w:val="4F81BD" w:themeColor="accent1"/>
                      <w:sz w:val="26"/>
                      <w:szCs w:val="28"/>
                    </w:rPr>
                  </w:rPrChange>
                </w:rPr>
                <w:t>Количество учителей</w:t>
              </w:r>
            </w:ins>
          </w:p>
        </w:tc>
      </w:tr>
      <w:tr w:rsidR="009C3123" w:rsidRPr="009C3123" w:rsidTr="004C7DD8">
        <w:trPr>
          <w:trHeight w:val="562"/>
          <w:jc w:val="center"/>
          <w:ins w:id="4510"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pPr>
              <w:suppressAutoHyphens/>
              <w:ind w:left="-142"/>
              <w:contextualSpacing/>
              <w:jc w:val="center"/>
              <w:rPr>
                <w:ins w:id="4511" w:author="administrator" w:date="2019-07-05T09:14:00Z"/>
                <w:rFonts w:ascii="Times New Roman" w:eastAsia="Calibri" w:hAnsi="Times New Roman" w:cs="Times New Roman"/>
                <w:sz w:val="28"/>
                <w:szCs w:val="28"/>
              </w:rPr>
              <w:pPrChange w:id="4512" w:author="administrator" w:date="2019-07-05T09:15:00Z">
                <w:pPr>
                  <w:pStyle w:val="a6"/>
                  <w:jc w:val="center"/>
                </w:pPr>
              </w:pPrChange>
            </w:pPr>
            <w:ins w:id="4513" w:author="administrator" w:date="2019-07-05T09:14:00Z">
              <w:r w:rsidRPr="009C3123">
                <w:rPr>
                  <w:rFonts w:ascii="Times New Roman" w:eastAsiaTheme="minorEastAsia" w:hAnsi="Times New Roman" w:cs="Times New Roman"/>
                  <w:sz w:val="28"/>
                  <w:szCs w:val="28"/>
                  <w:rPrChange w:id="4514" w:author="administrator" w:date="2019-07-05T09:14:00Z">
                    <w:rPr>
                      <w:rFonts w:asciiTheme="majorHAnsi" w:eastAsiaTheme="majorEastAsia" w:hAnsiTheme="majorHAnsi" w:cstheme="majorBidi"/>
                      <w:b/>
                      <w:bCs/>
                      <w:color w:val="4F81BD" w:themeColor="accent1"/>
                      <w:sz w:val="26"/>
                      <w:szCs w:val="28"/>
                    </w:rPr>
                  </w:rPrChange>
                </w:rPr>
                <w:t>Русский язык</w:t>
              </w:r>
            </w:ins>
          </w:p>
          <w:p w:rsidR="009C3123" w:rsidRPr="009C3123" w:rsidRDefault="009C3123" w:rsidP="009C3123">
            <w:pPr>
              <w:suppressAutoHyphens/>
              <w:ind w:left="-142"/>
              <w:contextualSpacing/>
              <w:jc w:val="center"/>
              <w:rPr>
                <w:ins w:id="4515" w:author="administrator" w:date="2019-07-05T09:14:00Z"/>
                <w:rFonts w:ascii="Times New Roman" w:hAnsi="Times New Roman" w:cs="Times New Roman"/>
                <w:sz w:val="28"/>
                <w:szCs w:val="28"/>
              </w:rPr>
            </w:pPr>
            <w:ins w:id="4516" w:author="administrator" w:date="2019-07-05T09:14:00Z">
              <w:r w:rsidRPr="009C3123">
                <w:rPr>
                  <w:rFonts w:ascii="Times New Roman" w:eastAsiaTheme="minorEastAsia" w:hAnsi="Times New Roman" w:cs="Times New Roman"/>
                  <w:sz w:val="28"/>
                  <w:szCs w:val="28"/>
                  <w:rPrChange w:id="4517" w:author="administrator" w:date="2019-07-05T09:14:00Z">
                    <w:rPr>
                      <w:rFonts w:asciiTheme="majorHAnsi" w:eastAsiaTheme="majorEastAsia" w:hAnsiTheme="majorHAnsi" w:cstheme="majorBidi"/>
                      <w:b/>
                      <w:bCs/>
                      <w:color w:val="4F81BD" w:themeColor="accent1"/>
                      <w:sz w:val="26"/>
                      <w:szCs w:val="28"/>
                    </w:rPr>
                  </w:rPrChange>
                </w:rPr>
                <w:t>Литература</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8" w:firstLine="14"/>
              <w:contextualSpacing/>
              <w:jc w:val="center"/>
              <w:rPr>
                <w:ins w:id="4518" w:author="administrator" w:date="2019-07-05T09:14:00Z"/>
                <w:rFonts w:ascii="Times New Roman" w:hAnsi="Times New Roman" w:cs="Times New Roman"/>
                <w:sz w:val="28"/>
                <w:szCs w:val="28"/>
              </w:rPr>
            </w:pPr>
            <w:ins w:id="4519" w:author="administrator" w:date="2019-07-05T09:14:00Z">
              <w:r w:rsidRPr="009C3123">
                <w:rPr>
                  <w:rFonts w:ascii="Times New Roman" w:eastAsia="Calibri" w:hAnsi="Times New Roman" w:cs="Times New Roman"/>
                  <w:sz w:val="28"/>
                  <w:szCs w:val="28"/>
                </w:rPr>
                <w:t>2</w:t>
              </w:r>
            </w:ins>
          </w:p>
        </w:tc>
      </w:tr>
      <w:tr w:rsidR="009C3123" w:rsidRPr="009C3123" w:rsidTr="004C7DD8">
        <w:trPr>
          <w:jc w:val="center"/>
          <w:ins w:id="4520"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142"/>
              <w:contextualSpacing/>
              <w:jc w:val="center"/>
              <w:rPr>
                <w:ins w:id="4521" w:author="administrator" w:date="2019-07-05T09:14:00Z"/>
                <w:rFonts w:ascii="Times New Roman" w:hAnsi="Times New Roman" w:cs="Times New Roman"/>
                <w:sz w:val="28"/>
                <w:szCs w:val="28"/>
              </w:rPr>
            </w:pPr>
            <w:ins w:id="4522" w:author="administrator" w:date="2019-07-05T09:14:00Z">
              <w:r w:rsidRPr="009C3123">
                <w:rPr>
                  <w:rFonts w:ascii="Times New Roman" w:eastAsiaTheme="minorEastAsia" w:hAnsi="Times New Roman" w:cs="Times New Roman"/>
                  <w:sz w:val="28"/>
                  <w:szCs w:val="28"/>
                  <w:rPrChange w:id="4523" w:author="administrator" w:date="2019-07-05T09:14:00Z">
                    <w:rPr>
                      <w:rFonts w:asciiTheme="majorHAnsi" w:eastAsiaTheme="majorEastAsia" w:hAnsiTheme="majorHAnsi" w:cstheme="majorBidi"/>
                      <w:b/>
                      <w:bCs/>
                      <w:color w:val="4F81BD" w:themeColor="accent1"/>
                      <w:sz w:val="26"/>
                      <w:szCs w:val="28"/>
                    </w:rPr>
                  </w:rPrChange>
                </w:rPr>
                <w:t>Иностранный язык</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8" w:firstLine="14"/>
              <w:contextualSpacing/>
              <w:jc w:val="center"/>
              <w:rPr>
                <w:rFonts w:ascii="Times New Roman" w:eastAsia="Calibri" w:hAnsi="Times New Roman" w:cs="Times New Roman"/>
                <w:sz w:val="28"/>
                <w:szCs w:val="28"/>
              </w:rPr>
            </w:pPr>
            <w:r w:rsidRPr="009C3123">
              <w:rPr>
                <w:rFonts w:ascii="Times New Roman" w:eastAsia="Calibri" w:hAnsi="Times New Roman" w:cs="Times New Roman"/>
                <w:sz w:val="28"/>
                <w:szCs w:val="28"/>
              </w:rPr>
              <w:t>4</w:t>
            </w:r>
          </w:p>
          <w:p w:rsidR="009C3123" w:rsidRPr="009C3123" w:rsidRDefault="009C3123" w:rsidP="009C3123">
            <w:pPr>
              <w:suppressAutoHyphens/>
              <w:ind w:left="-78" w:firstLine="14"/>
              <w:contextualSpacing/>
              <w:jc w:val="center"/>
              <w:rPr>
                <w:ins w:id="4524" w:author="administrator" w:date="2019-07-05T09:14:00Z"/>
                <w:rFonts w:ascii="Times New Roman" w:hAnsi="Times New Roman" w:cs="Times New Roman"/>
                <w:sz w:val="28"/>
                <w:szCs w:val="28"/>
              </w:rPr>
            </w:pPr>
          </w:p>
        </w:tc>
      </w:tr>
      <w:tr w:rsidR="009C3123" w:rsidRPr="009C3123" w:rsidTr="004C7DD8">
        <w:trPr>
          <w:trHeight w:val="768"/>
          <w:jc w:val="center"/>
          <w:ins w:id="4525"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pPr>
              <w:suppressAutoHyphens/>
              <w:ind w:left="-142"/>
              <w:contextualSpacing/>
              <w:jc w:val="center"/>
              <w:rPr>
                <w:rFonts w:ascii="Times New Roman" w:hAnsi="Times New Roman" w:cs="Times New Roman"/>
                <w:sz w:val="28"/>
                <w:szCs w:val="28"/>
              </w:rPr>
              <w:pPrChange w:id="4526" w:author="administrator" w:date="2019-07-05T09:15:00Z">
                <w:pPr>
                  <w:pStyle w:val="a6"/>
                  <w:jc w:val="center"/>
                </w:pPr>
              </w:pPrChange>
            </w:pPr>
            <w:r w:rsidRPr="009C3123">
              <w:rPr>
                <w:rFonts w:ascii="Times New Roman" w:eastAsiaTheme="minorEastAsia" w:hAnsi="Times New Roman" w:cs="Times New Roman"/>
                <w:sz w:val="28"/>
                <w:szCs w:val="28"/>
                <w:rPrChange w:id="4527" w:author="administrator" w:date="2019-07-05T09:14:00Z">
                  <w:rPr>
                    <w:rFonts w:asciiTheme="majorHAnsi" w:eastAsiaTheme="majorEastAsia" w:hAnsiTheme="majorHAnsi" w:cstheme="majorBidi"/>
                    <w:b/>
                    <w:bCs/>
                    <w:color w:val="4F81BD" w:themeColor="accent1"/>
                    <w:sz w:val="26"/>
                    <w:szCs w:val="28"/>
                  </w:rPr>
                </w:rPrChange>
              </w:rPr>
              <w:t>И</w:t>
            </w:r>
            <w:ins w:id="4528" w:author="administrator" w:date="2019-07-05T09:14:00Z">
              <w:r w:rsidRPr="009C3123">
                <w:rPr>
                  <w:rFonts w:ascii="Times New Roman" w:eastAsiaTheme="minorEastAsia" w:hAnsi="Times New Roman" w:cs="Times New Roman"/>
                  <w:sz w:val="28"/>
                  <w:szCs w:val="28"/>
                  <w:rPrChange w:id="4529" w:author="administrator" w:date="2019-07-05T09:14:00Z">
                    <w:rPr>
                      <w:rFonts w:asciiTheme="majorHAnsi" w:eastAsiaTheme="majorEastAsia" w:hAnsiTheme="majorHAnsi" w:cstheme="majorBidi"/>
                      <w:b/>
                      <w:bCs/>
                      <w:color w:val="4F81BD" w:themeColor="accent1"/>
                      <w:sz w:val="26"/>
                      <w:szCs w:val="28"/>
                    </w:rPr>
                  </w:rPrChange>
                </w:rPr>
                <w:t>стория</w:t>
              </w:r>
            </w:ins>
          </w:p>
          <w:p w:rsidR="009C3123" w:rsidRPr="009C3123" w:rsidRDefault="009C3123" w:rsidP="009C3123">
            <w:pPr>
              <w:suppressAutoHyphens/>
              <w:ind w:left="-142"/>
              <w:contextualSpacing/>
              <w:jc w:val="center"/>
              <w:rPr>
                <w:ins w:id="4530" w:author="administrator" w:date="2019-07-05T09:14:00Z"/>
                <w:rFonts w:ascii="Times New Roman" w:eastAsia="Calibri" w:hAnsi="Times New Roman" w:cs="Times New Roman"/>
                <w:sz w:val="28"/>
                <w:szCs w:val="28"/>
              </w:rPr>
            </w:pPr>
            <w:ins w:id="4531" w:author="administrator" w:date="2019-07-05T09:14:00Z">
              <w:r w:rsidRPr="009C3123">
                <w:rPr>
                  <w:rFonts w:ascii="Times New Roman" w:hAnsi="Times New Roman" w:cs="Times New Roman"/>
                  <w:sz w:val="28"/>
                  <w:szCs w:val="28"/>
                </w:rPr>
                <w:t>П</w:t>
              </w:r>
            </w:ins>
            <w:r w:rsidRPr="009C3123">
              <w:rPr>
                <w:rFonts w:ascii="Times New Roman" w:hAnsi="Times New Roman" w:cs="Times New Roman"/>
                <w:sz w:val="28"/>
                <w:szCs w:val="28"/>
              </w:rPr>
              <w:t>раво</w:t>
            </w:r>
          </w:p>
          <w:p w:rsidR="009C3123" w:rsidRPr="009C3123" w:rsidRDefault="009C3123" w:rsidP="009C3123">
            <w:pPr>
              <w:suppressAutoHyphens/>
              <w:ind w:left="-142"/>
              <w:contextualSpacing/>
              <w:jc w:val="center"/>
              <w:rPr>
                <w:ins w:id="4532" w:author="administrator" w:date="2019-07-05T09:14:00Z"/>
                <w:rFonts w:ascii="Times New Roman" w:eastAsia="Calibri" w:hAnsi="Times New Roman" w:cs="Times New Roman"/>
                <w:sz w:val="28"/>
                <w:szCs w:val="28"/>
              </w:rPr>
            </w:pPr>
            <w:ins w:id="4533" w:author="administrator" w:date="2019-07-05T09:14:00Z">
              <w:r w:rsidRPr="009C3123">
                <w:rPr>
                  <w:rFonts w:ascii="Times New Roman" w:eastAsiaTheme="minorEastAsia" w:hAnsi="Times New Roman" w:cs="Times New Roman"/>
                  <w:sz w:val="28"/>
                  <w:szCs w:val="28"/>
                  <w:rPrChange w:id="4534" w:author="administrator" w:date="2019-07-05T09:14:00Z">
                    <w:rPr>
                      <w:rFonts w:asciiTheme="majorHAnsi" w:eastAsiaTheme="majorEastAsia" w:hAnsiTheme="majorHAnsi" w:cstheme="majorBidi"/>
                      <w:b/>
                      <w:bCs/>
                      <w:color w:val="4F81BD" w:themeColor="accent1"/>
                      <w:sz w:val="26"/>
                      <w:szCs w:val="28"/>
                    </w:rPr>
                  </w:rPrChange>
                </w:rPr>
                <w:t>Обществознание</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8" w:firstLine="14"/>
              <w:contextualSpacing/>
              <w:jc w:val="center"/>
              <w:rPr>
                <w:ins w:id="4535" w:author="administrator" w:date="2019-07-05T09:14:00Z"/>
                <w:rFonts w:ascii="Times New Roman" w:hAnsi="Times New Roman" w:cs="Times New Roman"/>
                <w:sz w:val="28"/>
                <w:szCs w:val="28"/>
              </w:rPr>
            </w:pPr>
            <w:ins w:id="4536" w:author="administrator" w:date="2019-07-05T09:14:00Z">
              <w:r w:rsidRPr="009C3123">
                <w:rPr>
                  <w:rFonts w:ascii="Times New Roman" w:hAnsi="Times New Roman" w:cs="Times New Roman"/>
                  <w:sz w:val="28"/>
                  <w:szCs w:val="28"/>
                </w:rPr>
                <w:t>1</w:t>
              </w:r>
            </w:ins>
          </w:p>
        </w:tc>
      </w:tr>
      <w:tr w:rsidR="009C3123" w:rsidRPr="009C3123" w:rsidTr="004C7DD8">
        <w:trPr>
          <w:trHeight w:val="828"/>
          <w:jc w:val="center"/>
          <w:ins w:id="4537"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pPr>
              <w:suppressAutoHyphens/>
              <w:ind w:left="-142"/>
              <w:contextualSpacing/>
              <w:jc w:val="center"/>
              <w:rPr>
                <w:ins w:id="4538" w:author="administrator" w:date="2019-07-05T09:14:00Z"/>
                <w:rFonts w:ascii="Times New Roman" w:eastAsia="Calibri" w:hAnsi="Times New Roman" w:cs="Times New Roman"/>
                <w:sz w:val="28"/>
                <w:szCs w:val="28"/>
              </w:rPr>
              <w:pPrChange w:id="4539" w:author="administrator" w:date="2019-07-05T09:15:00Z">
                <w:pPr>
                  <w:pStyle w:val="a6"/>
                  <w:jc w:val="center"/>
                </w:pPr>
              </w:pPrChange>
            </w:pPr>
            <w:ins w:id="4540" w:author="administrator" w:date="2019-07-05T09:14:00Z">
              <w:r w:rsidRPr="009C3123">
                <w:rPr>
                  <w:rFonts w:ascii="Times New Roman" w:eastAsiaTheme="minorEastAsia" w:hAnsi="Times New Roman" w:cs="Times New Roman"/>
                  <w:sz w:val="28"/>
                  <w:szCs w:val="28"/>
                  <w:rPrChange w:id="4541" w:author="administrator" w:date="2019-07-05T09:14:00Z">
                    <w:rPr>
                      <w:rFonts w:asciiTheme="majorHAnsi" w:eastAsiaTheme="majorEastAsia" w:hAnsiTheme="majorHAnsi" w:cstheme="majorBidi"/>
                      <w:b/>
                      <w:bCs/>
                      <w:color w:val="4F81BD" w:themeColor="accent1"/>
                      <w:sz w:val="26"/>
                      <w:szCs w:val="28"/>
                    </w:rPr>
                  </w:rPrChange>
                </w:rPr>
                <w:t>Биология</w:t>
              </w:r>
            </w:ins>
          </w:p>
          <w:p w:rsidR="009C3123" w:rsidRPr="009C3123" w:rsidRDefault="009C3123">
            <w:pPr>
              <w:suppressAutoHyphens/>
              <w:ind w:left="-142"/>
              <w:contextualSpacing/>
              <w:jc w:val="center"/>
              <w:rPr>
                <w:ins w:id="4542" w:author="administrator" w:date="2019-07-05T09:14:00Z"/>
                <w:rFonts w:ascii="Times New Roman" w:eastAsia="Calibri" w:hAnsi="Times New Roman" w:cs="Times New Roman"/>
                <w:sz w:val="28"/>
                <w:szCs w:val="28"/>
              </w:rPr>
              <w:pPrChange w:id="4543" w:author="administrator" w:date="2019-07-05T09:15:00Z">
                <w:pPr>
                  <w:pStyle w:val="a6"/>
                  <w:jc w:val="center"/>
                </w:pPr>
              </w:pPrChange>
            </w:pPr>
            <w:ins w:id="4544" w:author="administrator" w:date="2019-07-05T09:14:00Z">
              <w:r w:rsidRPr="009C3123">
                <w:rPr>
                  <w:rFonts w:ascii="Times New Roman" w:eastAsiaTheme="minorEastAsia" w:hAnsi="Times New Roman" w:cs="Times New Roman"/>
                  <w:sz w:val="28"/>
                  <w:szCs w:val="28"/>
                  <w:rPrChange w:id="4545" w:author="administrator" w:date="2019-07-05T09:14:00Z">
                    <w:rPr>
                      <w:rFonts w:asciiTheme="majorHAnsi" w:eastAsiaTheme="majorEastAsia" w:hAnsiTheme="majorHAnsi" w:cstheme="majorBidi"/>
                      <w:b/>
                      <w:bCs/>
                      <w:color w:val="4F81BD" w:themeColor="accent1"/>
                      <w:sz w:val="26"/>
                      <w:szCs w:val="28"/>
                    </w:rPr>
                  </w:rPrChange>
                </w:rPr>
                <w:t>География</w:t>
              </w:r>
            </w:ins>
          </w:p>
          <w:p w:rsidR="009C3123" w:rsidRPr="009C3123" w:rsidRDefault="009C3123" w:rsidP="009C3123">
            <w:pPr>
              <w:suppressAutoHyphens/>
              <w:ind w:left="-142"/>
              <w:contextualSpacing/>
              <w:jc w:val="center"/>
              <w:rPr>
                <w:ins w:id="4546" w:author="administrator" w:date="2019-07-05T09:14:00Z"/>
                <w:rFonts w:ascii="Times New Roman" w:hAnsi="Times New Roman" w:cs="Times New Roman"/>
                <w:sz w:val="28"/>
                <w:szCs w:val="28"/>
              </w:rPr>
            </w:pPr>
            <w:ins w:id="4547" w:author="administrator" w:date="2019-07-05T09:14:00Z">
              <w:r w:rsidRPr="009C3123">
                <w:rPr>
                  <w:rFonts w:ascii="Times New Roman" w:eastAsiaTheme="minorEastAsia" w:hAnsi="Times New Roman" w:cs="Times New Roman"/>
                  <w:sz w:val="28"/>
                  <w:szCs w:val="28"/>
                  <w:rPrChange w:id="4548" w:author="administrator" w:date="2019-07-05T09:14:00Z">
                    <w:rPr>
                      <w:rFonts w:asciiTheme="majorHAnsi" w:eastAsiaTheme="majorEastAsia" w:hAnsiTheme="majorHAnsi" w:cstheme="majorBidi"/>
                      <w:b/>
                      <w:bCs/>
                      <w:color w:val="4F81BD" w:themeColor="accent1"/>
                      <w:sz w:val="26"/>
                      <w:szCs w:val="28"/>
                    </w:rPr>
                  </w:rPrChange>
                </w:rPr>
                <w:t>Химия</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8" w:firstLine="14"/>
              <w:contextualSpacing/>
              <w:jc w:val="center"/>
              <w:rPr>
                <w:ins w:id="4549" w:author="administrator" w:date="2019-07-05T09:14:00Z"/>
                <w:rFonts w:ascii="Times New Roman" w:hAnsi="Times New Roman" w:cs="Times New Roman"/>
                <w:sz w:val="28"/>
                <w:szCs w:val="28"/>
              </w:rPr>
            </w:pPr>
            <w:ins w:id="4550" w:author="administrator" w:date="2019-07-05T09:14:00Z">
              <w:r w:rsidRPr="009C3123">
                <w:rPr>
                  <w:rFonts w:ascii="Times New Roman" w:eastAsiaTheme="minorEastAsia" w:hAnsi="Times New Roman" w:cs="Times New Roman"/>
                  <w:sz w:val="28"/>
                  <w:szCs w:val="28"/>
                  <w:rPrChange w:id="4551" w:author="administrator" w:date="2019-07-05T09:14:00Z">
                    <w:rPr>
                      <w:rFonts w:asciiTheme="majorHAnsi" w:eastAsiaTheme="majorEastAsia" w:hAnsiTheme="majorHAnsi" w:cstheme="majorBidi"/>
                      <w:b/>
                      <w:bCs/>
                      <w:color w:val="4F81BD" w:themeColor="accent1"/>
                      <w:sz w:val="26"/>
                      <w:szCs w:val="28"/>
                    </w:rPr>
                  </w:rPrChange>
                </w:rPr>
                <w:t>3</w:t>
              </w:r>
            </w:ins>
          </w:p>
        </w:tc>
      </w:tr>
      <w:tr w:rsidR="009C3123" w:rsidRPr="009C3123" w:rsidTr="004C7DD8">
        <w:trPr>
          <w:trHeight w:val="487"/>
          <w:jc w:val="center"/>
          <w:ins w:id="4552"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pPr>
              <w:suppressAutoHyphens/>
              <w:ind w:left="-142"/>
              <w:contextualSpacing/>
              <w:jc w:val="center"/>
              <w:rPr>
                <w:ins w:id="4553" w:author="administrator" w:date="2019-07-05T09:14:00Z"/>
                <w:rFonts w:ascii="Times New Roman" w:eastAsia="Calibri" w:hAnsi="Times New Roman" w:cs="Times New Roman"/>
                <w:sz w:val="28"/>
                <w:szCs w:val="28"/>
              </w:rPr>
              <w:pPrChange w:id="4554" w:author="administrator" w:date="2019-07-05T09:15:00Z">
                <w:pPr>
                  <w:pStyle w:val="a6"/>
                  <w:jc w:val="center"/>
                </w:pPr>
              </w:pPrChange>
            </w:pPr>
            <w:ins w:id="4555" w:author="administrator" w:date="2019-07-05T09:14:00Z">
              <w:r w:rsidRPr="009C3123">
                <w:rPr>
                  <w:rFonts w:ascii="Times New Roman" w:eastAsiaTheme="minorEastAsia" w:hAnsi="Times New Roman" w:cs="Times New Roman"/>
                  <w:sz w:val="28"/>
                  <w:szCs w:val="28"/>
                  <w:rPrChange w:id="4556" w:author="administrator" w:date="2019-07-05T09:14:00Z">
                    <w:rPr>
                      <w:rFonts w:asciiTheme="majorHAnsi" w:eastAsiaTheme="majorEastAsia" w:hAnsiTheme="majorHAnsi" w:cstheme="majorBidi"/>
                      <w:b/>
                      <w:bCs/>
                      <w:color w:val="4F81BD" w:themeColor="accent1"/>
                      <w:sz w:val="26"/>
                      <w:szCs w:val="28"/>
                    </w:rPr>
                  </w:rPrChange>
                </w:rPr>
                <w:t>Математика</w:t>
              </w:r>
            </w:ins>
          </w:p>
          <w:p w:rsidR="009C3123" w:rsidRPr="009C3123" w:rsidRDefault="009C3123">
            <w:pPr>
              <w:suppressAutoHyphens/>
              <w:ind w:left="-142"/>
              <w:contextualSpacing/>
              <w:jc w:val="center"/>
              <w:rPr>
                <w:ins w:id="4557" w:author="administrator" w:date="2019-07-05T09:14:00Z"/>
                <w:rFonts w:ascii="Times New Roman" w:eastAsia="Calibri" w:hAnsi="Times New Roman" w:cs="Times New Roman"/>
                <w:sz w:val="28"/>
                <w:szCs w:val="28"/>
              </w:rPr>
              <w:pPrChange w:id="4558" w:author="administrator" w:date="2019-07-05T09:15:00Z">
                <w:pPr>
                  <w:pStyle w:val="a6"/>
                  <w:jc w:val="center"/>
                </w:pPr>
              </w:pPrChange>
            </w:pPr>
            <w:ins w:id="4559" w:author="administrator" w:date="2019-07-05T09:14:00Z">
              <w:r w:rsidRPr="009C3123">
                <w:rPr>
                  <w:rFonts w:ascii="Times New Roman" w:eastAsiaTheme="minorEastAsia" w:hAnsi="Times New Roman" w:cs="Times New Roman"/>
                  <w:sz w:val="28"/>
                  <w:szCs w:val="28"/>
                  <w:rPrChange w:id="4560" w:author="administrator" w:date="2019-07-05T09:14:00Z">
                    <w:rPr>
                      <w:rFonts w:asciiTheme="majorHAnsi" w:eastAsiaTheme="majorEastAsia" w:hAnsiTheme="majorHAnsi" w:cstheme="majorBidi"/>
                      <w:b/>
                      <w:bCs/>
                      <w:color w:val="4F81BD" w:themeColor="accent1"/>
                      <w:sz w:val="26"/>
                      <w:szCs w:val="28"/>
                    </w:rPr>
                  </w:rPrChange>
                </w:rPr>
                <w:t>Физика</w:t>
              </w:r>
            </w:ins>
          </w:p>
          <w:p w:rsidR="009C3123" w:rsidRPr="009C3123" w:rsidRDefault="009C3123" w:rsidP="009C3123">
            <w:pPr>
              <w:suppressAutoHyphens/>
              <w:ind w:left="-142"/>
              <w:contextualSpacing/>
              <w:jc w:val="center"/>
              <w:rPr>
                <w:ins w:id="4561" w:author="administrator" w:date="2019-07-05T09:14:00Z"/>
                <w:rFonts w:ascii="Times New Roman" w:hAnsi="Times New Roman" w:cs="Times New Roman"/>
                <w:sz w:val="28"/>
                <w:szCs w:val="28"/>
              </w:rPr>
            </w:pPr>
            <w:ins w:id="4562" w:author="administrator" w:date="2019-07-05T09:14:00Z">
              <w:r w:rsidRPr="009C3123">
                <w:rPr>
                  <w:rFonts w:ascii="Times New Roman" w:eastAsiaTheme="minorEastAsia" w:hAnsi="Times New Roman" w:cs="Times New Roman"/>
                  <w:sz w:val="28"/>
                  <w:szCs w:val="28"/>
                  <w:rPrChange w:id="4563" w:author="administrator" w:date="2019-07-05T09:14:00Z">
                    <w:rPr>
                      <w:rFonts w:asciiTheme="majorHAnsi" w:eastAsiaTheme="majorEastAsia" w:hAnsiTheme="majorHAnsi" w:cstheme="majorBidi"/>
                      <w:b/>
                      <w:bCs/>
                      <w:color w:val="4F81BD" w:themeColor="accent1"/>
                      <w:sz w:val="26"/>
                      <w:szCs w:val="28"/>
                    </w:rPr>
                  </w:rPrChange>
                </w:rPr>
                <w:t>Информатика</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8" w:firstLine="14"/>
              <w:contextualSpacing/>
              <w:jc w:val="center"/>
              <w:rPr>
                <w:ins w:id="4564" w:author="administrator" w:date="2019-07-05T09:14:00Z"/>
                <w:rFonts w:ascii="Times New Roman" w:hAnsi="Times New Roman" w:cs="Times New Roman"/>
                <w:sz w:val="28"/>
                <w:szCs w:val="28"/>
              </w:rPr>
            </w:pPr>
            <w:ins w:id="4565" w:author="administrator" w:date="2019-07-05T09:14:00Z">
              <w:r w:rsidRPr="009C3123">
                <w:rPr>
                  <w:rFonts w:ascii="Times New Roman" w:eastAsia="Calibri" w:hAnsi="Times New Roman" w:cs="Times New Roman"/>
                  <w:sz w:val="28"/>
                  <w:szCs w:val="28"/>
                </w:rPr>
                <w:t>4</w:t>
              </w:r>
            </w:ins>
          </w:p>
        </w:tc>
      </w:tr>
      <w:tr w:rsidR="009C3123" w:rsidRPr="009C3123" w:rsidTr="004C7DD8">
        <w:trPr>
          <w:trHeight w:val="643"/>
          <w:jc w:val="center"/>
          <w:ins w:id="4566"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pPr>
              <w:suppressAutoHyphens/>
              <w:ind w:left="-142"/>
              <w:contextualSpacing/>
              <w:jc w:val="center"/>
              <w:rPr>
                <w:ins w:id="4567" w:author="administrator" w:date="2019-07-05T09:14:00Z"/>
                <w:rFonts w:ascii="Times New Roman" w:eastAsia="Calibri" w:hAnsi="Times New Roman" w:cs="Times New Roman"/>
                <w:sz w:val="28"/>
                <w:szCs w:val="28"/>
              </w:rPr>
              <w:pPrChange w:id="4568" w:author="administrator" w:date="2019-07-05T09:15:00Z">
                <w:pPr>
                  <w:pStyle w:val="a6"/>
                  <w:jc w:val="center"/>
                </w:pPr>
              </w:pPrChange>
            </w:pPr>
            <w:ins w:id="4569" w:author="administrator" w:date="2019-07-05T09:14:00Z">
              <w:r w:rsidRPr="009C3123">
                <w:rPr>
                  <w:rFonts w:ascii="Times New Roman" w:eastAsiaTheme="minorEastAsia" w:hAnsi="Times New Roman" w:cs="Times New Roman"/>
                  <w:sz w:val="28"/>
                  <w:szCs w:val="28"/>
                  <w:rPrChange w:id="4570" w:author="administrator" w:date="2019-07-05T09:14:00Z">
                    <w:rPr>
                      <w:rFonts w:asciiTheme="majorHAnsi" w:eastAsiaTheme="majorEastAsia" w:hAnsiTheme="majorHAnsi" w:cstheme="majorBidi"/>
                      <w:b/>
                      <w:bCs/>
                      <w:color w:val="4F81BD" w:themeColor="accent1"/>
                      <w:sz w:val="26"/>
                      <w:szCs w:val="28"/>
                    </w:rPr>
                  </w:rPrChange>
                </w:rPr>
                <w:t>Физическая культура</w:t>
              </w:r>
            </w:ins>
          </w:p>
          <w:p w:rsidR="009C3123" w:rsidRPr="009C3123" w:rsidRDefault="009C3123" w:rsidP="009C3123">
            <w:pPr>
              <w:suppressAutoHyphens/>
              <w:ind w:left="-142"/>
              <w:contextualSpacing/>
              <w:jc w:val="center"/>
              <w:rPr>
                <w:ins w:id="4571" w:author="administrator" w:date="2019-07-05T09:14:00Z"/>
                <w:rFonts w:ascii="Times New Roman" w:hAnsi="Times New Roman" w:cs="Times New Roman"/>
                <w:sz w:val="28"/>
                <w:szCs w:val="28"/>
              </w:rPr>
            </w:pPr>
            <w:ins w:id="4572" w:author="administrator" w:date="2019-07-05T09:14:00Z">
              <w:r w:rsidRPr="009C3123">
                <w:rPr>
                  <w:rFonts w:ascii="Times New Roman" w:eastAsiaTheme="minorEastAsia" w:hAnsi="Times New Roman" w:cs="Times New Roman"/>
                  <w:sz w:val="28"/>
                  <w:szCs w:val="28"/>
                  <w:rPrChange w:id="4573" w:author="administrator" w:date="2019-07-05T09:14:00Z">
                    <w:rPr>
                      <w:rFonts w:asciiTheme="majorHAnsi" w:eastAsiaTheme="majorEastAsia" w:hAnsiTheme="majorHAnsi" w:cstheme="majorBidi"/>
                      <w:b/>
                      <w:bCs/>
                      <w:color w:val="4F81BD" w:themeColor="accent1"/>
                      <w:sz w:val="26"/>
                      <w:szCs w:val="28"/>
                    </w:rPr>
                  </w:rPrChange>
                </w:rPr>
                <w:t>Основы безопасности жизнедеятел</w:t>
              </w:r>
            </w:ins>
            <w:r w:rsidRPr="009C3123">
              <w:rPr>
                <w:rFonts w:ascii="Times New Roman" w:hAnsi="Times New Roman" w:cs="Times New Roman"/>
                <w:sz w:val="28"/>
                <w:szCs w:val="28"/>
              </w:rPr>
              <w:t>ь</w:t>
            </w:r>
            <w:ins w:id="4574" w:author="administrator" w:date="2019-07-05T09:14:00Z">
              <w:r w:rsidRPr="009C3123">
                <w:rPr>
                  <w:rFonts w:ascii="Times New Roman" w:eastAsiaTheme="minorEastAsia" w:hAnsi="Times New Roman" w:cs="Times New Roman"/>
                  <w:sz w:val="28"/>
                  <w:szCs w:val="28"/>
                  <w:rPrChange w:id="4575" w:author="administrator" w:date="2019-07-05T09:14:00Z">
                    <w:rPr>
                      <w:rFonts w:asciiTheme="majorHAnsi" w:eastAsiaTheme="majorEastAsia" w:hAnsiTheme="majorHAnsi" w:cstheme="majorBidi"/>
                      <w:b/>
                      <w:bCs/>
                      <w:color w:val="4F81BD" w:themeColor="accent1"/>
                      <w:sz w:val="26"/>
                      <w:szCs w:val="28"/>
                    </w:rPr>
                  </w:rPrChange>
                </w:rPr>
                <w:t>ности</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23" w:rsidRPr="009C3123" w:rsidRDefault="009C3123">
            <w:pPr>
              <w:suppressAutoHyphens/>
              <w:ind w:left="-78" w:firstLine="14"/>
              <w:contextualSpacing/>
              <w:jc w:val="center"/>
              <w:rPr>
                <w:ins w:id="4576" w:author="administrator" w:date="2019-07-05T09:14:00Z"/>
                <w:rFonts w:ascii="Times New Roman" w:eastAsia="Calibri" w:hAnsi="Times New Roman" w:cs="Times New Roman"/>
                <w:sz w:val="28"/>
                <w:szCs w:val="28"/>
              </w:rPr>
              <w:pPrChange w:id="4577" w:author="administrator" w:date="2019-07-05T09:15:00Z">
                <w:pPr>
                  <w:pStyle w:val="a6"/>
                  <w:jc w:val="center"/>
                </w:pPr>
              </w:pPrChange>
            </w:pPr>
            <w:ins w:id="4578" w:author="administrator" w:date="2019-07-05T09:14:00Z">
              <w:r w:rsidRPr="009C3123">
                <w:rPr>
                  <w:rFonts w:ascii="Times New Roman" w:eastAsia="Calibri" w:hAnsi="Times New Roman" w:cs="Times New Roman"/>
                  <w:sz w:val="28"/>
                  <w:szCs w:val="28"/>
                </w:rPr>
                <w:t>2</w:t>
              </w:r>
            </w:ins>
          </w:p>
          <w:p w:rsidR="009C3123" w:rsidRPr="009C3123" w:rsidRDefault="009C3123">
            <w:pPr>
              <w:suppressAutoHyphens/>
              <w:ind w:left="-78" w:firstLine="14"/>
              <w:contextualSpacing/>
              <w:jc w:val="center"/>
              <w:rPr>
                <w:ins w:id="4579" w:author="administrator" w:date="2019-07-05T09:14:00Z"/>
                <w:rFonts w:ascii="Times New Roman" w:eastAsia="Calibri" w:hAnsi="Times New Roman" w:cs="Times New Roman"/>
                <w:sz w:val="28"/>
                <w:szCs w:val="28"/>
              </w:rPr>
              <w:pPrChange w:id="4580" w:author="administrator" w:date="2019-07-05T09:15:00Z">
                <w:pPr>
                  <w:pStyle w:val="a6"/>
                  <w:jc w:val="center"/>
                </w:pPr>
              </w:pPrChange>
            </w:pPr>
          </w:p>
          <w:p w:rsidR="009C3123" w:rsidRPr="009C3123" w:rsidRDefault="009C3123" w:rsidP="009C3123">
            <w:pPr>
              <w:tabs>
                <w:tab w:val="center" w:pos="2176"/>
                <w:tab w:val="left" w:pos="2670"/>
              </w:tabs>
              <w:suppressAutoHyphens/>
              <w:ind w:left="-78" w:firstLine="14"/>
              <w:contextualSpacing/>
              <w:jc w:val="both"/>
              <w:rPr>
                <w:ins w:id="4581" w:author="administrator" w:date="2019-07-05T09:14:00Z"/>
                <w:rFonts w:ascii="Times New Roman" w:hAnsi="Times New Roman" w:cs="Times New Roman"/>
                <w:sz w:val="28"/>
                <w:szCs w:val="28"/>
              </w:rPr>
            </w:pPr>
            <w:ins w:id="4582" w:author="administrator" w:date="2019-07-05T09:14:00Z">
              <w:r w:rsidRPr="009C3123">
                <w:rPr>
                  <w:rFonts w:ascii="Times New Roman" w:eastAsiaTheme="minorEastAsia" w:hAnsi="Times New Roman" w:cs="Times New Roman"/>
                  <w:sz w:val="28"/>
                  <w:szCs w:val="28"/>
                  <w:rPrChange w:id="4583" w:author="administrator" w:date="2019-07-05T09:14:00Z">
                    <w:rPr>
                      <w:rFonts w:asciiTheme="majorHAnsi" w:eastAsiaTheme="majorEastAsia" w:hAnsiTheme="majorHAnsi" w:cstheme="majorBidi"/>
                      <w:b/>
                      <w:bCs/>
                      <w:color w:val="4F81BD" w:themeColor="accent1"/>
                      <w:sz w:val="26"/>
                      <w:szCs w:val="28"/>
                    </w:rPr>
                  </w:rPrChange>
                </w:rPr>
                <w:tab/>
              </w:r>
            </w:ins>
          </w:p>
        </w:tc>
      </w:tr>
    </w:tbl>
    <w:p w:rsidR="009C3123" w:rsidRPr="009C3123" w:rsidRDefault="009C3123" w:rsidP="009C3123">
      <w:pPr>
        <w:shd w:val="clear" w:color="auto" w:fill="FFFFFF" w:themeFill="background1"/>
        <w:suppressAutoHyphens/>
        <w:spacing w:after="0" w:line="240" w:lineRule="auto"/>
        <w:ind w:left="720" w:firstLine="709"/>
        <w:contextualSpacing/>
        <w:jc w:val="center"/>
        <w:rPr>
          <w:ins w:id="4584" w:author="administrator" w:date="2019-07-05T09:14:00Z"/>
          <w:rFonts w:ascii="Times New Roman" w:eastAsia="Calibri" w:hAnsi="Times New Roman" w:cs="Times New Roman"/>
          <w:b/>
          <w:i/>
          <w:sz w:val="28"/>
          <w:szCs w:val="28"/>
          <w:lang w:eastAsia="en-US"/>
        </w:rPr>
      </w:pPr>
    </w:p>
    <w:p w:rsidR="009C3123" w:rsidRPr="009C3123" w:rsidRDefault="009C3123">
      <w:pPr>
        <w:shd w:val="clear" w:color="auto" w:fill="FFFFFF" w:themeFill="background1"/>
        <w:suppressAutoHyphens/>
        <w:spacing w:after="0" w:line="240" w:lineRule="auto"/>
        <w:ind w:firstLine="708"/>
        <w:jc w:val="both"/>
        <w:rPr>
          <w:ins w:id="4585" w:author="administrator" w:date="2019-07-05T09:14:00Z"/>
          <w:rFonts w:ascii="Times New Roman" w:hAnsi="Times New Roman" w:cs="Times New Roman"/>
          <w:sz w:val="28"/>
          <w:lang w:eastAsia="en-US"/>
        </w:rPr>
        <w:pPrChange w:id="4586" w:author="administrator" w:date="2019-07-05T09:15:00Z">
          <w:pPr>
            <w:shd w:val="clear" w:color="auto" w:fill="FFFFFF" w:themeFill="background1"/>
            <w:spacing w:line="240" w:lineRule="auto"/>
          </w:pPr>
        </w:pPrChange>
      </w:pPr>
      <w:ins w:id="4587" w:author="administrator" w:date="2019-07-05T09:14:00Z">
        <w:r w:rsidRPr="009C3123">
          <w:rPr>
            <w:rFonts w:ascii="Times New Roman" w:hAnsi="Times New Roman" w:cs="Times New Roman"/>
            <w:sz w:val="28"/>
            <w:szCs w:val="28"/>
            <w:lang w:eastAsia="en-US"/>
            <w:rPrChange w:id="4588" w:author="administrator" w:date="2019-07-05T09:14:00Z">
              <w:rPr>
                <w:rFonts w:asciiTheme="majorHAnsi" w:eastAsiaTheme="majorEastAsia" w:hAnsiTheme="majorHAnsi" w:cstheme="majorBidi"/>
                <w:b/>
                <w:bCs/>
                <w:color w:val="4F81BD" w:themeColor="accent1"/>
                <w:sz w:val="26"/>
                <w:szCs w:val="28"/>
              </w:rPr>
            </w:rPrChange>
          </w:rPr>
          <w:t xml:space="preserve">Важным показателем уровня работы педагога является его квалификационная категория. Основные задачи аттестации – целенаправленное, непрерывное повышение профессионального уровня педагогических работников, управление качеством образования для создания оптимальных условий развития личности учащихся. </w:t>
        </w:r>
      </w:ins>
    </w:p>
    <w:p w:rsidR="009C3123" w:rsidRPr="009C3123" w:rsidRDefault="009C3123" w:rsidP="009C3123">
      <w:pPr>
        <w:shd w:val="clear" w:color="auto" w:fill="FFFFFF" w:themeFill="background1"/>
        <w:suppressAutoHyphens/>
        <w:spacing w:after="0" w:line="240" w:lineRule="auto"/>
        <w:ind w:firstLine="709"/>
        <w:jc w:val="center"/>
        <w:rPr>
          <w:ins w:id="4589" w:author="administrator" w:date="2019-07-05T09:15:00Z"/>
          <w:rFonts w:ascii="Times New Roman" w:eastAsia="Calibri" w:hAnsi="Times New Roman" w:cs="Times New Roman"/>
          <w:sz w:val="28"/>
          <w:szCs w:val="28"/>
          <w:lang w:eastAsia="en-US"/>
        </w:rPr>
      </w:pPr>
    </w:p>
    <w:p w:rsidR="009C3123" w:rsidRPr="009C3123" w:rsidRDefault="009C3123" w:rsidP="009C3123">
      <w:pPr>
        <w:shd w:val="clear" w:color="auto" w:fill="FFFFFF" w:themeFill="background1"/>
        <w:suppressAutoHyphens/>
        <w:spacing w:after="0" w:line="240" w:lineRule="auto"/>
        <w:ind w:firstLine="709"/>
        <w:jc w:val="center"/>
        <w:rPr>
          <w:ins w:id="4590" w:author="administrator" w:date="2019-07-05T09:14:00Z"/>
          <w:rFonts w:ascii="Times New Roman" w:eastAsia="Calibri" w:hAnsi="Times New Roman" w:cs="Times New Roman"/>
          <w:sz w:val="28"/>
          <w:szCs w:val="28"/>
          <w:lang w:eastAsia="en-US"/>
        </w:rPr>
      </w:pPr>
      <w:ins w:id="4591" w:author="administrator" w:date="2019-07-05T09:14:00Z">
        <w:r w:rsidRPr="009C3123">
          <w:rPr>
            <w:rFonts w:ascii="Times New Roman" w:hAnsi="Times New Roman" w:cs="Times New Roman"/>
            <w:sz w:val="28"/>
            <w:szCs w:val="28"/>
            <w:lang w:eastAsia="en-US"/>
            <w:rPrChange w:id="4592" w:author="administrator" w:date="2019-07-05T09:14:00Z">
              <w:rPr>
                <w:rFonts w:asciiTheme="majorHAnsi" w:eastAsiaTheme="majorEastAsia" w:hAnsiTheme="majorHAnsi" w:cstheme="majorBidi"/>
                <w:b/>
                <w:bCs/>
                <w:color w:val="4F81BD" w:themeColor="accent1"/>
                <w:sz w:val="26"/>
                <w:szCs w:val="28"/>
              </w:rPr>
            </w:rPrChange>
          </w:rPr>
          <w:t>Характеристика учителей по квалификационным категориям.</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06"/>
        <w:gridCol w:w="1276"/>
        <w:gridCol w:w="1275"/>
        <w:gridCol w:w="1418"/>
        <w:gridCol w:w="1276"/>
        <w:gridCol w:w="1134"/>
        <w:gridCol w:w="1195"/>
      </w:tblGrid>
      <w:tr w:rsidR="009C3123" w:rsidRPr="009C3123" w:rsidTr="004C7DD8">
        <w:trPr>
          <w:trHeight w:val="332"/>
          <w:jc w:val="center"/>
          <w:ins w:id="4593"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hd w:val="clear" w:color="auto" w:fill="FFFFFF" w:themeFill="background1"/>
              <w:suppressAutoHyphens/>
              <w:spacing w:after="0" w:line="240" w:lineRule="auto"/>
              <w:jc w:val="both"/>
              <w:rPr>
                <w:ins w:id="4594" w:author="administrator" w:date="2019-07-05T09:14:00Z"/>
                <w:rFonts w:ascii="Times New Roman" w:hAnsi="Times New Roman" w:cs="Times New Roman"/>
                <w:sz w:val="28"/>
                <w:szCs w:val="28"/>
                <w:lang w:eastAsia="en-US"/>
              </w:rPr>
            </w:pPr>
            <w:ins w:id="4595" w:author="administrator" w:date="2019-07-05T09:14:00Z">
              <w:r w:rsidRPr="009C3123">
                <w:rPr>
                  <w:rFonts w:ascii="Times New Roman" w:hAnsi="Times New Roman" w:cs="Times New Roman"/>
                  <w:sz w:val="28"/>
                  <w:szCs w:val="28"/>
                  <w:lang w:eastAsia="en-US"/>
                  <w:rPrChange w:id="4596" w:author="administrator" w:date="2019-07-05T09:14:00Z">
                    <w:rPr>
                      <w:rFonts w:asciiTheme="majorHAnsi" w:eastAsiaTheme="majorEastAsia" w:hAnsiTheme="majorHAnsi" w:cstheme="majorBidi"/>
                      <w:b/>
                      <w:bCs/>
                      <w:color w:val="4F81BD" w:themeColor="accent1"/>
                      <w:sz w:val="26"/>
                      <w:szCs w:val="28"/>
                    </w:rPr>
                  </w:rPrChange>
                </w:rPr>
                <w:t>Категория</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597" w:author="administrator" w:date="2019-07-05T09:14:00Z"/>
                <w:rFonts w:ascii="Times New Roman" w:hAnsi="Times New Roman" w:cs="Times New Roman"/>
                <w:sz w:val="28"/>
                <w:szCs w:val="28"/>
                <w:lang w:eastAsia="en-US"/>
              </w:rPr>
            </w:pPr>
            <w:ins w:id="4598" w:author="administrator" w:date="2019-07-05T09:14:00Z">
              <w:r w:rsidRPr="009C3123">
                <w:rPr>
                  <w:rFonts w:ascii="Times New Roman" w:hAnsi="Times New Roman" w:cs="Times New Roman"/>
                  <w:sz w:val="28"/>
                  <w:szCs w:val="28"/>
                  <w:lang w:eastAsia="en-US"/>
                  <w:rPrChange w:id="4599" w:author="administrator" w:date="2019-07-05T09:14:00Z">
                    <w:rPr>
                      <w:rFonts w:asciiTheme="majorHAnsi" w:eastAsiaTheme="majorEastAsia" w:hAnsiTheme="majorHAnsi" w:cstheme="majorBidi"/>
                      <w:b/>
                      <w:bCs/>
                      <w:color w:val="4F81BD" w:themeColor="accent1"/>
                      <w:sz w:val="26"/>
                      <w:szCs w:val="28"/>
                    </w:rPr>
                  </w:rPrChange>
                </w:rPr>
                <w:t>2018/19 уч. год</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600" w:author="administrator" w:date="2019-07-05T09:14:00Z"/>
                <w:rFonts w:ascii="Times New Roman" w:hAnsi="Times New Roman" w:cs="Times New Roman"/>
                <w:sz w:val="28"/>
                <w:szCs w:val="28"/>
                <w:lang w:eastAsia="en-US"/>
              </w:rPr>
            </w:pPr>
            <w:ins w:id="4601" w:author="administrator" w:date="2019-07-05T09:14:00Z">
              <w:r w:rsidRPr="009C3123">
                <w:rPr>
                  <w:rFonts w:ascii="Times New Roman" w:hAnsi="Times New Roman" w:cs="Times New Roman"/>
                  <w:sz w:val="28"/>
                  <w:szCs w:val="28"/>
                  <w:lang w:eastAsia="en-US"/>
                </w:rPr>
                <w:t>2</w:t>
              </w:r>
            </w:ins>
            <w:r w:rsidRPr="009C3123">
              <w:rPr>
                <w:rFonts w:ascii="Times New Roman" w:hAnsi="Times New Roman" w:cs="Times New Roman"/>
                <w:sz w:val="28"/>
                <w:szCs w:val="28"/>
                <w:lang w:eastAsia="en-US"/>
              </w:rPr>
              <w:t>019/20 уч. год</w:t>
            </w:r>
          </w:p>
        </w:tc>
        <w:tc>
          <w:tcPr>
            <w:tcW w:w="23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602" w:author="administrator" w:date="2019-07-05T09:14:00Z"/>
                <w:rFonts w:ascii="Times New Roman" w:hAnsi="Times New Roman" w:cs="Times New Roman"/>
                <w:sz w:val="28"/>
                <w:szCs w:val="28"/>
                <w:lang w:eastAsia="en-US"/>
              </w:rPr>
            </w:pPr>
            <w:ins w:id="4603" w:author="administrator" w:date="2019-07-05T09:14:00Z">
              <w:r w:rsidRPr="009C3123">
                <w:rPr>
                  <w:rFonts w:ascii="Times New Roman" w:hAnsi="Times New Roman" w:cs="Times New Roman"/>
                  <w:sz w:val="28"/>
                  <w:szCs w:val="28"/>
                  <w:lang w:eastAsia="en-US"/>
                </w:rPr>
                <w:t>2</w:t>
              </w:r>
            </w:ins>
            <w:r w:rsidRPr="009C3123">
              <w:rPr>
                <w:rFonts w:ascii="Times New Roman" w:hAnsi="Times New Roman" w:cs="Times New Roman"/>
                <w:sz w:val="28"/>
                <w:szCs w:val="28"/>
                <w:lang w:eastAsia="en-US"/>
              </w:rPr>
              <w:t>020/21 уч. год</w:t>
            </w:r>
          </w:p>
        </w:tc>
      </w:tr>
      <w:tr w:rsidR="009C3123" w:rsidRPr="009C3123" w:rsidTr="004C7DD8">
        <w:trPr>
          <w:trHeight w:val="332"/>
          <w:jc w:val="center"/>
          <w:ins w:id="4604"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both"/>
              <w:rPr>
                <w:ins w:id="4605" w:author="administrator" w:date="2019-07-05T09:14:00Z"/>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ind w:hanging="15"/>
              <w:jc w:val="center"/>
              <w:rPr>
                <w:ins w:id="4606" w:author="administrator" w:date="2019-07-05T09:14:00Z"/>
                <w:rFonts w:ascii="Times New Roman" w:hAnsi="Times New Roman" w:cs="Times New Roman"/>
                <w:sz w:val="28"/>
                <w:szCs w:val="28"/>
                <w:lang w:eastAsia="en-US"/>
              </w:rPr>
            </w:pPr>
            <w:ins w:id="4607" w:author="administrator" w:date="2019-07-05T09:14:00Z">
              <w:r w:rsidRPr="009C3123">
                <w:rPr>
                  <w:rFonts w:ascii="Times New Roman" w:hAnsi="Times New Roman" w:cs="Times New Roman"/>
                  <w:sz w:val="28"/>
                  <w:szCs w:val="28"/>
                  <w:lang w:eastAsia="en-US"/>
                  <w:rPrChange w:id="4608" w:author="administrator" w:date="2019-07-05T09:14:00Z">
                    <w:rPr>
                      <w:rFonts w:asciiTheme="majorHAnsi" w:eastAsiaTheme="majorEastAsia" w:hAnsiTheme="majorHAnsi" w:cstheme="majorBidi"/>
                      <w:b/>
                      <w:bCs/>
                      <w:color w:val="4F81BD" w:themeColor="accent1"/>
                      <w:sz w:val="26"/>
                      <w:szCs w:val="28"/>
                    </w:rPr>
                  </w:rPrChange>
                </w:rPr>
                <w:t>кол-во</w:t>
              </w:r>
            </w:ins>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ind w:hanging="15"/>
              <w:jc w:val="center"/>
              <w:rPr>
                <w:ins w:id="4609" w:author="administrator" w:date="2019-07-05T09:14:00Z"/>
                <w:rFonts w:ascii="Times New Roman" w:hAnsi="Times New Roman" w:cs="Times New Roman"/>
                <w:sz w:val="28"/>
                <w:szCs w:val="28"/>
                <w:lang w:eastAsia="en-US"/>
              </w:rPr>
            </w:pPr>
            <w:ins w:id="4610" w:author="administrator" w:date="2019-07-05T09:14:00Z">
              <w:r w:rsidRPr="009C3123">
                <w:rPr>
                  <w:rFonts w:ascii="Times New Roman" w:hAnsi="Times New Roman" w:cs="Times New Roman"/>
                  <w:sz w:val="28"/>
                  <w:szCs w:val="28"/>
                  <w:lang w:eastAsia="en-US"/>
                </w:rPr>
                <w:t>%</w:t>
              </w:r>
            </w:ins>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ind w:hanging="15"/>
              <w:jc w:val="center"/>
              <w:rPr>
                <w:ins w:id="4611" w:author="administrator" w:date="2019-07-05T09:14:00Z"/>
                <w:rFonts w:ascii="Times New Roman" w:hAnsi="Times New Roman" w:cs="Times New Roman"/>
                <w:sz w:val="28"/>
                <w:szCs w:val="28"/>
                <w:lang w:eastAsia="en-US"/>
              </w:rPr>
            </w:pPr>
            <w:ins w:id="4612" w:author="administrator" w:date="2019-07-05T09:14:00Z">
              <w:r w:rsidRPr="009C3123">
                <w:rPr>
                  <w:rFonts w:ascii="Times New Roman" w:hAnsi="Times New Roman" w:cs="Times New Roman"/>
                  <w:sz w:val="28"/>
                  <w:szCs w:val="28"/>
                  <w:lang w:eastAsia="en-US"/>
                </w:rPr>
                <w:t>к</w:t>
              </w:r>
            </w:ins>
            <w:r w:rsidRPr="009C3123">
              <w:rPr>
                <w:rFonts w:ascii="Times New Roman" w:hAnsi="Times New Roman" w:cs="Times New Roman"/>
                <w:sz w:val="28"/>
                <w:szCs w:val="28"/>
                <w:lang w:eastAsia="en-US"/>
              </w:rPr>
              <w:t>ол-во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ind w:firstLine="88"/>
              <w:jc w:val="center"/>
              <w:rPr>
                <w:ins w:id="4613" w:author="administrator" w:date="2019-07-05T09:14:00Z"/>
                <w:rFonts w:ascii="Times New Roman" w:hAnsi="Times New Roman" w:cs="Times New Roman"/>
                <w:sz w:val="28"/>
                <w:szCs w:val="28"/>
                <w:lang w:eastAsia="en-US"/>
              </w:rPr>
            </w:pPr>
            <w:ins w:id="4614" w:author="administrator" w:date="2019-07-05T09:14:00Z">
              <w:r w:rsidRPr="009C3123">
                <w:rPr>
                  <w:rFonts w:ascii="Times New Roman" w:hAnsi="Times New Roman" w:cs="Times New Roman"/>
                  <w:sz w:val="28"/>
                  <w:szCs w:val="28"/>
                  <w:lang w:eastAsia="en-US"/>
                </w:rPr>
                <w:t>%</w:t>
              </w:r>
            </w:ins>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615" w:author="administrator" w:date="2019-07-05T09:14:00Z"/>
                <w:rFonts w:ascii="Times New Roman" w:hAnsi="Times New Roman" w:cs="Times New Roman"/>
                <w:sz w:val="28"/>
                <w:szCs w:val="28"/>
                <w:lang w:eastAsia="en-US"/>
              </w:rPr>
            </w:pPr>
            <w:ins w:id="4616" w:author="administrator" w:date="2019-07-05T09:14:00Z">
              <w:r w:rsidRPr="009C3123">
                <w:rPr>
                  <w:rFonts w:ascii="Times New Roman" w:hAnsi="Times New Roman" w:cs="Times New Roman"/>
                  <w:sz w:val="28"/>
                  <w:szCs w:val="28"/>
                  <w:lang w:eastAsia="en-US"/>
                </w:rPr>
                <w:t>к</w:t>
              </w:r>
            </w:ins>
            <w:r w:rsidRPr="009C3123">
              <w:rPr>
                <w:rFonts w:ascii="Times New Roman" w:hAnsi="Times New Roman" w:cs="Times New Roman"/>
                <w:sz w:val="28"/>
                <w:szCs w:val="28"/>
                <w:lang w:eastAsia="en-US"/>
              </w:rPr>
              <w:t>ол-во</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617" w:author="administrator" w:date="2019-07-05T09:14:00Z"/>
                <w:rFonts w:ascii="Times New Roman" w:hAnsi="Times New Roman" w:cs="Times New Roman"/>
                <w:sz w:val="28"/>
                <w:szCs w:val="28"/>
                <w:lang w:eastAsia="en-US"/>
              </w:rPr>
            </w:pPr>
            <w:ins w:id="4618" w:author="administrator" w:date="2019-07-05T09:14:00Z">
              <w:r w:rsidRPr="009C3123">
                <w:rPr>
                  <w:rFonts w:ascii="Times New Roman" w:hAnsi="Times New Roman" w:cs="Times New Roman"/>
                  <w:sz w:val="28"/>
                  <w:szCs w:val="28"/>
                  <w:lang w:eastAsia="en-US"/>
                </w:rPr>
                <w:t>%</w:t>
              </w:r>
            </w:ins>
          </w:p>
        </w:tc>
      </w:tr>
      <w:tr w:rsidR="009C3123" w:rsidRPr="009C3123" w:rsidTr="004C7DD8">
        <w:trPr>
          <w:trHeight w:val="332"/>
          <w:jc w:val="center"/>
          <w:ins w:id="4619"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hd w:val="clear" w:color="auto" w:fill="FFFFFF" w:themeFill="background1"/>
              <w:suppressAutoHyphens/>
              <w:spacing w:after="0" w:line="240" w:lineRule="auto"/>
              <w:jc w:val="both"/>
              <w:rPr>
                <w:ins w:id="4620" w:author="administrator" w:date="2019-07-05T09:14:00Z"/>
                <w:rFonts w:ascii="Times New Roman" w:hAnsi="Times New Roman" w:cs="Times New Roman"/>
                <w:sz w:val="28"/>
                <w:szCs w:val="28"/>
                <w:lang w:eastAsia="en-US"/>
              </w:rPr>
            </w:pPr>
            <w:ins w:id="4621" w:author="administrator" w:date="2019-07-05T09:14:00Z">
              <w:r w:rsidRPr="009C3123">
                <w:rPr>
                  <w:rFonts w:ascii="Times New Roman" w:hAnsi="Times New Roman" w:cs="Times New Roman"/>
                  <w:sz w:val="28"/>
                  <w:szCs w:val="28"/>
                  <w:lang w:eastAsia="en-US"/>
                  <w:rPrChange w:id="4622" w:author="administrator" w:date="2019-07-05T09:14:00Z">
                    <w:rPr>
                      <w:rFonts w:asciiTheme="majorHAnsi" w:eastAsiaTheme="majorEastAsia" w:hAnsiTheme="majorHAnsi" w:cstheme="majorBidi"/>
                      <w:b/>
                      <w:bCs/>
                      <w:color w:val="4F81BD" w:themeColor="accent1"/>
                      <w:sz w:val="26"/>
                      <w:szCs w:val="28"/>
                    </w:rPr>
                  </w:rPrChange>
                </w:rPr>
                <w:t>высшая</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uppressAutoHyphens/>
              <w:spacing w:after="0" w:line="240" w:lineRule="auto"/>
              <w:jc w:val="center"/>
              <w:rPr>
                <w:ins w:id="4623" w:author="administrator" w:date="2019-07-05T09:14:00Z"/>
                <w:rFonts w:ascii="Times New Roman" w:hAnsi="Times New Roman" w:cs="Times New Roman"/>
                <w:sz w:val="28"/>
                <w:szCs w:val="28"/>
                <w:lang w:eastAsia="en-US"/>
              </w:rPr>
            </w:pPr>
            <w:ins w:id="4624" w:author="administrator" w:date="2019-07-05T09:14:00Z">
              <w:r w:rsidRPr="009C3123">
                <w:rPr>
                  <w:rFonts w:ascii="Times New Roman" w:hAnsi="Times New Roman" w:cs="Times New Roman"/>
                  <w:sz w:val="28"/>
                  <w:szCs w:val="28"/>
                  <w:lang w:eastAsia="en-US"/>
                </w:rPr>
                <w:t>8</w:t>
              </w:r>
            </w:ins>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uppressAutoHyphens/>
              <w:spacing w:after="0" w:line="240" w:lineRule="auto"/>
              <w:jc w:val="center"/>
              <w:rPr>
                <w:ins w:id="4625" w:author="administrator" w:date="2019-07-05T09:14:00Z"/>
                <w:rFonts w:ascii="Times New Roman" w:hAnsi="Times New Roman" w:cs="Times New Roman"/>
                <w:sz w:val="28"/>
                <w:szCs w:val="28"/>
                <w:lang w:eastAsia="en-US"/>
              </w:rPr>
            </w:pPr>
            <w:ins w:id="4626" w:author="administrator" w:date="2019-07-05T09:14:00Z">
              <w:r w:rsidRPr="009C3123">
                <w:rPr>
                  <w:rFonts w:ascii="Times New Roman" w:hAnsi="Times New Roman" w:cs="Times New Roman"/>
                  <w:sz w:val="28"/>
                  <w:szCs w:val="28"/>
                  <w:lang w:eastAsia="en-US"/>
                </w:rPr>
                <w:t>1</w:t>
              </w:r>
            </w:ins>
            <w:r w:rsidRPr="009C3123">
              <w:rPr>
                <w:rFonts w:ascii="Times New Roman" w:hAnsi="Times New Roman" w:cs="Times New Roman"/>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ind w:hanging="15"/>
              <w:jc w:val="center"/>
              <w:rPr>
                <w:ins w:id="4627" w:author="administrator" w:date="2019-07-05T09:14:00Z"/>
                <w:rFonts w:ascii="Times New Roman" w:hAnsi="Times New Roman" w:cs="Times New Roman"/>
                <w:sz w:val="28"/>
                <w:szCs w:val="28"/>
                <w:lang w:eastAsia="en-US"/>
              </w:rPr>
            </w:pPr>
            <w:ins w:id="4628" w:author="administrator" w:date="2019-07-05T09:14:00Z">
              <w:r w:rsidRPr="009C3123">
                <w:rPr>
                  <w:rFonts w:ascii="Times New Roman" w:hAnsi="Times New Roman" w:cs="Times New Roman"/>
                  <w:sz w:val="28"/>
                  <w:szCs w:val="28"/>
                  <w:lang w:eastAsia="en-US"/>
                </w:rPr>
                <w:t>1</w:t>
              </w:r>
            </w:ins>
            <w:r w:rsidRPr="009C3123">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ind w:firstLine="88"/>
              <w:jc w:val="center"/>
              <w:rPr>
                <w:ins w:id="4629" w:author="administrator" w:date="2019-07-05T09:14:00Z"/>
                <w:rFonts w:ascii="Times New Roman" w:hAnsi="Times New Roman" w:cs="Times New Roman"/>
                <w:sz w:val="28"/>
                <w:szCs w:val="28"/>
                <w:lang w:eastAsia="en-US"/>
              </w:rPr>
            </w:pPr>
            <w:ins w:id="4630" w:author="administrator" w:date="2019-07-05T09:14:00Z">
              <w:r w:rsidRPr="009C3123">
                <w:rPr>
                  <w:rFonts w:ascii="Times New Roman" w:hAnsi="Times New Roman" w:cs="Times New Roman"/>
                  <w:sz w:val="28"/>
                  <w:szCs w:val="28"/>
                  <w:lang w:eastAsia="en-US"/>
                </w:rPr>
                <w:t>2</w:t>
              </w:r>
            </w:ins>
            <w:r w:rsidRPr="009C3123">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631" w:author="administrator" w:date="2019-07-05T09:14:00Z"/>
                <w:rFonts w:ascii="Times New Roman" w:hAnsi="Times New Roman" w:cs="Times New Roman"/>
                <w:sz w:val="28"/>
                <w:szCs w:val="28"/>
                <w:lang w:eastAsia="en-US"/>
              </w:rPr>
            </w:pPr>
            <w:ins w:id="4632" w:author="administrator" w:date="2019-07-05T09:14:00Z">
              <w:r w:rsidRPr="009C3123">
                <w:rPr>
                  <w:rFonts w:ascii="Times New Roman" w:hAnsi="Times New Roman" w:cs="Times New Roman"/>
                  <w:sz w:val="28"/>
                  <w:szCs w:val="28"/>
                  <w:lang w:eastAsia="en-US"/>
                </w:rPr>
                <w:t>1</w:t>
              </w:r>
            </w:ins>
            <w:r w:rsidRPr="009C3123">
              <w:rPr>
                <w:rFonts w:ascii="Times New Roman" w:hAnsi="Times New Roman" w:cs="Times New Roman"/>
                <w:sz w:val="28"/>
                <w:szCs w:val="28"/>
                <w:lang w:eastAsia="en-US"/>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633" w:author="administrator" w:date="2019-07-05T09:14:00Z"/>
                <w:rFonts w:ascii="Times New Roman" w:hAnsi="Times New Roman" w:cs="Times New Roman"/>
                <w:sz w:val="28"/>
                <w:szCs w:val="28"/>
                <w:lang w:eastAsia="en-US"/>
              </w:rPr>
            </w:pPr>
            <w:ins w:id="4634" w:author="administrator" w:date="2019-07-05T09:14:00Z">
              <w:r w:rsidRPr="009C3123">
                <w:rPr>
                  <w:rFonts w:ascii="Times New Roman" w:hAnsi="Times New Roman" w:cs="Times New Roman"/>
                  <w:sz w:val="28"/>
                  <w:szCs w:val="28"/>
                  <w:lang w:eastAsia="en-US"/>
                </w:rPr>
                <w:t>2</w:t>
              </w:r>
            </w:ins>
            <w:r w:rsidRPr="009C3123">
              <w:rPr>
                <w:rFonts w:ascii="Times New Roman" w:hAnsi="Times New Roman" w:cs="Times New Roman"/>
                <w:sz w:val="28"/>
                <w:szCs w:val="28"/>
                <w:lang w:eastAsia="en-US"/>
              </w:rPr>
              <w:t>5</w:t>
            </w:r>
          </w:p>
        </w:tc>
      </w:tr>
      <w:tr w:rsidR="009C3123" w:rsidRPr="009C3123" w:rsidTr="004C7DD8">
        <w:trPr>
          <w:trHeight w:val="349"/>
          <w:jc w:val="center"/>
          <w:ins w:id="4635"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hd w:val="clear" w:color="auto" w:fill="FFFFFF" w:themeFill="background1"/>
              <w:suppressAutoHyphens/>
              <w:spacing w:after="0" w:line="240" w:lineRule="auto"/>
              <w:jc w:val="both"/>
              <w:rPr>
                <w:ins w:id="4636" w:author="administrator" w:date="2019-07-05T09:14:00Z"/>
                <w:rFonts w:ascii="Times New Roman" w:hAnsi="Times New Roman" w:cs="Times New Roman"/>
                <w:sz w:val="28"/>
                <w:szCs w:val="28"/>
                <w:lang w:eastAsia="en-US"/>
              </w:rPr>
            </w:pPr>
            <w:ins w:id="4637" w:author="administrator" w:date="2019-07-05T09:14:00Z">
              <w:r w:rsidRPr="009C3123">
                <w:rPr>
                  <w:rFonts w:ascii="Times New Roman" w:hAnsi="Times New Roman" w:cs="Times New Roman"/>
                  <w:sz w:val="28"/>
                  <w:szCs w:val="28"/>
                  <w:lang w:eastAsia="en-US"/>
                  <w:rPrChange w:id="4638" w:author="administrator" w:date="2019-07-05T09:14:00Z">
                    <w:rPr>
                      <w:rFonts w:asciiTheme="majorHAnsi" w:eastAsiaTheme="majorEastAsia" w:hAnsiTheme="majorHAnsi" w:cstheme="majorBidi"/>
                      <w:b/>
                      <w:bCs/>
                      <w:color w:val="4F81BD" w:themeColor="accent1"/>
                      <w:sz w:val="26"/>
                      <w:szCs w:val="28"/>
                    </w:rPr>
                  </w:rPrChange>
                </w:rPr>
                <w:t>первая</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uppressAutoHyphens/>
              <w:spacing w:after="0" w:line="240" w:lineRule="auto"/>
              <w:jc w:val="center"/>
              <w:rPr>
                <w:ins w:id="4639" w:author="administrator" w:date="2019-07-05T09:14:00Z"/>
                <w:rFonts w:ascii="Times New Roman" w:hAnsi="Times New Roman" w:cs="Times New Roman"/>
                <w:sz w:val="28"/>
                <w:szCs w:val="28"/>
                <w:lang w:eastAsia="en-US"/>
              </w:rPr>
            </w:pPr>
            <w:ins w:id="4640" w:author="administrator" w:date="2019-07-05T09:14:00Z">
              <w:r w:rsidRPr="009C3123">
                <w:rPr>
                  <w:rFonts w:ascii="Times New Roman" w:hAnsi="Times New Roman" w:cs="Times New Roman"/>
                  <w:sz w:val="28"/>
                  <w:szCs w:val="28"/>
                  <w:lang w:eastAsia="en-US"/>
                </w:rPr>
                <w:t>9</w:t>
              </w:r>
            </w:ins>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uppressAutoHyphens/>
              <w:spacing w:after="0" w:line="240" w:lineRule="auto"/>
              <w:jc w:val="center"/>
              <w:rPr>
                <w:ins w:id="4641" w:author="administrator" w:date="2019-07-05T09:14:00Z"/>
                <w:rFonts w:ascii="Times New Roman" w:hAnsi="Times New Roman" w:cs="Times New Roman"/>
                <w:sz w:val="28"/>
                <w:szCs w:val="28"/>
                <w:lang w:eastAsia="en-US"/>
              </w:rPr>
            </w:pPr>
            <w:ins w:id="4642" w:author="administrator" w:date="2019-07-05T09:14:00Z">
              <w:r w:rsidRPr="009C3123">
                <w:rPr>
                  <w:rFonts w:ascii="Times New Roman" w:hAnsi="Times New Roman" w:cs="Times New Roman"/>
                  <w:sz w:val="28"/>
                  <w:szCs w:val="28"/>
                  <w:lang w:eastAsia="en-US"/>
                </w:rPr>
                <w:t>1</w:t>
              </w:r>
            </w:ins>
            <w:r w:rsidRPr="009C3123">
              <w:rPr>
                <w:rFonts w:ascii="Times New Roman" w:hAnsi="Times New Roman" w:cs="Times New Roman"/>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ind w:hanging="15"/>
              <w:jc w:val="center"/>
              <w:rPr>
                <w:ins w:id="4643" w:author="administrator" w:date="2019-07-05T09:14:00Z"/>
                <w:rFonts w:ascii="Times New Roman" w:hAnsi="Times New Roman" w:cs="Times New Roman"/>
                <w:sz w:val="28"/>
                <w:szCs w:val="28"/>
                <w:lang w:eastAsia="en-US"/>
              </w:rPr>
            </w:pPr>
            <w:ins w:id="4644" w:author="administrator" w:date="2019-07-05T09:14:00Z">
              <w:r w:rsidRPr="009C3123">
                <w:rPr>
                  <w:rFonts w:ascii="Times New Roman" w:hAnsi="Times New Roman" w:cs="Times New Roman"/>
                  <w:sz w:val="28"/>
                  <w:szCs w:val="28"/>
                  <w:lang w:eastAsia="en-US"/>
                </w:rPr>
                <w:t>1</w:t>
              </w:r>
            </w:ins>
            <w:r w:rsidRPr="009C3123">
              <w:rPr>
                <w:rFonts w:ascii="Times New Roman" w:hAnsi="Times New Roman" w:cs="Times New Roman"/>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ind w:firstLine="88"/>
              <w:jc w:val="center"/>
              <w:rPr>
                <w:ins w:id="4645" w:author="administrator" w:date="2019-07-05T09:14:00Z"/>
                <w:rFonts w:ascii="Times New Roman" w:hAnsi="Times New Roman" w:cs="Times New Roman"/>
                <w:sz w:val="28"/>
                <w:szCs w:val="28"/>
                <w:lang w:eastAsia="en-US"/>
              </w:rPr>
            </w:pPr>
            <w:ins w:id="4646" w:author="administrator" w:date="2019-07-05T09:14:00Z">
              <w:r w:rsidRPr="009C3123">
                <w:rPr>
                  <w:rFonts w:ascii="Times New Roman" w:hAnsi="Times New Roman" w:cs="Times New Roman"/>
                  <w:sz w:val="28"/>
                  <w:szCs w:val="28"/>
                  <w:lang w:eastAsia="en-US"/>
                </w:rPr>
                <w:t>3</w:t>
              </w:r>
            </w:ins>
            <w:r w:rsidRPr="009C3123">
              <w:rPr>
                <w:rFonts w:ascii="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647" w:author="administrator" w:date="2019-07-05T09:14:00Z"/>
                <w:rFonts w:ascii="Times New Roman" w:hAnsi="Times New Roman" w:cs="Times New Roman"/>
                <w:sz w:val="28"/>
                <w:szCs w:val="28"/>
                <w:lang w:eastAsia="en-US"/>
              </w:rPr>
            </w:pPr>
            <w:ins w:id="4648" w:author="administrator" w:date="2019-07-05T09:14:00Z">
              <w:r w:rsidRPr="009C3123">
                <w:rPr>
                  <w:rFonts w:ascii="Times New Roman" w:hAnsi="Times New Roman" w:cs="Times New Roman"/>
                  <w:sz w:val="28"/>
                  <w:szCs w:val="28"/>
                  <w:lang w:eastAsia="en-US"/>
                </w:rPr>
                <w:t>1</w:t>
              </w:r>
            </w:ins>
            <w:r w:rsidRPr="009C3123">
              <w:rPr>
                <w:rFonts w:ascii="Times New Roman" w:hAnsi="Times New Roman" w:cs="Times New Roman"/>
                <w:sz w:val="28"/>
                <w:szCs w:val="28"/>
                <w:lang w:eastAsia="en-US"/>
              </w:rPr>
              <w:t>4</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9C3123" w:rsidRPr="009C3123" w:rsidRDefault="009C3123" w:rsidP="009C3123">
            <w:pPr>
              <w:shd w:val="clear" w:color="auto" w:fill="FFFFFF" w:themeFill="background1"/>
              <w:suppressAutoHyphens/>
              <w:spacing w:after="0" w:line="240" w:lineRule="auto"/>
              <w:jc w:val="center"/>
              <w:rPr>
                <w:ins w:id="4649" w:author="administrator" w:date="2019-07-05T09:14:00Z"/>
                <w:rFonts w:ascii="Times New Roman" w:hAnsi="Times New Roman" w:cs="Times New Roman"/>
                <w:sz w:val="28"/>
                <w:szCs w:val="28"/>
                <w:lang w:eastAsia="en-US"/>
              </w:rPr>
            </w:pPr>
            <w:ins w:id="4650" w:author="administrator" w:date="2019-07-05T09:14:00Z">
              <w:r w:rsidRPr="009C3123">
                <w:rPr>
                  <w:rFonts w:ascii="Times New Roman" w:hAnsi="Times New Roman" w:cs="Times New Roman"/>
                  <w:sz w:val="28"/>
                  <w:szCs w:val="28"/>
                  <w:lang w:eastAsia="en-US"/>
                </w:rPr>
                <w:t>3</w:t>
              </w:r>
            </w:ins>
            <w:r w:rsidRPr="009C3123">
              <w:rPr>
                <w:rFonts w:ascii="Times New Roman" w:hAnsi="Times New Roman" w:cs="Times New Roman"/>
                <w:sz w:val="28"/>
                <w:szCs w:val="28"/>
                <w:lang w:eastAsia="en-US"/>
              </w:rPr>
              <w:t>1</w:t>
            </w:r>
          </w:p>
        </w:tc>
      </w:tr>
    </w:tbl>
    <w:p w:rsidR="009C3123" w:rsidRPr="009C3123" w:rsidRDefault="009C3123" w:rsidP="009C3123">
      <w:pPr>
        <w:shd w:val="clear" w:color="auto" w:fill="FFFFFF" w:themeFill="background1"/>
        <w:suppressAutoHyphens/>
        <w:spacing w:after="0" w:line="240" w:lineRule="auto"/>
        <w:ind w:firstLine="709"/>
        <w:jc w:val="center"/>
        <w:rPr>
          <w:rFonts w:ascii="Times New Roman" w:hAnsi="Times New Roman" w:cs="Times New Roman"/>
          <w:sz w:val="28"/>
          <w:szCs w:val="28"/>
          <w:lang w:eastAsia="en-US"/>
        </w:rPr>
      </w:pPr>
    </w:p>
    <w:p w:rsidR="009C3123" w:rsidRPr="009C3123" w:rsidRDefault="009C3123" w:rsidP="009C3123">
      <w:pPr>
        <w:shd w:val="clear" w:color="auto" w:fill="FFFFFF" w:themeFill="background1"/>
        <w:suppressAutoHyphens/>
        <w:spacing w:after="0" w:line="240" w:lineRule="auto"/>
        <w:ind w:firstLine="709"/>
        <w:jc w:val="center"/>
        <w:rPr>
          <w:rFonts w:ascii="Times New Roman" w:hAnsi="Times New Roman" w:cs="Times New Roman"/>
          <w:sz w:val="28"/>
          <w:szCs w:val="28"/>
          <w:lang w:eastAsia="en-US"/>
        </w:rPr>
      </w:pPr>
      <w:r w:rsidRPr="009C3123">
        <w:rPr>
          <w:rFonts w:ascii="Times New Roman" w:hAnsi="Times New Roman" w:cs="Times New Roman"/>
          <w:sz w:val="28"/>
          <w:szCs w:val="28"/>
          <w:lang w:eastAsia="en-US"/>
          <w:rPrChange w:id="4651" w:author="administrator" w:date="2019-07-05T09:14:00Z">
            <w:rPr>
              <w:rFonts w:asciiTheme="majorHAnsi" w:eastAsiaTheme="majorEastAsia" w:hAnsiTheme="majorHAnsi" w:cstheme="majorBidi"/>
              <w:b/>
              <w:bCs/>
              <w:color w:val="4F81BD" w:themeColor="accent1"/>
              <w:sz w:val="26"/>
              <w:szCs w:val="28"/>
            </w:rPr>
          </w:rPrChange>
        </w:rPr>
        <w:t>С</w:t>
      </w:r>
      <w:ins w:id="4652" w:author="administrator" w:date="2019-07-05T09:14:00Z">
        <w:r w:rsidRPr="009C3123">
          <w:rPr>
            <w:rFonts w:ascii="Times New Roman" w:hAnsi="Times New Roman" w:cs="Times New Roman"/>
            <w:sz w:val="28"/>
            <w:szCs w:val="28"/>
            <w:lang w:eastAsia="en-US"/>
            <w:rPrChange w:id="4653" w:author="administrator" w:date="2019-07-05T09:14:00Z">
              <w:rPr>
                <w:rFonts w:asciiTheme="majorHAnsi" w:eastAsiaTheme="majorEastAsia" w:hAnsiTheme="majorHAnsi" w:cstheme="majorBidi"/>
                <w:b/>
                <w:bCs/>
                <w:color w:val="4F81BD" w:themeColor="accent1"/>
                <w:sz w:val="26"/>
                <w:szCs w:val="28"/>
              </w:rPr>
            </w:rPrChange>
          </w:rPr>
          <w:t>таж работы педагогов</w:t>
        </w:r>
      </w:ins>
    </w:p>
    <w:p w:rsidR="009C3123" w:rsidRPr="009C3123" w:rsidRDefault="009C3123" w:rsidP="009C3123">
      <w:pPr>
        <w:shd w:val="clear" w:color="auto" w:fill="FFFFFF" w:themeFill="background1"/>
        <w:suppressAutoHyphens/>
        <w:spacing w:after="0" w:line="240" w:lineRule="auto"/>
        <w:ind w:firstLine="709"/>
        <w:jc w:val="center"/>
        <w:rPr>
          <w:ins w:id="4654" w:author="administrator" w:date="2019-07-05T09:14:00Z"/>
          <w:rFonts w:ascii="Times New Roman" w:eastAsia="Calibri" w:hAnsi="Times New Roman" w:cs="Times New Roman"/>
          <w:sz w:val="28"/>
          <w:szCs w:val="28"/>
          <w:lang w:eastAsia="en-US"/>
        </w:rPr>
      </w:pPr>
    </w:p>
    <w:tbl>
      <w:tblPr>
        <w:tblStyle w:val="74"/>
        <w:tblW w:w="0" w:type="auto"/>
        <w:tblInd w:w="-142" w:type="dxa"/>
        <w:tblLook w:val="04A0" w:firstRow="1" w:lastRow="0" w:firstColumn="1" w:lastColumn="0" w:noHBand="0" w:noVBand="1"/>
      </w:tblPr>
      <w:tblGrid>
        <w:gridCol w:w="3190"/>
        <w:gridCol w:w="3190"/>
        <w:gridCol w:w="3191"/>
      </w:tblGrid>
      <w:tr w:rsidR="009C3123" w:rsidRPr="009C3123" w:rsidTr="004C7DD8">
        <w:trPr>
          <w:ins w:id="4655" w:author="administrator" w:date="2019-07-05T09:14:00Z"/>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Стаж работы</w:t>
            </w:r>
          </w:p>
          <w:p w:rsidR="009C3123" w:rsidRPr="009C3123" w:rsidRDefault="009C3123" w:rsidP="009C3123">
            <w:pPr>
              <w:suppressAutoHyphens/>
              <w:ind w:firstLine="709"/>
              <w:jc w:val="both"/>
              <w:rPr>
                <w:rFonts w:ascii="Times New Roman" w:eastAsia="Calibri" w:hAnsi="Times New Roman" w:cs="Times New Roman"/>
                <w:sz w:val="28"/>
              </w:rPr>
            </w:pPr>
          </w:p>
        </w:tc>
        <w:tc>
          <w:tcPr>
            <w:tcW w:w="63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2021 год</w:t>
            </w:r>
          </w:p>
        </w:tc>
      </w:tr>
      <w:tr w:rsidR="009C3123" w:rsidRPr="009C3123" w:rsidTr="004C7DD8">
        <w:trPr>
          <w:ins w:id="4656" w:author="administrator" w:date="2019-07-05T09:14:00Z"/>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hanging="11"/>
              <w:jc w:val="both"/>
              <w:rPr>
                <w:ins w:id="4657" w:author="administrator" w:date="2019-07-05T09:14:00Z"/>
                <w:rFonts w:ascii="Times New Roman" w:hAnsi="Times New Roman" w:cs="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58" w:author="administrator" w:date="2019-07-05T09:14:00Z"/>
                <w:rFonts w:ascii="Times New Roman" w:hAnsi="Times New Roman" w:cs="Times New Roman"/>
                <w:sz w:val="28"/>
                <w:szCs w:val="28"/>
              </w:rPr>
            </w:pPr>
            <w:ins w:id="4659" w:author="administrator" w:date="2019-07-05T09:14:00Z">
              <w:r w:rsidRPr="009C3123">
                <w:rPr>
                  <w:rFonts w:ascii="Times New Roman" w:eastAsia="Calibri" w:hAnsi="Times New Roman" w:cs="Times New Roman"/>
                  <w:sz w:val="28"/>
                </w:rPr>
                <w:t>к</w:t>
              </w:r>
            </w:ins>
            <w:r w:rsidRPr="009C3123">
              <w:rPr>
                <w:rFonts w:ascii="Times New Roman" w:eastAsia="Calibri" w:hAnsi="Times New Roman" w:cs="Times New Roman"/>
                <w:sz w:val="28"/>
              </w:rPr>
              <w:t>ол-во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60" w:author="administrator" w:date="2019-07-05T09:14:00Z"/>
                <w:rFonts w:ascii="Times New Roman" w:hAnsi="Times New Roman" w:cs="Times New Roman"/>
                <w:sz w:val="28"/>
                <w:szCs w:val="28"/>
              </w:rPr>
            </w:pPr>
            <w:ins w:id="4661" w:author="administrator" w:date="2019-07-05T09:14:00Z">
              <w:r w:rsidRPr="009C3123">
                <w:rPr>
                  <w:rFonts w:ascii="Times New Roman" w:eastAsiaTheme="minorEastAsia" w:hAnsi="Times New Roman" w:cs="Times New Roman"/>
                  <w:sz w:val="28"/>
                  <w:szCs w:val="28"/>
                  <w:rPrChange w:id="4662" w:author="administrator" w:date="2019-07-05T09:14:00Z">
                    <w:rPr>
                      <w:rFonts w:asciiTheme="majorHAnsi" w:eastAsiaTheme="majorEastAsia" w:hAnsiTheme="majorHAnsi" w:cstheme="majorBidi"/>
                      <w:b/>
                      <w:bCs/>
                      <w:color w:val="4F81BD" w:themeColor="accent1"/>
                      <w:sz w:val="26"/>
                      <w:szCs w:val="28"/>
                    </w:rPr>
                  </w:rPrChange>
                </w:rPr>
                <w:t>%</w:t>
              </w:r>
            </w:ins>
          </w:p>
        </w:tc>
      </w:tr>
      <w:tr w:rsidR="009C3123" w:rsidRPr="009C3123" w:rsidTr="004C7DD8">
        <w:trPr>
          <w:ins w:id="4663"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Общее количество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45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64" w:author="administrator" w:date="2019-07-05T09:14:00Z"/>
                <w:rFonts w:ascii="Times New Roman" w:hAnsi="Times New Roman" w:cs="Times New Roman"/>
                <w:sz w:val="28"/>
                <w:szCs w:val="28"/>
              </w:rPr>
            </w:pPr>
            <w:ins w:id="4665" w:author="administrator" w:date="2019-07-05T09:14:00Z">
              <w:r w:rsidRPr="009C3123">
                <w:rPr>
                  <w:rFonts w:ascii="Times New Roman" w:eastAsiaTheme="minorEastAsia" w:hAnsi="Times New Roman" w:cs="Times New Roman"/>
                  <w:sz w:val="28"/>
                  <w:szCs w:val="28"/>
                  <w:rPrChange w:id="4666" w:author="administrator" w:date="2019-07-05T09:14:00Z">
                    <w:rPr>
                      <w:rFonts w:asciiTheme="majorHAnsi" w:eastAsiaTheme="majorEastAsia" w:hAnsiTheme="majorHAnsi" w:cstheme="majorBidi"/>
                      <w:b/>
                      <w:bCs/>
                      <w:color w:val="4F81BD" w:themeColor="accent1"/>
                      <w:sz w:val="26"/>
                      <w:szCs w:val="28"/>
                    </w:rPr>
                  </w:rPrChange>
                </w:rPr>
                <w:t>100</w:t>
              </w:r>
            </w:ins>
          </w:p>
        </w:tc>
      </w:tr>
      <w:tr w:rsidR="009C3123" w:rsidRPr="009C3123" w:rsidTr="004C7DD8">
        <w:trPr>
          <w:ins w:id="4667"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до 2-х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68" w:author="administrator" w:date="2019-07-05T09:14:00Z"/>
                <w:rFonts w:ascii="Times New Roman" w:hAnsi="Times New Roman" w:cs="Times New Roman"/>
                <w:sz w:val="28"/>
                <w:szCs w:val="28"/>
              </w:rPr>
            </w:pPr>
            <w:ins w:id="4669" w:author="administrator" w:date="2019-07-05T09:14:00Z">
              <w:r w:rsidRPr="009C3123">
                <w:rPr>
                  <w:rFonts w:ascii="Times New Roman" w:eastAsia="Calibri" w:hAnsi="Times New Roman" w:cs="Times New Roman"/>
                  <w:sz w:val="28"/>
                  <w:szCs w:val="28"/>
                </w:rPr>
                <w:t>2</w:t>
              </w:r>
            </w:ins>
            <w:r w:rsidRPr="009C3123">
              <w:rPr>
                <w:rFonts w:ascii="Times New Roman" w:eastAsia="Calibri" w:hAnsi="Times New Roman" w:cs="Times New Roman"/>
                <w:sz w:val="28"/>
                <w:szCs w:val="28"/>
              </w:rPr>
              <w:t>9</w:t>
            </w:r>
          </w:p>
        </w:tc>
      </w:tr>
      <w:tr w:rsidR="009C3123" w:rsidRPr="009C3123" w:rsidTr="004C7DD8">
        <w:trPr>
          <w:ins w:id="4670"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lastRenderedPageBreak/>
              <w:t>2-5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71" w:author="administrator" w:date="2019-07-05T09:14:00Z"/>
                <w:rFonts w:ascii="Times New Roman" w:hAnsi="Times New Roman" w:cs="Times New Roman"/>
                <w:sz w:val="28"/>
                <w:szCs w:val="28"/>
              </w:rPr>
            </w:pPr>
            <w:ins w:id="4672" w:author="administrator" w:date="2019-07-05T09:14:00Z">
              <w:r w:rsidRPr="009C3123">
                <w:rPr>
                  <w:rFonts w:ascii="Times New Roman" w:eastAsiaTheme="minorEastAsia" w:hAnsi="Times New Roman" w:cs="Times New Roman"/>
                  <w:sz w:val="28"/>
                  <w:szCs w:val="28"/>
                  <w:rPrChange w:id="4673" w:author="administrator" w:date="2019-07-05T09:14:00Z">
                    <w:rPr>
                      <w:rFonts w:asciiTheme="majorHAnsi" w:eastAsiaTheme="majorEastAsia" w:hAnsiTheme="majorHAnsi" w:cstheme="majorBidi"/>
                      <w:b/>
                      <w:bCs/>
                      <w:color w:val="4F81BD" w:themeColor="accent1"/>
                      <w:sz w:val="26"/>
                      <w:szCs w:val="28"/>
                    </w:rPr>
                  </w:rPrChange>
                </w:rPr>
                <w:t>2</w:t>
              </w:r>
            </w:ins>
            <w:r w:rsidRPr="009C3123">
              <w:rPr>
                <w:rFonts w:ascii="Times New Roman" w:eastAsia="Calibri" w:hAnsi="Times New Roman" w:cs="Times New Roman"/>
                <w:sz w:val="28"/>
                <w:szCs w:val="28"/>
              </w:rPr>
              <w:t>3</w:t>
            </w:r>
          </w:p>
        </w:tc>
      </w:tr>
      <w:tr w:rsidR="009C3123" w:rsidRPr="009C3123" w:rsidTr="004C7DD8">
        <w:trPr>
          <w:ins w:id="4674"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5-10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75" w:author="administrator" w:date="2019-07-05T09:14:00Z"/>
                <w:rFonts w:ascii="Times New Roman" w:hAnsi="Times New Roman" w:cs="Times New Roman"/>
                <w:sz w:val="28"/>
                <w:szCs w:val="28"/>
              </w:rPr>
            </w:pPr>
            <w:ins w:id="4676" w:author="administrator" w:date="2019-07-05T09:14:00Z">
              <w:r w:rsidRPr="009C3123">
                <w:rPr>
                  <w:rFonts w:ascii="Times New Roman" w:eastAsia="Calibri" w:hAnsi="Times New Roman" w:cs="Times New Roman"/>
                  <w:sz w:val="28"/>
                  <w:szCs w:val="28"/>
                </w:rPr>
                <w:t>1</w:t>
              </w:r>
            </w:ins>
            <w:r w:rsidRPr="009C3123">
              <w:rPr>
                <w:rFonts w:ascii="Times New Roman" w:eastAsia="Calibri" w:hAnsi="Times New Roman" w:cs="Times New Roman"/>
                <w:sz w:val="28"/>
                <w:szCs w:val="28"/>
              </w:rPr>
              <w:t>4</w:t>
            </w:r>
          </w:p>
        </w:tc>
      </w:tr>
      <w:tr w:rsidR="009C3123" w:rsidRPr="009C3123" w:rsidTr="004C7DD8">
        <w:trPr>
          <w:ins w:id="4677"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10-20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78" w:author="administrator" w:date="2019-07-05T09:14:00Z"/>
                <w:rFonts w:ascii="Times New Roman" w:hAnsi="Times New Roman" w:cs="Times New Roman"/>
                <w:sz w:val="28"/>
                <w:szCs w:val="28"/>
              </w:rPr>
            </w:pPr>
            <w:ins w:id="4679" w:author="administrator" w:date="2019-07-05T09:14:00Z">
              <w:r w:rsidRPr="009C3123">
                <w:rPr>
                  <w:rFonts w:ascii="Times New Roman" w:eastAsia="Calibri" w:hAnsi="Times New Roman" w:cs="Times New Roman"/>
                  <w:sz w:val="28"/>
                  <w:szCs w:val="28"/>
                </w:rPr>
                <w:t>1</w:t>
              </w:r>
            </w:ins>
            <w:r w:rsidRPr="009C3123">
              <w:rPr>
                <w:rFonts w:ascii="Times New Roman" w:eastAsia="Calibri" w:hAnsi="Times New Roman" w:cs="Times New Roman"/>
                <w:sz w:val="28"/>
                <w:szCs w:val="28"/>
              </w:rPr>
              <w:t>8</w:t>
            </w:r>
          </w:p>
        </w:tc>
      </w:tr>
      <w:tr w:rsidR="009C3123" w:rsidRPr="009C3123" w:rsidTr="004C7DD8">
        <w:trPr>
          <w:ins w:id="4680"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20-30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81" w:author="administrator" w:date="2019-07-05T09:14:00Z"/>
                <w:rFonts w:ascii="Times New Roman" w:hAnsi="Times New Roman" w:cs="Times New Roman"/>
                <w:sz w:val="28"/>
                <w:szCs w:val="28"/>
              </w:rPr>
            </w:pPr>
            <w:ins w:id="4682" w:author="administrator" w:date="2019-07-05T09:14:00Z">
              <w:r w:rsidRPr="009C3123">
                <w:rPr>
                  <w:rFonts w:ascii="Times New Roman" w:eastAsia="Calibri" w:hAnsi="Times New Roman" w:cs="Times New Roman"/>
                  <w:sz w:val="28"/>
                  <w:szCs w:val="28"/>
                </w:rPr>
                <w:t>1</w:t>
              </w:r>
            </w:ins>
            <w:r w:rsidRPr="009C3123">
              <w:rPr>
                <w:rFonts w:ascii="Times New Roman" w:eastAsia="Calibri" w:hAnsi="Times New Roman" w:cs="Times New Roman"/>
                <w:sz w:val="28"/>
                <w:szCs w:val="28"/>
              </w:rPr>
              <w:t>0</w:t>
            </w:r>
          </w:p>
        </w:tc>
      </w:tr>
      <w:tr w:rsidR="009C3123" w:rsidRPr="009C3123" w:rsidTr="004C7DD8">
        <w:trPr>
          <w:ins w:id="4683"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свыше 30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firstLine="709"/>
              <w:jc w:val="both"/>
              <w:rPr>
                <w:rFonts w:ascii="Times New Roman" w:eastAsia="Calibri" w:hAnsi="Times New Roman" w:cs="Times New Roman"/>
                <w:sz w:val="28"/>
              </w:rPr>
            </w:pPr>
            <w:r w:rsidRPr="009C3123">
              <w:rPr>
                <w:rFonts w:ascii="Times New Roman" w:eastAsia="Calibri" w:hAnsi="Times New Roman" w:cs="Times New Roman"/>
                <w:sz w:val="28"/>
              </w:rPr>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123" w:rsidRPr="009C3123" w:rsidRDefault="009C3123" w:rsidP="009C3123">
            <w:pPr>
              <w:suppressAutoHyphens/>
              <w:ind w:left="720" w:firstLine="709"/>
              <w:contextualSpacing/>
              <w:jc w:val="both"/>
              <w:rPr>
                <w:ins w:id="4684" w:author="administrator" w:date="2019-07-05T09:14:00Z"/>
                <w:rFonts w:ascii="Times New Roman" w:hAnsi="Times New Roman" w:cs="Times New Roman"/>
                <w:sz w:val="28"/>
                <w:szCs w:val="28"/>
              </w:rPr>
            </w:pPr>
            <w:ins w:id="4685" w:author="administrator" w:date="2019-07-05T09:14:00Z">
              <w:r w:rsidRPr="009C3123">
                <w:rPr>
                  <w:rFonts w:ascii="Times New Roman" w:eastAsia="Calibri" w:hAnsi="Times New Roman" w:cs="Times New Roman"/>
                  <w:sz w:val="28"/>
                  <w:szCs w:val="28"/>
                </w:rPr>
                <w:t>6</w:t>
              </w:r>
            </w:ins>
          </w:p>
        </w:tc>
      </w:tr>
    </w:tbl>
    <w:p w:rsidR="009C3123" w:rsidRPr="009C3123" w:rsidRDefault="009C3123" w:rsidP="009C3123">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p>
    <w:p w:rsidR="009C3123" w:rsidRPr="009C3123" w:rsidRDefault="009C3123" w:rsidP="009C3123">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xml:space="preserve"> Деятельность администрации школы направлена на совершенствование работы с педагогическими кадрами, управление профессиональным ростом учителя, создание положительной мотивации, благоприятного морально-психологического климата в коллективе, стимулирование конкретных достижений в работе педагога, поощрение по результатам деятельности.</w:t>
      </w:r>
    </w:p>
    <w:p w:rsidR="009C3123" w:rsidRPr="009C3123" w:rsidRDefault="009C3123" w:rsidP="009C3123">
      <w:pPr>
        <w:shd w:val="clear" w:color="auto" w:fill="FFFFFF" w:themeFill="background1"/>
        <w:spacing w:after="0" w:line="240" w:lineRule="auto"/>
        <w:ind w:firstLine="709"/>
        <w:jc w:val="both"/>
        <w:rPr>
          <w:rFonts w:ascii="Times New Roman" w:eastAsia="Calibri" w:hAnsi="Times New Roman" w:cs="Times New Roman"/>
          <w:b/>
          <w:sz w:val="28"/>
          <w:szCs w:val="28"/>
          <w:lang w:eastAsia="en-US"/>
        </w:rPr>
      </w:pPr>
      <w:r w:rsidRPr="009C3123">
        <w:rPr>
          <w:rFonts w:ascii="Times New Roman" w:eastAsia="Calibri" w:hAnsi="Times New Roman" w:cs="Times New Roman"/>
          <w:b/>
          <w:sz w:val="28"/>
          <w:szCs w:val="28"/>
          <w:lang w:eastAsia="en-US"/>
        </w:rPr>
        <w:t xml:space="preserve">Профессиональное развитие и повышение квалификации педагогических работников. </w:t>
      </w:r>
    </w:p>
    <w:p w:rsidR="009C3123" w:rsidRPr="009C3123" w:rsidRDefault="009C3123" w:rsidP="009C3123">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Основным условием формирования и наращивания необходимого и достаточного кадрового потенциала МАОУ СШ № 30 г. Липецка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C3123" w:rsidRPr="009C3123" w:rsidRDefault="009C3123" w:rsidP="009C3123">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Формами повышения квалификации: послевузовское обучение в высших учебных заведениях, в том числе аспирантуре,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общеобразовательной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9C3123" w:rsidRPr="009C3123" w:rsidRDefault="009C3123" w:rsidP="009C3123">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Для достижения результатов основной общеобразовательной программы в ходе ее реализации ведется оценка результативности деятельности педагогических работников (Положение о школьной системе оценке качества образования).</w:t>
      </w:r>
    </w:p>
    <w:p w:rsidR="009C3123" w:rsidRPr="009C3123" w:rsidRDefault="009C3123" w:rsidP="009C3123">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p>
    <w:p w:rsidR="009C3123" w:rsidRPr="009C3123" w:rsidRDefault="009C3123" w:rsidP="009C3123">
      <w:pPr>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br w:type="page"/>
      </w:r>
    </w:p>
    <w:p w:rsidR="009C3123" w:rsidRPr="009C3123" w:rsidRDefault="009C3123" w:rsidP="009C3123">
      <w:pPr>
        <w:shd w:val="clear" w:color="auto" w:fill="FFFFFF" w:themeFill="background1"/>
        <w:spacing w:after="0" w:line="240" w:lineRule="auto"/>
        <w:jc w:val="center"/>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lastRenderedPageBreak/>
        <w:t>Параметры оценки результативности деятельности педагогических работников</w:t>
      </w:r>
    </w:p>
    <w:p w:rsidR="009C3123" w:rsidRPr="009C3123" w:rsidRDefault="009C3123" w:rsidP="009C3123">
      <w:pPr>
        <w:shd w:val="clear" w:color="auto" w:fill="FFFFFF" w:themeFill="background1"/>
        <w:spacing w:after="0" w:line="240" w:lineRule="auto"/>
        <w:jc w:val="center"/>
        <w:rPr>
          <w:rFonts w:ascii="Times New Roman" w:eastAsia="Calibri" w:hAnsi="Times New Roman" w:cs="Times New Roman"/>
          <w:sz w:val="28"/>
          <w:szCs w:val="28"/>
          <w:lang w:eastAsia="en-US"/>
        </w:rPr>
      </w:pPr>
    </w:p>
    <w:tbl>
      <w:tblPr>
        <w:tblW w:w="0" w:type="auto"/>
        <w:jc w:val="center"/>
        <w:tblLook w:val="04A0" w:firstRow="1" w:lastRow="0" w:firstColumn="1" w:lastColumn="0" w:noHBand="0" w:noVBand="1"/>
      </w:tblPr>
      <w:tblGrid>
        <w:gridCol w:w="498"/>
        <w:gridCol w:w="9108"/>
      </w:tblGrid>
      <w:tr w:rsidR="009C3123" w:rsidRPr="009C3123" w:rsidTr="004C7DD8">
        <w:trPr>
          <w:trHeight w:val="397"/>
          <w:jc w:val="center"/>
        </w:trPr>
        <w:tc>
          <w:tcPr>
            <w:tcW w:w="0" w:type="auto"/>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b/>
                <w:bCs/>
                <w:sz w:val="28"/>
                <w:szCs w:val="28"/>
                <w:lang w:eastAsia="en-US"/>
              </w:rPr>
            </w:pPr>
            <w:r w:rsidRPr="009C3123">
              <w:rPr>
                <w:rFonts w:ascii="Times New Roman" w:eastAsia="Times New Roman" w:hAnsi="Times New Roman" w:cs="Times New Roman"/>
                <w:b/>
                <w:bCs/>
                <w:sz w:val="28"/>
                <w:szCs w:val="28"/>
                <w:lang w:eastAsia="en-US"/>
              </w:rPr>
              <w:t xml:space="preserve">№ </w:t>
            </w:r>
          </w:p>
        </w:tc>
        <w:tc>
          <w:tcPr>
            <w:tcW w:w="91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b/>
                <w:bCs/>
                <w:sz w:val="28"/>
                <w:szCs w:val="28"/>
                <w:lang w:eastAsia="en-US"/>
              </w:rPr>
            </w:pPr>
            <w:r w:rsidRPr="009C3123">
              <w:rPr>
                <w:rFonts w:ascii="Times New Roman" w:eastAsia="Times New Roman" w:hAnsi="Times New Roman" w:cs="Times New Roman"/>
                <w:b/>
                <w:bCs/>
                <w:sz w:val="28"/>
                <w:szCs w:val="28"/>
                <w:lang w:eastAsia="en-US"/>
              </w:rPr>
              <w:t>Параметры</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w:t>
            </w:r>
          </w:p>
        </w:tc>
        <w:tc>
          <w:tcPr>
            <w:tcW w:w="9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Предоставление образования профильного уровня 10-11 классы</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Реализация программы углубленного изучения предмета</w:t>
            </w:r>
          </w:p>
        </w:tc>
      </w:tr>
      <w:tr w:rsidR="009C3123" w:rsidRPr="009C3123" w:rsidTr="004C7DD8">
        <w:trPr>
          <w:trHeight w:val="459"/>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Организация внеурочной работы в соответствии с ФГОС: предметные клубы</w:t>
            </w:r>
          </w:p>
        </w:tc>
      </w:tr>
      <w:tr w:rsidR="009C3123" w:rsidRPr="009C3123" w:rsidTr="004C7DD8">
        <w:trPr>
          <w:trHeight w:val="6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Организация проектной и исследовательской деятельности в соответствии с ФГОС</w:t>
            </w:r>
          </w:p>
        </w:tc>
      </w:tr>
      <w:tr w:rsidR="009C3123" w:rsidRPr="009C3123" w:rsidTr="004C7DD8">
        <w:trPr>
          <w:trHeight w:val="70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обоснованных жалоб на качество предоставляемых педагогом образовательных услуг</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замечаний, выговоров, строгих выговоров за нарушения педагогом правил внутреннего трудового распорядка</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травм в образовательном процессе</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Наличие первой квалификационной категории</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Наличие высшей квалификационной категории</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Обучение, способствующие повышению качества и результативности профессиональной деятельности учителя. Уровень обучения: повышение квалификации, профессиональная подготовка, магистратура, аспирантура</w:t>
            </w:r>
          </w:p>
        </w:tc>
      </w:tr>
      <w:tr w:rsidR="009C3123" w:rsidRPr="009C3123" w:rsidTr="004C7DD8">
        <w:trPr>
          <w:trHeight w:val="72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Наличие собственного сайта, блога, страницы (действующие не менее 3-х месяцев) на сайтах профессиональной направленности</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Участие в опытно-экспериментальной и инновационной работе</w:t>
            </w:r>
          </w:p>
        </w:tc>
      </w:tr>
      <w:tr w:rsidR="009C3123" w:rsidRPr="009C3123" w:rsidTr="004C7DD8">
        <w:trPr>
          <w:trHeight w:val="674"/>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Участие в работе органов государственно-общественного управления</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Участие в социально-значимых мероприятиях и акциях</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публикаций, представляющих опыт инновационной профессиональной деятельности на федеральном и региональном уровнях</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публикаций, видеосюжетов в СМИ, способствующих развитию социально-привлекательного имиджа школы</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 обучаемых педагогом, достигших уровня обязательной подготовки по предметам</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18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 обучаемых педагогом, имеющих итоговые оценки "4" и "5"</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lastRenderedPageBreak/>
              <w:t>19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after="0" w:line="240" w:lineRule="auto"/>
              <w:jc w:val="both"/>
              <w:rPr>
                <w:rFonts w:ascii="Times New Roman" w:eastAsia="Calibri" w:hAnsi="Times New Roman" w:cs="Times New Roman"/>
                <w:color w:val="000000"/>
                <w:sz w:val="28"/>
                <w:szCs w:val="28"/>
                <w:lang w:eastAsia="en-US"/>
              </w:rPr>
            </w:pPr>
            <w:r w:rsidRPr="009C3123">
              <w:rPr>
                <w:rFonts w:ascii="Times New Roman" w:eastAsia="Calibri" w:hAnsi="Times New Roman" w:cs="Times New Roman"/>
                <w:color w:val="000000"/>
                <w:sz w:val="28"/>
                <w:szCs w:val="28"/>
                <w:lang w:eastAsia="en-US"/>
              </w:rPr>
              <w:t>Доля обучающихся, результаты которых по ВПР не соответствуют результатам учебного года по соответствующему предмету</w:t>
            </w:r>
          </w:p>
          <w:p w:rsidR="009C3123" w:rsidRPr="009C3123" w:rsidRDefault="009C3123" w:rsidP="009C3123">
            <w:pPr>
              <w:shd w:val="clear" w:color="auto" w:fill="FFFFFF" w:themeFill="background1"/>
              <w:suppressAutoHyphens/>
              <w:spacing w:after="0" w:line="240" w:lineRule="auto"/>
              <w:jc w:val="both"/>
              <w:rPr>
                <w:rFonts w:ascii="Times New Roman" w:eastAsia="Times New Roman" w:hAnsi="Times New Roman" w:cs="Times New Roman"/>
                <w:sz w:val="28"/>
                <w:szCs w:val="28"/>
                <w:lang w:eastAsia="en-US"/>
              </w:rPr>
            </w:pP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 выпускников 9 классов, достигших уровня обязательной подготовки по предмету, который ведет педагог (от общего числа сдававших), в ходе ОГЭ</w:t>
            </w:r>
          </w:p>
        </w:tc>
      </w:tr>
      <w:tr w:rsidR="009C3123" w:rsidRPr="009C3123" w:rsidTr="004C7DD8">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 выпускников 9 классов, получивших "4" и "5" на ОГЭ по предмету, который ведет педагог (от общего числа сдававших)</w:t>
            </w:r>
          </w:p>
        </w:tc>
      </w:tr>
      <w:tr w:rsidR="009C3123" w:rsidRPr="009C3123" w:rsidTr="004C7DD8">
        <w:trPr>
          <w:trHeight w:val="67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Доля выпускников, успешно прошедших ЕГЭ по учебному предмету, который ведет учитель</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 выпускников 11 классов, набравших от 90 до 99 тестовых баллов на ЕГЭ по предмету, который ведет педагог (от числа сдававших)</w:t>
            </w:r>
          </w:p>
        </w:tc>
      </w:tr>
      <w:tr w:rsidR="009C3123" w:rsidRPr="009C3123" w:rsidTr="004C7DD8">
        <w:trPr>
          <w:trHeight w:val="6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Кол-во выпускников11 классов, набравших тестовый балл, равный 100</w:t>
            </w:r>
          </w:p>
        </w:tc>
      </w:tr>
      <w:tr w:rsidR="009C3123" w:rsidRPr="009C3123" w:rsidTr="004C7DD8">
        <w:trPr>
          <w:trHeight w:val="33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Соотношение среднего балла ЕГЭ по предмету к среднему баллу по муниципалитету</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обучающихся, победителей и призеров ВсОШ</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муниципальных олимпиадах/турнирах школьников</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(или школьными командами) в интеллектуальных турнирах, олимпиадах регионального уровня/этапа (кроме Всероссийской)</w:t>
            </w:r>
          </w:p>
        </w:tc>
      </w:tr>
      <w:tr w:rsidR="009C3123" w:rsidRPr="009C3123" w:rsidTr="004C7DD8">
        <w:trPr>
          <w:trHeight w:val="33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29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интеллектуальных турнирах, олимпиадах выше регионального уровня/этапа</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дистанционных олимпиадах</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творческих конкурсах (смотрах, выставках и др.) муниципального уровня</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творческих конкурсах (смотрах, выставках и др.) регионального уровня</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творческих конкурсах (смотрах, выставках и др.) выше регионального уровня (очное участие)</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спортивных соревнованиях   муниципального уровня (этапа)</w:t>
            </w:r>
          </w:p>
        </w:tc>
      </w:tr>
      <w:tr w:rsidR="009C3123" w:rsidRPr="009C3123" w:rsidTr="004C7DD8">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lastRenderedPageBreak/>
              <w:t>35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спортивных соревнованиях регионального уровня</w:t>
            </w:r>
          </w:p>
        </w:tc>
      </w:tr>
      <w:tr w:rsidR="009C3123" w:rsidRPr="009C3123" w:rsidTr="004C7DD8">
        <w:trPr>
          <w:trHeight w:val="767"/>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занятых обучающимися в спортивных соревнованиях федерального уровня</w:t>
            </w:r>
          </w:p>
        </w:tc>
      </w:tr>
      <w:tr w:rsidR="009C3123" w:rsidRPr="009C3123" w:rsidTr="004C7DD8">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обучающихся, принявших участие в конференциях муниципального и регионального уровня с публикацией доклада</w:t>
            </w:r>
          </w:p>
        </w:tc>
      </w:tr>
      <w:tr w:rsidR="009C3123" w:rsidRPr="009C3123" w:rsidTr="004C7DD8">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обучающихся, победителей и призеров научно-практических конференций муниципального уровня</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39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обучающихся, победителей и призеров научно-практических конференций регионального уровня</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обучающихся, победителей и призеров научно-практических конференций выше регионального уровня</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Участие в конкурсе в рамках ПНП «Образование»</w:t>
            </w:r>
          </w:p>
        </w:tc>
      </w:tr>
      <w:tr w:rsidR="009C3123" w:rsidRPr="009C3123" w:rsidTr="004C7DD8">
        <w:trPr>
          <w:trHeight w:val="574"/>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Победа в конкурсе лучших учителей в рамках ПНП «Образование»</w:t>
            </w:r>
          </w:p>
        </w:tc>
      </w:tr>
      <w:tr w:rsidR="009C3123" w:rsidRPr="009C3123" w:rsidTr="004C7DD8">
        <w:trPr>
          <w:trHeight w:val="697"/>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Участие в городских профессиональных конкурсах</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Участие в региональных профессиональных конкурсах</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Участие в профессиональных конкурсах на уровне выше регионального (очное участие)</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конференций, в которых педагог принял участие с публикацией доклада</w:t>
            </w:r>
          </w:p>
        </w:tc>
      </w:tr>
      <w:tr w:rsidR="009C3123" w:rsidRPr="009C3123" w:rsidTr="004C7DD8">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9C3123" w:rsidRPr="009C3123" w:rsidRDefault="009C3123" w:rsidP="009C3123">
            <w:pPr>
              <w:shd w:val="clear" w:color="auto" w:fill="FFFFFF" w:themeFill="background1"/>
              <w:suppressAutoHyphens/>
              <w:spacing w:after="0" w:line="240" w:lineRule="auto"/>
              <w:jc w:val="center"/>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47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9C3123" w:rsidRPr="009C3123" w:rsidRDefault="009C3123" w:rsidP="009C3123">
            <w:pPr>
              <w:suppressAutoHyphens/>
              <w:spacing w:line="240" w:lineRule="auto"/>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color w:val="000000"/>
                <w:sz w:val="28"/>
                <w:szCs w:val="28"/>
                <w:lang w:eastAsia="en-US"/>
              </w:rPr>
              <w:t>Количество призовых мест в дистанционных профессиональных олимпиадах</w:t>
            </w:r>
          </w:p>
        </w:tc>
      </w:tr>
    </w:tbl>
    <w:p w:rsidR="009F2459" w:rsidRDefault="009F2459" w:rsidP="006152FA">
      <w:pPr>
        <w:shd w:val="clear" w:color="auto" w:fill="FFFFFF" w:themeFill="background1"/>
        <w:spacing w:after="0" w:line="240" w:lineRule="auto"/>
        <w:ind w:firstLine="709"/>
        <w:jc w:val="both"/>
        <w:rPr>
          <w:rFonts w:ascii="Times New Roman" w:hAnsi="Times New Roman" w:cs="Times New Roman"/>
          <w:b/>
          <w:sz w:val="28"/>
          <w:szCs w:val="28"/>
        </w:rPr>
      </w:pPr>
    </w:p>
    <w:p w:rsidR="00654A63" w:rsidRPr="00ED3F98" w:rsidRDefault="00654A63" w:rsidP="006152FA">
      <w:pPr>
        <w:shd w:val="clear" w:color="auto" w:fill="FFFFFF" w:themeFill="background1"/>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t>Ожидаемый результат повышения квалификации</w:t>
      </w:r>
      <w:r w:rsidRPr="00ED3F98">
        <w:rPr>
          <w:rFonts w:ascii="Times New Roman" w:hAnsi="Times New Roman" w:cs="Times New Roman"/>
          <w:sz w:val="28"/>
          <w:szCs w:val="28"/>
        </w:rPr>
        <w:t xml:space="preserve"> – профессиональная готовность работников образования к реализации ФГОС ООО:</w:t>
      </w:r>
    </w:p>
    <w:p w:rsidR="00654A63" w:rsidRPr="00ED3F98" w:rsidRDefault="00654A63" w:rsidP="006152FA">
      <w:pPr>
        <w:shd w:val="clear" w:color="auto" w:fill="FFFFFF" w:themeFill="background1"/>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обеспечение оптимального вхождения работников образования в систему ценностей современного образования;</w:t>
      </w:r>
    </w:p>
    <w:p w:rsidR="00654A63" w:rsidRPr="00ED3F98" w:rsidRDefault="00654A63" w:rsidP="006152FA">
      <w:pPr>
        <w:shd w:val="clear" w:color="auto" w:fill="FFFFFF" w:themeFill="background1"/>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учащихся;</w:t>
      </w:r>
    </w:p>
    <w:p w:rsidR="00654A63" w:rsidRPr="00ED3F98" w:rsidRDefault="00654A63" w:rsidP="006152FA">
      <w:pPr>
        <w:shd w:val="clear" w:color="auto" w:fill="FFFFFF" w:themeFill="background1"/>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овладение учебно-методическими и информационно-методическими ресурсами, необходимыми для успешного решения задач ФГОС ООО.</w:t>
      </w:r>
    </w:p>
    <w:p w:rsidR="00654A63" w:rsidRPr="00ED3F98" w:rsidRDefault="00654A63" w:rsidP="006152FA">
      <w:pPr>
        <w:shd w:val="clear" w:color="auto" w:fill="FFFFFF" w:themeFill="background1"/>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Одним из условий готовности организации, осуществляющей образовательную деятельность,</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к введению ФГОС ООО является создание </w:t>
      </w:r>
      <w:r w:rsidRPr="00ED3F98">
        <w:rPr>
          <w:rFonts w:ascii="Times New Roman" w:hAnsi="Times New Roman" w:cs="Times New Roman"/>
          <w:sz w:val="28"/>
          <w:szCs w:val="28"/>
        </w:rPr>
        <w:lastRenderedPageBreak/>
        <w:t xml:space="preserve">системы методической работы, обеспечивающей сопровождение деятельности педагогов на всех этапах реализации требований ФГОС ООО. </w:t>
      </w:r>
    </w:p>
    <w:p w:rsidR="00654A63" w:rsidRPr="00ED3F98" w:rsidRDefault="00493AC0"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Для</w:t>
      </w:r>
      <w:r w:rsidR="00654A63" w:rsidRPr="00ED3F98">
        <w:rPr>
          <w:rFonts w:ascii="Times New Roman" w:hAnsi="Times New Roman" w:cs="Times New Roman"/>
          <w:sz w:val="28"/>
          <w:szCs w:val="28"/>
        </w:rPr>
        <w:t xml:space="preserve"> организации методической работы</w:t>
      </w:r>
      <w:r w:rsidR="006152FA" w:rsidRPr="00ED3F98">
        <w:rPr>
          <w:rFonts w:ascii="Times New Roman" w:hAnsi="Times New Roman" w:cs="Times New Roman"/>
          <w:sz w:val="28"/>
          <w:szCs w:val="28"/>
        </w:rPr>
        <w:t xml:space="preserve"> </w:t>
      </w:r>
      <w:r w:rsidR="00952419" w:rsidRPr="00ED3F98">
        <w:rPr>
          <w:rFonts w:ascii="Times New Roman" w:hAnsi="Times New Roman" w:cs="Times New Roman"/>
          <w:sz w:val="28"/>
          <w:szCs w:val="28"/>
        </w:rPr>
        <w:t>в МАОУ С</w:t>
      </w:r>
      <w:r w:rsidR="00DB2B1A" w:rsidRPr="00ED3F98">
        <w:rPr>
          <w:rFonts w:ascii="Times New Roman" w:hAnsi="Times New Roman" w:cs="Times New Roman"/>
          <w:sz w:val="28"/>
          <w:szCs w:val="28"/>
        </w:rPr>
        <w:t xml:space="preserve">Ш </w:t>
      </w:r>
      <w:del w:id="4686" w:author="Надежда" w:date="2018-08-21T11:53:00Z">
        <w:r w:rsidR="00DB2B1A" w:rsidRPr="00ED3F98" w:rsidDel="008E3AF1">
          <w:rPr>
            <w:rFonts w:ascii="Times New Roman" w:hAnsi="Times New Roman" w:cs="Times New Roman"/>
            <w:sz w:val="28"/>
            <w:szCs w:val="28"/>
          </w:rPr>
          <w:delText>№</w:delText>
        </w:r>
      </w:del>
      <w:ins w:id="4687" w:author="Надежда" w:date="2018-08-21T11:53:00Z">
        <w:r w:rsidR="008E3AF1">
          <w:rPr>
            <w:rFonts w:ascii="Times New Roman" w:hAnsi="Times New Roman" w:cs="Times New Roman"/>
            <w:sz w:val="28"/>
            <w:szCs w:val="28"/>
          </w:rPr>
          <w:t>№</w:t>
        </w:r>
      </w:ins>
      <w:del w:id="4688" w:author="Надежда" w:date="2018-08-21T11:53:00Z">
        <w:r w:rsidR="00EA7554" w:rsidRPr="00ED3F98" w:rsidDel="008E3AF1">
          <w:rPr>
            <w:rFonts w:ascii="Times New Roman" w:hAnsi="Times New Roman" w:cs="Times New Roman"/>
            <w:sz w:val="28"/>
            <w:szCs w:val="28"/>
          </w:rPr>
          <w:delText xml:space="preserve"> </w:delText>
        </w:r>
      </w:del>
      <w:ins w:id="4689" w:author="Надежда" w:date="2018-08-21T11:53:00Z">
        <w:r w:rsidR="008E3AF1">
          <w:rPr>
            <w:rFonts w:ascii="Times New Roman" w:hAnsi="Times New Roman" w:cs="Times New Roman"/>
            <w:sz w:val="28"/>
            <w:szCs w:val="28"/>
          </w:rPr>
          <w:t xml:space="preserve"> </w:t>
        </w:r>
      </w:ins>
      <w:r w:rsidR="00DB2B1A" w:rsidRPr="00ED3F98">
        <w:rPr>
          <w:rFonts w:ascii="Times New Roman" w:hAnsi="Times New Roman" w:cs="Times New Roman"/>
          <w:sz w:val="28"/>
          <w:szCs w:val="28"/>
        </w:rPr>
        <w:t>3</w:t>
      </w:r>
      <w:r w:rsidR="008D42C6" w:rsidRPr="00ED3F98">
        <w:rPr>
          <w:rFonts w:ascii="Times New Roman" w:hAnsi="Times New Roman" w:cs="Times New Roman"/>
          <w:sz w:val="28"/>
          <w:szCs w:val="28"/>
        </w:rPr>
        <w:t>0 г.</w:t>
      </w:r>
      <w:r w:rsidR="00EA7554" w:rsidRPr="00ED3F98">
        <w:rPr>
          <w:rFonts w:ascii="Times New Roman" w:hAnsi="Times New Roman" w:cs="Times New Roman"/>
          <w:sz w:val="28"/>
          <w:szCs w:val="28"/>
        </w:rPr>
        <w:t xml:space="preserve"> </w:t>
      </w:r>
      <w:r w:rsidR="008D42C6" w:rsidRPr="00ED3F98">
        <w:rPr>
          <w:rFonts w:ascii="Times New Roman" w:hAnsi="Times New Roman" w:cs="Times New Roman"/>
          <w:sz w:val="28"/>
          <w:szCs w:val="28"/>
        </w:rPr>
        <w:t xml:space="preserve">Липецка </w:t>
      </w:r>
      <w:r w:rsidRPr="00ED3F98">
        <w:rPr>
          <w:rFonts w:ascii="Times New Roman" w:hAnsi="Times New Roman" w:cs="Times New Roman"/>
          <w:sz w:val="28"/>
          <w:szCs w:val="28"/>
        </w:rPr>
        <w:t>проводятся</w:t>
      </w:r>
      <w:r w:rsidR="00654A63" w:rsidRPr="00ED3F98">
        <w:rPr>
          <w:rFonts w:ascii="Times New Roman" w:hAnsi="Times New Roman" w:cs="Times New Roman"/>
          <w:sz w:val="28"/>
          <w:szCs w:val="28"/>
        </w:rPr>
        <w:t xml:space="preserve"> мероприятия:</w:t>
      </w:r>
    </w:p>
    <w:p w:rsidR="00654A63" w:rsidRPr="00ED3F98" w:rsidRDefault="00654A63" w:rsidP="006152FA">
      <w:pPr>
        <w:shd w:val="clear" w:color="auto" w:fill="FFFFFF" w:themeFill="background1"/>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1. Семинары, посвященные содержанию и ключевым особенностям ФГОС ООО.</w:t>
      </w:r>
    </w:p>
    <w:p w:rsidR="00654A63" w:rsidRPr="00ED3F98" w:rsidRDefault="00654A63" w:rsidP="006152FA">
      <w:pPr>
        <w:shd w:val="clear" w:color="auto" w:fill="FFFFFF" w:themeFill="background1"/>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654A63" w:rsidRPr="00ED3F98" w:rsidRDefault="00654A63" w:rsidP="006152FA">
      <w:pPr>
        <w:shd w:val="clear" w:color="auto" w:fill="FFFFFF" w:themeFill="background1"/>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3. Заседания методических объединений учителей</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по проблемам введения ФГОС ООО.</w:t>
      </w:r>
    </w:p>
    <w:p w:rsidR="00654A63" w:rsidRPr="00ED3F98" w:rsidRDefault="00654A63" w:rsidP="006152FA">
      <w:pPr>
        <w:shd w:val="clear" w:color="auto" w:fill="FFFFFF" w:themeFill="background1"/>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4. Конференции участников образовательных отношений и социальных партнеров организации, осуществляющей образовательную деятельность, по итогам разработки основной образовательной программы, ее отдельных разделов, проблемам апробации и введения ФГОС ООО.</w:t>
      </w:r>
    </w:p>
    <w:p w:rsidR="00654A63" w:rsidRPr="00ED3F98" w:rsidRDefault="001C3D85"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5</w:t>
      </w:r>
      <w:r w:rsidR="00BC179C" w:rsidRPr="00ED3F98">
        <w:rPr>
          <w:rFonts w:ascii="Times New Roman" w:hAnsi="Times New Roman" w:cs="Times New Roman"/>
          <w:sz w:val="28"/>
          <w:szCs w:val="28"/>
        </w:rPr>
        <w:t>. Мастер-классы, круглые столы, стажерские площадки, «открытые» уроки, внеурочные занятия и мероприятия</w:t>
      </w:r>
      <w:r w:rsidR="00654A63" w:rsidRPr="00ED3F98">
        <w:rPr>
          <w:rFonts w:ascii="Times New Roman" w:hAnsi="Times New Roman" w:cs="Times New Roman"/>
          <w:sz w:val="28"/>
          <w:szCs w:val="28"/>
        </w:rPr>
        <w:t xml:space="preserve"> по отдельным направлениям </w:t>
      </w:r>
      <w:r w:rsidR="00BC179C" w:rsidRPr="00ED3F98">
        <w:rPr>
          <w:rFonts w:ascii="Times New Roman" w:hAnsi="Times New Roman" w:cs="Times New Roman"/>
          <w:sz w:val="28"/>
          <w:szCs w:val="28"/>
        </w:rPr>
        <w:t>введения и реализации ФГОС ООО с участием педагогов.</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Подведение итогов и обсуждение результатов мероприятий</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w:t>
      </w:r>
      <w:r w:rsidR="001C3D85" w:rsidRPr="00ED3F98">
        <w:rPr>
          <w:rFonts w:ascii="Times New Roman" w:hAnsi="Times New Roman" w:cs="Times New Roman"/>
          <w:sz w:val="28"/>
          <w:szCs w:val="28"/>
        </w:rPr>
        <w:t xml:space="preserve">казы, инструкции, рекомендации </w:t>
      </w:r>
      <w:r w:rsidRPr="00ED3F98">
        <w:rPr>
          <w:rFonts w:ascii="Times New Roman" w:hAnsi="Times New Roman" w:cs="Times New Roman"/>
          <w:sz w:val="28"/>
          <w:szCs w:val="28"/>
        </w:rPr>
        <w:t xml:space="preserve">и т. д. </w:t>
      </w:r>
    </w:p>
    <w:p w:rsidR="00EB4AC1" w:rsidRPr="00ED3F98" w:rsidRDefault="00EB4AC1" w:rsidP="006152FA">
      <w:pPr>
        <w:spacing w:after="0" w:line="240" w:lineRule="auto"/>
        <w:ind w:firstLine="709"/>
        <w:jc w:val="both"/>
        <w:rPr>
          <w:rFonts w:ascii="Times New Roman" w:hAnsi="Times New Roman" w:cs="Times New Roman"/>
          <w:sz w:val="28"/>
          <w:szCs w:val="28"/>
        </w:rPr>
      </w:pPr>
    </w:p>
    <w:p w:rsidR="00E17472" w:rsidRDefault="00542BD7">
      <w:pPr>
        <w:pStyle w:val="1"/>
        <w:keepNext w:val="0"/>
        <w:rPr>
          <w:szCs w:val="28"/>
        </w:rPr>
        <w:pPrChange w:id="4690" w:author="Надежда" w:date="2018-08-21T11:15:00Z">
          <w:pPr>
            <w:pStyle w:val="1"/>
            <w:keepNext w:val="0"/>
            <w:ind w:firstLine="709"/>
          </w:pPr>
        </w:pPrChange>
      </w:pPr>
      <w:bookmarkStart w:id="4691" w:name="_Toc410654077"/>
      <w:bookmarkStart w:id="4692" w:name="_Toc409691737"/>
      <w:bookmarkStart w:id="4693" w:name="_Toc414553287"/>
      <w:bookmarkStart w:id="4694" w:name="_Toc443481548"/>
      <w:r w:rsidRPr="00ED3F98">
        <w:rPr>
          <w:szCs w:val="28"/>
        </w:rPr>
        <w:t xml:space="preserve">3.2.2. </w:t>
      </w:r>
      <w:r w:rsidR="00654A63" w:rsidRPr="00ED3F98">
        <w:rPr>
          <w:szCs w:val="28"/>
        </w:rPr>
        <w:t>Психолого-педагогические условия реализации основной</w:t>
      </w:r>
      <w:bookmarkStart w:id="4695" w:name="_Toc410654078"/>
      <w:bookmarkEnd w:id="4691"/>
      <w:r w:rsidR="004D1B0B" w:rsidRPr="00ED3F98">
        <w:rPr>
          <w:szCs w:val="28"/>
        </w:rPr>
        <w:t xml:space="preserve"> </w:t>
      </w:r>
      <w:r w:rsidR="00C33EB2" w:rsidRPr="00ED3F98">
        <w:rPr>
          <w:szCs w:val="28"/>
        </w:rPr>
        <w:t>обще</w:t>
      </w:r>
      <w:r w:rsidR="00654A63" w:rsidRPr="00ED3F98">
        <w:rPr>
          <w:szCs w:val="28"/>
        </w:rPr>
        <w:t>образовательной программы основного общего образования</w:t>
      </w:r>
      <w:bookmarkEnd w:id="4692"/>
      <w:bookmarkEnd w:id="4693"/>
      <w:bookmarkEnd w:id="4694"/>
      <w:bookmarkEnd w:id="4695"/>
    </w:p>
    <w:p w:rsidR="00B760D9" w:rsidRPr="00ED3F98" w:rsidRDefault="00B760D9" w:rsidP="006152FA">
      <w:pPr>
        <w:spacing w:after="0" w:line="240" w:lineRule="auto"/>
        <w:ind w:firstLine="709"/>
        <w:rPr>
          <w:rFonts w:ascii="Times New Roman" w:hAnsi="Times New Roman" w:cs="Times New Roman"/>
          <w:sz w:val="28"/>
          <w:szCs w:val="28"/>
        </w:rPr>
      </w:pP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Требованиями ФГОС к психолого-педагогическим условиям реализации основной </w:t>
      </w:r>
      <w:r w:rsidR="00C33EB2" w:rsidRPr="00ED3F98">
        <w:rPr>
          <w:rFonts w:ascii="Times New Roman" w:hAnsi="Times New Roman" w:cs="Times New Roman"/>
          <w:sz w:val="28"/>
          <w:szCs w:val="28"/>
        </w:rPr>
        <w:t>обще</w:t>
      </w:r>
      <w:r w:rsidRPr="00ED3F98">
        <w:rPr>
          <w:rFonts w:ascii="Times New Roman" w:hAnsi="Times New Roman" w:cs="Times New Roman"/>
          <w:sz w:val="28"/>
          <w:szCs w:val="28"/>
        </w:rPr>
        <w:t>образовательной программы основного общего образования являются: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формирование и развитие психолого-педагогической компетентности участников образовательных отношений.</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Преемственность содержания и форм организации образовательной деятельности по отношению к</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уровню</w:t>
      </w:r>
      <w:r w:rsidR="00CE7E70" w:rsidRPr="00ED3F98">
        <w:rPr>
          <w:rFonts w:ascii="Times New Roman" w:hAnsi="Times New Roman" w:cs="Times New Roman"/>
          <w:sz w:val="28"/>
          <w:szCs w:val="28"/>
        </w:rPr>
        <w:t xml:space="preserve"> </w:t>
      </w:r>
      <w:r w:rsidRPr="00ED3F98">
        <w:rPr>
          <w:rFonts w:ascii="Times New Roman" w:hAnsi="Times New Roman" w:cs="Times New Roman"/>
          <w:sz w:val="28"/>
          <w:szCs w:val="28"/>
        </w:rPr>
        <w:t>начального общего образования с учетом специфики возрастно</w:t>
      </w:r>
      <w:r w:rsidR="00DB2B1A" w:rsidRPr="00ED3F98">
        <w:rPr>
          <w:rFonts w:ascii="Times New Roman" w:hAnsi="Times New Roman" w:cs="Times New Roman"/>
          <w:sz w:val="28"/>
          <w:szCs w:val="28"/>
        </w:rPr>
        <w:t>го психофизического развития уча</w:t>
      </w:r>
      <w:r w:rsidR="00C7018B" w:rsidRPr="00ED3F98">
        <w:rPr>
          <w:rFonts w:ascii="Times New Roman" w:hAnsi="Times New Roman" w:cs="Times New Roman"/>
          <w:sz w:val="28"/>
          <w:szCs w:val="28"/>
        </w:rPr>
        <w:t>щихся</w:t>
      </w:r>
      <w:r w:rsidRPr="00ED3F98">
        <w:rPr>
          <w:rFonts w:ascii="Times New Roman" w:hAnsi="Times New Roman" w:cs="Times New Roman"/>
          <w:sz w:val="28"/>
          <w:szCs w:val="28"/>
        </w:rPr>
        <w:t xml:space="preserve">,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w:t>
      </w:r>
      <w:r w:rsidRPr="00ED3F98">
        <w:rPr>
          <w:rFonts w:ascii="Times New Roman" w:hAnsi="Times New Roman" w:cs="Times New Roman"/>
          <w:sz w:val="28"/>
          <w:szCs w:val="28"/>
        </w:rPr>
        <w:lastRenderedPageBreak/>
        <w:t>аргументации, рефлексию, педагогическое общение, а также информационно-методическое обеспечение образовательно-воспитательного процесса.</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При организации психолого-педагогического сопровождения участников образовательных отношений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школы. </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t>Основными формами психолого-педагогического сопровождения</w:t>
      </w:r>
      <w:r w:rsidR="004D1B0B" w:rsidRPr="00ED3F98">
        <w:rPr>
          <w:rFonts w:ascii="Times New Roman" w:hAnsi="Times New Roman" w:cs="Times New Roman"/>
          <w:b/>
          <w:sz w:val="28"/>
          <w:szCs w:val="28"/>
        </w:rPr>
        <w:t xml:space="preserve"> </w:t>
      </w:r>
      <w:r w:rsidRPr="00ED3F98">
        <w:rPr>
          <w:rFonts w:ascii="Times New Roman" w:hAnsi="Times New Roman" w:cs="Times New Roman"/>
          <w:sz w:val="28"/>
          <w:szCs w:val="28"/>
        </w:rPr>
        <w:t>выступают:</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диагностика, направленная на опре</w:t>
      </w:r>
      <w:r w:rsidR="00DB2B1A" w:rsidRPr="00ED3F98">
        <w:rPr>
          <w:rFonts w:ascii="Times New Roman" w:hAnsi="Times New Roman" w:cs="Times New Roman"/>
          <w:sz w:val="28"/>
          <w:szCs w:val="28"/>
        </w:rPr>
        <w:t>деление особенностей статуса уча</w:t>
      </w:r>
      <w:r w:rsidR="00C7018B" w:rsidRPr="00ED3F98">
        <w:rPr>
          <w:rFonts w:ascii="Times New Roman" w:hAnsi="Times New Roman" w:cs="Times New Roman"/>
          <w:sz w:val="28"/>
          <w:szCs w:val="28"/>
        </w:rPr>
        <w:t>щегося</w:t>
      </w:r>
      <w:r w:rsidRPr="00ED3F98">
        <w:rPr>
          <w:rFonts w:ascii="Times New Roman" w:hAnsi="Times New Roman" w:cs="Times New Roman"/>
          <w:sz w:val="28"/>
          <w:szCs w:val="28"/>
        </w:rPr>
        <w:t>, которая может проводиться на этапе перехода ученика на следующий</w:t>
      </w:r>
      <w:r w:rsidR="00EA7554" w:rsidRPr="00ED3F98">
        <w:rPr>
          <w:rFonts w:ascii="Times New Roman" w:hAnsi="Times New Roman" w:cs="Times New Roman"/>
          <w:sz w:val="28"/>
          <w:szCs w:val="28"/>
        </w:rPr>
        <w:t xml:space="preserve"> </w:t>
      </w:r>
      <w:r w:rsidRPr="00ED3F98">
        <w:rPr>
          <w:rFonts w:ascii="Times New Roman" w:hAnsi="Times New Roman" w:cs="Times New Roman"/>
          <w:sz w:val="28"/>
          <w:szCs w:val="28"/>
        </w:rPr>
        <w:t>уровень образования и в конце каждого учебного года;</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школы;</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
          <w:sz w:val="28"/>
          <w:szCs w:val="28"/>
        </w:rPr>
        <w:t>К основным направлениям психолого-педагогического сопровождения</w:t>
      </w:r>
      <w:r w:rsidRPr="00ED3F98">
        <w:rPr>
          <w:rFonts w:ascii="Times New Roman" w:hAnsi="Times New Roman" w:cs="Times New Roman"/>
          <w:sz w:val="28"/>
          <w:szCs w:val="28"/>
        </w:rPr>
        <w:t xml:space="preserve"> относятся: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сохранение и укрепление психологического здоровья;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мониторинг возможностей и спо</w:t>
      </w:r>
      <w:r w:rsidR="00DB2B1A" w:rsidRPr="00ED3F98">
        <w:rPr>
          <w:rFonts w:ascii="Times New Roman" w:hAnsi="Times New Roman" w:cs="Times New Roman"/>
          <w:sz w:val="28"/>
          <w:szCs w:val="28"/>
        </w:rPr>
        <w:t>собностей уча</w:t>
      </w:r>
      <w:r w:rsidR="00C7018B" w:rsidRPr="00ED3F98">
        <w:rPr>
          <w:rFonts w:ascii="Times New Roman" w:hAnsi="Times New Roman" w:cs="Times New Roman"/>
          <w:sz w:val="28"/>
          <w:szCs w:val="28"/>
        </w:rPr>
        <w:t>щегося</w:t>
      </w:r>
      <w:r w:rsidRPr="00ED3F98">
        <w:rPr>
          <w:rFonts w:ascii="Times New Roman" w:hAnsi="Times New Roman" w:cs="Times New Roman"/>
          <w:sz w:val="28"/>
          <w:szCs w:val="28"/>
        </w:rPr>
        <w:t>;</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психолого-педагогическую поддержку участников олимпиадного движения;</w:t>
      </w:r>
    </w:p>
    <w:p w:rsidR="00654A63" w:rsidRPr="00ED3F98" w:rsidRDefault="00DB2B1A"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формирование у уча</w:t>
      </w:r>
      <w:r w:rsidR="00C7018B" w:rsidRPr="00ED3F98">
        <w:rPr>
          <w:rFonts w:ascii="Times New Roman" w:hAnsi="Times New Roman" w:cs="Times New Roman"/>
          <w:sz w:val="28"/>
          <w:szCs w:val="28"/>
        </w:rPr>
        <w:t>щихся</w:t>
      </w:r>
      <w:r w:rsidR="00654A63" w:rsidRPr="00ED3F98">
        <w:rPr>
          <w:rFonts w:ascii="Times New Roman" w:hAnsi="Times New Roman" w:cs="Times New Roman"/>
          <w:sz w:val="28"/>
          <w:szCs w:val="28"/>
        </w:rPr>
        <w:t xml:space="preserve"> понимания ценности здоровья и безопасного образа жизни;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развитие экологической культуры;</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выявление и поддержку детей с особыми образовательными потребностями и особыми возможностями здоровья;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поддержку детских объединений и ученического самоуправления;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выявление и поддержку </w:t>
      </w:r>
      <w:r w:rsidRPr="00ED3F98">
        <w:rPr>
          <w:rStyle w:val="Zag11"/>
          <w:rFonts w:ascii="Times New Roman" w:eastAsia="@Arial Unicode MS" w:hAnsi="Times New Roman" w:cs="Times New Roman"/>
          <w:sz w:val="28"/>
          <w:szCs w:val="28"/>
        </w:rPr>
        <w:t>детей, проявивших выдающиеся способности</w:t>
      </w:r>
      <w:r w:rsidRPr="00ED3F98">
        <w:rPr>
          <w:rFonts w:ascii="Times New Roman" w:hAnsi="Times New Roman" w:cs="Times New Roman"/>
          <w:sz w:val="28"/>
          <w:szCs w:val="28"/>
        </w:rPr>
        <w:t>.</w:t>
      </w:r>
    </w:p>
    <w:p w:rsidR="00654A63" w:rsidRPr="00ED3F98" w:rsidRDefault="00654A63" w:rsidP="006152FA">
      <w:pPr>
        <w:pStyle w:val="31"/>
        <w:keepNext w:val="0"/>
        <w:keepLines w:val="0"/>
        <w:spacing w:before="0" w:line="240" w:lineRule="auto"/>
        <w:ind w:firstLine="709"/>
        <w:rPr>
          <w:rFonts w:ascii="Times New Roman" w:hAnsi="Times New Roman" w:cs="Times New Roman"/>
          <w:color w:val="auto"/>
          <w:sz w:val="28"/>
          <w:szCs w:val="28"/>
          <w:rPrChange w:id="4696" w:author="Надежда" w:date="2018-08-21T11:15:00Z">
            <w:rPr>
              <w:rFonts w:ascii="Times New Roman" w:hAnsi="Times New Roman" w:cs="Times New Roman"/>
              <w:sz w:val="28"/>
              <w:szCs w:val="28"/>
            </w:rPr>
          </w:rPrChange>
        </w:rPr>
      </w:pPr>
      <w:bookmarkStart w:id="4697" w:name="_Toc410654079"/>
      <w:bookmarkStart w:id="4698" w:name="_Toc409691738"/>
      <w:bookmarkStart w:id="4699" w:name="_Toc414553288"/>
    </w:p>
    <w:bookmarkEnd w:id="4697"/>
    <w:bookmarkEnd w:id="4698"/>
    <w:bookmarkEnd w:id="4699"/>
    <w:p w:rsidR="00724BBB" w:rsidRPr="009C3123" w:rsidRDefault="00724BBB" w:rsidP="00724BBB">
      <w:pPr>
        <w:spacing w:after="0" w:line="240" w:lineRule="auto"/>
        <w:jc w:val="center"/>
        <w:rPr>
          <w:rFonts w:ascii="Times New Roman" w:eastAsia="Calibri" w:hAnsi="Times New Roman" w:cs="Times New Roman"/>
          <w:b/>
          <w:sz w:val="28"/>
          <w:szCs w:val="28"/>
          <w:lang w:eastAsia="en-US"/>
        </w:rPr>
      </w:pPr>
      <w:r w:rsidRPr="009C3123">
        <w:rPr>
          <w:rFonts w:ascii="Times New Roman" w:eastAsia="Calibri" w:hAnsi="Times New Roman" w:cs="Times New Roman"/>
          <w:b/>
          <w:sz w:val="28"/>
          <w:szCs w:val="28"/>
          <w:lang w:eastAsia="en-US"/>
        </w:rPr>
        <w:t>3.4.3. Финансово-экономические условия реализации общеобразовательной программы среднего общего образования</w:t>
      </w:r>
    </w:p>
    <w:p w:rsidR="00724BBB" w:rsidRPr="009C3123" w:rsidRDefault="00724BBB" w:rsidP="00724BBB">
      <w:pPr>
        <w:spacing w:after="0" w:line="240" w:lineRule="auto"/>
        <w:ind w:firstLine="709"/>
        <w:jc w:val="both"/>
        <w:rPr>
          <w:rFonts w:ascii="Times New Roman" w:eastAsia="Times New Roman" w:hAnsi="Times New Roman" w:cs="Times New Roman"/>
          <w:sz w:val="28"/>
          <w:szCs w:val="28"/>
          <w:lang w:eastAsia="en-US"/>
        </w:rPr>
      </w:pPr>
    </w:p>
    <w:p w:rsidR="00724BBB" w:rsidRPr="009C3123" w:rsidRDefault="00724BBB" w:rsidP="00724BBB">
      <w:pPr>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 xml:space="preserve">Финансовое обеспечение реализации общеобразовательной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муниципальном задании образовательной организации. </w:t>
      </w:r>
    </w:p>
    <w:p w:rsidR="00724BBB" w:rsidRPr="009C3123" w:rsidRDefault="00724BBB" w:rsidP="00724BBB">
      <w:pPr>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 xml:space="preserve">Обеспечение государственных гарантий реализации прав на получение общедоступного и бесплатного среднего общего образования в </w:t>
      </w:r>
      <w:r w:rsidRPr="009C3123">
        <w:rPr>
          <w:rFonts w:ascii="Times New Roman" w:eastAsia="Calibri" w:hAnsi="Times New Roman" w:cs="Times New Roman"/>
          <w:sz w:val="28"/>
          <w:szCs w:val="28"/>
          <w:lang w:eastAsia="en-US"/>
        </w:rPr>
        <w:t xml:space="preserve">МАОУ СШ № 30 г. Липецка </w:t>
      </w:r>
      <w:r w:rsidRPr="009C3123">
        <w:rPr>
          <w:rFonts w:ascii="Times New Roman" w:eastAsia="Times New Roman" w:hAnsi="Times New Roman" w:cs="Times New Roman"/>
          <w:sz w:val="28"/>
          <w:szCs w:val="28"/>
          <w:lang w:eastAsia="en-US"/>
        </w:rPr>
        <w:t>осуществляется в соответствии с нормативами, определяемыми органами государственной власти Липецкой области.</w:t>
      </w:r>
    </w:p>
    <w:p w:rsidR="00724BBB" w:rsidRPr="009C3123" w:rsidRDefault="00724BBB" w:rsidP="00724BBB">
      <w:pPr>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lastRenderedPageBreak/>
        <w:t>Норматив затрат на реализацию общеобразовательной программы среднего общего образования – гарантированный минимально допустимый объем финансовых средств в год в расчете на одного учащегося, необходимый для реализации образовательной программы среднего общего образования, включая:</w:t>
      </w:r>
    </w:p>
    <w:p w:rsidR="00724BBB" w:rsidRPr="009C3123" w:rsidRDefault="00724BBB" w:rsidP="00724BBB">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sz w:val="28"/>
          <w:szCs w:val="28"/>
          <w:lang w:eastAsia="en-US"/>
        </w:rPr>
        <w:t xml:space="preserve">- </w:t>
      </w:r>
      <w:r w:rsidRPr="009C3123">
        <w:rPr>
          <w:rFonts w:ascii="Times New Roman" w:eastAsia="Times New Roman" w:hAnsi="Times New Roman" w:cs="Times New Roman"/>
          <w:sz w:val="28"/>
          <w:szCs w:val="28"/>
          <w:lang w:eastAsia="en-US"/>
        </w:rPr>
        <w:t>расходы на оплату труда работников, реализующих образовательную программу среднего общего образования;</w:t>
      </w:r>
    </w:p>
    <w:p w:rsidR="00724BBB" w:rsidRPr="009C3123" w:rsidRDefault="00724BBB" w:rsidP="00724BBB">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sz w:val="28"/>
          <w:szCs w:val="28"/>
          <w:lang w:eastAsia="en-US"/>
        </w:rPr>
        <w:t xml:space="preserve">- </w:t>
      </w:r>
      <w:r w:rsidRPr="009C3123">
        <w:rPr>
          <w:rFonts w:ascii="Times New Roman" w:eastAsia="Times New Roman" w:hAnsi="Times New Roman" w:cs="Times New Roman"/>
          <w:sz w:val="28"/>
          <w:szCs w:val="28"/>
          <w:lang w:eastAsia="en-US"/>
        </w:rPr>
        <w:t>расходы на приобретение учебников и учебных пособий, средств обучения;</w:t>
      </w:r>
    </w:p>
    <w:p w:rsidR="00724BBB" w:rsidRPr="009C3123" w:rsidRDefault="00724BBB" w:rsidP="00724BBB">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Calibri" w:hAnsi="Times New Roman" w:cs="Times New Roman"/>
          <w:sz w:val="28"/>
          <w:szCs w:val="28"/>
          <w:lang w:eastAsia="en-US"/>
        </w:rPr>
        <w:t xml:space="preserve">- </w:t>
      </w:r>
      <w:r w:rsidRPr="009C3123">
        <w:rPr>
          <w:rFonts w:ascii="Times New Roman" w:eastAsia="Times New Roman" w:hAnsi="Times New Roman" w:cs="Times New Roman"/>
          <w:sz w:val="28"/>
          <w:szCs w:val="28"/>
          <w:lang w:eastAsia="en-US"/>
        </w:rPr>
        <w:t>прочие расходы (за исключением расходов на содержание зданий и оплату коммунальных услуг, осуществляемых из местного бюджета).</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Times New Roman" w:hAnsi="Times New Roman" w:cs="Times New Roman"/>
          <w:sz w:val="28"/>
          <w:szCs w:val="28"/>
          <w:lang w:eastAsia="en-US"/>
        </w:rPr>
        <w:t>Нормативные затраты на оказание муниципальной услуги для реализации общеобразовательной программы определяются с учетом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в соответствии с образовательными стандартами, в расчете на одного учащегося.</w:t>
      </w:r>
    </w:p>
    <w:p w:rsidR="00724BBB" w:rsidRPr="009C3123" w:rsidRDefault="00724BBB" w:rsidP="00724BBB">
      <w:pPr>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определяемую в соответствии с Указами Президента Российской Федерации и </w:t>
      </w:r>
      <w:r w:rsidRPr="009C3123">
        <w:rPr>
          <w:rFonts w:ascii="Times New Roman" w:eastAsia="Calibri" w:hAnsi="Times New Roman" w:cs="Times New Roman"/>
          <w:sz w:val="28"/>
          <w:szCs w:val="28"/>
          <w:lang w:eastAsia="en-US"/>
        </w:rPr>
        <w:t>Положением об оплате труда и порядке установления компенсационных, стимулирующих выплат, доплат и надбавок работников МАОУ СШ № 30 г. Липецка.</w:t>
      </w:r>
      <w:r w:rsidRPr="009C3123">
        <w:rPr>
          <w:rFonts w:ascii="Times New Roman" w:eastAsia="Times New Roman" w:hAnsi="Times New Roman" w:cs="Times New Roman"/>
          <w:sz w:val="28"/>
          <w:szCs w:val="28"/>
          <w:lang w:eastAsia="en-US"/>
        </w:rPr>
        <w:t xml:space="preserve"> Расходы на оплату труда педагогических работников не могут быть ниже уровня, соответствующего средней заработной плате в Липецкой области.</w:t>
      </w:r>
    </w:p>
    <w:p w:rsidR="00724BBB" w:rsidRPr="009C3123" w:rsidRDefault="00724BBB" w:rsidP="00724BBB">
      <w:pPr>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В связи с требованиями ФГОС при расчете регионального норматива учитываются затраты рабочего времени педагогических работников на урочную и внеурочную деятельность</w:t>
      </w:r>
    </w:p>
    <w:p w:rsidR="00724BBB" w:rsidRPr="009C3123" w:rsidRDefault="00724BBB" w:rsidP="00724BBB">
      <w:pPr>
        <w:spacing w:after="0" w:line="240" w:lineRule="auto"/>
        <w:ind w:firstLine="709"/>
        <w:jc w:val="both"/>
        <w:rPr>
          <w:rFonts w:ascii="Times New Roman" w:eastAsia="Times New Roman" w:hAnsi="Times New Roman" w:cs="Times New Roman"/>
          <w:sz w:val="28"/>
          <w:szCs w:val="28"/>
          <w:lang w:eastAsia="en-US"/>
        </w:rPr>
      </w:pPr>
      <w:r w:rsidRPr="009C3123">
        <w:rPr>
          <w:rFonts w:ascii="Times New Roman" w:eastAsia="Times New Roman" w:hAnsi="Times New Roman" w:cs="Times New Roman"/>
          <w:sz w:val="28"/>
          <w:szCs w:val="28"/>
          <w:lang w:eastAsia="en-US"/>
        </w:rPr>
        <w:t xml:space="preserve">Формирование фонда оплаты труда </w:t>
      </w:r>
      <w:r w:rsidRPr="009C3123">
        <w:rPr>
          <w:rFonts w:ascii="Times New Roman" w:eastAsia="Calibri" w:hAnsi="Times New Roman" w:cs="Times New Roman"/>
          <w:sz w:val="28"/>
          <w:szCs w:val="28"/>
          <w:lang w:eastAsia="en-US"/>
        </w:rPr>
        <w:t xml:space="preserve">МАОУ СШ № 30 г. Липецка </w:t>
      </w:r>
      <w:r w:rsidRPr="009C3123">
        <w:rPr>
          <w:rFonts w:ascii="Times New Roman" w:eastAsia="Times New Roman" w:hAnsi="Times New Roman" w:cs="Times New Roman"/>
          <w:sz w:val="28"/>
          <w:szCs w:val="28"/>
          <w:lang w:eastAsia="en-US"/>
        </w:rPr>
        <w:t xml:space="preserve">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учащихся и </w:t>
      </w:r>
      <w:r w:rsidRPr="009C3123">
        <w:rPr>
          <w:rFonts w:ascii="Times New Roman" w:eastAsia="Calibri" w:hAnsi="Times New Roman" w:cs="Times New Roman"/>
          <w:sz w:val="28"/>
          <w:szCs w:val="28"/>
          <w:lang w:eastAsia="en-US"/>
        </w:rPr>
        <w:t xml:space="preserve">Положением об оплате труда и порядке установления компенсационных, стимулирующих выплат, доплат и надбавок работников МАОУ СШ № 30 г. Липецка. </w:t>
      </w:r>
      <w:r w:rsidRPr="009C3123">
        <w:rPr>
          <w:rFonts w:ascii="Times New Roman" w:eastAsia="Times New Roman" w:hAnsi="Times New Roman" w:cs="Times New Roman"/>
          <w:sz w:val="28"/>
          <w:szCs w:val="28"/>
          <w:lang w:eastAsia="en-US"/>
        </w:rPr>
        <w:t xml:space="preserve">Фонд оплаты труда работников </w:t>
      </w:r>
      <w:r w:rsidRPr="009C3123">
        <w:rPr>
          <w:rFonts w:ascii="Times New Roman" w:eastAsia="Calibri" w:hAnsi="Times New Roman" w:cs="Times New Roman"/>
          <w:sz w:val="28"/>
          <w:szCs w:val="28"/>
          <w:lang w:eastAsia="en-US"/>
        </w:rPr>
        <w:t xml:space="preserve">МАОУ СШ № 30 г. Липецка </w:t>
      </w:r>
      <w:r w:rsidRPr="009C3123">
        <w:rPr>
          <w:rFonts w:ascii="Times New Roman" w:eastAsia="Times New Roman" w:hAnsi="Times New Roman" w:cs="Times New Roman"/>
          <w:sz w:val="28"/>
          <w:szCs w:val="28"/>
          <w:lang w:eastAsia="en-US"/>
        </w:rPr>
        <w:t xml:space="preserve">состоит из базовой и стимулирующей частей. Значение стимулирующей части определяется </w:t>
      </w:r>
      <w:r w:rsidRPr="009C3123">
        <w:rPr>
          <w:rFonts w:ascii="Times New Roman" w:eastAsia="Calibri" w:hAnsi="Times New Roman" w:cs="Times New Roman"/>
          <w:sz w:val="28"/>
          <w:szCs w:val="28"/>
          <w:lang w:eastAsia="en-US"/>
        </w:rPr>
        <w:t xml:space="preserve">школой </w:t>
      </w:r>
      <w:r w:rsidRPr="009C3123">
        <w:rPr>
          <w:rFonts w:ascii="Times New Roman" w:eastAsia="Times New Roman" w:hAnsi="Times New Roman" w:cs="Times New Roman"/>
          <w:sz w:val="28"/>
          <w:szCs w:val="28"/>
          <w:lang w:eastAsia="en-US"/>
        </w:rPr>
        <w:t>самостоятельно. Базовая часть фонда оплаты труда обеспечивает гарантированну</w:t>
      </w:r>
      <w:r w:rsidRPr="009C3123">
        <w:rPr>
          <w:rFonts w:ascii="Times New Roman" w:eastAsia="Calibri" w:hAnsi="Times New Roman" w:cs="Times New Roman"/>
          <w:sz w:val="28"/>
          <w:szCs w:val="28"/>
          <w:lang w:eastAsia="en-US"/>
        </w:rPr>
        <w:t>ю заработную плату работников.</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Times New Roman" w:hAnsi="Times New Roman" w:cs="Times New Roman"/>
          <w:sz w:val="28"/>
          <w:szCs w:val="28"/>
          <w:lang w:eastAsia="en-US"/>
        </w:rPr>
        <w:t xml:space="preserve"> Размеры, порядок и условия осуществления стимулирующих выплат определены </w:t>
      </w:r>
      <w:r w:rsidRPr="009C3123">
        <w:rPr>
          <w:rFonts w:ascii="Times New Roman" w:eastAsia="Calibri" w:hAnsi="Times New Roman" w:cs="Times New Roman"/>
          <w:sz w:val="28"/>
          <w:szCs w:val="28"/>
          <w:lang w:eastAsia="en-US"/>
        </w:rPr>
        <w:t>Положением об оплате труда и порядке установления компенсационных, стимулирующих выплат, доплат и надбавок работников МАОУ СШ № 30 г. Липецка.</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lastRenderedPageBreak/>
        <w:t xml:space="preserve"> Финансирование для выполнения муниципального задания осуществляется из средств бюджета субъекта РФ и бюджета муниципального образования. На 202</w:t>
      </w:r>
      <w:r w:rsidR="00C3427F">
        <w:rPr>
          <w:rFonts w:ascii="Times New Roman" w:eastAsia="Calibri" w:hAnsi="Times New Roman" w:cs="Times New Roman"/>
          <w:sz w:val="28"/>
          <w:szCs w:val="28"/>
          <w:lang w:eastAsia="en-US"/>
        </w:rPr>
        <w:t>1</w:t>
      </w:r>
      <w:r w:rsidRPr="009C3123">
        <w:rPr>
          <w:rFonts w:ascii="Times New Roman" w:eastAsia="Calibri" w:hAnsi="Times New Roman" w:cs="Times New Roman"/>
          <w:sz w:val="28"/>
          <w:szCs w:val="28"/>
          <w:lang w:eastAsia="en-US"/>
        </w:rPr>
        <w:t xml:space="preserve"> год выделено всего на выполнение муниципального задания 62,1 млн. руб., в том числе из средств бюджета субъекта РФ 39,2 млн. руб., из бюджета муниципального образования 22,9 млн. руб.</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xml:space="preserve"> Норматив затрат на реализацию основной общеобразовательной программы среднего общего образования в части расходов на оплату труда и начисления на оплату труда работников (учитываются затраты только тех работников, которые принимают непосредственное участие в оказании реализации основной образовательной программы среднего общего образования) составляет 8,9 млн. руб. Норматив затрат на оплату труда и начисления на оплату труда работников, которые не принимают непосредственного участия в реализации основной образовательной программы среднего общего образования (вспомогательного, технического, административно – управленческого и прочего персонала) определяются, исходя из количества единиц по штатному расписанию и утверждается Приказом директора МАОУ СШ № 30 г. Липецка в пределах фонда оплаты труда – 8,9 млн. руб.</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xml:space="preserve"> Нормативные затраты на приобретение услуг связи в учреждении на 2020/21 учебный год составляют 130 тыс. руб.</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xml:space="preserve"> Нормативные затраты на коммунальные услуги определяются исходя из нормативов потребления коммунальных услуг – 10,0 млн. руб. Услуги включают в себя:</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затраты на водоснабжение (2,3 млн. руб.);</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затраты на потребление электрической энергии (3,0 млн. руб.);</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затраты на потребление тепловой энергии (4,5 млн. руб.).</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затраты на вывоз мусора (155,9тыс.руб.)</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xml:space="preserve"> Услуги по содержанию имущества на 2020 год составляют – 1,1 млн. руб. </w:t>
      </w:r>
    </w:p>
    <w:p w:rsidR="00724BBB" w:rsidRPr="009C3123"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xml:space="preserve"> Нормативные затраты на содержание недвижимого имущества включает затраты на эксплуатацию системы охранной сигнализации и противопожарной безопасности (87,9 тыс. руб.).</w:t>
      </w:r>
    </w:p>
    <w:p w:rsidR="00724BBB" w:rsidRPr="00724BBB" w:rsidRDefault="00724BBB" w:rsidP="00724BBB">
      <w:pPr>
        <w:spacing w:after="0" w:line="240" w:lineRule="auto"/>
        <w:ind w:firstLine="709"/>
        <w:jc w:val="both"/>
        <w:rPr>
          <w:rFonts w:ascii="Times New Roman" w:eastAsia="Calibri" w:hAnsi="Times New Roman" w:cs="Times New Roman"/>
          <w:sz w:val="28"/>
          <w:szCs w:val="28"/>
          <w:lang w:eastAsia="en-US"/>
        </w:rPr>
      </w:pPr>
      <w:r w:rsidRPr="009C3123">
        <w:rPr>
          <w:rFonts w:ascii="Times New Roman" w:eastAsia="Calibri" w:hAnsi="Times New Roman" w:cs="Times New Roman"/>
          <w:sz w:val="28"/>
          <w:szCs w:val="28"/>
          <w:lang w:eastAsia="en-US"/>
        </w:rPr>
        <w:t xml:space="preserve"> Норматив затрат на приобретение основных средств и материалов – 1.9 млн. руб.</w:t>
      </w:r>
    </w:p>
    <w:p w:rsidR="00E17472" w:rsidRDefault="00E17472">
      <w:pPr>
        <w:pStyle w:val="1"/>
        <w:keepNext w:val="0"/>
        <w:jc w:val="left"/>
        <w:rPr>
          <w:del w:id="4700" w:author="administrator" w:date="2018-09-10T16:16:00Z"/>
          <w:szCs w:val="28"/>
        </w:rPr>
        <w:pPrChange w:id="4701" w:author="administrator" w:date="2018-09-10T16:16:00Z">
          <w:pPr>
            <w:pStyle w:val="1"/>
            <w:keepNext w:val="0"/>
            <w:numPr>
              <w:ilvl w:val="2"/>
              <w:numId w:val="120"/>
            </w:numPr>
            <w:ind w:left="1288" w:hanging="720"/>
          </w:pPr>
        </w:pPrChange>
      </w:pPr>
    </w:p>
    <w:p w:rsidR="00E17472" w:rsidRDefault="0012687D">
      <w:pPr>
        <w:pStyle w:val="1"/>
        <w:keepNext w:val="0"/>
        <w:jc w:val="left"/>
        <w:rPr>
          <w:ins w:id="4702" w:author="administrator" w:date="2018-09-10T16:17:00Z"/>
          <w:szCs w:val="28"/>
        </w:rPr>
        <w:pPrChange w:id="4703" w:author="administrator" w:date="2018-09-10T16:16:00Z">
          <w:pPr>
            <w:pStyle w:val="1"/>
            <w:keepNext w:val="0"/>
            <w:numPr>
              <w:ilvl w:val="2"/>
              <w:numId w:val="120"/>
            </w:numPr>
            <w:ind w:left="1288" w:hanging="720"/>
          </w:pPr>
        </w:pPrChange>
      </w:pPr>
      <w:ins w:id="4704" w:author="administrator" w:date="2018-09-10T16:16:00Z">
        <w:r>
          <w:rPr>
            <w:szCs w:val="28"/>
          </w:rPr>
          <w:t xml:space="preserve">        </w:t>
        </w:r>
      </w:ins>
      <w:ins w:id="4705" w:author="administrator" w:date="2018-09-10T16:17:00Z">
        <w:r>
          <w:rPr>
            <w:szCs w:val="28"/>
          </w:rPr>
          <w:t xml:space="preserve">         </w:t>
        </w:r>
      </w:ins>
    </w:p>
    <w:p w:rsidR="00E17472" w:rsidRDefault="0012687D">
      <w:pPr>
        <w:spacing w:line="240" w:lineRule="auto"/>
        <w:jc w:val="center"/>
        <w:rPr>
          <w:del w:id="4706" w:author="Надежда" w:date="2018-08-21T11:15:00Z"/>
          <w:rFonts w:ascii="Times New Roman" w:hAnsi="Times New Roman" w:cs="Times New Roman"/>
          <w:sz w:val="28"/>
          <w:szCs w:val="28"/>
        </w:rPr>
        <w:pPrChange w:id="4707" w:author="administrator" w:date="2019-07-05T09:17:00Z">
          <w:pPr>
            <w:spacing w:after="0" w:line="240" w:lineRule="auto"/>
            <w:ind w:firstLine="709"/>
            <w:jc w:val="both"/>
          </w:pPr>
        </w:pPrChange>
      </w:pPr>
      <w:ins w:id="4708" w:author="administrator" w:date="2018-09-10T16:16:00Z">
        <w:r>
          <w:rPr>
            <w:szCs w:val="28"/>
          </w:rPr>
          <w:t>3.2.4.</w:t>
        </w:r>
      </w:ins>
    </w:p>
    <w:p w:rsidR="00E17472" w:rsidRPr="00E17472" w:rsidRDefault="00654A63">
      <w:pPr>
        <w:pStyle w:val="1"/>
        <w:keepNext w:val="0"/>
        <w:rPr>
          <w:rStyle w:val="a9"/>
          <w:i w:val="0"/>
          <w:iCs w:val="0"/>
          <w:szCs w:val="28"/>
          <w:rPrChange w:id="4709" w:author="Надежда" w:date="2018-08-21T11:15:00Z">
            <w:rPr>
              <w:rStyle w:val="a9"/>
              <w:rFonts w:asciiTheme="minorHAnsi" w:eastAsiaTheme="minorEastAsia" w:hAnsiTheme="minorHAnsi" w:cstheme="minorBidi"/>
              <w:b w:val="0"/>
              <w:i w:val="0"/>
              <w:iCs w:val="0"/>
              <w:sz w:val="22"/>
              <w:szCs w:val="28"/>
            </w:rPr>
          </w:rPrChange>
        </w:rPr>
        <w:pPrChange w:id="4710" w:author="administrator" w:date="2019-07-05T09:17:00Z">
          <w:pPr>
            <w:pStyle w:val="1"/>
            <w:keepNext w:val="0"/>
            <w:numPr>
              <w:ilvl w:val="2"/>
              <w:numId w:val="120"/>
            </w:numPr>
            <w:ind w:left="1288" w:hanging="720"/>
          </w:pPr>
        </w:pPrChange>
      </w:pPr>
      <w:bookmarkStart w:id="4711" w:name="_Toc410654081"/>
      <w:bookmarkStart w:id="4712" w:name="_Toc409691739"/>
      <w:bookmarkStart w:id="4713" w:name="_Toc414553289"/>
      <w:bookmarkStart w:id="4714" w:name="_Toc443481550"/>
      <w:r w:rsidRPr="00ED3F98">
        <w:rPr>
          <w:rStyle w:val="a9"/>
          <w:i w:val="0"/>
          <w:iCs w:val="0"/>
          <w:szCs w:val="28"/>
        </w:rPr>
        <w:t>Материально-технические условия реализации основной</w:t>
      </w:r>
      <w:bookmarkStart w:id="4715" w:name="_Toc410654082"/>
      <w:bookmarkEnd w:id="4711"/>
      <w:r w:rsidRPr="00ED3F98">
        <w:rPr>
          <w:rStyle w:val="a9"/>
          <w:i w:val="0"/>
          <w:iCs w:val="0"/>
          <w:szCs w:val="28"/>
        </w:rPr>
        <w:t xml:space="preserve"> </w:t>
      </w:r>
      <w:ins w:id="4716" w:author="administrator" w:date="2018-08-24T12:56:00Z">
        <w:r w:rsidR="00D924DF">
          <w:rPr>
            <w:rStyle w:val="a9"/>
            <w:i w:val="0"/>
            <w:iCs w:val="0"/>
            <w:szCs w:val="28"/>
          </w:rPr>
          <w:t>обще</w:t>
        </w:r>
      </w:ins>
      <w:r w:rsidRPr="00ED3F98">
        <w:rPr>
          <w:rStyle w:val="a9"/>
          <w:i w:val="0"/>
          <w:iCs w:val="0"/>
          <w:szCs w:val="28"/>
        </w:rPr>
        <w:t>образовательной программы</w:t>
      </w:r>
      <w:bookmarkEnd w:id="4712"/>
      <w:bookmarkEnd w:id="4713"/>
      <w:bookmarkEnd w:id="4714"/>
      <w:bookmarkEnd w:id="4715"/>
    </w:p>
    <w:p w:rsidR="00AD1291" w:rsidRDefault="00AD1291">
      <w:pPr>
        <w:spacing w:after="0" w:line="240" w:lineRule="auto"/>
        <w:ind w:firstLine="709"/>
        <w:rPr>
          <w:rFonts w:ascii="Times New Roman" w:hAnsi="Times New Roman" w:cs="Times New Roman"/>
          <w:sz w:val="28"/>
          <w:szCs w:val="28"/>
        </w:rPr>
      </w:pPr>
    </w:p>
    <w:p w:rsidR="00E17472" w:rsidRDefault="00655B21">
      <w:pPr>
        <w:spacing w:after="0"/>
        <w:ind w:firstLine="709"/>
        <w:jc w:val="both"/>
        <w:rPr>
          <w:ins w:id="4717" w:author="administrator" w:date="2019-02-01T12:04:00Z"/>
          <w:rFonts w:ascii="Times New Roman" w:hAnsi="Times New Roman" w:cs="Times New Roman"/>
          <w:sz w:val="28"/>
          <w:szCs w:val="28"/>
        </w:rPr>
        <w:pPrChange w:id="4718" w:author="administrator" w:date="2019-07-05T09:17:00Z">
          <w:pPr>
            <w:ind w:firstLine="709"/>
            <w:jc w:val="both"/>
          </w:pPr>
        </w:pPrChange>
      </w:pPr>
      <w:ins w:id="4719" w:author="administrator" w:date="2019-02-01T12:04:00Z">
        <w:r w:rsidRPr="00834B5B">
          <w:rPr>
            <w:rFonts w:ascii="Times New Roman" w:hAnsi="Times New Roman" w:cs="Times New Roman"/>
            <w:sz w:val="28"/>
            <w:szCs w:val="28"/>
          </w:rPr>
          <w:t>Материально-техническая база образовательной организации соответствует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ins>
    </w:p>
    <w:p w:rsidR="00E17472" w:rsidRDefault="00655B21">
      <w:pPr>
        <w:spacing w:after="0"/>
        <w:ind w:firstLine="709"/>
        <w:jc w:val="both"/>
        <w:rPr>
          <w:ins w:id="4720" w:author="administrator" w:date="2019-02-01T12:04:00Z"/>
          <w:rFonts w:ascii="Times New Roman" w:hAnsi="Times New Roman" w:cs="Times New Roman"/>
          <w:sz w:val="28"/>
          <w:szCs w:val="28"/>
        </w:rPr>
        <w:pPrChange w:id="4721" w:author="administrator" w:date="2019-07-05T09:17:00Z">
          <w:pPr>
            <w:ind w:firstLine="709"/>
            <w:jc w:val="both"/>
          </w:pPr>
        </w:pPrChange>
      </w:pPr>
      <w:ins w:id="4722" w:author="administrator" w:date="2019-02-01T12:04:00Z">
        <w:r w:rsidRPr="00834B5B">
          <w:rPr>
            <w:rFonts w:ascii="Times New Roman" w:hAnsi="Times New Roman" w:cs="Times New Roman"/>
            <w:sz w:val="28"/>
            <w:szCs w:val="28"/>
          </w:rPr>
          <w:t xml:space="preserve">Образовательный процесс оснащен необходимым оборудованием, в соответствии с приказом Министерства образования и науки РФ от 30 марта 2016 </w:t>
        </w:r>
        <w:r w:rsidRPr="00834B5B">
          <w:rPr>
            <w:rFonts w:ascii="Times New Roman" w:hAnsi="Times New Roman" w:cs="Times New Roman"/>
            <w:sz w:val="28"/>
            <w:szCs w:val="28"/>
          </w:rPr>
          <w:lastRenderedPageBreak/>
          <w:t>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ins>
    </w:p>
    <w:p w:rsidR="00E17472" w:rsidRDefault="00655B21">
      <w:pPr>
        <w:spacing w:after="0"/>
        <w:ind w:firstLine="709"/>
        <w:jc w:val="both"/>
        <w:rPr>
          <w:ins w:id="4723" w:author="administrator" w:date="2019-02-01T12:04:00Z"/>
          <w:rFonts w:ascii="Times New Roman" w:hAnsi="Times New Roman" w:cs="Times New Roman"/>
          <w:sz w:val="28"/>
          <w:szCs w:val="28"/>
        </w:rPr>
        <w:pPrChange w:id="4724" w:author="administrator" w:date="2019-07-05T09:17:00Z">
          <w:pPr>
            <w:ind w:firstLine="709"/>
            <w:jc w:val="both"/>
          </w:pPr>
        </w:pPrChange>
      </w:pPr>
      <w:ins w:id="4725" w:author="administrator" w:date="2019-02-01T12:04:00Z">
        <w:r w:rsidRPr="00834B5B">
          <w:rPr>
            <w:rFonts w:ascii="Times New Roman" w:hAnsi="Times New Roman" w:cs="Times New Roman"/>
            <w:sz w:val="28"/>
            <w:szCs w:val="28"/>
          </w:rPr>
          <w:t xml:space="preserve">Здание школы размещено по адресу: улица Коцаря С. Л., дом 1.Общая площадь здания 17 116, 1 кв.м, в т.ч. площадь бассейна 2960,3 кв. м. Площадь территории 35 317 кв.м. </w:t>
        </w:r>
      </w:ins>
    </w:p>
    <w:p w:rsidR="00E17472" w:rsidRDefault="00655B21">
      <w:pPr>
        <w:spacing w:after="0"/>
        <w:ind w:firstLine="709"/>
        <w:jc w:val="both"/>
        <w:rPr>
          <w:ins w:id="4726" w:author="administrator" w:date="2019-02-01T12:04:00Z"/>
          <w:rFonts w:ascii="Times New Roman" w:hAnsi="Times New Roman" w:cs="Times New Roman"/>
          <w:sz w:val="28"/>
          <w:szCs w:val="28"/>
        </w:rPr>
        <w:pPrChange w:id="4727" w:author="administrator" w:date="2019-07-05T09:17:00Z">
          <w:pPr>
            <w:ind w:firstLine="709"/>
            <w:jc w:val="both"/>
          </w:pPr>
        </w:pPrChange>
      </w:pPr>
      <w:ins w:id="4728" w:author="administrator" w:date="2019-02-01T12:04:00Z">
        <w:r w:rsidRPr="00834B5B">
          <w:rPr>
            <w:rFonts w:ascii="Times New Roman" w:hAnsi="Times New Roman" w:cs="Times New Roman"/>
            <w:sz w:val="28"/>
            <w:szCs w:val="28"/>
          </w:rPr>
          <w:t>Структура учебно-материальной базы:</w:t>
        </w:r>
      </w:ins>
    </w:p>
    <w:p w:rsidR="00E17472" w:rsidRDefault="00655B21">
      <w:pPr>
        <w:pStyle w:val="a6"/>
        <w:numPr>
          <w:ilvl w:val="0"/>
          <w:numId w:val="367"/>
        </w:numPr>
        <w:spacing w:after="0"/>
        <w:ind w:firstLine="709"/>
        <w:jc w:val="both"/>
        <w:rPr>
          <w:ins w:id="4729" w:author="administrator" w:date="2019-02-01T12:04:00Z"/>
          <w:rFonts w:ascii="Times New Roman" w:hAnsi="Times New Roman" w:cs="Times New Roman"/>
          <w:sz w:val="28"/>
          <w:szCs w:val="28"/>
        </w:rPr>
        <w:pPrChange w:id="4730" w:author="administrator" w:date="2019-07-05T09:17:00Z">
          <w:pPr>
            <w:pStyle w:val="a6"/>
            <w:numPr>
              <w:numId w:val="367"/>
            </w:numPr>
            <w:ind w:firstLine="709"/>
            <w:jc w:val="both"/>
          </w:pPr>
        </w:pPrChange>
      </w:pPr>
      <w:ins w:id="4731" w:author="administrator" w:date="2019-02-01T12:04:00Z">
        <w:r w:rsidRPr="00834B5B">
          <w:rPr>
            <w:rFonts w:ascii="Times New Roman" w:hAnsi="Times New Roman" w:cs="Times New Roman"/>
            <w:sz w:val="28"/>
            <w:szCs w:val="28"/>
          </w:rPr>
          <w:t>2 спортивных зала (площадью 18x30 кв. м;</w:t>
        </w:r>
      </w:ins>
      <w:ins w:id="4732" w:author="administrator" w:date="2019-02-01T14:47:00Z">
        <w:r w:rsidR="00B316E3">
          <w:rPr>
            <w:rFonts w:ascii="Times New Roman" w:hAnsi="Times New Roman" w:cs="Times New Roman"/>
            <w:sz w:val="28"/>
            <w:szCs w:val="28"/>
          </w:rPr>
          <w:t xml:space="preserve"> </w:t>
        </w:r>
      </w:ins>
      <w:ins w:id="4733" w:author="administrator" w:date="2019-02-01T12:04:00Z">
        <w:r w:rsidRPr="00834B5B">
          <w:rPr>
            <w:rFonts w:ascii="Times New Roman" w:hAnsi="Times New Roman" w:cs="Times New Roman"/>
            <w:sz w:val="28"/>
            <w:szCs w:val="28"/>
          </w:rPr>
          <w:t>12x24 кв. м);</w:t>
        </w:r>
      </w:ins>
    </w:p>
    <w:p w:rsidR="00E17472" w:rsidRDefault="00655B21">
      <w:pPr>
        <w:pStyle w:val="a6"/>
        <w:numPr>
          <w:ilvl w:val="0"/>
          <w:numId w:val="367"/>
        </w:numPr>
        <w:spacing w:after="0"/>
        <w:ind w:firstLine="709"/>
        <w:jc w:val="both"/>
        <w:rPr>
          <w:ins w:id="4734" w:author="administrator" w:date="2019-02-01T12:04:00Z"/>
          <w:rFonts w:ascii="Times New Roman" w:hAnsi="Times New Roman" w:cs="Times New Roman"/>
          <w:sz w:val="28"/>
          <w:szCs w:val="28"/>
        </w:rPr>
        <w:pPrChange w:id="4735" w:author="administrator" w:date="2019-07-05T09:17:00Z">
          <w:pPr>
            <w:pStyle w:val="a6"/>
            <w:numPr>
              <w:numId w:val="367"/>
            </w:numPr>
            <w:ind w:firstLine="709"/>
            <w:jc w:val="both"/>
          </w:pPr>
        </w:pPrChange>
      </w:pPr>
      <w:ins w:id="4736" w:author="administrator" w:date="2019-02-01T12:04:00Z">
        <w:r w:rsidRPr="00834B5B">
          <w:rPr>
            <w:rFonts w:ascii="Times New Roman" w:hAnsi="Times New Roman" w:cs="Times New Roman"/>
            <w:sz w:val="28"/>
            <w:szCs w:val="28"/>
          </w:rPr>
          <w:t>тир;</w:t>
        </w:r>
      </w:ins>
    </w:p>
    <w:p w:rsidR="00E17472" w:rsidRDefault="00655B21">
      <w:pPr>
        <w:pStyle w:val="a6"/>
        <w:numPr>
          <w:ilvl w:val="0"/>
          <w:numId w:val="367"/>
        </w:numPr>
        <w:spacing w:after="0"/>
        <w:ind w:firstLine="709"/>
        <w:jc w:val="both"/>
        <w:rPr>
          <w:ins w:id="4737" w:author="administrator" w:date="2019-02-01T12:04:00Z"/>
          <w:rFonts w:ascii="Times New Roman" w:hAnsi="Times New Roman" w:cs="Times New Roman"/>
          <w:sz w:val="28"/>
          <w:szCs w:val="28"/>
        </w:rPr>
        <w:pPrChange w:id="4738" w:author="administrator" w:date="2019-07-05T09:17:00Z">
          <w:pPr>
            <w:pStyle w:val="a6"/>
            <w:numPr>
              <w:numId w:val="367"/>
            </w:numPr>
            <w:ind w:firstLine="709"/>
            <w:jc w:val="both"/>
          </w:pPr>
        </w:pPrChange>
      </w:pPr>
      <w:ins w:id="4739" w:author="administrator" w:date="2019-02-01T12:04:00Z">
        <w:r w:rsidRPr="00834B5B">
          <w:rPr>
            <w:rFonts w:ascii="Times New Roman" w:hAnsi="Times New Roman" w:cs="Times New Roman"/>
            <w:sz w:val="28"/>
            <w:szCs w:val="28"/>
          </w:rPr>
          <w:t>студия хореографии;</w:t>
        </w:r>
      </w:ins>
    </w:p>
    <w:p w:rsidR="00E17472" w:rsidRDefault="00655B21">
      <w:pPr>
        <w:pStyle w:val="a6"/>
        <w:numPr>
          <w:ilvl w:val="0"/>
          <w:numId w:val="367"/>
        </w:numPr>
        <w:spacing w:after="0"/>
        <w:ind w:firstLine="709"/>
        <w:jc w:val="both"/>
        <w:rPr>
          <w:ins w:id="4740" w:author="administrator" w:date="2019-02-01T12:04:00Z"/>
          <w:rFonts w:ascii="Times New Roman" w:hAnsi="Times New Roman" w:cs="Times New Roman"/>
          <w:sz w:val="28"/>
          <w:szCs w:val="28"/>
        </w:rPr>
        <w:pPrChange w:id="4741" w:author="administrator" w:date="2019-07-05T09:17:00Z">
          <w:pPr>
            <w:pStyle w:val="a6"/>
            <w:numPr>
              <w:numId w:val="367"/>
            </w:numPr>
            <w:ind w:firstLine="709"/>
            <w:jc w:val="both"/>
          </w:pPr>
        </w:pPrChange>
      </w:pPr>
      <w:ins w:id="4742" w:author="administrator" w:date="2019-02-01T12:04:00Z">
        <w:r w:rsidRPr="00834B5B">
          <w:rPr>
            <w:rFonts w:ascii="Times New Roman" w:hAnsi="Times New Roman" w:cs="Times New Roman"/>
            <w:sz w:val="28"/>
            <w:szCs w:val="28"/>
          </w:rPr>
          <w:t>зал для занятий фитнесом и аэробикой;</w:t>
        </w:r>
      </w:ins>
    </w:p>
    <w:p w:rsidR="00E17472" w:rsidRDefault="00655B21">
      <w:pPr>
        <w:pStyle w:val="a6"/>
        <w:numPr>
          <w:ilvl w:val="0"/>
          <w:numId w:val="367"/>
        </w:numPr>
        <w:spacing w:after="0"/>
        <w:ind w:firstLine="709"/>
        <w:jc w:val="both"/>
        <w:rPr>
          <w:ins w:id="4743" w:author="administrator" w:date="2019-02-01T12:04:00Z"/>
          <w:rFonts w:ascii="Times New Roman" w:hAnsi="Times New Roman" w:cs="Times New Roman"/>
          <w:sz w:val="28"/>
          <w:szCs w:val="28"/>
        </w:rPr>
        <w:pPrChange w:id="4744" w:author="administrator" w:date="2019-07-05T09:17:00Z">
          <w:pPr>
            <w:pStyle w:val="a6"/>
            <w:numPr>
              <w:numId w:val="367"/>
            </w:numPr>
            <w:ind w:firstLine="709"/>
            <w:jc w:val="both"/>
          </w:pPr>
        </w:pPrChange>
      </w:pPr>
      <w:ins w:id="4745" w:author="administrator" w:date="2019-02-01T12:04:00Z">
        <w:r w:rsidRPr="00834B5B">
          <w:rPr>
            <w:rFonts w:ascii="Times New Roman" w:hAnsi="Times New Roman" w:cs="Times New Roman"/>
            <w:sz w:val="28"/>
            <w:szCs w:val="28"/>
          </w:rPr>
          <w:t xml:space="preserve">42 учебных кабинета. </w:t>
        </w:r>
      </w:ins>
    </w:p>
    <w:p w:rsidR="00E17472" w:rsidRDefault="00655B21">
      <w:pPr>
        <w:spacing w:after="0"/>
        <w:ind w:firstLine="709"/>
        <w:jc w:val="both"/>
        <w:rPr>
          <w:ins w:id="4746" w:author="administrator" w:date="2019-02-01T12:04:00Z"/>
          <w:rFonts w:ascii="Times New Roman" w:hAnsi="Times New Roman" w:cs="Times New Roman"/>
          <w:sz w:val="28"/>
          <w:szCs w:val="28"/>
        </w:rPr>
        <w:pPrChange w:id="4747" w:author="administrator" w:date="2019-07-05T09:17:00Z">
          <w:pPr>
            <w:ind w:firstLine="709"/>
            <w:jc w:val="both"/>
          </w:pPr>
        </w:pPrChange>
      </w:pPr>
      <w:ins w:id="4748" w:author="administrator" w:date="2019-02-01T12:04:00Z">
        <w:r w:rsidRPr="00834B5B">
          <w:rPr>
            <w:rFonts w:ascii="Times New Roman" w:hAnsi="Times New Roman" w:cs="Times New Roman"/>
            <w:sz w:val="28"/>
            <w:szCs w:val="28"/>
          </w:rPr>
          <w:t>Все кабинеты школы отвечают требованиям СанПиН 2.4.2.2821-10 "Санитарно-эпидемиологические требования к условиям и организации обучения в общеобразовательных учреждениях" и оснащены средствами обучения и воспитания, необходимых для реализации образовательных программ начального общего, основного общего и среднего общего образования и соответствуют современным условиям обучения;</w:t>
        </w:r>
      </w:ins>
    </w:p>
    <w:p w:rsidR="00E17472" w:rsidRDefault="00655B21">
      <w:pPr>
        <w:spacing w:after="0"/>
        <w:ind w:firstLine="709"/>
        <w:jc w:val="both"/>
        <w:rPr>
          <w:ins w:id="4749" w:author="administrator" w:date="2019-02-01T12:04:00Z"/>
          <w:rFonts w:ascii="Times New Roman" w:hAnsi="Times New Roman" w:cs="Times New Roman"/>
          <w:sz w:val="28"/>
          <w:szCs w:val="28"/>
        </w:rPr>
        <w:pPrChange w:id="4750" w:author="administrator" w:date="2019-07-05T09:17:00Z">
          <w:pPr>
            <w:ind w:firstLine="709"/>
            <w:jc w:val="both"/>
          </w:pPr>
        </w:pPrChange>
      </w:pPr>
      <w:ins w:id="4751" w:author="administrator" w:date="2019-02-01T12:04:00Z">
        <w:r w:rsidRPr="00834B5B">
          <w:rPr>
            <w:rFonts w:ascii="Times New Roman" w:hAnsi="Times New Roman" w:cs="Times New Roman"/>
            <w:sz w:val="28"/>
            <w:szCs w:val="28"/>
          </w:rPr>
          <w:t>актовый зал (305 посадочных мест);</w:t>
        </w:r>
      </w:ins>
    </w:p>
    <w:p w:rsidR="00E17472" w:rsidRDefault="00655B21">
      <w:pPr>
        <w:spacing w:after="0"/>
        <w:ind w:firstLine="709"/>
        <w:jc w:val="both"/>
        <w:rPr>
          <w:ins w:id="4752" w:author="administrator" w:date="2019-02-01T12:04:00Z"/>
          <w:rFonts w:ascii="Times New Roman" w:hAnsi="Times New Roman" w:cs="Times New Roman"/>
          <w:sz w:val="28"/>
          <w:szCs w:val="28"/>
        </w:rPr>
        <w:pPrChange w:id="4753" w:author="administrator" w:date="2019-07-05T09:17:00Z">
          <w:pPr>
            <w:ind w:firstLine="709"/>
            <w:jc w:val="both"/>
          </w:pPr>
        </w:pPrChange>
      </w:pPr>
      <w:ins w:id="4754" w:author="administrator" w:date="2019-02-01T12:04:00Z">
        <w:r w:rsidRPr="00834B5B">
          <w:rPr>
            <w:rFonts w:ascii="Times New Roman" w:hAnsi="Times New Roman" w:cs="Times New Roman"/>
            <w:sz w:val="28"/>
            <w:szCs w:val="28"/>
          </w:rPr>
          <w:t>библиотека. В библиотеке предусмотрены следующие зоны: читательские места, информационный пункт, места для работы с каталогами, фонды открытого доступа и закрытого хранения;</w:t>
        </w:r>
      </w:ins>
    </w:p>
    <w:p w:rsidR="00E17472" w:rsidRDefault="00655B21">
      <w:pPr>
        <w:spacing w:after="0"/>
        <w:ind w:firstLine="709"/>
        <w:jc w:val="both"/>
        <w:rPr>
          <w:ins w:id="4755" w:author="administrator" w:date="2019-02-01T12:04:00Z"/>
          <w:rFonts w:ascii="Times New Roman" w:hAnsi="Times New Roman" w:cs="Times New Roman"/>
          <w:sz w:val="28"/>
          <w:szCs w:val="28"/>
        </w:rPr>
        <w:pPrChange w:id="4756" w:author="administrator" w:date="2019-07-05T09:17:00Z">
          <w:pPr>
            <w:ind w:firstLine="709"/>
            <w:jc w:val="both"/>
          </w:pPr>
        </w:pPrChange>
      </w:pPr>
      <w:ins w:id="4757" w:author="administrator" w:date="2019-02-01T12:04:00Z">
        <w:r w:rsidRPr="00834B5B">
          <w:rPr>
            <w:rFonts w:ascii="Times New Roman" w:hAnsi="Times New Roman" w:cs="Times New Roman"/>
            <w:sz w:val="28"/>
            <w:szCs w:val="28"/>
          </w:rPr>
          <w:t xml:space="preserve">медицинский блок. </w:t>
        </w:r>
      </w:ins>
    </w:p>
    <w:p w:rsidR="00E17472" w:rsidRDefault="00655B21">
      <w:pPr>
        <w:spacing w:after="0"/>
        <w:ind w:firstLine="709"/>
        <w:jc w:val="both"/>
        <w:rPr>
          <w:ins w:id="4758" w:author="administrator" w:date="2019-02-01T12:04:00Z"/>
          <w:rFonts w:ascii="Times New Roman" w:hAnsi="Times New Roman" w:cs="Times New Roman"/>
          <w:sz w:val="28"/>
          <w:szCs w:val="28"/>
        </w:rPr>
        <w:pPrChange w:id="4759" w:author="administrator" w:date="2019-07-05T09:17:00Z">
          <w:pPr>
            <w:ind w:firstLine="709"/>
            <w:jc w:val="both"/>
          </w:pPr>
        </w:pPrChange>
      </w:pPr>
      <w:ins w:id="4760" w:author="administrator" w:date="2019-02-01T12:04:00Z">
        <w:r w:rsidRPr="00834B5B">
          <w:rPr>
            <w:rFonts w:ascii="Times New Roman" w:hAnsi="Times New Roman" w:cs="Times New Roman"/>
            <w:sz w:val="28"/>
            <w:szCs w:val="28"/>
          </w:rPr>
          <w:t>3 медицинских кабинета: медицинские кабинеты, стоматологический кабинет расположены на первых этажах в зданиях школы и бассейна. Медицинское обслуживание в школе лицензировано и обеспечивается специалистами детской городской поликлиники № 7 и Детской городской стоматологической поликлиникой. Все помещения медицинского блока школы оснащены в соответствии с требованиями санитарных правил и предназначены для работы медицинского персонала по проведению профилактических осмотров, первичной диагностики заболевания, оказания первой медицинской помощи;</w:t>
        </w:r>
      </w:ins>
    </w:p>
    <w:p w:rsidR="00E17472" w:rsidRDefault="00655B21">
      <w:pPr>
        <w:spacing w:after="0"/>
        <w:ind w:firstLine="709"/>
        <w:jc w:val="both"/>
        <w:rPr>
          <w:ins w:id="4761" w:author="administrator" w:date="2019-02-01T12:04:00Z"/>
          <w:rFonts w:ascii="Times New Roman" w:hAnsi="Times New Roman" w:cs="Times New Roman"/>
          <w:sz w:val="28"/>
          <w:szCs w:val="28"/>
        </w:rPr>
        <w:pPrChange w:id="4762" w:author="administrator" w:date="2019-07-05T09:17:00Z">
          <w:pPr>
            <w:ind w:firstLine="709"/>
            <w:jc w:val="both"/>
          </w:pPr>
        </w:pPrChange>
      </w:pPr>
      <w:ins w:id="4763" w:author="administrator" w:date="2019-02-01T12:04:00Z">
        <w:r w:rsidRPr="00834B5B">
          <w:rPr>
            <w:rFonts w:ascii="Times New Roman" w:hAnsi="Times New Roman" w:cs="Times New Roman"/>
            <w:sz w:val="28"/>
            <w:szCs w:val="28"/>
          </w:rPr>
          <w:lastRenderedPageBreak/>
          <w:t>столовая (состоит из обеденного зала на 267 посадочных мест, кладовых, бытовых помещений для персонала пищеблока, помещения для обработки яиц, мясорыбного цеха, овощного цеха, моечного цеха);</w:t>
        </w:r>
      </w:ins>
    </w:p>
    <w:p w:rsidR="00E17472" w:rsidRDefault="00655B21">
      <w:pPr>
        <w:spacing w:after="0"/>
        <w:ind w:firstLine="709"/>
        <w:jc w:val="both"/>
        <w:rPr>
          <w:ins w:id="4764" w:author="administrator" w:date="2019-02-01T12:04:00Z"/>
          <w:rFonts w:ascii="Times New Roman" w:hAnsi="Times New Roman" w:cs="Times New Roman"/>
          <w:sz w:val="28"/>
          <w:szCs w:val="28"/>
        </w:rPr>
        <w:pPrChange w:id="4765" w:author="administrator" w:date="2019-07-05T09:17:00Z">
          <w:pPr>
            <w:ind w:firstLine="709"/>
            <w:jc w:val="both"/>
          </w:pPr>
        </w:pPrChange>
      </w:pPr>
      <w:ins w:id="4766" w:author="administrator" w:date="2019-02-01T12:04:00Z">
        <w:r w:rsidRPr="00834B5B">
          <w:rPr>
            <w:rFonts w:ascii="Times New Roman" w:hAnsi="Times New Roman" w:cs="Times New Roman"/>
            <w:sz w:val="28"/>
            <w:szCs w:val="28"/>
          </w:rPr>
          <w:t>бассейн;</w:t>
        </w:r>
      </w:ins>
    </w:p>
    <w:p w:rsidR="00E17472" w:rsidRDefault="00655B21">
      <w:pPr>
        <w:spacing w:after="0"/>
        <w:ind w:firstLine="709"/>
        <w:jc w:val="both"/>
        <w:rPr>
          <w:ins w:id="4767" w:author="administrator" w:date="2019-02-01T12:04:00Z"/>
          <w:rFonts w:ascii="Times New Roman" w:hAnsi="Times New Roman" w:cs="Times New Roman"/>
          <w:sz w:val="28"/>
          <w:szCs w:val="28"/>
        </w:rPr>
        <w:pPrChange w:id="4768" w:author="administrator" w:date="2019-07-05T09:17:00Z">
          <w:pPr>
            <w:ind w:firstLine="709"/>
            <w:jc w:val="both"/>
          </w:pPr>
        </w:pPrChange>
      </w:pPr>
      <w:ins w:id="4769" w:author="administrator" w:date="2019-02-01T12:04:00Z">
        <w:r w:rsidRPr="00834B5B">
          <w:rPr>
            <w:rFonts w:ascii="Times New Roman" w:hAnsi="Times New Roman" w:cs="Times New Roman"/>
            <w:sz w:val="28"/>
            <w:szCs w:val="28"/>
          </w:rPr>
          <w:t>тренажерный зал;</w:t>
        </w:r>
      </w:ins>
    </w:p>
    <w:p w:rsidR="00E17472" w:rsidRDefault="00655B21">
      <w:pPr>
        <w:spacing w:after="0"/>
        <w:ind w:firstLine="709"/>
        <w:jc w:val="both"/>
        <w:rPr>
          <w:ins w:id="4770" w:author="administrator" w:date="2019-02-01T12:04:00Z"/>
          <w:rFonts w:ascii="Times New Roman" w:hAnsi="Times New Roman" w:cs="Times New Roman"/>
          <w:sz w:val="28"/>
          <w:szCs w:val="28"/>
        </w:rPr>
        <w:pPrChange w:id="4771" w:author="administrator" w:date="2019-07-05T09:17:00Z">
          <w:pPr>
            <w:ind w:firstLine="709"/>
            <w:jc w:val="both"/>
          </w:pPr>
        </w:pPrChange>
      </w:pPr>
      <w:ins w:id="4772" w:author="administrator" w:date="2019-02-01T12:04:00Z">
        <w:r w:rsidRPr="00834B5B">
          <w:rPr>
            <w:rFonts w:ascii="Times New Roman" w:hAnsi="Times New Roman" w:cs="Times New Roman"/>
            <w:sz w:val="28"/>
            <w:szCs w:val="28"/>
          </w:rPr>
          <w:t>Спортивные сооружения:</w:t>
        </w:r>
      </w:ins>
    </w:p>
    <w:p w:rsidR="00E17472" w:rsidRDefault="00655B21">
      <w:pPr>
        <w:pStyle w:val="a6"/>
        <w:numPr>
          <w:ilvl w:val="0"/>
          <w:numId w:val="368"/>
        </w:numPr>
        <w:spacing w:after="0"/>
        <w:ind w:firstLine="709"/>
        <w:jc w:val="both"/>
        <w:rPr>
          <w:ins w:id="4773" w:author="administrator" w:date="2019-02-01T12:04:00Z"/>
          <w:rFonts w:ascii="Times New Roman" w:hAnsi="Times New Roman" w:cs="Times New Roman"/>
          <w:sz w:val="28"/>
          <w:szCs w:val="28"/>
        </w:rPr>
        <w:pPrChange w:id="4774" w:author="administrator" w:date="2019-07-05T09:17:00Z">
          <w:pPr>
            <w:pStyle w:val="a6"/>
            <w:numPr>
              <w:numId w:val="368"/>
            </w:numPr>
            <w:ind w:firstLine="709"/>
            <w:jc w:val="both"/>
          </w:pPr>
        </w:pPrChange>
      </w:pPr>
      <w:ins w:id="4775" w:author="administrator" w:date="2019-02-01T12:04:00Z">
        <w:r w:rsidRPr="00834B5B">
          <w:rPr>
            <w:rFonts w:ascii="Times New Roman" w:hAnsi="Times New Roman" w:cs="Times New Roman"/>
            <w:sz w:val="28"/>
            <w:szCs w:val="28"/>
          </w:rPr>
          <w:t>футбольное поле;</w:t>
        </w:r>
      </w:ins>
    </w:p>
    <w:p w:rsidR="00E17472" w:rsidRDefault="00655B21">
      <w:pPr>
        <w:pStyle w:val="a6"/>
        <w:numPr>
          <w:ilvl w:val="0"/>
          <w:numId w:val="368"/>
        </w:numPr>
        <w:spacing w:after="0"/>
        <w:ind w:firstLine="709"/>
        <w:jc w:val="both"/>
        <w:rPr>
          <w:ins w:id="4776" w:author="administrator" w:date="2019-02-01T12:04:00Z"/>
          <w:rFonts w:ascii="Times New Roman" w:hAnsi="Times New Roman" w:cs="Times New Roman"/>
          <w:sz w:val="28"/>
          <w:szCs w:val="28"/>
        </w:rPr>
        <w:pPrChange w:id="4777" w:author="administrator" w:date="2019-07-05T09:17:00Z">
          <w:pPr>
            <w:pStyle w:val="a6"/>
            <w:numPr>
              <w:numId w:val="368"/>
            </w:numPr>
            <w:ind w:firstLine="709"/>
            <w:jc w:val="both"/>
          </w:pPr>
        </w:pPrChange>
      </w:pPr>
      <w:ins w:id="4778" w:author="administrator" w:date="2019-02-01T12:04:00Z">
        <w:r w:rsidRPr="00834B5B">
          <w:rPr>
            <w:rFonts w:ascii="Times New Roman" w:hAnsi="Times New Roman" w:cs="Times New Roman"/>
            <w:sz w:val="28"/>
            <w:szCs w:val="28"/>
          </w:rPr>
          <w:t>беговая дорожка;</w:t>
        </w:r>
      </w:ins>
    </w:p>
    <w:p w:rsidR="00E17472" w:rsidRDefault="00655B21">
      <w:pPr>
        <w:pStyle w:val="a6"/>
        <w:numPr>
          <w:ilvl w:val="0"/>
          <w:numId w:val="368"/>
        </w:numPr>
        <w:spacing w:after="0"/>
        <w:ind w:firstLine="709"/>
        <w:jc w:val="both"/>
        <w:rPr>
          <w:ins w:id="4779" w:author="administrator" w:date="2019-02-01T12:04:00Z"/>
          <w:rFonts w:ascii="Times New Roman" w:hAnsi="Times New Roman" w:cs="Times New Roman"/>
          <w:sz w:val="28"/>
          <w:szCs w:val="28"/>
        </w:rPr>
        <w:pPrChange w:id="4780" w:author="administrator" w:date="2019-07-05T09:17:00Z">
          <w:pPr>
            <w:pStyle w:val="a6"/>
            <w:numPr>
              <w:numId w:val="368"/>
            </w:numPr>
            <w:ind w:firstLine="709"/>
            <w:jc w:val="both"/>
          </w:pPr>
        </w:pPrChange>
      </w:pPr>
      <w:ins w:id="4781" w:author="administrator" w:date="2019-02-01T12:04:00Z">
        <w:r w:rsidRPr="00834B5B">
          <w:rPr>
            <w:rFonts w:ascii="Times New Roman" w:hAnsi="Times New Roman" w:cs="Times New Roman"/>
            <w:sz w:val="28"/>
            <w:szCs w:val="28"/>
          </w:rPr>
          <w:t>баскетбольная и волейбольная площадки;</w:t>
        </w:r>
      </w:ins>
    </w:p>
    <w:p w:rsidR="00E17472" w:rsidRPr="00E17472" w:rsidRDefault="00655B21">
      <w:pPr>
        <w:pStyle w:val="a6"/>
        <w:numPr>
          <w:ilvl w:val="0"/>
          <w:numId w:val="368"/>
        </w:numPr>
        <w:spacing w:after="0"/>
        <w:ind w:firstLine="709"/>
        <w:jc w:val="both"/>
        <w:rPr>
          <w:ins w:id="4782" w:author="administrator" w:date="2019-02-01T12:04:00Z"/>
          <w:rFonts w:ascii="Times New Roman" w:hAnsi="Times New Roman" w:cs="Times New Roman"/>
          <w:sz w:val="28"/>
          <w:szCs w:val="28"/>
          <w:rPrChange w:id="4783" w:author="administrator" w:date="2019-02-01T15:10:00Z">
            <w:rPr>
              <w:ins w:id="4784" w:author="administrator" w:date="2019-02-01T12:04:00Z"/>
            </w:rPr>
          </w:rPrChange>
        </w:rPr>
        <w:pPrChange w:id="4785" w:author="administrator" w:date="2019-07-05T09:17:00Z">
          <w:pPr>
            <w:ind w:firstLine="709"/>
            <w:jc w:val="both"/>
          </w:pPr>
        </w:pPrChange>
      </w:pPr>
      <w:ins w:id="4786" w:author="administrator" w:date="2019-02-01T12:04:00Z">
        <w:r w:rsidRPr="00834B5B">
          <w:rPr>
            <w:rFonts w:ascii="Times New Roman" w:hAnsi="Times New Roman" w:cs="Times New Roman"/>
            <w:sz w:val="28"/>
            <w:szCs w:val="28"/>
          </w:rPr>
          <w:t>гимнастические площадки.</w:t>
        </w:r>
      </w:ins>
    </w:p>
    <w:p w:rsidR="00E17472" w:rsidRDefault="00655B21">
      <w:pPr>
        <w:spacing w:after="0"/>
        <w:ind w:firstLine="708"/>
        <w:rPr>
          <w:ins w:id="4787" w:author="administrator" w:date="2019-02-04T10:04:00Z"/>
          <w:rFonts w:ascii="Times New Roman" w:hAnsi="Times New Roman" w:cs="Times New Roman"/>
          <w:sz w:val="28"/>
          <w:szCs w:val="28"/>
        </w:rPr>
        <w:pPrChange w:id="4788" w:author="administrator" w:date="2019-07-05T09:17:00Z">
          <w:pPr>
            <w:pStyle w:val="a6"/>
            <w:spacing w:after="0" w:line="240" w:lineRule="auto"/>
            <w:ind w:left="0" w:firstLine="709"/>
            <w:contextualSpacing w:val="0"/>
          </w:pPr>
        </w:pPrChange>
      </w:pPr>
      <w:ins w:id="4789" w:author="administrator" w:date="2019-02-01T12:04:00Z">
        <w:r w:rsidRPr="00834B5B">
          <w:rPr>
            <w:rFonts w:ascii="Times New Roman" w:hAnsi="Times New Roman" w:cs="Times New Roman"/>
            <w:sz w:val="28"/>
            <w:szCs w:val="28"/>
          </w:rPr>
          <w:t>Оснащение учебных и специализированных помещений, используемых для реализации образовательных программ.</w:t>
        </w:r>
      </w:ins>
    </w:p>
    <w:p w:rsidR="00E17472" w:rsidRDefault="006152FA">
      <w:pPr>
        <w:spacing w:after="0"/>
        <w:ind w:firstLine="708"/>
        <w:jc w:val="both"/>
        <w:rPr>
          <w:del w:id="4790" w:author="administrator" w:date="2019-02-01T12:04:00Z"/>
          <w:rFonts w:ascii="Times New Roman" w:hAnsi="Times New Roman" w:cs="Times New Roman"/>
          <w:sz w:val="28"/>
          <w:szCs w:val="28"/>
        </w:rPr>
        <w:pPrChange w:id="4791" w:author="administrator" w:date="2019-07-05T09:17:00Z">
          <w:pPr>
            <w:spacing w:after="0" w:line="240" w:lineRule="auto"/>
            <w:ind w:firstLine="709"/>
            <w:jc w:val="both"/>
          </w:pPr>
        </w:pPrChange>
      </w:pPr>
      <w:del w:id="4792" w:author="administrator" w:date="2019-02-01T12:04:00Z">
        <w:r w:rsidRPr="00ED3F98" w:rsidDel="00655B21">
          <w:rPr>
            <w:rFonts w:ascii="Times New Roman" w:hAnsi="Times New Roman" w:cs="Times New Roman"/>
            <w:sz w:val="28"/>
            <w:szCs w:val="28"/>
          </w:rPr>
          <w:delText xml:space="preserve"> </w:delText>
        </w:r>
        <w:r w:rsidR="00514768" w:rsidRPr="00ED3F98" w:rsidDel="00655B21">
          <w:rPr>
            <w:rFonts w:ascii="Times New Roman" w:hAnsi="Times New Roman" w:cs="Times New Roman"/>
            <w:sz w:val="28"/>
            <w:szCs w:val="28"/>
          </w:rPr>
          <w:delText>Материально-техническая база образовательной организации</w:delText>
        </w:r>
        <w:r w:rsidRPr="00ED3F98" w:rsidDel="00655B21">
          <w:rPr>
            <w:rFonts w:ascii="Times New Roman" w:hAnsi="Times New Roman" w:cs="Times New Roman"/>
            <w:sz w:val="28"/>
            <w:szCs w:val="28"/>
          </w:rPr>
          <w:delText xml:space="preserve"> </w:delText>
        </w:r>
        <w:r w:rsidR="00514768" w:rsidRPr="00ED3F98" w:rsidDel="00655B21">
          <w:rPr>
            <w:rFonts w:ascii="Times New Roman" w:hAnsi="Times New Roman" w:cs="Times New Roman"/>
            <w:sz w:val="28"/>
            <w:szCs w:val="28"/>
          </w:rPr>
          <w:delText>соответствует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delText>
        </w:r>
      </w:del>
    </w:p>
    <w:p w:rsidR="00E17472" w:rsidRPr="00E17472" w:rsidRDefault="006152FA">
      <w:pPr>
        <w:ind w:firstLine="708"/>
        <w:rPr>
          <w:del w:id="4793" w:author="administrator" w:date="2019-02-01T12:04:00Z"/>
          <w:rFonts w:ascii="Times New Roman" w:hAnsi="Times New Roman" w:cs="Times New Roman"/>
          <w:sz w:val="28"/>
          <w:szCs w:val="28"/>
          <w:shd w:val="clear" w:color="auto" w:fill="FFFFFF"/>
          <w:rPrChange w:id="4794" w:author="Надежда" w:date="2018-08-21T11:15:00Z">
            <w:rPr>
              <w:del w:id="4795" w:author="administrator" w:date="2019-02-01T12:04:00Z"/>
              <w:rFonts w:ascii="Times New Roman" w:hAnsi="Times New Roman" w:cs="Times New Roman"/>
              <w:color w:val="000000"/>
              <w:sz w:val="28"/>
              <w:szCs w:val="28"/>
              <w:shd w:val="clear" w:color="auto" w:fill="FFFFFF"/>
            </w:rPr>
          </w:rPrChange>
        </w:rPr>
        <w:pPrChange w:id="4796" w:author="administrator" w:date="2019-02-01T15:10:00Z">
          <w:pPr>
            <w:spacing w:after="0" w:line="240" w:lineRule="auto"/>
            <w:ind w:firstLine="709"/>
            <w:jc w:val="both"/>
          </w:pPr>
        </w:pPrChange>
      </w:pPr>
      <w:del w:id="4797" w:author="administrator" w:date="2019-02-01T12:04:00Z">
        <w:r w:rsidRPr="00ED3F98" w:rsidDel="00655B21">
          <w:rPr>
            <w:rFonts w:ascii="Times New Roman" w:hAnsi="Times New Roman" w:cs="Times New Roman"/>
            <w:sz w:val="28"/>
            <w:szCs w:val="28"/>
          </w:rPr>
          <w:delText xml:space="preserve"> </w:delText>
        </w:r>
        <w:r w:rsidR="005B62A6" w:rsidRPr="00ED3F98" w:rsidDel="00655B21">
          <w:rPr>
            <w:rFonts w:ascii="Times New Roman" w:hAnsi="Times New Roman" w:cs="Times New Roman"/>
            <w:sz w:val="28"/>
            <w:szCs w:val="28"/>
          </w:rPr>
          <w:delText>Образовательный процесс оснащен необходимым оборудованием</w:delText>
        </w:r>
        <w:r w:rsidR="00E1596F" w:rsidRPr="00ED3F98" w:rsidDel="00655B21">
          <w:rPr>
            <w:rFonts w:ascii="Times New Roman" w:hAnsi="Times New Roman" w:cs="Times New Roman"/>
            <w:sz w:val="28"/>
            <w:szCs w:val="28"/>
          </w:rPr>
          <w:delText>, в соответствии с приказом Министерства образования и науки РФ от 30 марта 2016 г. №</w:delText>
        </w:r>
      </w:del>
      <w:ins w:id="4798" w:author="Надежда" w:date="2018-08-21T11:53:00Z">
        <w:del w:id="4799" w:author="administrator" w:date="2019-02-01T12:04:00Z">
          <w:r w:rsidR="008E3AF1" w:rsidDel="00655B21">
            <w:rPr>
              <w:rFonts w:ascii="Times New Roman" w:hAnsi="Times New Roman" w:cs="Times New Roman"/>
              <w:sz w:val="28"/>
              <w:szCs w:val="28"/>
            </w:rPr>
            <w:delText>№</w:delText>
          </w:r>
        </w:del>
      </w:ins>
      <w:del w:id="4800" w:author="administrator" w:date="2019-02-01T12:04:00Z">
        <w:r w:rsidR="00E1596F" w:rsidRPr="00ED3F98" w:rsidDel="00655B21">
          <w:rPr>
            <w:rFonts w:ascii="Times New Roman" w:hAnsi="Times New Roman" w:cs="Times New Roman"/>
            <w:sz w:val="28"/>
            <w:szCs w:val="28"/>
          </w:rPr>
          <w:delText xml:space="preserve"> </w:delText>
        </w:r>
      </w:del>
      <w:ins w:id="4801" w:author="Надежда" w:date="2018-08-21T11:53:00Z">
        <w:del w:id="4802" w:author="administrator" w:date="2019-02-01T12:04:00Z">
          <w:r w:rsidR="008E3AF1" w:rsidDel="00655B21">
            <w:rPr>
              <w:rFonts w:ascii="Times New Roman" w:hAnsi="Times New Roman" w:cs="Times New Roman"/>
              <w:sz w:val="28"/>
              <w:szCs w:val="28"/>
            </w:rPr>
            <w:delText xml:space="preserve"> </w:delText>
          </w:r>
        </w:del>
      </w:ins>
      <w:del w:id="4803" w:author="administrator" w:date="2019-02-01T12:04:00Z">
        <w:r w:rsidR="00E1596F" w:rsidRPr="00ED3F98" w:rsidDel="00655B21">
          <w:rPr>
            <w:rFonts w:ascii="Times New Roman" w:hAnsi="Times New Roman" w:cs="Times New Roman"/>
            <w:sz w:val="28"/>
            <w:szCs w:val="28"/>
          </w:rPr>
          <w:delText>336</w:delText>
        </w:r>
        <w:r w:rsidR="007D11A6" w:rsidRPr="00ED3F98" w:rsidDel="00655B21">
          <w:rPr>
            <w:rFonts w:ascii="Times New Roman" w:hAnsi="Times New Roman" w:cs="Times New Roman"/>
            <w:sz w:val="28"/>
            <w:szCs w:val="28"/>
          </w:rPr>
          <w:delText xml:space="preserve"> </w:delText>
        </w:r>
        <w:r w:rsidR="00E17472" w:rsidRPr="00E17472">
          <w:rPr>
            <w:rFonts w:ascii="Times New Roman" w:hAnsi="Times New Roman" w:cs="Times New Roman"/>
            <w:sz w:val="28"/>
            <w:szCs w:val="28"/>
            <w:shd w:val="clear" w:color="auto" w:fill="FFFFFF"/>
            <w:rPrChange w:id="4804" w:author="Надежда" w:date="2018-08-21T11:15:00Z">
              <w:rPr>
                <w:rFonts w:ascii="Times New Roman" w:hAnsi="Times New Roman" w:cs="Times New Roman"/>
                <w:i/>
                <w:iCs/>
                <w:color w:val="000000"/>
                <w:sz w:val="28"/>
                <w:szCs w:val="28"/>
                <w:shd w:val="clear" w:color="auto" w:fill="FFFFFF"/>
              </w:rPr>
            </w:rPrChange>
          </w:rPr>
          <w:delTex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delText>
        </w:r>
      </w:del>
    </w:p>
    <w:p w:rsidR="00E17472" w:rsidRDefault="00E17472">
      <w:pPr>
        <w:ind w:firstLine="708"/>
        <w:rPr>
          <w:del w:id="4805" w:author="administrator" w:date="2019-02-01T12:04:00Z"/>
          <w:rFonts w:ascii="Times New Roman" w:eastAsia="Times New Roman" w:hAnsi="Times New Roman" w:cs="Times New Roman"/>
          <w:sz w:val="28"/>
          <w:szCs w:val="28"/>
        </w:rPr>
        <w:pPrChange w:id="4806" w:author="administrator" w:date="2019-02-01T15:10:00Z">
          <w:pPr>
            <w:spacing w:after="0" w:line="240" w:lineRule="auto"/>
            <w:ind w:firstLine="709"/>
            <w:jc w:val="both"/>
          </w:pPr>
        </w:pPrChange>
      </w:pPr>
      <w:del w:id="4807" w:author="administrator" w:date="2019-02-01T12:04:00Z">
        <w:r w:rsidRPr="00E17472">
          <w:rPr>
            <w:rFonts w:ascii="Times New Roman" w:hAnsi="Times New Roman" w:cs="Times New Roman"/>
            <w:sz w:val="28"/>
            <w:szCs w:val="28"/>
            <w:rPrChange w:id="4808" w:author="Надежда" w:date="2018-08-21T11:15:00Z">
              <w:rPr>
                <w:rFonts w:ascii="Times New Roman" w:hAnsi="Times New Roman" w:cs="Times New Roman"/>
                <w:i/>
                <w:iCs/>
                <w:color w:val="000000"/>
                <w:sz w:val="28"/>
                <w:szCs w:val="28"/>
              </w:rPr>
            </w:rPrChange>
          </w:rPr>
          <w:delText xml:space="preserve"> Здание школы размещено по адресу: улица Коцаря С. Л., дом 1.</w:delText>
        </w:r>
        <w:r w:rsidR="008E6FB4" w:rsidRPr="00ED3F98" w:rsidDel="00655B21">
          <w:rPr>
            <w:rFonts w:ascii="Times New Roman" w:eastAsia="Times New Roman" w:hAnsi="Times New Roman" w:cs="Times New Roman"/>
            <w:sz w:val="28"/>
            <w:szCs w:val="28"/>
          </w:rPr>
          <w:delText>Общая площадь здания 17 116, 1 кв.м, в т.ч. площадь бассейна 2960,3 кв. м. Площадь территории 35 317 кв.м.</w:delText>
        </w:r>
        <w:r w:rsidR="006152FA" w:rsidRPr="00ED3F98" w:rsidDel="00655B21">
          <w:rPr>
            <w:rFonts w:ascii="Times New Roman" w:eastAsia="Times New Roman" w:hAnsi="Times New Roman" w:cs="Times New Roman"/>
            <w:sz w:val="28"/>
            <w:szCs w:val="28"/>
          </w:rPr>
          <w:delText xml:space="preserve"> </w:delText>
        </w:r>
      </w:del>
    </w:p>
    <w:p w:rsidR="00E17472" w:rsidRPr="00E17472" w:rsidRDefault="00E17472">
      <w:pPr>
        <w:ind w:firstLine="708"/>
        <w:rPr>
          <w:del w:id="4809" w:author="administrator" w:date="2019-02-01T12:04:00Z"/>
          <w:rFonts w:ascii="Times New Roman" w:eastAsia="Times New Roman" w:hAnsi="Times New Roman" w:cs="Times New Roman"/>
          <w:sz w:val="28"/>
          <w:szCs w:val="28"/>
          <w:rPrChange w:id="4810" w:author="Надежда" w:date="2018-08-21T11:15:00Z">
            <w:rPr>
              <w:del w:id="4811" w:author="administrator" w:date="2019-02-01T12:04:00Z"/>
              <w:rFonts w:ascii="Times New Roman" w:eastAsia="Times New Roman" w:hAnsi="Times New Roman" w:cs="Times New Roman"/>
              <w:color w:val="000000" w:themeColor="text1"/>
              <w:sz w:val="28"/>
              <w:szCs w:val="28"/>
            </w:rPr>
          </w:rPrChange>
        </w:rPr>
        <w:pPrChange w:id="4812" w:author="administrator" w:date="2019-02-01T15:10:00Z">
          <w:pPr>
            <w:spacing w:after="0" w:line="240" w:lineRule="auto"/>
            <w:ind w:firstLine="709"/>
            <w:jc w:val="both"/>
          </w:pPr>
        </w:pPrChange>
      </w:pPr>
      <w:del w:id="4813" w:author="administrator" w:date="2019-02-01T12:04:00Z">
        <w:r w:rsidRPr="00E17472">
          <w:rPr>
            <w:rFonts w:ascii="Times New Roman" w:eastAsia="Times New Roman" w:hAnsi="Times New Roman" w:cs="Times New Roman"/>
            <w:sz w:val="28"/>
            <w:szCs w:val="28"/>
            <w:rPrChange w:id="4814" w:author="Надежда" w:date="2018-08-21T11:15:00Z">
              <w:rPr>
                <w:rFonts w:ascii="Times New Roman" w:eastAsia="Times New Roman" w:hAnsi="Times New Roman" w:cs="Times New Roman"/>
                <w:i/>
                <w:iCs/>
                <w:color w:val="000000" w:themeColor="text1"/>
                <w:sz w:val="28"/>
                <w:szCs w:val="28"/>
              </w:rPr>
            </w:rPrChange>
          </w:rPr>
          <w:delText xml:space="preserve"> Структура учебно-материальной базы:</w:delText>
        </w:r>
      </w:del>
    </w:p>
    <w:p w:rsidR="00E17472" w:rsidRPr="00E17472" w:rsidRDefault="00E17472">
      <w:pPr>
        <w:ind w:firstLine="708"/>
        <w:rPr>
          <w:del w:id="4815" w:author="administrator" w:date="2019-02-01T12:04:00Z"/>
          <w:rFonts w:ascii="Times New Roman" w:hAnsi="Times New Roman" w:cs="Times New Roman"/>
          <w:sz w:val="28"/>
          <w:szCs w:val="28"/>
          <w:rPrChange w:id="4816" w:author="Надежда" w:date="2018-08-21T11:15:00Z">
            <w:rPr>
              <w:del w:id="4817" w:author="administrator" w:date="2019-02-01T12:04:00Z"/>
              <w:rFonts w:ascii="Times New Roman" w:hAnsi="Times New Roman" w:cs="Times New Roman"/>
              <w:color w:val="000000" w:themeColor="text1"/>
              <w:sz w:val="28"/>
              <w:szCs w:val="28"/>
            </w:rPr>
          </w:rPrChange>
        </w:rPr>
        <w:pPrChange w:id="4818" w:author="administrator" w:date="2019-02-01T15:10:00Z">
          <w:pPr>
            <w:autoSpaceDE w:val="0"/>
            <w:autoSpaceDN w:val="0"/>
            <w:adjustRightInd w:val="0"/>
            <w:spacing w:after="0" w:line="240" w:lineRule="auto"/>
            <w:ind w:firstLine="709"/>
            <w:jc w:val="both"/>
          </w:pPr>
        </w:pPrChange>
      </w:pPr>
      <w:del w:id="4819" w:author="administrator" w:date="2019-02-01T12:04:00Z">
        <w:r w:rsidRPr="00E17472">
          <w:rPr>
            <w:rFonts w:ascii="Times New Roman" w:hAnsi="Times New Roman" w:cs="Times New Roman"/>
            <w:sz w:val="28"/>
            <w:szCs w:val="28"/>
            <w:rPrChange w:id="4820"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821" w:author="Надежда" w:date="2018-08-21T11:15:00Z">
              <w:rPr>
                <w:rFonts w:ascii="Times New Roman" w:hAnsi="Times New Roman" w:cs="Times New Roman"/>
                <w:i/>
                <w:iCs/>
                <w:color w:val="000000" w:themeColor="text1"/>
                <w:sz w:val="28"/>
                <w:szCs w:val="28"/>
              </w:rPr>
            </w:rPrChange>
          </w:rPr>
          <w:delText>2 спортивных зала ( площадью 18</w:delText>
        </w:r>
        <w:r w:rsidRPr="00E17472">
          <w:rPr>
            <w:rFonts w:ascii="Times New Roman" w:hAnsi="Times New Roman" w:cs="Times New Roman"/>
            <w:sz w:val="28"/>
            <w:szCs w:val="28"/>
            <w:lang w:val="en-US"/>
            <w:rPrChange w:id="4822" w:author="Надежда" w:date="2018-08-21T11:15:00Z">
              <w:rPr>
                <w:rFonts w:ascii="Times New Roman" w:hAnsi="Times New Roman" w:cs="Times New Roman"/>
                <w:i/>
                <w:iCs/>
                <w:color w:val="000000" w:themeColor="text1"/>
                <w:sz w:val="28"/>
                <w:szCs w:val="28"/>
                <w:lang w:val="en-US"/>
              </w:rPr>
            </w:rPrChange>
          </w:rPr>
          <w:delText>x</w:delText>
        </w:r>
        <w:r w:rsidRPr="00E17472">
          <w:rPr>
            <w:rFonts w:ascii="Times New Roman" w:hAnsi="Times New Roman" w:cs="Times New Roman"/>
            <w:sz w:val="28"/>
            <w:szCs w:val="28"/>
            <w:rPrChange w:id="4823" w:author="Надежда" w:date="2018-08-21T11:15:00Z">
              <w:rPr>
                <w:rFonts w:ascii="Times New Roman" w:hAnsi="Times New Roman" w:cs="Times New Roman"/>
                <w:i/>
                <w:iCs/>
                <w:color w:val="000000" w:themeColor="text1"/>
                <w:sz w:val="28"/>
                <w:szCs w:val="28"/>
              </w:rPr>
            </w:rPrChange>
          </w:rPr>
          <w:delText xml:space="preserve">30 </w:delText>
        </w:r>
      </w:del>
      <w:ins w:id="4824" w:author="Надежда" w:date="2018-08-21T11:52:00Z">
        <w:del w:id="4825" w:author="administrator" w:date="2019-02-01T12:04:00Z">
          <w:r w:rsidR="008E3AF1" w:rsidDel="00655B21">
            <w:rPr>
              <w:rFonts w:ascii="Times New Roman" w:hAnsi="Times New Roman" w:cs="Times New Roman"/>
              <w:sz w:val="28"/>
              <w:szCs w:val="28"/>
            </w:rPr>
            <w:delText xml:space="preserve">кв. </w:delText>
          </w:r>
        </w:del>
      </w:ins>
      <w:del w:id="4826" w:author="administrator" w:date="2019-02-01T12:04:00Z">
        <w:r w:rsidRPr="00E17472">
          <w:rPr>
            <w:rFonts w:ascii="Times New Roman" w:hAnsi="Times New Roman" w:cs="Times New Roman"/>
            <w:sz w:val="28"/>
            <w:szCs w:val="28"/>
            <w:rPrChange w:id="4827" w:author="Надежда" w:date="2018-08-21T11:15:00Z">
              <w:rPr>
                <w:rFonts w:ascii="Times New Roman" w:hAnsi="Times New Roman" w:cs="Times New Roman"/>
                <w:i/>
                <w:iCs/>
                <w:color w:val="000000" w:themeColor="text1"/>
                <w:sz w:val="28"/>
                <w:szCs w:val="28"/>
              </w:rPr>
            </w:rPrChange>
          </w:rPr>
          <w:delText>м;12</w:delText>
        </w:r>
        <w:r w:rsidRPr="00E17472">
          <w:rPr>
            <w:rFonts w:ascii="Times New Roman" w:hAnsi="Times New Roman" w:cs="Times New Roman"/>
            <w:sz w:val="28"/>
            <w:szCs w:val="28"/>
            <w:lang w:val="en-US"/>
            <w:rPrChange w:id="4828" w:author="Надежда" w:date="2018-08-21T11:15:00Z">
              <w:rPr>
                <w:rFonts w:ascii="Times New Roman" w:hAnsi="Times New Roman" w:cs="Times New Roman"/>
                <w:i/>
                <w:iCs/>
                <w:color w:val="000000" w:themeColor="text1"/>
                <w:sz w:val="28"/>
                <w:szCs w:val="28"/>
                <w:lang w:val="en-US"/>
              </w:rPr>
            </w:rPrChange>
          </w:rPr>
          <w:delText>x</w:delText>
        </w:r>
        <w:r w:rsidRPr="00E17472">
          <w:rPr>
            <w:rFonts w:ascii="Times New Roman" w:hAnsi="Times New Roman" w:cs="Times New Roman"/>
            <w:sz w:val="28"/>
            <w:szCs w:val="28"/>
            <w:rPrChange w:id="4829" w:author="Надежда" w:date="2018-08-21T11:15:00Z">
              <w:rPr>
                <w:rFonts w:ascii="Times New Roman" w:hAnsi="Times New Roman" w:cs="Times New Roman"/>
                <w:i/>
                <w:iCs/>
                <w:color w:val="000000" w:themeColor="text1"/>
                <w:sz w:val="28"/>
                <w:szCs w:val="28"/>
              </w:rPr>
            </w:rPrChange>
          </w:rPr>
          <w:delText>24</w:delText>
        </w:r>
      </w:del>
      <w:ins w:id="4830" w:author="Надежда" w:date="2018-08-21T11:52:00Z">
        <w:del w:id="4831" w:author="administrator" w:date="2019-02-01T12:04:00Z">
          <w:r w:rsidR="008E3AF1" w:rsidDel="00655B21">
            <w:rPr>
              <w:rFonts w:ascii="Times New Roman" w:hAnsi="Times New Roman" w:cs="Times New Roman"/>
              <w:sz w:val="28"/>
              <w:szCs w:val="28"/>
            </w:rPr>
            <w:delText xml:space="preserve"> кв. </w:delText>
          </w:r>
        </w:del>
      </w:ins>
      <w:del w:id="4832" w:author="administrator" w:date="2019-02-01T12:04:00Z">
        <w:r w:rsidRPr="00E17472">
          <w:rPr>
            <w:rFonts w:ascii="Times New Roman" w:hAnsi="Times New Roman" w:cs="Times New Roman"/>
            <w:sz w:val="28"/>
            <w:szCs w:val="28"/>
            <w:rPrChange w:id="4833" w:author="Надежда" w:date="2018-08-21T11:15:00Z">
              <w:rPr>
                <w:rFonts w:ascii="Times New Roman" w:hAnsi="Times New Roman" w:cs="Times New Roman"/>
                <w:i/>
                <w:iCs/>
                <w:color w:val="000000" w:themeColor="text1"/>
                <w:sz w:val="28"/>
                <w:szCs w:val="28"/>
              </w:rPr>
            </w:rPrChange>
          </w:rPr>
          <w:delText>м);</w:delText>
        </w:r>
      </w:del>
    </w:p>
    <w:p w:rsidR="00E17472" w:rsidRPr="00E17472" w:rsidRDefault="00E17472">
      <w:pPr>
        <w:ind w:firstLine="708"/>
        <w:rPr>
          <w:del w:id="4834" w:author="administrator" w:date="2019-02-01T12:04:00Z"/>
          <w:rFonts w:ascii="Times New Roman" w:hAnsi="Times New Roman" w:cs="Times New Roman"/>
          <w:sz w:val="28"/>
          <w:szCs w:val="28"/>
          <w:rPrChange w:id="4835" w:author="Надежда" w:date="2018-08-21T11:15:00Z">
            <w:rPr>
              <w:del w:id="4836" w:author="administrator" w:date="2019-02-01T12:04:00Z"/>
              <w:rFonts w:ascii="Times New Roman" w:hAnsi="Times New Roman" w:cs="Times New Roman"/>
              <w:color w:val="000000" w:themeColor="text1"/>
              <w:sz w:val="28"/>
              <w:szCs w:val="28"/>
            </w:rPr>
          </w:rPrChange>
        </w:rPr>
        <w:pPrChange w:id="4837" w:author="administrator" w:date="2019-02-01T15:10:00Z">
          <w:pPr>
            <w:autoSpaceDE w:val="0"/>
            <w:autoSpaceDN w:val="0"/>
            <w:adjustRightInd w:val="0"/>
            <w:spacing w:after="0" w:line="240" w:lineRule="auto"/>
            <w:ind w:firstLine="709"/>
            <w:jc w:val="both"/>
          </w:pPr>
        </w:pPrChange>
      </w:pPr>
      <w:del w:id="4838" w:author="administrator" w:date="2019-02-01T12:04:00Z">
        <w:r w:rsidRPr="00E17472">
          <w:rPr>
            <w:rFonts w:ascii="Times New Roman" w:hAnsi="Times New Roman" w:cs="Times New Roman"/>
            <w:sz w:val="28"/>
            <w:szCs w:val="28"/>
            <w:rPrChange w:id="4839"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840" w:author="Надежда" w:date="2018-08-21T11:15:00Z">
              <w:rPr>
                <w:rFonts w:ascii="Times New Roman" w:hAnsi="Times New Roman" w:cs="Times New Roman"/>
                <w:i/>
                <w:iCs/>
                <w:color w:val="000000" w:themeColor="text1"/>
                <w:sz w:val="28"/>
                <w:szCs w:val="28"/>
              </w:rPr>
            </w:rPrChange>
          </w:rPr>
          <w:delText>тир;</w:delText>
        </w:r>
      </w:del>
    </w:p>
    <w:p w:rsidR="00E17472" w:rsidRPr="00E17472" w:rsidRDefault="00E17472">
      <w:pPr>
        <w:ind w:firstLine="708"/>
        <w:rPr>
          <w:del w:id="4841" w:author="administrator" w:date="2019-02-01T12:04:00Z"/>
          <w:rFonts w:ascii="Times New Roman" w:hAnsi="Times New Roman" w:cs="Times New Roman"/>
          <w:sz w:val="28"/>
          <w:szCs w:val="28"/>
          <w:rPrChange w:id="4842" w:author="Надежда" w:date="2018-08-21T11:15:00Z">
            <w:rPr>
              <w:del w:id="4843" w:author="administrator" w:date="2019-02-01T12:04:00Z"/>
              <w:rFonts w:ascii="Times New Roman" w:hAnsi="Times New Roman" w:cs="Times New Roman"/>
              <w:color w:val="000000" w:themeColor="text1"/>
              <w:sz w:val="28"/>
              <w:szCs w:val="28"/>
            </w:rPr>
          </w:rPrChange>
        </w:rPr>
        <w:pPrChange w:id="4844" w:author="administrator" w:date="2019-02-01T15:10:00Z">
          <w:pPr>
            <w:autoSpaceDE w:val="0"/>
            <w:autoSpaceDN w:val="0"/>
            <w:adjustRightInd w:val="0"/>
            <w:spacing w:after="0" w:line="240" w:lineRule="auto"/>
            <w:ind w:firstLine="709"/>
            <w:jc w:val="both"/>
          </w:pPr>
        </w:pPrChange>
      </w:pPr>
      <w:del w:id="4845" w:author="administrator" w:date="2019-02-01T12:04:00Z">
        <w:r w:rsidRPr="00E17472">
          <w:rPr>
            <w:rFonts w:ascii="Times New Roman" w:hAnsi="Times New Roman" w:cs="Times New Roman"/>
            <w:sz w:val="28"/>
            <w:szCs w:val="28"/>
            <w:rPrChange w:id="4846" w:author="Надежда" w:date="2018-08-21T11:15:00Z">
              <w:rPr>
                <w:rFonts w:ascii="Times New Roman" w:hAnsi="Times New Roman" w:cs="Times New Roman"/>
                <w:i/>
                <w:iCs/>
                <w:color w:val="000000" w:themeColor="text1"/>
                <w:sz w:val="28"/>
                <w:szCs w:val="28"/>
              </w:rPr>
            </w:rPrChange>
          </w:rPr>
          <w:delText> студия хореографии;</w:delText>
        </w:r>
      </w:del>
    </w:p>
    <w:p w:rsidR="00E17472" w:rsidRPr="00E17472" w:rsidRDefault="00E17472">
      <w:pPr>
        <w:ind w:firstLine="708"/>
        <w:rPr>
          <w:del w:id="4847" w:author="administrator" w:date="2019-02-01T12:04:00Z"/>
          <w:rFonts w:ascii="Times New Roman" w:hAnsi="Times New Roman" w:cs="Times New Roman"/>
          <w:sz w:val="28"/>
          <w:szCs w:val="28"/>
          <w:rPrChange w:id="4848" w:author="Надежда" w:date="2018-08-21T11:15:00Z">
            <w:rPr>
              <w:del w:id="4849" w:author="administrator" w:date="2019-02-01T12:04:00Z"/>
              <w:rFonts w:ascii="Times New Roman" w:hAnsi="Times New Roman" w:cs="Times New Roman"/>
              <w:color w:val="000000" w:themeColor="text1"/>
              <w:sz w:val="28"/>
              <w:szCs w:val="28"/>
            </w:rPr>
          </w:rPrChange>
        </w:rPr>
        <w:pPrChange w:id="4850" w:author="administrator" w:date="2019-02-01T15:10:00Z">
          <w:pPr>
            <w:autoSpaceDE w:val="0"/>
            <w:autoSpaceDN w:val="0"/>
            <w:adjustRightInd w:val="0"/>
            <w:spacing w:after="0" w:line="240" w:lineRule="auto"/>
            <w:ind w:firstLine="709"/>
            <w:jc w:val="both"/>
          </w:pPr>
        </w:pPrChange>
      </w:pPr>
      <w:del w:id="4851" w:author="administrator" w:date="2019-02-01T12:04:00Z">
        <w:r w:rsidRPr="00E17472">
          <w:rPr>
            <w:rFonts w:ascii="Times New Roman" w:hAnsi="Times New Roman" w:cs="Times New Roman"/>
            <w:sz w:val="28"/>
            <w:szCs w:val="28"/>
            <w:rPrChange w:id="4852"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853" w:author="Надежда" w:date="2018-08-21T11:15:00Z">
              <w:rPr>
                <w:rFonts w:ascii="Times New Roman" w:hAnsi="Times New Roman" w:cs="Times New Roman"/>
                <w:i/>
                <w:iCs/>
                <w:color w:val="000000" w:themeColor="text1"/>
                <w:sz w:val="28"/>
                <w:szCs w:val="28"/>
              </w:rPr>
            </w:rPrChange>
          </w:rPr>
          <w:delText>зал для занятий фитнесом и аэробикой;</w:delText>
        </w:r>
      </w:del>
    </w:p>
    <w:p w:rsidR="00E17472" w:rsidRPr="00E17472" w:rsidRDefault="00E17472">
      <w:pPr>
        <w:ind w:firstLine="708"/>
        <w:rPr>
          <w:del w:id="4854" w:author="administrator" w:date="2019-02-01T12:04:00Z"/>
          <w:rFonts w:ascii="Times New Roman" w:hAnsi="Times New Roman" w:cs="Times New Roman"/>
          <w:sz w:val="28"/>
          <w:szCs w:val="28"/>
          <w:rPrChange w:id="4855" w:author="Надежда" w:date="2018-08-21T11:15:00Z">
            <w:rPr>
              <w:del w:id="4856" w:author="administrator" w:date="2019-02-01T12:04:00Z"/>
              <w:rFonts w:ascii="Times New Roman" w:hAnsi="Times New Roman" w:cs="Times New Roman"/>
              <w:color w:val="000000" w:themeColor="text1"/>
              <w:sz w:val="28"/>
              <w:szCs w:val="28"/>
            </w:rPr>
          </w:rPrChange>
        </w:rPr>
        <w:pPrChange w:id="4857" w:author="administrator" w:date="2019-02-01T15:10:00Z">
          <w:pPr>
            <w:spacing w:after="0" w:line="240" w:lineRule="auto"/>
            <w:ind w:firstLine="709"/>
            <w:jc w:val="both"/>
          </w:pPr>
        </w:pPrChange>
      </w:pPr>
      <w:del w:id="4858" w:author="administrator" w:date="2019-02-01T12:04:00Z">
        <w:r w:rsidRPr="00E17472">
          <w:rPr>
            <w:rFonts w:ascii="Times New Roman" w:hAnsi="Times New Roman" w:cs="Times New Roman"/>
            <w:sz w:val="28"/>
            <w:szCs w:val="28"/>
            <w:rPrChange w:id="4859"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860" w:author="Надежда" w:date="2018-08-21T11:15:00Z">
              <w:rPr>
                <w:rFonts w:ascii="Times New Roman" w:hAnsi="Times New Roman" w:cs="Times New Roman"/>
                <w:i/>
                <w:iCs/>
                <w:color w:val="000000" w:themeColor="text1"/>
                <w:sz w:val="28"/>
                <w:szCs w:val="28"/>
              </w:rPr>
            </w:rPrChange>
          </w:rPr>
          <w:delText xml:space="preserve">42 учебных кабинета. </w:delText>
        </w:r>
      </w:del>
    </w:p>
    <w:p w:rsidR="00E17472" w:rsidRDefault="00E17472">
      <w:pPr>
        <w:ind w:firstLine="708"/>
        <w:rPr>
          <w:del w:id="4861" w:author="administrator" w:date="2019-02-01T12:04:00Z"/>
          <w:rFonts w:ascii="Times New Roman" w:hAnsi="Times New Roman" w:cs="Times New Roman"/>
          <w:sz w:val="28"/>
          <w:szCs w:val="28"/>
        </w:rPr>
        <w:pPrChange w:id="4862" w:author="administrator" w:date="2019-02-01T15:10:00Z">
          <w:pPr>
            <w:spacing w:after="0" w:line="240" w:lineRule="auto"/>
            <w:ind w:firstLine="709"/>
            <w:jc w:val="both"/>
          </w:pPr>
        </w:pPrChange>
      </w:pPr>
      <w:del w:id="4863" w:author="administrator" w:date="2019-02-01T12:04:00Z">
        <w:r w:rsidRPr="00E17472">
          <w:rPr>
            <w:rFonts w:ascii="Times New Roman" w:hAnsi="Times New Roman" w:cs="Times New Roman"/>
            <w:sz w:val="28"/>
            <w:szCs w:val="28"/>
            <w:rPrChange w:id="4864" w:author="Надежда" w:date="2018-08-21T11:15:00Z">
              <w:rPr>
                <w:rFonts w:ascii="Times New Roman" w:hAnsi="Times New Roman" w:cs="Times New Roman"/>
                <w:i/>
                <w:iCs/>
                <w:color w:val="000000" w:themeColor="text1"/>
                <w:sz w:val="28"/>
                <w:szCs w:val="28"/>
              </w:rPr>
            </w:rPrChange>
          </w:rPr>
          <w:delText xml:space="preserve"> В</w:delText>
        </w:r>
        <w:r w:rsidR="00146FD6" w:rsidRPr="00ED3F98" w:rsidDel="00655B21">
          <w:rPr>
            <w:rFonts w:ascii="Times New Roman" w:hAnsi="Times New Roman" w:cs="Times New Roman"/>
            <w:sz w:val="28"/>
            <w:szCs w:val="28"/>
          </w:rPr>
          <w:delText>се кабинеты школы отвечают требованиям СанПиН 2.4.2.2821-10</w:delText>
        </w:r>
      </w:del>
      <w:ins w:id="4865" w:author="Надежда" w:date="2018-08-21T11:51:00Z">
        <w:del w:id="4866" w:author="administrator" w:date="2019-02-01T12:04:00Z">
          <w:r w:rsidR="008E3AF1" w:rsidDel="00655B21">
            <w:rPr>
              <w:rFonts w:ascii="Times New Roman" w:hAnsi="Times New Roman" w:cs="Times New Roman"/>
              <w:sz w:val="28"/>
              <w:szCs w:val="28"/>
            </w:rPr>
            <w:delText xml:space="preserve"> </w:delText>
          </w:r>
        </w:del>
      </w:ins>
      <w:del w:id="4867" w:author="administrator" w:date="2019-02-01T12:04:00Z">
        <w:r w:rsidR="00146FD6" w:rsidRPr="00ED3F98" w:rsidDel="00655B21">
          <w:rPr>
            <w:rFonts w:ascii="Times New Roman" w:hAnsi="Times New Roman" w:cs="Times New Roman"/>
            <w:sz w:val="28"/>
            <w:szCs w:val="28"/>
          </w:rPr>
          <w:delText>"Санитарно-эпидемиологические требования к</w:delText>
        </w:r>
        <w:r w:rsidR="00EA7554" w:rsidRPr="00ED3F98" w:rsidDel="00655B21">
          <w:rPr>
            <w:rFonts w:ascii="Times New Roman" w:hAnsi="Times New Roman" w:cs="Times New Roman"/>
            <w:sz w:val="28"/>
            <w:szCs w:val="28"/>
          </w:rPr>
          <w:delText xml:space="preserve"> </w:delText>
        </w:r>
        <w:r w:rsidR="00146FD6" w:rsidRPr="00ED3F98" w:rsidDel="00655B21">
          <w:rPr>
            <w:rFonts w:ascii="Times New Roman" w:hAnsi="Times New Roman" w:cs="Times New Roman"/>
            <w:sz w:val="28"/>
            <w:szCs w:val="28"/>
          </w:rPr>
          <w:delText>условиям и организации обучения в</w:delText>
        </w:r>
        <w:r w:rsidR="00EA7554" w:rsidRPr="00ED3F98" w:rsidDel="00655B21">
          <w:rPr>
            <w:rFonts w:ascii="Times New Roman" w:hAnsi="Times New Roman" w:cs="Times New Roman"/>
            <w:sz w:val="28"/>
            <w:szCs w:val="28"/>
          </w:rPr>
          <w:delText xml:space="preserve"> </w:delText>
        </w:r>
        <w:r w:rsidR="00146FD6" w:rsidRPr="00ED3F98" w:rsidDel="00655B21">
          <w:rPr>
            <w:rFonts w:ascii="Times New Roman" w:hAnsi="Times New Roman" w:cs="Times New Roman"/>
            <w:sz w:val="28"/>
            <w:szCs w:val="28"/>
          </w:rPr>
          <w:delText>общеобразовательных учреждениях" и оснащены средствами обучения и воспитания</w:delText>
        </w:r>
        <w:r w:rsidRPr="00E17472">
          <w:rPr>
            <w:rFonts w:ascii="Times New Roman" w:hAnsi="Times New Roman" w:cs="Times New Roman"/>
            <w:sz w:val="28"/>
            <w:szCs w:val="28"/>
            <w:rPrChange w:id="4868" w:author="Надежда" w:date="2018-08-21T11:15:00Z">
              <w:rPr>
                <w:rFonts w:ascii="Times New Roman" w:hAnsi="Times New Roman" w:cs="Times New Roman"/>
                <w:i/>
                <w:iCs/>
                <w:color w:val="4F81BD" w:themeColor="accent1"/>
                <w:sz w:val="28"/>
                <w:szCs w:val="28"/>
              </w:rPr>
            </w:rPrChange>
          </w:rPr>
          <w:delText xml:space="preserve">, </w:delText>
        </w:r>
        <w:r w:rsidR="00146FD6" w:rsidRPr="00ED3F98" w:rsidDel="00655B21">
          <w:rPr>
            <w:rFonts w:ascii="Times New Roman" w:hAnsi="Times New Roman" w:cs="Times New Roman"/>
            <w:sz w:val="28"/>
            <w:szCs w:val="28"/>
          </w:rPr>
          <w:delText>необходимых для реализации образовательных программ начального общего, основного общего и среднего общего образования и соответствую</w:delText>
        </w:r>
        <w:r w:rsidR="00934E01" w:rsidRPr="00ED3F98" w:rsidDel="00655B21">
          <w:rPr>
            <w:rFonts w:ascii="Times New Roman" w:hAnsi="Times New Roman" w:cs="Times New Roman"/>
            <w:sz w:val="28"/>
            <w:szCs w:val="28"/>
          </w:rPr>
          <w:delText>т современным условиям обучения;</w:delText>
        </w:r>
      </w:del>
    </w:p>
    <w:p w:rsidR="00E17472" w:rsidRPr="00E17472" w:rsidRDefault="00E17472">
      <w:pPr>
        <w:ind w:firstLine="708"/>
        <w:rPr>
          <w:del w:id="4869" w:author="administrator" w:date="2019-02-01T12:04:00Z"/>
          <w:rFonts w:ascii="Times New Roman" w:hAnsi="Times New Roman" w:cs="Times New Roman"/>
          <w:sz w:val="28"/>
          <w:szCs w:val="28"/>
          <w:rPrChange w:id="4870" w:author="Надежда" w:date="2018-08-21T11:15:00Z">
            <w:rPr>
              <w:del w:id="4871" w:author="administrator" w:date="2019-02-01T12:04:00Z"/>
              <w:rFonts w:ascii="Times New Roman" w:hAnsi="Times New Roman" w:cs="Times New Roman"/>
              <w:color w:val="000000" w:themeColor="text1"/>
              <w:sz w:val="28"/>
              <w:szCs w:val="28"/>
            </w:rPr>
          </w:rPrChange>
        </w:rPr>
        <w:pPrChange w:id="4872" w:author="administrator" w:date="2019-02-01T15:10:00Z">
          <w:pPr>
            <w:spacing w:after="0" w:line="240" w:lineRule="auto"/>
            <w:ind w:firstLine="709"/>
            <w:jc w:val="both"/>
          </w:pPr>
        </w:pPrChange>
      </w:pPr>
      <w:del w:id="4873" w:author="administrator" w:date="2019-02-01T12:04:00Z">
        <w:r w:rsidRPr="00E17472">
          <w:rPr>
            <w:rFonts w:ascii="Times New Roman" w:hAnsi="Times New Roman" w:cs="Times New Roman"/>
            <w:sz w:val="28"/>
            <w:szCs w:val="28"/>
            <w:rPrChange w:id="4874"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875" w:author="Надежда" w:date="2018-08-21T11:15:00Z">
              <w:rPr>
                <w:rFonts w:ascii="Times New Roman" w:hAnsi="Times New Roman" w:cs="Times New Roman"/>
                <w:i/>
                <w:iCs/>
                <w:color w:val="000000" w:themeColor="text1"/>
                <w:sz w:val="28"/>
                <w:szCs w:val="28"/>
              </w:rPr>
            </w:rPrChange>
          </w:rPr>
          <w:delText>актовый зал (305 посадочных мест);</w:delText>
        </w:r>
      </w:del>
    </w:p>
    <w:p w:rsidR="00E17472" w:rsidRPr="00E17472" w:rsidRDefault="00E17472">
      <w:pPr>
        <w:ind w:firstLine="708"/>
        <w:rPr>
          <w:del w:id="4876" w:author="administrator" w:date="2019-02-01T12:04:00Z"/>
          <w:rFonts w:ascii="Times New Roman" w:hAnsi="Times New Roman" w:cs="Times New Roman"/>
          <w:sz w:val="28"/>
          <w:szCs w:val="28"/>
          <w:rPrChange w:id="4877" w:author="Надежда" w:date="2018-08-21T11:15:00Z">
            <w:rPr>
              <w:del w:id="4878" w:author="administrator" w:date="2019-02-01T12:04:00Z"/>
              <w:rFonts w:ascii="Times New Roman" w:hAnsi="Times New Roman" w:cs="Times New Roman"/>
              <w:color w:val="000000" w:themeColor="text1"/>
              <w:sz w:val="28"/>
              <w:szCs w:val="28"/>
            </w:rPr>
          </w:rPrChange>
        </w:rPr>
        <w:pPrChange w:id="4879" w:author="administrator" w:date="2019-02-01T15:10:00Z">
          <w:pPr>
            <w:spacing w:after="0" w:line="240" w:lineRule="auto"/>
            <w:ind w:firstLine="709"/>
            <w:jc w:val="both"/>
          </w:pPr>
        </w:pPrChange>
      </w:pPr>
      <w:del w:id="4880" w:author="administrator" w:date="2019-02-01T12:04:00Z">
        <w:r w:rsidRPr="00E17472">
          <w:rPr>
            <w:rFonts w:ascii="Times New Roman" w:hAnsi="Times New Roman" w:cs="Times New Roman"/>
            <w:sz w:val="28"/>
            <w:szCs w:val="28"/>
            <w:rPrChange w:id="4881"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882" w:author="Надежда" w:date="2018-08-21T11:15:00Z">
              <w:rPr>
                <w:rFonts w:ascii="Times New Roman" w:hAnsi="Times New Roman" w:cs="Times New Roman"/>
                <w:i/>
                <w:iCs/>
                <w:color w:val="000000" w:themeColor="text1"/>
                <w:sz w:val="28"/>
                <w:szCs w:val="28"/>
              </w:rPr>
            </w:rPrChange>
          </w:rPr>
          <w:delText>библиотека. В библиотеке предусмотрены следующие зоны: читательские места, информационный пункт, места для работы с каталогами, фонды открытого доступа и закрытого хранения;</w:delText>
        </w:r>
      </w:del>
    </w:p>
    <w:p w:rsidR="00E17472" w:rsidRPr="00E17472" w:rsidRDefault="00E17472">
      <w:pPr>
        <w:ind w:firstLine="708"/>
        <w:rPr>
          <w:del w:id="4883" w:author="administrator" w:date="2019-02-01T12:04:00Z"/>
          <w:rFonts w:ascii="Times New Roman" w:hAnsi="Times New Roman" w:cs="Times New Roman"/>
          <w:sz w:val="28"/>
          <w:szCs w:val="28"/>
          <w:rPrChange w:id="4884" w:author="Надежда" w:date="2018-08-21T11:15:00Z">
            <w:rPr>
              <w:del w:id="4885" w:author="administrator" w:date="2019-02-01T12:04:00Z"/>
              <w:rFonts w:ascii="Times New Roman" w:hAnsi="Times New Roman" w:cs="Times New Roman"/>
              <w:color w:val="000000" w:themeColor="text1"/>
              <w:sz w:val="28"/>
              <w:szCs w:val="28"/>
            </w:rPr>
          </w:rPrChange>
        </w:rPr>
        <w:pPrChange w:id="4886" w:author="administrator" w:date="2019-02-01T15:10:00Z">
          <w:pPr>
            <w:spacing w:after="0" w:line="240" w:lineRule="auto"/>
            <w:ind w:firstLine="709"/>
            <w:jc w:val="both"/>
          </w:pPr>
        </w:pPrChange>
      </w:pPr>
      <w:del w:id="4887" w:author="administrator" w:date="2019-02-01T12:04:00Z">
        <w:r w:rsidRPr="00E17472">
          <w:rPr>
            <w:rFonts w:ascii="Times New Roman" w:hAnsi="Times New Roman" w:cs="Times New Roman"/>
            <w:sz w:val="28"/>
            <w:szCs w:val="28"/>
            <w:rPrChange w:id="4888"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889" w:author="Надежда" w:date="2018-08-21T11:15:00Z">
              <w:rPr>
                <w:rFonts w:ascii="Times New Roman" w:hAnsi="Times New Roman" w:cs="Times New Roman"/>
                <w:i/>
                <w:iCs/>
                <w:color w:val="000000" w:themeColor="text1"/>
                <w:sz w:val="28"/>
                <w:szCs w:val="28"/>
              </w:rPr>
            </w:rPrChange>
          </w:rPr>
          <w:delText xml:space="preserve">медицинский блок. </w:delText>
        </w:r>
      </w:del>
    </w:p>
    <w:p w:rsidR="00E17472" w:rsidRDefault="00E17472">
      <w:pPr>
        <w:ind w:firstLine="708"/>
        <w:rPr>
          <w:del w:id="4890" w:author="administrator" w:date="2019-02-01T12:04:00Z"/>
          <w:rFonts w:ascii="Times New Roman" w:hAnsi="Times New Roman" w:cs="Times New Roman"/>
          <w:sz w:val="28"/>
          <w:szCs w:val="28"/>
        </w:rPr>
        <w:pPrChange w:id="4891" w:author="administrator" w:date="2019-02-01T15:10:00Z">
          <w:pPr>
            <w:spacing w:after="0" w:line="240" w:lineRule="auto"/>
            <w:ind w:firstLine="709"/>
            <w:jc w:val="both"/>
          </w:pPr>
        </w:pPrChange>
      </w:pPr>
      <w:del w:id="4892" w:author="administrator" w:date="2019-02-01T12:04:00Z">
        <w:r w:rsidRPr="00E17472">
          <w:rPr>
            <w:rFonts w:ascii="Times New Roman" w:hAnsi="Times New Roman" w:cs="Times New Roman"/>
            <w:sz w:val="28"/>
            <w:szCs w:val="28"/>
            <w:rPrChange w:id="4893" w:author="Надежда" w:date="2018-08-21T11:15:00Z">
              <w:rPr>
                <w:rFonts w:ascii="Times New Roman" w:hAnsi="Times New Roman" w:cs="Times New Roman"/>
                <w:i/>
                <w:iCs/>
                <w:color w:val="000000" w:themeColor="text1"/>
                <w:sz w:val="28"/>
                <w:szCs w:val="28"/>
              </w:rPr>
            </w:rPrChange>
          </w:rPr>
          <w:delText xml:space="preserve"> 3 медицинских кабинета: </w:delText>
        </w:r>
        <w:r w:rsidR="008E6FB4" w:rsidRPr="00ED3F98" w:rsidDel="00655B21">
          <w:rPr>
            <w:rFonts w:ascii="Times New Roman" w:eastAsia="Times New Roman" w:hAnsi="Times New Roman" w:cs="Times New Roman"/>
            <w:sz w:val="28"/>
            <w:szCs w:val="28"/>
          </w:rPr>
          <w:delText>медицинские кабинеты, стоматологический кабинет расположены на первых эт</w:delText>
        </w:r>
        <w:r w:rsidR="00146FD6" w:rsidRPr="00ED3F98" w:rsidDel="00655B21">
          <w:rPr>
            <w:rFonts w:ascii="Times New Roman" w:eastAsia="Times New Roman" w:hAnsi="Times New Roman" w:cs="Times New Roman"/>
            <w:sz w:val="28"/>
            <w:szCs w:val="28"/>
          </w:rPr>
          <w:delText>ажах в зданиях школы и бассейна</w:delText>
        </w:r>
        <w:r w:rsidR="00934E01" w:rsidRPr="00ED3F98" w:rsidDel="00655B21">
          <w:rPr>
            <w:rFonts w:ascii="Times New Roman" w:eastAsia="Times New Roman" w:hAnsi="Times New Roman" w:cs="Times New Roman"/>
            <w:sz w:val="28"/>
            <w:szCs w:val="28"/>
          </w:rPr>
          <w:delText xml:space="preserve">. </w:delText>
        </w:r>
        <w:r w:rsidR="00146FD6" w:rsidRPr="00ED3F98" w:rsidDel="00655B21">
          <w:rPr>
            <w:rFonts w:ascii="Times New Roman" w:eastAsia="Times New Roman" w:hAnsi="Times New Roman" w:cs="Times New Roman"/>
            <w:sz w:val="28"/>
            <w:szCs w:val="28"/>
          </w:rPr>
          <w:delText>Медицинское обслуживание в школе лицензировано</w:delText>
        </w:r>
        <w:r w:rsidR="006152FA" w:rsidRPr="00ED3F98" w:rsidDel="00655B21">
          <w:rPr>
            <w:rFonts w:ascii="Times New Roman" w:eastAsia="Times New Roman" w:hAnsi="Times New Roman" w:cs="Times New Roman"/>
            <w:sz w:val="28"/>
            <w:szCs w:val="28"/>
          </w:rPr>
          <w:delText xml:space="preserve"> </w:delText>
        </w:r>
        <w:r w:rsidR="00146FD6" w:rsidRPr="00ED3F98" w:rsidDel="00655B21">
          <w:rPr>
            <w:rFonts w:ascii="Times New Roman" w:eastAsia="Times New Roman" w:hAnsi="Times New Roman" w:cs="Times New Roman"/>
            <w:sz w:val="28"/>
            <w:szCs w:val="28"/>
          </w:rPr>
          <w:delText>и обеспечивается специалистами детской</w:delText>
        </w:r>
        <w:r w:rsidR="006152FA" w:rsidRPr="00ED3F98" w:rsidDel="00655B21">
          <w:rPr>
            <w:rFonts w:ascii="Times New Roman" w:eastAsia="Times New Roman" w:hAnsi="Times New Roman" w:cs="Times New Roman"/>
            <w:sz w:val="28"/>
            <w:szCs w:val="28"/>
          </w:rPr>
          <w:delText xml:space="preserve"> </w:delText>
        </w:r>
        <w:r w:rsidR="00146FD6" w:rsidRPr="00ED3F98" w:rsidDel="00655B21">
          <w:rPr>
            <w:rFonts w:ascii="Times New Roman" w:eastAsia="Times New Roman" w:hAnsi="Times New Roman" w:cs="Times New Roman"/>
            <w:sz w:val="28"/>
            <w:szCs w:val="28"/>
          </w:rPr>
          <w:delText>городской поликлиники №</w:delText>
        </w:r>
      </w:del>
      <w:ins w:id="4894" w:author="Надежда" w:date="2018-08-21T11:53:00Z">
        <w:del w:id="4895" w:author="administrator" w:date="2019-02-01T12:04:00Z">
          <w:r w:rsidR="008E3AF1" w:rsidDel="00655B21">
            <w:rPr>
              <w:rFonts w:ascii="Times New Roman" w:eastAsia="Times New Roman" w:hAnsi="Times New Roman" w:cs="Times New Roman"/>
              <w:sz w:val="28"/>
              <w:szCs w:val="28"/>
            </w:rPr>
            <w:delText xml:space="preserve">№ </w:delText>
          </w:r>
        </w:del>
      </w:ins>
      <w:del w:id="4896" w:author="administrator" w:date="2019-02-01T12:04:00Z">
        <w:r w:rsidR="00146FD6" w:rsidRPr="00ED3F98" w:rsidDel="00655B21">
          <w:rPr>
            <w:rFonts w:ascii="Times New Roman" w:eastAsia="Times New Roman" w:hAnsi="Times New Roman" w:cs="Times New Roman"/>
            <w:sz w:val="28"/>
            <w:szCs w:val="28"/>
          </w:rPr>
          <w:delText>7 и Детской городской стоматологической поликлиникой. Все помещения медицинского блока</w:delText>
        </w:r>
        <w:r w:rsidR="006152FA" w:rsidRPr="00ED3F98" w:rsidDel="00655B21">
          <w:rPr>
            <w:rFonts w:ascii="Times New Roman" w:eastAsia="Times New Roman" w:hAnsi="Times New Roman" w:cs="Times New Roman"/>
            <w:sz w:val="28"/>
            <w:szCs w:val="28"/>
          </w:rPr>
          <w:delText xml:space="preserve"> </w:delText>
        </w:r>
        <w:r w:rsidR="00146FD6" w:rsidRPr="00ED3F98" w:rsidDel="00655B21">
          <w:rPr>
            <w:rFonts w:ascii="Times New Roman" w:eastAsia="Times New Roman" w:hAnsi="Times New Roman" w:cs="Times New Roman"/>
            <w:sz w:val="28"/>
            <w:szCs w:val="28"/>
          </w:rPr>
          <w:delText>школы оснащены в соответствии с требованиями санитарных правил и предназначены для работы медицинского персонала по проведению профилактических осмотров, первичной диагностики заболевания, оказания первой медицинской помо</w:delText>
        </w:r>
        <w:r w:rsidR="00934E01" w:rsidRPr="00ED3F98" w:rsidDel="00655B21">
          <w:rPr>
            <w:rFonts w:ascii="Times New Roman" w:eastAsia="Times New Roman" w:hAnsi="Times New Roman" w:cs="Times New Roman"/>
            <w:sz w:val="28"/>
            <w:szCs w:val="28"/>
          </w:rPr>
          <w:delText>щи</w:delText>
        </w:r>
        <w:r w:rsidR="00146FD6" w:rsidRPr="00ED3F98" w:rsidDel="00655B21">
          <w:rPr>
            <w:rFonts w:ascii="Times New Roman" w:eastAsia="Times New Roman" w:hAnsi="Times New Roman" w:cs="Times New Roman"/>
            <w:sz w:val="28"/>
            <w:szCs w:val="28"/>
          </w:rPr>
          <w:delText>;</w:delText>
        </w:r>
      </w:del>
    </w:p>
    <w:p w:rsidR="00E17472" w:rsidRPr="00E17472" w:rsidRDefault="00E17472">
      <w:pPr>
        <w:ind w:firstLine="708"/>
        <w:rPr>
          <w:del w:id="4897" w:author="administrator" w:date="2019-02-01T12:04:00Z"/>
          <w:rFonts w:ascii="Times New Roman" w:hAnsi="Times New Roman" w:cs="Times New Roman"/>
          <w:sz w:val="28"/>
          <w:szCs w:val="28"/>
          <w:rPrChange w:id="4898" w:author="Надежда" w:date="2018-08-21T11:15:00Z">
            <w:rPr>
              <w:del w:id="4899" w:author="administrator" w:date="2019-02-01T12:04:00Z"/>
              <w:rFonts w:ascii="Times New Roman" w:hAnsi="Times New Roman" w:cs="Times New Roman"/>
              <w:color w:val="000000" w:themeColor="text1"/>
              <w:sz w:val="28"/>
              <w:szCs w:val="28"/>
            </w:rPr>
          </w:rPrChange>
        </w:rPr>
        <w:pPrChange w:id="4900" w:author="administrator" w:date="2019-02-01T15:10:00Z">
          <w:pPr>
            <w:autoSpaceDE w:val="0"/>
            <w:autoSpaceDN w:val="0"/>
            <w:adjustRightInd w:val="0"/>
            <w:spacing w:after="0" w:line="240" w:lineRule="auto"/>
            <w:ind w:firstLine="709"/>
            <w:jc w:val="both"/>
          </w:pPr>
        </w:pPrChange>
      </w:pPr>
      <w:del w:id="4901" w:author="administrator" w:date="2019-02-01T12:04:00Z">
        <w:r w:rsidRPr="00E17472">
          <w:rPr>
            <w:rFonts w:ascii="Times New Roman" w:hAnsi="Times New Roman" w:cs="Times New Roman"/>
            <w:sz w:val="28"/>
            <w:szCs w:val="28"/>
            <w:rPrChange w:id="4902"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903" w:author="Надежда" w:date="2018-08-21T11:15:00Z">
              <w:rPr>
                <w:rFonts w:ascii="Times New Roman" w:hAnsi="Times New Roman" w:cs="Times New Roman"/>
                <w:i/>
                <w:iCs/>
                <w:color w:val="000000" w:themeColor="text1"/>
                <w:sz w:val="28"/>
                <w:szCs w:val="28"/>
              </w:rPr>
            </w:rPrChange>
          </w:rPr>
          <w:delText xml:space="preserve">столовая ( </w:delText>
        </w:r>
      </w:del>
      <w:ins w:id="4904" w:author="Надежда" w:date="2018-08-21T11:54:00Z">
        <w:del w:id="4905" w:author="administrator" w:date="2019-02-01T12:04:00Z">
          <w:r w:rsidR="008E3AF1" w:rsidDel="00655B21">
            <w:rPr>
              <w:rFonts w:ascii="Times New Roman" w:hAnsi="Times New Roman" w:cs="Times New Roman"/>
              <w:sz w:val="28"/>
              <w:szCs w:val="28"/>
            </w:rPr>
            <w:delText>(</w:delText>
          </w:r>
        </w:del>
      </w:ins>
      <w:del w:id="4906" w:author="administrator" w:date="2019-02-01T12:04:00Z">
        <w:r w:rsidRPr="00E17472">
          <w:rPr>
            <w:rFonts w:ascii="Times New Roman" w:hAnsi="Times New Roman" w:cs="Times New Roman"/>
            <w:sz w:val="28"/>
            <w:szCs w:val="28"/>
            <w:rPrChange w:id="4907" w:author="Надежда" w:date="2018-08-21T11:15:00Z">
              <w:rPr>
                <w:rFonts w:ascii="Times New Roman" w:hAnsi="Times New Roman" w:cs="Times New Roman"/>
                <w:i/>
                <w:iCs/>
                <w:color w:val="000000" w:themeColor="text1"/>
                <w:sz w:val="28"/>
                <w:szCs w:val="28"/>
              </w:rPr>
            </w:rPrChange>
          </w:rPr>
          <w:delText>состоит из обеденного зала на 267 посадочных мест, кладовых, бытовых помещений для персонала пищеблока, помещения для обработки яиц, мясорыбного цеха, овощного цеха, моечного цеха);</w:delText>
        </w:r>
      </w:del>
    </w:p>
    <w:p w:rsidR="00E17472" w:rsidRPr="00E17472" w:rsidRDefault="00E17472">
      <w:pPr>
        <w:ind w:firstLine="708"/>
        <w:rPr>
          <w:del w:id="4908" w:author="administrator" w:date="2019-02-01T12:04:00Z"/>
          <w:rFonts w:ascii="Times New Roman" w:hAnsi="Times New Roman" w:cs="Times New Roman"/>
          <w:sz w:val="28"/>
          <w:szCs w:val="28"/>
          <w:rPrChange w:id="4909" w:author="Надежда" w:date="2018-08-21T11:15:00Z">
            <w:rPr>
              <w:del w:id="4910" w:author="administrator" w:date="2019-02-01T12:04:00Z"/>
              <w:rFonts w:ascii="Times New Roman" w:hAnsi="Times New Roman" w:cs="Times New Roman"/>
              <w:color w:val="000000" w:themeColor="text1"/>
              <w:sz w:val="28"/>
              <w:szCs w:val="28"/>
            </w:rPr>
          </w:rPrChange>
        </w:rPr>
        <w:pPrChange w:id="4911" w:author="administrator" w:date="2019-02-01T15:10:00Z">
          <w:pPr>
            <w:autoSpaceDE w:val="0"/>
            <w:autoSpaceDN w:val="0"/>
            <w:adjustRightInd w:val="0"/>
            <w:spacing w:after="0" w:line="240" w:lineRule="auto"/>
            <w:ind w:firstLine="709"/>
            <w:jc w:val="both"/>
          </w:pPr>
        </w:pPrChange>
      </w:pPr>
      <w:del w:id="4912" w:author="administrator" w:date="2019-02-01T12:04:00Z">
        <w:r w:rsidRPr="00E17472">
          <w:rPr>
            <w:rFonts w:ascii="Times New Roman" w:hAnsi="Times New Roman" w:cs="Times New Roman"/>
            <w:sz w:val="28"/>
            <w:szCs w:val="28"/>
            <w:rPrChange w:id="4913"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914" w:author="Надежда" w:date="2018-08-21T11:15:00Z">
              <w:rPr>
                <w:rFonts w:ascii="Times New Roman" w:hAnsi="Times New Roman" w:cs="Times New Roman"/>
                <w:i/>
                <w:iCs/>
                <w:color w:val="000000" w:themeColor="text1"/>
                <w:sz w:val="28"/>
                <w:szCs w:val="28"/>
              </w:rPr>
            </w:rPrChange>
          </w:rPr>
          <w:delText>бассейн;</w:delText>
        </w:r>
      </w:del>
    </w:p>
    <w:p w:rsidR="00E17472" w:rsidRPr="00E17472" w:rsidRDefault="00E17472">
      <w:pPr>
        <w:ind w:firstLine="708"/>
        <w:rPr>
          <w:del w:id="4915" w:author="administrator" w:date="2019-02-01T12:04:00Z"/>
          <w:rFonts w:ascii="Times New Roman" w:hAnsi="Times New Roman" w:cs="Times New Roman"/>
          <w:sz w:val="28"/>
          <w:szCs w:val="28"/>
          <w:rPrChange w:id="4916" w:author="Надежда" w:date="2018-08-21T11:15:00Z">
            <w:rPr>
              <w:del w:id="4917" w:author="administrator" w:date="2019-02-01T12:04:00Z"/>
              <w:rFonts w:ascii="Times New Roman" w:hAnsi="Times New Roman" w:cs="Times New Roman"/>
              <w:color w:val="000000" w:themeColor="text1"/>
              <w:sz w:val="28"/>
              <w:szCs w:val="28"/>
            </w:rPr>
          </w:rPrChange>
        </w:rPr>
        <w:pPrChange w:id="4918" w:author="administrator" w:date="2019-02-01T15:10:00Z">
          <w:pPr>
            <w:autoSpaceDE w:val="0"/>
            <w:autoSpaceDN w:val="0"/>
            <w:adjustRightInd w:val="0"/>
            <w:spacing w:after="0" w:line="240" w:lineRule="auto"/>
            <w:ind w:firstLine="709"/>
            <w:jc w:val="both"/>
          </w:pPr>
        </w:pPrChange>
      </w:pPr>
      <w:del w:id="4919" w:author="administrator" w:date="2019-02-01T12:04:00Z">
        <w:r w:rsidRPr="00E17472">
          <w:rPr>
            <w:rFonts w:ascii="Times New Roman" w:hAnsi="Times New Roman" w:cs="Times New Roman"/>
            <w:sz w:val="28"/>
            <w:szCs w:val="28"/>
            <w:rPrChange w:id="4920" w:author="Надежда" w:date="2018-08-21T11:15:00Z">
              <w:rPr>
                <w:rFonts w:ascii="Times New Roman" w:hAnsi="Times New Roman" w:cs="Times New Roman"/>
                <w:i/>
                <w:iCs/>
                <w:color w:val="000000" w:themeColor="text1"/>
                <w:sz w:val="28"/>
                <w:szCs w:val="28"/>
              </w:rPr>
            </w:rPrChange>
          </w:rPr>
          <w:delText></w:delText>
        </w:r>
        <w:r w:rsidRPr="00E17472">
          <w:rPr>
            <w:rFonts w:ascii="Times New Roman" w:hAnsi="Times New Roman" w:cs="Times New Roman"/>
            <w:sz w:val="28"/>
            <w:szCs w:val="28"/>
            <w:rPrChange w:id="4921" w:author="Надежда" w:date="2018-08-21T11:15:00Z">
              <w:rPr>
                <w:rFonts w:ascii="Times New Roman" w:hAnsi="Times New Roman" w:cs="Times New Roman"/>
                <w:i/>
                <w:iCs/>
                <w:color w:val="000000" w:themeColor="text1"/>
                <w:sz w:val="28"/>
                <w:szCs w:val="28"/>
              </w:rPr>
            </w:rPrChange>
          </w:rPr>
          <w:delText>тренажерный зал;</w:delText>
        </w:r>
      </w:del>
    </w:p>
    <w:p w:rsidR="00E17472" w:rsidRPr="00E17472" w:rsidRDefault="00E17472">
      <w:pPr>
        <w:ind w:firstLine="708"/>
        <w:rPr>
          <w:del w:id="4922" w:author="administrator" w:date="2019-02-01T12:04:00Z"/>
          <w:rFonts w:ascii="Times New Roman" w:hAnsi="Times New Roman" w:cs="Times New Roman"/>
          <w:sz w:val="28"/>
          <w:szCs w:val="28"/>
          <w:rPrChange w:id="4923" w:author="Надежда" w:date="2018-08-21T11:15:00Z">
            <w:rPr>
              <w:del w:id="4924" w:author="administrator" w:date="2019-02-01T12:04:00Z"/>
              <w:rFonts w:ascii="Times New Roman" w:hAnsi="Times New Roman" w:cs="Times New Roman"/>
              <w:color w:val="000000" w:themeColor="text1"/>
              <w:sz w:val="28"/>
              <w:szCs w:val="28"/>
            </w:rPr>
          </w:rPrChange>
        </w:rPr>
        <w:pPrChange w:id="4925" w:author="administrator" w:date="2019-02-01T15:10:00Z">
          <w:pPr>
            <w:autoSpaceDE w:val="0"/>
            <w:autoSpaceDN w:val="0"/>
            <w:adjustRightInd w:val="0"/>
            <w:spacing w:after="0" w:line="240" w:lineRule="auto"/>
            <w:ind w:firstLine="709"/>
            <w:jc w:val="both"/>
          </w:pPr>
        </w:pPrChange>
      </w:pPr>
      <w:del w:id="4926" w:author="administrator" w:date="2019-02-01T12:04:00Z">
        <w:r w:rsidRPr="00E17472">
          <w:rPr>
            <w:rFonts w:ascii="Times New Roman" w:hAnsi="Times New Roman" w:cs="Times New Roman"/>
            <w:sz w:val="28"/>
            <w:szCs w:val="28"/>
            <w:rPrChange w:id="4927" w:author="Надежда" w:date="2018-08-21T11:15:00Z">
              <w:rPr>
                <w:rFonts w:ascii="Times New Roman" w:hAnsi="Times New Roman" w:cs="Times New Roman"/>
                <w:i/>
                <w:iCs/>
                <w:color w:val="000000" w:themeColor="text1"/>
                <w:sz w:val="28"/>
                <w:szCs w:val="28"/>
              </w:rPr>
            </w:rPrChange>
          </w:rPr>
          <w:delText xml:space="preserve"> Спортивные сооружения:</w:delText>
        </w:r>
      </w:del>
    </w:p>
    <w:p w:rsidR="00E17472" w:rsidRPr="00E17472" w:rsidRDefault="00E17472">
      <w:pPr>
        <w:ind w:firstLine="708"/>
        <w:rPr>
          <w:del w:id="4928" w:author="administrator" w:date="2019-02-01T12:04:00Z"/>
          <w:rFonts w:ascii="Times New Roman" w:hAnsi="Times New Roman" w:cs="Times New Roman"/>
          <w:sz w:val="28"/>
          <w:szCs w:val="28"/>
          <w:rPrChange w:id="4929" w:author="Надежда" w:date="2018-08-21T11:15:00Z">
            <w:rPr>
              <w:del w:id="4930" w:author="administrator" w:date="2019-02-01T12:04:00Z"/>
              <w:rFonts w:ascii="Times New Roman" w:hAnsi="Times New Roman" w:cs="Times New Roman"/>
              <w:color w:val="000000" w:themeColor="text1"/>
              <w:sz w:val="28"/>
              <w:szCs w:val="28"/>
            </w:rPr>
          </w:rPrChange>
        </w:rPr>
        <w:pPrChange w:id="4931" w:author="administrator" w:date="2019-02-01T15:10:00Z">
          <w:pPr>
            <w:pStyle w:val="a6"/>
            <w:numPr>
              <w:numId w:val="45"/>
            </w:numPr>
            <w:autoSpaceDE w:val="0"/>
            <w:autoSpaceDN w:val="0"/>
            <w:adjustRightInd w:val="0"/>
            <w:spacing w:after="0" w:line="240" w:lineRule="auto"/>
            <w:ind w:left="0" w:firstLine="709"/>
            <w:contextualSpacing w:val="0"/>
            <w:jc w:val="both"/>
          </w:pPr>
        </w:pPrChange>
      </w:pPr>
      <w:del w:id="4932" w:author="administrator" w:date="2019-02-01T12:04:00Z">
        <w:r w:rsidRPr="00E17472">
          <w:rPr>
            <w:rFonts w:ascii="Times New Roman" w:hAnsi="Times New Roman" w:cs="Times New Roman"/>
            <w:sz w:val="28"/>
            <w:szCs w:val="28"/>
            <w:rPrChange w:id="4933" w:author="Надежда" w:date="2018-08-21T11:15:00Z">
              <w:rPr>
                <w:rFonts w:ascii="Times New Roman" w:hAnsi="Times New Roman" w:cs="Times New Roman"/>
                <w:i/>
                <w:iCs/>
                <w:color w:val="000000" w:themeColor="text1"/>
                <w:sz w:val="28"/>
                <w:szCs w:val="28"/>
              </w:rPr>
            </w:rPrChange>
          </w:rPr>
          <w:delText xml:space="preserve"> футбольное поле;</w:delText>
        </w:r>
      </w:del>
    </w:p>
    <w:p w:rsidR="00E17472" w:rsidRPr="00E17472" w:rsidRDefault="00E17472">
      <w:pPr>
        <w:ind w:firstLine="708"/>
        <w:rPr>
          <w:del w:id="4934" w:author="administrator" w:date="2019-02-01T12:04:00Z"/>
          <w:rFonts w:ascii="Times New Roman" w:hAnsi="Times New Roman" w:cs="Times New Roman"/>
          <w:sz w:val="28"/>
          <w:szCs w:val="28"/>
          <w:rPrChange w:id="4935" w:author="Надежда" w:date="2018-08-21T11:15:00Z">
            <w:rPr>
              <w:del w:id="4936" w:author="administrator" w:date="2019-02-01T12:04:00Z"/>
              <w:rFonts w:ascii="Times New Roman" w:hAnsi="Times New Roman" w:cs="Times New Roman"/>
              <w:color w:val="000000" w:themeColor="text1"/>
              <w:sz w:val="28"/>
              <w:szCs w:val="28"/>
            </w:rPr>
          </w:rPrChange>
        </w:rPr>
        <w:pPrChange w:id="4937" w:author="administrator" w:date="2019-02-01T15:10:00Z">
          <w:pPr>
            <w:pStyle w:val="a6"/>
            <w:numPr>
              <w:numId w:val="45"/>
            </w:numPr>
            <w:autoSpaceDE w:val="0"/>
            <w:autoSpaceDN w:val="0"/>
            <w:adjustRightInd w:val="0"/>
            <w:spacing w:after="0" w:line="240" w:lineRule="auto"/>
            <w:ind w:left="0" w:firstLine="709"/>
            <w:contextualSpacing w:val="0"/>
            <w:jc w:val="both"/>
          </w:pPr>
        </w:pPrChange>
      </w:pPr>
      <w:del w:id="4938" w:author="administrator" w:date="2019-02-01T12:04:00Z">
        <w:r w:rsidRPr="00E17472">
          <w:rPr>
            <w:rFonts w:ascii="Times New Roman" w:hAnsi="Times New Roman" w:cs="Times New Roman"/>
            <w:sz w:val="28"/>
            <w:szCs w:val="28"/>
            <w:rPrChange w:id="4939" w:author="Надежда" w:date="2018-08-21T11:15:00Z">
              <w:rPr>
                <w:rFonts w:ascii="Times New Roman" w:hAnsi="Times New Roman" w:cs="Times New Roman"/>
                <w:i/>
                <w:iCs/>
                <w:color w:val="000000" w:themeColor="text1"/>
                <w:sz w:val="28"/>
                <w:szCs w:val="28"/>
              </w:rPr>
            </w:rPrChange>
          </w:rPr>
          <w:delText xml:space="preserve"> беговая дорожка;</w:delText>
        </w:r>
      </w:del>
    </w:p>
    <w:p w:rsidR="00E17472" w:rsidRPr="00E17472" w:rsidRDefault="00E17472">
      <w:pPr>
        <w:ind w:firstLine="708"/>
        <w:rPr>
          <w:del w:id="4940" w:author="administrator" w:date="2019-02-01T12:04:00Z"/>
          <w:rFonts w:ascii="Times New Roman" w:hAnsi="Times New Roman" w:cs="Times New Roman"/>
          <w:sz w:val="28"/>
          <w:szCs w:val="28"/>
          <w:rPrChange w:id="4941" w:author="Надежда" w:date="2018-08-21T11:15:00Z">
            <w:rPr>
              <w:del w:id="4942" w:author="administrator" w:date="2019-02-01T12:04:00Z"/>
              <w:rFonts w:ascii="Times New Roman" w:hAnsi="Times New Roman" w:cs="Times New Roman"/>
              <w:color w:val="000000" w:themeColor="text1"/>
              <w:sz w:val="28"/>
              <w:szCs w:val="28"/>
            </w:rPr>
          </w:rPrChange>
        </w:rPr>
        <w:pPrChange w:id="4943" w:author="administrator" w:date="2019-02-01T15:10:00Z">
          <w:pPr>
            <w:pStyle w:val="a6"/>
            <w:numPr>
              <w:numId w:val="45"/>
            </w:numPr>
            <w:autoSpaceDE w:val="0"/>
            <w:autoSpaceDN w:val="0"/>
            <w:adjustRightInd w:val="0"/>
            <w:spacing w:after="0" w:line="240" w:lineRule="auto"/>
            <w:ind w:left="0" w:firstLine="709"/>
            <w:contextualSpacing w:val="0"/>
            <w:jc w:val="both"/>
          </w:pPr>
        </w:pPrChange>
      </w:pPr>
      <w:del w:id="4944" w:author="administrator" w:date="2019-02-01T12:04:00Z">
        <w:r w:rsidRPr="00E17472">
          <w:rPr>
            <w:rFonts w:ascii="Times New Roman" w:hAnsi="Times New Roman" w:cs="Times New Roman"/>
            <w:sz w:val="28"/>
            <w:szCs w:val="28"/>
            <w:rPrChange w:id="4945" w:author="Надежда" w:date="2018-08-21T11:15:00Z">
              <w:rPr>
                <w:rFonts w:ascii="Times New Roman" w:hAnsi="Times New Roman" w:cs="Times New Roman"/>
                <w:i/>
                <w:iCs/>
                <w:color w:val="000000" w:themeColor="text1"/>
                <w:sz w:val="28"/>
                <w:szCs w:val="28"/>
              </w:rPr>
            </w:rPrChange>
          </w:rPr>
          <w:delText xml:space="preserve"> баскетбольная и волейбольная площадки;</w:delText>
        </w:r>
      </w:del>
    </w:p>
    <w:p w:rsidR="00E17472" w:rsidRPr="00E17472" w:rsidRDefault="00E17472">
      <w:pPr>
        <w:ind w:firstLine="708"/>
        <w:rPr>
          <w:del w:id="4946" w:author="administrator" w:date="2019-02-01T12:04:00Z"/>
          <w:rFonts w:ascii="Times New Roman" w:hAnsi="Times New Roman" w:cs="Times New Roman"/>
          <w:sz w:val="28"/>
          <w:szCs w:val="28"/>
          <w:rPrChange w:id="4947" w:author="Надежда" w:date="2018-08-21T11:15:00Z">
            <w:rPr>
              <w:del w:id="4948" w:author="administrator" w:date="2019-02-01T12:04:00Z"/>
              <w:rFonts w:ascii="Times New Roman" w:hAnsi="Times New Roman" w:cs="Times New Roman"/>
              <w:color w:val="000000" w:themeColor="text1"/>
              <w:sz w:val="28"/>
              <w:szCs w:val="28"/>
            </w:rPr>
          </w:rPrChange>
        </w:rPr>
        <w:pPrChange w:id="4949" w:author="administrator" w:date="2019-02-01T15:10:00Z">
          <w:pPr>
            <w:pStyle w:val="a6"/>
            <w:numPr>
              <w:numId w:val="45"/>
            </w:numPr>
            <w:autoSpaceDE w:val="0"/>
            <w:autoSpaceDN w:val="0"/>
            <w:adjustRightInd w:val="0"/>
            <w:spacing w:after="0" w:line="240" w:lineRule="auto"/>
            <w:ind w:left="0" w:firstLine="709"/>
            <w:contextualSpacing w:val="0"/>
            <w:jc w:val="both"/>
          </w:pPr>
        </w:pPrChange>
      </w:pPr>
      <w:del w:id="4950" w:author="administrator" w:date="2019-02-01T12:04:00Z">
        <w:r w:rsidRPr="00E17472">
          <w:rPr>
            <w:rFonts w:ascii="Times New Roman" w:hAnsi="Times New Roman" w:cs="Times New Roman"/>
            <w:sz w:val="28"/>
            <w:szCs w:val="28"/>
            <w:rPrChange w:id="4951" w:author="Надежда" w:date="2018-08-21T11:15:00Z">
              <w:rPr>
                <w:rFonts w:ascii="Times New Roman" w:hAnsi="Times New Roman" w:cs="Times New Roman"/>
                <w:i/>
                <w:iCs/>
                <w:color w:val="000000" w:themeColor="text1"/>
                <w:sz w:val="28"/>
                <w:szCs w:val="28"/>
              </w:rPr>
            </w:rPrChange>
          </w:rPr>
          <w:delText xml:space="preserve"> гимнастические площадки.</w:delText>
        </w:r>
      </w:del>
    </w:p>
    <w:p w:rsidR="00E17472" w:rsidRPr="00E17472" w:rsidRDefault="00E17472">
      <w:pPr>
        <w:ind w:firstLine="708"/>
        <w:rPr>
          <w:del w:id="4952" w:author="administrator" w:date="2019-02-01T12:04:00Z"/>
          <w:rFonts w:ascii="Times New Roman" w:hAnsi="Times New Roman" w:cs="Times New Roman"/>
          <w:sz w:val="28"/>
          <w:szCs w:val="28"/>
          <w:rPrChange w:id="4953" w:author="Надежда" w:date="2018-08-21T11:15:00Z">
            <w:rPr>
              <w:del w:id="4954" w:author="administrator" w:date="2019-02-01T12:04:00Z"/>
              <w:rFonts w:ascii="Times New Roman" w:hAnsi="Times New Roman" w:cs="Times New Roman"/>
              <w:color w:val="000000"/>
              <w:sz w:val="28"/>
              <w:szCs w:val="28"/>
            </w:rPr>
          </w:rPrChange>
        </w:rPr>
        <w:pPrChange w:id="4955" w:author="administrator" w:date="2019-02-01T15:10:00Z">
          <w:pPr>
            <w:spacing w:after="0" w:line="240" w:lineRule="auto"/>
            <w:ind w:firstLine="709"/>
            <w:jc w:val="both"/>
          </w:pPr>
        </w:pPrChange>
      </w:pPr>
    </w:p>
    <w:p w:rsidR="00E17472" w:rsidRDefault="00654A63">
      <w:pPr>
        <w:ind w:firstLine="708"/>
        <w:rPr>
          <w:del w:id="4956" w:author="administrator" w:date="2019-02-01T12:04:00Z"/>
          <w:rFonts w:ascii="Times New Roman" w:hAnsi="Times New Roman" w:cs="Times New Roman"/>
          <w:b/>
          <w:sz w:val="28"/>
          <w:szCs w:val="28"/>
        </w:rPr>
        <w:pPrChange w:id="4957" w:author="administrator" w:date="2019-02-01T15:10:00Z">
          <w:pPr>
            <w:spacing w:after="0" w:line="240" w:lineRule="auto"/>
            <w:ind w:firstLine="709"/>
            <w:jc w:val="both"/>
          </w:pPr>
        </w:pPrChange>
      </w:pPr>
      <w:bookmarkStart w:id="4958" w:name="_Toc419281844"/>
      <w:bookmarkStart w:id="4959" w:name="_Toc422828836"/>
      <w:bookmarkStart w:id="4960" w:name="_Toc422829051"/>
      <w:bookmarkStart w:id="4961" w:name="_Toc443481551"/>
      <w:del w:id="4962" w:author="administrator" w:date="2019-02-01T12:04:00Z">
        <w:r w:rsidRPr="00ED3F98" w:rsidDel="00655B21">
          <w:rPr>
            <w:rStyle w:val="20"/>
            <w:rFonts w:ascii="Times New Roman" w:hAnsi="Times New Roman" w:cs="Times New Roman"/>
            <w:b w:val="0"/>
            <w:color w:val="auto"/>
            <w:sz w:val="28"/>
            <w:szCs w:val="28"/>
          </w:rPr>
          <w:delText>Оснащение учебных и специализированных помещений, используемых для реализации образовательных программ</w:delText>
        </w:r>
        <w:bookmarkEnd w:id="4958"/>
        <w:bookmarkEnd w:id="4959"/>
        <w:bookmarkEnd w:id="4960"/>
        <w:bookmarkEnd w:id="4961"/>
        <w:r w:rsidRPr="00ED3F98" w:rsidDel="00655B21">
          <w:rPr>
            <w:rFonts w:ascii="Times New Roman" w:hAnsi="Times New Roman" w:cs="Times New Roman"/>
            <w:b/>
            <w:sz w:val="28"/>
            <w:szCs w:val="28"/>
          </w:rPr>
          <w:delText>.</w:delText>
        </w:r>
      </w:del>
    </w:p>
    <w:p w:rsidR="00E17472" w:rsidRPr="00E17472" w:rsidRDefault="00E17472">
      <w:pPr>
        <w:ind w:firstLine="708"/>
        <w:rPr>
          <w:rFonts w:ascii="Times New Roman" w:hAnsi="Times New Roman" w:cs="Times New Roman"/>
          <w:sz w:val="28"/>
          <w:szCs w:val="28"/>
          <w:highlight w:val="red"/>
          <w:rPrChange w:id="4963" w:author="Надежда" w:date="2018-08-21T11:15:00Z">
            <w:rPr>
              <w:rFonts w:ascii="Times New Roman" w:hAnsi="Times New Roman" w:cs="Times New Roman"/>
              <w:color w:val="FF0000"/>
              <w:sz w:val="28"/>
              <w:szCs w:val="28"/>
              <w:highlight w:val="red"/>
            </w:rPr>
          </w:rPrChange>
        </w:rPr>
        <w:pPrChange w:id="4964" w:author="administrator" w:date="2019-02-01T15:10:00Z">
          <w:pPr>
            <w:pStyle w:val="a6"/>
            <w:spacing w:after="0" w:line="240" w:lineRule="auto"/>
            <w:ind w:left="0" w:firstLine="709"/>
            <w:contextualSpacing w:val="0"/>
          </w:pPr>
        </w:pPrChange>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965" w:author="administrator" w:date="2019-02-01T15:23:00Z">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540"/>
        <w:gridCol w:w="5277"/>
        <w:gridCol w:w="1931"/>
        <w:tblGridChange w:id="4966">
          <w:tblGrid>
            <w:gridCol w:w="2540"/>
            <w:gridCol w:w="5277"/>
            <w:gridCol w:w="1931"/>
          </w:tblGrid>
        </w:tblGridChange>
      </w:tblGrid>
      <w:tr w:rsidR="00ED3F98" w:rsidRPr="000821B7" w:rsidTr="000821B7">
        <w:trPr>
          <w:trPrChange w:id="4967" w:author="administrator" w:date="2019-02-01T15:23:00Z">
            <w:trPr>
              <w:jc w:val="center"/>
            </w:trPr>
          </w:trPrChange>
        </w:trPr>
        <w:tc>
          <w:tcPr>
            <w:tcW w:w="2540" w:type="dxa"/>
            <w:tcPrChange w:id="4968" w:author="administrator" w:date="2019-02-01T15:23:00Z">
              <w:tcPr>
                <w:tcW w:w="2376" w:type="dxa"/>
              </w:tcPr>
            </w:tcPrChange>
          </w:tcPr>
          <w:p w:rsidR="00E17472" w:rsidRDefault="00D005C3">
            <w:pPr>
              <w:autoSpaceDE w:val="0"/>
              <w:spacing w:after="0" w:line="240" w:lineRule="auto"/>
              <w:jc w:val="center"/>
              <w:rPr>
                <w:rFonts w:ascii="Times New Roman" w:hAnsi="Times New Roman" w:cs="Times New Roman"/>
                <w:sz w:val="28"/>
                <w:szCs w:val="28"/>
              </w:rPr>
              <w:pPrChange w:id="4969"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t>В</w:t>
            </w:r>
            <w:r w:rsidR="00654A63" w:rsidRPr="000821B7">
              <w:rPr>
                <w:rFonts w:ascii="Times New Roman" w:hAnsi="Times New Roman" w:cs="Times New Roman"/>
                <w:sz w:val="28"/>
                <w:szCs w:val="28"/>
              </w:rPr>
              <w:t>иды учебных помещений</w:t>
            </w:r>
          </w:p>
        </w:tc>
        <w:tc>
          <w:tcPr>
            <w:tcW w:w="5277" w:type="dxa"/>
            <w:tcPrChange w:id="4970" w:author="administrator" w:date="2019-02-01T15:23:00Z">
              <w:tcPr>
                <w:tcW w:w="5529" w:type="dxa"/>
              </w:tcPr>
            </w:tcPrChange>
          </w:tcPr>
          <w:p w:rsidR="00E17472" w:rsidRDefault="00654A63">
            <w:pPr>
              <w:autoSpaceDE w:val="0"/>
              <w:spacing w:after="0" w:line="240" w:lineRule="auto"/>
              <w:jc w:val="center"/>
              <w:rPr>
                <w:rFonts w:ascii="Times New Roman" w:hAnsi="Times New Roman" w:cs="Times New Roman"/>
                <w:sz w:val="28"/>
                <w:szCs w:val="28"/>
              </w:rPr>
              <w:pPrChange w:id="4971"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t>Виды оборудования</w:t>
            </w:r>
          </w:p>
        </w:tc>
        <w:tc>
          <w:tcPr>
            <w:tcW w:w="1931" w:type="dxa"/>
            <w:tcPrChange w:id="4972" w:author="administrator" w:date="2019-02-01T15:23:00Z">
              <w:tcPr>
                <w:tcW w:w="1843" w:type="dxa"/>
              </w:tcPr>
            </w:tcPrChange>
          </w:tcPr>
          <w:p w:rsidR="00E17472" w:rsidRDefault="00654A63">
            <w:pPr>
              <w:autoSpaceDE w:val="0"/>
              <w:spacing w:after="0" w:line="240" w:lineRule="auto"/>
              <w:jc w:val="center"/>
              <w:rPr>
                <w:rFonts w:ascii="Times New Roman" w:hAnsi="Times New Roman" w:cs="Times New Roman"/>
                <w:sz w:val="28"/>
                <w:szCs w:val="28"/>
              </w:rPr>
              <w:pPrChange w:id="4973"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t>% оснащенности</w:t>
            </w:r>
          </w:p>
        </w:tc>
      </w:tr>
      <w:tr w:rsidR="00ED3F98" w:rsidRPr="000821B7" w:rsidTr="000821B7">
        <w:trPr>
          <w:trPrChange w:id="4974" w:author="administrator" w:date="2019-02-01T15:23:00Z">
            <w:trPr>
              <w:jc w:val="center"/>
            </w:trPr>
          </w:trPrChange>
        </w:trPr>
        <w:tc>
          <w:tcPr>
            <w:tcW w:w="2540" w:type="dxa"/>
            <w:tcPrChange w:id="4975" w:author="administrator" w:date="2019-02-01T15:23:00Z">
              <w:tcPr>
                <w:tcW w:w="2376" w:type="dxa"/>
              </w:tcPr>
            </w:tcPrChange>
          </w:tcPr>
          <w:p w:rsidR="00E17472" w:rsidRDefault="00A24D8D">
            <w:pPr>
              <w:autoSpaceDE w:val="0"/>
              <w:spacing w:after="0" w:line="240" w:lineRule="auto"/>
              <w:jc w:val="center"/>
              <w:rPr>
                <w:rFonts w:ascii="Times New Roman" w:hAnsi="Times New Roman" w:cs="Times New Roman"/>
                <w:sz w:val="28"/>
                <w:szCs w:val="28"/>
              </w:rPr>
              <w:pPrChange w:id="4976"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t>Спортивный зал</w:t>
            </w:r>
          </w:p>
        </w:tc>
        <w:tc>
          <w:tcPr>
            <w:tcW w:w="5277" w:type="dxa"/>
            <w:tcPrChange w:id="4977" w:author="administrator" w:date="2019-02-01T15:23:00Z">
              <w:tcPr>
                <w:tcW w:w="5529" w:type="dxa"/>
              </w:tcPr>
            </w:tcPrChange>
          </w:tcPr>
          <w:p w:rsidR="00E17472" w:rsidRPr="00E17472" w:rsidRDefault="00E17472">
            <w:pPr>
              <w:spacing w:after="0" w:line="240" w:lineRule="auto"/>
              <w:rPr>
                <w:ins w:id="4978" w:author="administrator" w:date="2019-02-01T15:10:00Z"/>
                <w:rFonts w:ascii="Times New Roman" w:hAnsi="Times New Roman" w:cs="Times New Roman"/>
                <w:sz w:val="28"/>
                <w:szCs w:val="28"/>
                <w:rPrChange w:id="4979" w:author="administrator" w:date="2019-02-01T15:23:00Z">
                  <w:rPr>
                    <w:ins w:id="4980" w:author="administrator" w:date="2019-02-01T15:10:00Z"/>
                    <w:rFonts w:ascii="Times New Roman" w:hAnsi="Times New Roman" w:cs="Times New Roman"/>
                    <w:sz w:val="24"/>
                    <w:szCs w:val="24"/>
                  </w:rPr>
                </w:rPrChange>
              </w:rPr>
              <w:pPrChange w:id="4981" w:author="administrator" w:date="2019-02-01T15:23:00Z">
                <w:pPr>
                  <w:spacing w:after="0"/>
                </w:pPr>
              </w:pPrChange>
            </w:pPr>
            <w:ins w:id="4982" w:author="administrator" w:date="2019-02-01T15:10:00Z">
              <w:r w:rsidRPr="00E17472">
                <w:rPr>
                  <w:rFonts w:ascii="Times New Roman" w:hAnsi="Times New Roman" w:cs="Times New Roman"/>
                  <w:sz w:val="28"/>
                  <w:szCs w:val="28"/>
                  <w:rPrChange w:id="4983" w:author="administrator" w:date="2019-02-01T15:23:00Z">
                    <w:rPr>
                      <w:rFonts w:ascii="Times New Roman" w:hAnsi="Times New Roman" w:cs="Times New Roman"/>
                      <w:i/>
                      <w:iCs/>
                      <w:sz w:val="24"/>
                      <w:szCs w:val="24"/>
                    </w:rPr>
                  </w:rPrChange>
                </w:rPr>
                <w:t xml:space="preserve">Табло электронное игровое (для волейбола, баскетбола, футбола, гандбола) с защитным экраном-1 </w:t>
              </w:r>
            </w:ins>
          </w:p>
          <w:p w:rsidR="00E17472" w:rsidRPr="00E17472" w:rsidRDefault="00E17472">
            <w:pPr>
              <w:spacing w:after="0" w:line="240" w:lineRule="auto"/>
              <w:rPr>
                <w:ins w:id="4984" w:author="administrator" w:date="2019-02-01T15:10:00Z"/>
                <w:rFonts w:ascii="Times New Roman" w:hAnsi="Times New Roman" w:cs="Times New Roman"/>
                <w:sz w:val="28"/>
                <w:szCs w:val="28"/>
                <w:rPrChange w:id="4985" w:author="administrator" w:date="2019-02-01T15:23:00Z">
                  <w:rPr>
                    <w:ins w:id="4986" w:author="administrator" w:date="2019-02-01T15:10:00Z"/>
                    <w:rFonts w:ascii="Times New Roman" w:hAnsi="Times New Roman" w:cs="Times New Roman"/>
                    <w:sz w:val="24"/>
                    <w:szCs w:val="24"/>
                  </w:rPr>
                </w:rPrChange>
              </w:rPr>
              <w:pPrChange w:id="4987" w:author="administrator" w:date="2019-02-01T15:23:00Z">
                <w:pPr>
                  <w:spacing w:after="0"/>
                </w:pPr>
              </w:pPrChange>
            </w:pPr>
            <w:ins w:id="4988" w:author="administrator" w:date="2019-02-01T15:10:00Z">
              <w:r w:rsidRPr="00E17472">
                <w:rPr>
                  <w:rFonts w:ascii="Times New Roman" w:hAnsi="Times New Roman" w:cs="Times New Roman"/>
                  <w:sz w:val="28"/>
                  <w:szCs w:val="28"/>
                  <w:rPrChange w:id="4989" w:author="administrator" w:date="2019-02-01T15:23:00Z">
                    <w:rPr>
                      <w:rFonts w:ascii="Times New Roman" w:hAnsi="Times New Roman" w:cs="Times New Roman"/>
                      <w:i/>
                      <w:iCs/>
                      <w:sz w:val="24"/>
                      <w:szCs w:val="24"/>
                    </w:rPr>
                  </w:rPrChange>
                </w:rPr>
                <w:t>Комплект скамеек и систем хранения вещей обучающихся-22</w:t>
              </w:r>
            </w:ins>
          </w:p>
          <w:p w:rsidR="00E17472" w:rsidRPr="00E17472" w:rsidRDefault="00E17472">
            <w:pPr>
              <w:spacing w:after="0" w:line="240" w:lineRule="auto"/>
              <w:rPr>
                <w:ins w:id="4990" w:author="administrator" w:date="2019-02-01T15:10:00Z"/>
                <w:rFonts w:ascii="Times New Roman" w:hAnsi="Times New Roman" w:cs="Times New Roman"/>
                <w:sz w:val="28"/>
                <w:szCs w:val="28"/>
                <w:rPrChange w:id="4991" w:author="administrator" w:date="2019-02-01T15:23:00Z">
                  <w:rPr>
                    <w:ins w:id="4992" w:author="administrator" w:date="2019-02-01T15:10:00Z"/>
                    <w:rFonts w:ascii="Times New Roman" w:hAnsi="Times New Roman" w:cs="Times New Roman"/>
                    <w:sz w:val="24"/>
                    <w:szCs w:val="24"/>
                  </w:rPr>
                </w:rPrChange>
              </w:rPr>
              <w:pPrChange w:id="4993" w:author="administrator" w:date="2019-02-01T15:23:00Z">
                <w:pPr>
                  <w:spacing w:after="0"/>
                </w:pPr>
              </w:pPrChange>
            </w:pPr>
            <w:ins w:id="4994" w:author="administrator" w:date="2019-02-01T15:10:00Z">
              <w:r w:rsidRPr="00E17472">
                <w:rPr>
                  <w:rFonts w:ascii="Times New Roman" w:hAnsi="Times New Roman" w:cs="Times New Roman"/>
                  <w:sz w:val="28"/>
                  <w:szCs w:val="28"/>
                  <w:rPrChange w:id="4995" w:author="administrator" w:date="2019-02-01T15:23:00Z">
                    <w:rPr>
                      <w:rFonts w:ascii="Times New Roman" w:hAnsi="Times New Roman" w:cs="Times New Roman"/>
                      <w:i/>
                      <w:iCs/>
                      <w:sz w:val="24"/>
                      <w:szCs w:val="24"/>
                    </w:rPr>
                  </w:rPrChange>
                </w:rPr>
                <w:t>Стеллажи для инвентаря-5</w:t>
              </w:r>
            </w:ins>
          </w:p>
          <w:p w:rsidR="00E17472" w:rsidRPr="00E17472" w:rsidRDefault="00E17472">
            <w:pPr>
              <w:spacing w:after="0" w:line="240" w:lineRule="auto"/>
              <w:rPr>
                <w:ins w:id="4996" w:author="administrator" w:date="2019-02-01T15:10:00Z"/>
                <w:rFonts w:ascii="Times New Roman" w:hAnsi="Times New Roman" w:cs="Times New Roman"/>
                <w:sz w:val="28"/>
                <w:szCs w:val="28"/>
                <w:rPrChange w:id="4997" w:author="administrator" w:date="2019-02-01T15:23:00Z">
                  <w:rPr>
                    <w:ins w:id="4998" w:author="administrator" w:date="2019-02-01T15:10:00Z"/>
                    <w:rFonts w:ascii="Times New Roman" w:hAnsi="Times New Roman" w:cs="Times New Roman"/>
                    <w:sz w:val="24"/>
                    <w:szCs w:val="24"/>
                  </w:rPr>
                </w:rPrChange>
              </w:rPr>
              <w:pPrChange w:id="4999" w:author="administrator" w:date="2019-02-01T15:23:00Z">
                <w:pPr>
                  <w:spacing w:after="0"/>
                </w:pPr>
              </w:pPrChange>
            </w:pPr>
            <w:ins w:id="5000" w:author="administrator" w:date="2019-02-01T15:10:00Z">
              <w:r w:rsidRPr="00E17472">
                <w:rPr>
                  <w:rFonts w:ascii="Times New Roman" w:hAnsi="Times New Roman" w:cs="Times New Roman"/>
                  <w:sz w:val="28"/>
                  <w:szCs w:val="28"/>
                  <w:rPrChange w:id="5001" w:author="administrator" w:date="2019-02-01T15:23:00Z">
                    <w:rPr>
                      <w:rFonts w:ascii="Times New Roman" w:hAnsi="Times New Roman" w:cs="Times New Roman"/>
                      <w:i/>
                      <w:iCs/>
                      <w:sz w:val="24"/>
                      <w:szCs w:val="24"/>
                    </w:rPr>
                  </w:rPrChange>
                </w:rPr>
                <w:t>Стойки волейбольные универсальные на растяжках (для волейбола, бадминтона, тенниса) с механизмом натяжения, протектором и волейбольной сеткой-1</w:t>
              </w:r>
            </w:ins>
          </w:p>
          <w:p w:rsidR="00E17472" w:rsidRPr="00E17472" w:rsidRDefault="00E17472">
            <w:pPr>
              <w:spacing w:after="0" w:line="240" w:lineRule="auto"/>
              <w:rPr>
                <w:ins w:id="5002" w:author="administrator" w:date="2019-02-01T15:10:00Z"/>
                <w:rFonts w:ascii="Times New Roman" w:hAnsi="Times New Roman" w:cs="Times New Roman"/>
                <w:sz w:val="28"/>
                <w:szCs w:val="28"/>
                <w:rPrChange w:id="5003" w:author="administrator" w:date="2019-02-01T15:23:00Z">
                  <w:rPr>
                    <w:ins w:id="5004" w:author="administrator" w:date="2019-02-01T15:10:00Z"/>
                    <w:rFonts w:ascii="Times New Roman" w:hAnsi="Times New Roman" w:cs="Times New Roman"/>
                    <w:sz w:val="24"/>
                    <w:szCs w:val="24"/>
                  </w:rPr>
                </w:rPrChange>
              </w:rPr>
              <w:pPrChange w:id="5005" w:author="administrator" w:date="2019-02-01T15:23:00Z">
                <w:pPr>
                  <w:spacing w:after="0"/>
                </w:pPr>
              </w:pPrChange>
            </w:pPr>
            <w:ins w:id="5006" w:author="administrator" w:date="2019-02-01T15:10:00Z">
              <w:r w:rsidRPr="00E17472">
                <w:rPr>
                  <w:rFonts w:ascii="Times New Roman" w:hAnsi="Times New Roman" w:cs="Times New Roman"/>
                  <w:sz w:val="28"/>
                  <w:szCs w:val="28"/>
                  <w:rPrChange w:id="5007" w:author="administrator" w:date="2019-02-01T15:23:00Z">
                    <w:rPr>
                      <w:rFonts w:ascii="Times New Roman" w:hAnsi="Times New Roman" w:cs="Times New Roman"/>
                      <w:i/>
                      <w:iCs/>
                      <w:sz w:val="24"/>
                      <w:szCs w:val="24"/>
                    </w:rPr>
                  </w:rPrChange>
                </w:rPr>
                <w:t>Ворота для гандбола, мини-футбола складные (Комплект из 2-х ворот с протекторами и сетками)-2</w:t>
              </w:r>
            </w:ins>
          </w:p>
          <w:p w:rsidR="00E17472" w:rsidRPr="00E17472" w:rsidRDefault="00E17472">
            <w:pPr>
              <w:spacing w:after="0" w:line="240" w:lineRule="auto"/>
              <w:rPr>
                <w:ins w:id="5008" w:author="administrator" w:date="2019-02-01T15:10:00Z"/>
                <w:rFonts w:ascii="Times New Roman" w:hAnsi="Times New Roman" w:cs="Times New Roman"/>
                <w:sz w:val="28"/>
                <w:szCs w:val="28"/>
                <w:rPrChange w:id="5009" w:author="administrator" w:date="2019-02-01T15:23:00Z">
                  <w:rPr>
                    <w:ins w:id="5010" w:author="administrator" w:date="2019-02-01T15:10:00Z"/>
                    <w:rFonts w:ascii="Times New Roman" w:hAnsi="Times New Roman" w:cs="Times New Roman"/>
                    <w:sz w:val="24"/>
                    <w:szCs w:val="24"/>
                  </w:rPr>
                </w:rPrChange>
              </w:rPr>
              <w:pPrChange w:id="5011" w:author="administrator" w:date="2019-02-01T15:23:00Z">
                <w:pPr>
                  <w:spacing w:after="0"/>
                </w:pPr>
              </w:pPrChange>
            </w:pPr>
            <w:ins w:id="5012" w:author="administrator" w:date="2019-02-01T15:10:00Z">
              <w:r w:rsidRPr="00E17472">
                <w:rPr>
                  <w:rFonts w:ascii="Times New Roman" w:hAnsi="Times New Roman" w:cs="Times New Roman"/>
                  <w:sz w:val="28"/>
                  <w:szCs w:val="28"/>
                  <w:rPrChange w:id="5013" w:author="administrator" w:date="2019-02-01T15:23:00Z">
                    <w:rPr>
                      <w:rFonts w:ascii="Times New Roman" w:hAnsi="Times New Roman" w:cs="Times New Roman"/>
                      <w:i/>
                      <w:iCs/>
                      <w:sz w:val="24"/>
                      <w:szCs w:val="24"/>
                    </w:rPr>
                  </w:rPrChange>
                </w:rPr>
                <w:t>Мяч баскетбольный №7 тренировочный-20</w:t>
              </w:r>
            </w:ins>
          </w:p>
          <w:p w:rsidR="00E17472" w:rsidRPr="00E17472" w:rsidRDefault="00E17472">
            <w:pPr>
              <w:spacing w:after="0" w:line="240" w:lineRule="auto"/>
              <w:rPr>
                <w:ins w:id="5014" w:author="administrator" w:date="2019-02-01T15:10:00Z"/>
                <w:rFonts w:ascii="Times New Roman" w:hAnsi="Times New Roman" w:cs="Times New Roman"/>
                <w:sz w:val="28"/>
                <w:szCs w:val="28"/>
                <w:rPrChange w:id="5015" w:author="administrator" w:date="2019-02-01T15:23:00Z">
                  <w:rPr>
                    <w:ins w:id="5016" w:author="administrator" w:date="2019-02-01T15:10:00Z"/>
                    <w:rFonts w:ascii="Times New Roman" w:hAnsi="Times New Roman" w:cs="Times New Roman"/>
                    <w:sz w:val="24"/>
                    <w:szCs w:val="24"/>
                  </w:rPr>
                </w:rPrChange>
              </w:rPr>
              <w:pPrChange w:id="5017" w:author="administrator" w:date="2019-02-01T15:23:00Z">
                <w:pPr>
                  <w:spacing w:after="0"/>
                </w:pPr>
              </w:pPrChange>
            </w:pPr>
            <w:ins w:id="5018" w:author="administrator" w:date="2019-02-01T15:10:00Z">
              <w:r w:rsidRPr="00E17472">
                <w:rPr>
                  <w:rFonts w:ascii="Times New Roman" w:hAnsi="Times New Roman" w:cs="Times New Roman"/>
                  <w:sz w:val="28"/>
                  <w:szCs w:val="28"/>
                  <w:rPrChange w:id="5019" w:author="administrator" w:date="2019-02-01T15:23:00Z">
                    <w:rPr>
                      <w:rFonts w:ascii="Times New Roman" w:hAnsi="Times New Roman" w:cs="Times New Roman"/>
                      <w:i/>
                      <w:iCs/>
                      <w:sz w:val="24"/>
                      <w:szCs w:val="24"/>
                    </w:rPr>
                  </w:rPrChange>
                </w:rPr>
                <w:t>Мяч баскетбольный №7 для соревнований-10</w:t>
              </w:r>
            </w:ins>
          </w:p>
          <w:p w:rsidR="00E17472" w:rsidRPr="00E17472" w:rsidRDefault="00E17472">
            <w:pPr>
              <w:spacing w:after="0" w:line="240" w:lineRule="auto"/>
              <w:rPr>
                <w:ins w:id="5020" w:author="administrator" w:date="2019-02-01T15:10:00Z"/>
                <w:rFonts w:ascii="Times New Roman" w:hAnsi="Times New Roman" w:cs="Times New Roman"/>
                <w:sz w:val="28"/>
                <w:szCs w:val="28"/>
                <w:rPrChange w:id="5021" w:author="administrator" w:date="2019-02-01T15:23:00Z">
                  <w:rPr>
                    <w:ins w:id="5022" w:author="administrator" w:date="2019-02-01T15:10:00Z"/>
                    <w:rFonts w:ascii="Times New Roman" w:hAnsi="Times New Roman" w:cs="Times New Roman"/>
                    <w:sz w:val="24"/>
                    <w:szCs w:val="24"/>
                  </w:rPr>
                </w:rPrChange>
              </w:rPr>
              <w:pPrChange w:id="5023" w:author="administrator" w:date="2019-02-01T15:23:00Z">
                <w:pPr>
                  <w:spacing w:after="0"/>
                </w:pPr>
              </w:pPrChange>
            </w:pPr>
            <w:ins w:id="5024" w:author="administrator" w:date="2019-02-01T15:10:00Z">
              <w:r w:rsidRPr="00E17472">
                <w:rPr>
                  <w:rFonts w:ascii="Times New Roman" w:hAnsi="Times New Roman" w:cs="Times New Roman"/>
                  <w:sz w:val="28"/>
                  <w:szCs w:val="28"/>
                  <w:rPrChange w:id="5025" w:author="administrator" w:date="2019-02-01T15:23:00Z">
                    <w:rPr>
                      <w:rFonts w:ascii="Times New Roman" w:hAnsi="Times New Roman" w:cs="Times New Roman"/>
                      <w:i/>
                      <w:iCs/>
                      <w:sz w:val="24"/>
                      <w:szCs w:val="24"/>
                    </w:rPr>
                  </w:rPrChange>
                </w:rPr>
                <w:t>Мяч баскетбольный №5-20</w:t>
              </w:r>
            </w:ins>
          </w:p>
          <w:p w:rsidR="00E17472" w:rsidRPr="00E17472" w:rsidRDefault="00E17472">
            <w:pPr>
              <w:spacing w:after="0" w:line="240" w:lineRule="auto"/>
              <w:rPr>
                <w:ins w:id="5026" w:author="administrator" w:date="2019-02-01T15:10:00Z"/>
                <w:rFonts w:ascii="Times New Roman" w:hAnsi="Times New Roman" w:cs="Times New Roman"/>
                <w:sz w:val="28"/>
                <w:szCs w:val="28"/>
                <w:rPrChange w:id="5027" w:author="administrator" w:date="2019-02-01T15:23:00Z">
                  <w:rPr>
                    <w:ins w:id="5028" w:author="administrator" w:date="2019-02-01T15:10:00Z"/>
                    <w:rFonts w:ascii="Times New Roman" w:hAnsi="Times New Roman" w:cs="Times New Roman"/>
                    <w:sz w:val="24"/>
                    <w:szCs w:val="24"/>
                  </w:rPr>
                </w:rPrChange>
              </w:rPr>
              <w:pPrChange w:id="5029" w:author="administrator" w:date="2019-02-01T15:23:00Z">
                <w:pPr>
                  <w:spacing w:after="0"/>
                </w:pPr>
              </w:pPrChange>
            </w:pPr>
            <w:ins w:id="5030" w:author="administrator" w:date="2019-02-01T15:10:00Z">
              <w:r w:rsidRPr="00E17472">
                <w:rPr>
                  <w:rFonts w:ascii="Times New Roman" w:hAnsi="Times New Roman" w:cs="Times New Roman"/>
                  <w:sz w:val="28"/>
                  <w:szCs w:val="28"/>
                  <w:rPrChange w:id="5031" w:author="administrator" w:date="2019-02-01T15:23:00Z">
                    <w:rPr>
                      <w:rFonts w:ascii="Times New Roman" w:hAnsi="Times New Roman" w:cs="Times New Roman"/>
                      <w:i/>
                      <w:iCs/>
                      <w:sz w:val="24"/>
                      <w:szCs w:val="24"/>
                    </w:rPr>
                  </w:rPrChange>
                </w:rPr>
                <w:t>Мяч футбольный №5 тренировочный-20</w:t>
              </w:r>
            </w:ins>
          </w:p>
          <w:p w:rsidR="00E17472" w:rsidRPr="00E17472" w:rsidRDefault="00E17472">
            <w:pPr>
              <w:spacing w:after="0" w:line="240" w:lineRule="auto"/>
              <w:rPr>
                <w:ins w:id="5032" w:author="administrator" w:date="2019-02-01T15:10:00Z"/>
                <w:rFonts w:ascii="Times New Roman" w:hAnsi="Times New Roman" w:cs="Times New Roman"/>
                <w:sz w:val="28"/>
                <w:szCs w:val="28"/>
                <w:rPrChange w:id="5033" w:author="administrator" w:date="2019-02-01T15:23:00Z">
                  <w:rPr>
                    <w:ins w:id="5034" w:author="administrator" w:date="2019-02-01T15:10:00Z"/>
                    <w:rFonts w:ascii="Times New Roman" w:hAnsi="Times New Roman" w:cs="Times New Roman"/>
                    <w:sz w:val="24"/>
                    <w:szCs w:val="24"/>
                  </w:rPr>
                </w:rPrChange>
              </w:rPr>
              <w:pPrChange w:id="5035" w:author="administrator" w:date="2019-02-01T15:23:00Z">
                <w:pPr>
                  <w:spacing w:after="0"/>
                </w:pPr>
              </w:pPrChange>
            </w:pPr>
            <w:ins w:id="5036" w:author="administrator" w:date="2019-02-01T15:10:00Z">
              <w:r w:rsidRPr="00E17472">
                <w:rPr>
                  <w:rFonts w:ascii="Times New Roman" w:hAnsi="Times New Roman" w:cs="Times New Roman"/>
                  <w:sz w:val="28"/>
                  <w:szCs w:val="28"/>
                  <w:rPrChange w:id="5037" w:author="administrator" w:date="2019-02-01T15:23:00Z">
                    <w:rPr>
                      <w:rFonts w:ascii="Times New Roman" w:hAnsi="Times New Roman" w:cs="Times New Roman"/>
                      <w:i/>
                      <w:iCs/>
                      <w:sz w:val="24"/>
                      <w:szCs w:val="24"/>
                    </w:rPr>
                  </w:rPrChange>
                </w:rPr>
                <w:t>Мяч футбольный №5 для соревнований-10</w:t>
              </w:r>
            </w:ins>
          </w:p>
          <w:p w:rsidR="00E17472" w:rsidRPr="00E17472" w:rsidRDefault="00E17472">
            <w:pPr>
              <w:spacing w:after="0" w:line="240" w:lineRule="auto"/>
              <w:rPr>
                <w:ins w:id="5038" w:author="administrator" w:date="2019-02-01T15:10:00Z"/>
                <w:rFonts w:ascii="Times New Roman" w:hAnsi="Times New Roman" w:cs="Times New Roman"/>
                <w:sz w:val="28"/>
                <w:szCs w:val="28"/>
                <w:rPrChange w:id="5039" w:author="administrator" w:date="2019-02-01T15:23:00Z">
                  <w:rPr>
                    <w:ins w:id="5040" w:author="administrator" w:date="2019-02-01T15:10:00Z"/>
                    <w:rFonts w:ascii="Times New Roman" w:hAnsi="Times New Roman" w:cs="Times New Roman"/>
                    <w:sz w:val="24"/>
                    <w:szCs w:val="24"/>
                  </w:rPr>
                </w:rPrChange>
              </w:rPr>
              <w:pPrChange w:id="5041" w:author="administrator" w:date="2019-02-01T15:23:00Z">
                <w:pPr>
                  <w:spacing w:after="0"/>
                </w:pPr>
              </w:pPrChange>
            </w:pPr>
            <w:ins w:id="5042" w:author="administrator" w:date="2019-02-01T15:10:00Z">
              <w:r w:rsidRPr="00E17472">
                <w:rPr>
                  <w:rFonts w:ascii="Times New Roman" w:hAnsi="Times New Roman" w:cs="Times New Roman"/>
                  <w:sz w:val="28"/>
                  <w:szCs w:val="28"/>
                  <w:rPrChange w:id="5043" w:author="administrator" w:date="2019-02-01T15:23:00Z">
                    <w:rPr>
                      <w:rFonts w:ascii="Times New Roman" w:hAnsi="Times New Roman" w:cs="Times New Roman"/>
                      <w:i/>
                      <w:iCs/>
                      <w:sz w:val="24"/>
                      <w:szCs w:val="24"/>
                    </w:rPr>
                  </w:rPrChange>
                </w:rPr>
                <w:t>Мяч волейбольный тренировочный-20</w:t>
              </w:r>
            </w:ins>
          </w:p>
          <w:p w:rsidR="00E17472" w:rsidRPr="00E17472" w:rsidRDefault="00E17472">
            <w:pPr>
              <w:spacing w:after="0" w:line="240" w:lineRule="auto"/>
              <w:rPr>
                <w:ins w:id="5044" w:author="administrator" w:date="2019-02-01T15:10:00Z"/>
                <w:rFonts w:ascii="Times New Roman" w:hAnsi="Times New Roman" w:cs="Times New Roman"/>
                <w:sz w:val="28"/>
                <w:szCs w:val="28"/>
                <w:rPrChange w:id="5045" w:author="administrator" w:date="2019-02-01T15:23:00Z">
                  <w:rPr>
                    <w:ins w:id="5046" w:author="administrator" w:date="2019-02-01T15:10:00Z"/>
                    <w:rFonts w:ascii="Times New Roman" w:hAnsi="Times New Roman" w:cs="Times New Roman"/>
                    <w:sz w:val="24"/>
                    <w:szCs w:val="24"/>
                  </w:rPr>
                </w:rPrChange>
              </w:rPr>
              <w:pPrChange w:id="5047" w:author="administrator" w:date="2019-02-01T15:23:00Z">
                <w:pPr>
                  <w:spacing w:after="0"/>
                </w:pPr>
              </w:pPrChange>
            </w:pPr>
            <w:ins w:id="5048" w:author="administrator" w:date="2019-02-01T15:10:00Z">
              <w:r w:rsidRPr="00E17472">
                <w:rPr>
                  <w:rFonts w:ascii="Times New Roman" w:hAnsi="Times New Roman" w:cs="Times New Roman"/>
                  <w:sz w:val="28"/>
                  <w:szCs w:val="28"/>
                  <w:rPrChange w:id="5049" w:author="administrator" w:date="2019-02-01T15:23:00Z">
                    <w:rPr>
                      <w:rFonts w:ascii="Times New Roman" w:hAnsi="Times New Roman" w:cs="Times New Roman"/>
                      <w:i/>
                      <w:iCs/>
                      <w:sz w:val="24"/>
                      <w:szCs w:val="24"/>
                    </w:rPr>
                  </w:rPrChange>
                </w:rPr>
                <w:t>Мяч волейбольный для соревнований-10</w:t>
              </w:r>
            </w:ins>
          </w:p>
          <w:p w:rsidR="00E17472" w:rsidRPr="00E17472" w:rsidRDefault="00E17472">
            <w:pPr>
              <w:spacing w:after="0" w:line="240" w:lineRule="auto"/>
              <w:rPr>
                <w:ins w:id="5050" w:author="administrator" w:date="2019-02-01T15:10:00Z"/>
                <w:rFonts w:ascii="Times New Roman" w:hAnsi="Times New Roman" w:cs="Times New Roman"/>
                <w:sz w:val="28"/>
                <w:szCs w:val="28"/>
                <w:rPrChange w:id="5051" w:author="administrator" w:date="2019-02-01T15:23:00Z">
                  <w:rPr>
                    <w:ins w:id="5052" w:author="administrator" w:date="2019-02-01T15:10:00Z"/>
                    <w:rFonts w:ascii="Times New Roman" w:hAnsi="Times New Roman" w:cs="Times New Roman"/>
                    <w:sz w:val="24"/>
                    <w:szCs w:val="24"/>
                  </w:rPr>
                </w:rPrChange>
              </w:rPr>
              <w:pPrChange w:id="5053" w:author="administrator" w:date="2019-02-01T15:23:00Z">
                <w:pPr>
                  <w:spacing w:after="0"/>
                </w:pPr>
              </w:pPrChange>
            </w:pPr>
            <w:ins w:id="5054" w:author="administrator" w:date="2019-02-01T15:10:00Z">
              <w:r w:rsidRPr="00E17472">
                <w:rPr>
                  <w:rFonts w:ascii="Times New Roman" w:hAnsi="Times New Roman" w:cs="Times New Roman"/>
                  <w:sz w:val="28"/>
                  <w:szCs w:val="28"/>
                  <w:rPrChange w:id="5055" w:author="administrator" w:date="2019-02-01T15:23:00Z">
                    <w:rPr>
                      <w:rFonts w:ascii="Times New Roman" w:hAnsi="Times New Roman" w:cs="Times New Roman"/>
                      <w:i/>
                      <w:iCs/>
                      <w:sz w:val="24"/>
                      <w:szCs w:val="24"/>
                    </w:rPr>
                  </w:rPrChange>
                </w:rPr>
                <w:t>Мяч футбольный №4-10</w:t>
              </w:r>
            </w:ins>
          </w:p>
          <w:p w:rsidR="00E17472" w:rsidRPr="00E17472" w:rsidRDefault="00E17472">
            <w:pPr>
              <w:spacing w:after="0" w:line="240" w:lineRule="auto"/>
              <w:rPr>
                <w:ins w:id="5056" w:author="administrator" w:date="2019-02-01T15:10:00Z"/>
                <w:rFonts w:ascii="Times New Roman" w:hAnsi="Times New Roman" w:cs="Times New Roman"/>
                <w:sz w:val="28"/>
                <w:szCs w:val="28"/>
                <w:rPrChange w:id="5057" w:author="administrator" w:date="2019-02-01T15:23:00Z">
                  <w:rPr>
                    <w:ins w:id="5058" w:author="administrator" w:date="2019-02-01T15:10:00Z"/>
                    <w:rFonts w:ascii="Times New Roman" w:hAnsi="Times New Roman" w:cs="Times New Roman"/>
                    <w:sz w:val="24"/>
                    <w:szCs w:val="24"/>
                  </w:rPr>
                </w:rPrChange>
              </w:rPr>
              <w:pPrChange w:id="5059" w:author="administrator" w:date="2019-02-01T15:23:00Z">
                <w:pPr>
                  <w:spacing w:after="0"/>
                </w:pPr>
              </w:pPrChange>
            </w:pPr>
            <w:ins w:id="5060" w:author="administrator" w:date="2019-02-01T15:10:00Z">
              <w:r w:rsidRPr="00E17472">
                <w:rPr>
                  <w:rFonts w:ascii="Times New Roman" w:hAnsi="Times New Roman" w:cs="Times New Roman"/>
                  <w:sz w:val="28"/>
                  <w:szCs w:val="28"/>
                  <w:rPrChange w:id="5061" w:author="administrator" w:date="2019-02-01T15:23:00Z">
                    <w:rPr>
                      <w:rFonts w:ascii="Times New Roman" w:hAnsi="Times New Roman" w:cs="Times New Roman"/>
                      <w:i/>
                      <w:iCs/>
                      <w:sz w:val="24"/>
                      <w:szCs w:val="24"/>
                    </w:rPr>
                  </w:rPrChange>
                </w:rPr>
                <w:t>Насос для накачивания мячей-2</w:t>
              </w:r>
            </w:ins>
          </w:p>
          <w:p w:rsidR="00E17472" w:rsidRPr="00E17472" w:rsidRDefault="00E17472">
            <w:pPr>
              <w:spacing w:after="0" w:line="240" w:lineRule="auto"/>
              <w:rPr>
                <w:ins w:id="5062" w:author="administrator" w:date="2019-02-01T15:10:00Z"/>
                <w:rFonts w:ascii="Times New Roman" w:hAnsi="Times New Roman" w:cs="Times New Roman"/>
                <w:sz w:val="28"/>
                <w:szCs w:val="28"/>
                <w:rPrChange w:id="5063" w:author="administrator" w:date="2019-02-01T15:23:00Z">
                  <w:rPr>
                    <w:ins w:id="5064" w:author="administrator" w:date="2019-02-01T15:10:00Z"/>
                    <w:rFonts w:ascii="Times New Roman" w:hAnsi="Times New Roman" w:cs="Times New Roman"/>
                    <w:sz w:val="24"/>
                    <w:szCs w:val="24"/>
                  </w:rPr>
                </w:rPrChange>
              </w:rPr>
              <w:pPrChange w:id="5065" w:author="administrator" w:date="2019-02-01T15:23:00Z">
                <w:pPr>
                  <w:spacing w:after="0"/>
                </w:pPr>
              </w:pPrChange>
            </w:pPr>
            <w:ins w:id="5066" w:author="administrator" w:date="2019-02-01T15:10:00Z">
              <w:r w:rsidRPr="00E17472">
                <w:rPr>
                  <w:rFonts w:ascii="Times New Roman" w:hAnsi="Times New Roman" w:cs="Times New Roman"/>
                  <w:sz w:val="28"/>
                  <w:szCs w:val="28"/>
                  <w:rPrChange w:id="5067" w:author="administrator" w:date="2019-02-01T15:23:00Z">
                    <w:rPr>
                      <w:rFonts w:ascii="Times New Roman" w:hAnsi="Times New Roman" w:cs="Times New Roman"/>
                      <w:i/>
                      <w:iCs/>
                      <w:sz w:val="24"/>
                      <w:szCs w:val="24"/>
                    </w:rPr>
                  </w:rPrChange>
                </w:rPr>
                <w:t>Жилетка игровая-2</w:t>
              </w:r>
            </w:ins>
          </w:p>
          <w:p w:rsidR="00E17472" w:rsidRPr="00E17472" w:rsidRDefault="00E17472">
            <w:pPr>
              <w:spacing w:after="0" w:line="240" w:lineRule="auto"/>
              <w:rPr>
                <w:ins w:id="5068" w:author="administrator" w:date="2019-02-01T15:10:00Z"/>
                <w:rFonts w:ascii="Times New Roman" w:hAnsi="Times New Roman" w:cs="Times New Roman"/>
                <w:sz w:val="28"/>
                <w:szCs w:val="28"/>
                <w:rPrChange w:id="5069" w:author="administrator" w:date="2019-02-01T15:23:00Z">
                  <w:rPr>
                    <w:ins w:id="5070" w:author="administrator" w:date="2019-02-01T15:10:00Z"/>
                    <w:rFonts w:ascii="Times New Roman" w:hAnsi="Times New Roman" w:cs="Times New Roman"/>
                    <w:sz w:val="24"/>
                    <w:szCs w:val="24"/>
                  </w:rPr>
                </w:rPrChange>
              </w:rPr>
              <w:pPrChange w:id="5071" w:author="administrator" w:date="2019-02-01T15:23:00Z">
                <w:pPr>
                  <w:spacing w:after="0"/>
                </w:pPr>
              </w:pPrChange>
            </w:pPr>
            <w:ins w:id="5072" w:author="administrator" w:date="2019-02-01T15:10:00Z">
              <w:r w:rsidRPr="00E17472">
                <w:rPr>
                  <w:rFonts w:ascii="Times New Roman" w:hAnsi="Times New Roman" w:cs="Times New Roman"/>
                  <w:sz w:val="28"/>
                  <w:szCs w:val="28"/>
                  <w:rPrChange w:id="5073" w:author="administrator" w:date="2019-02-01T15:23:00Z">
                    <w:rPr>
                      <w:rFonts w:ascii="Times New Roman" w:hAnsi="Times New Roman" w:cs="Times New Roman"/>
                      <w:i/>
                      <w:iCs/>
                      <w:sz w:val="24"/>
                      <w:szCs w:val="24"/>
                    </w:rPr>
                  </w:rPrChange>
                </w:rPr>
                <w:t>Тележка для хранения мячей-2</w:t>
              </w:r>
            </w:ins>
          </w:p>
          <w:p w:rsidR="00E17472" w:rsidRPr="00E17472" w:rsidRDefault="00E17472">
            <w:pPr>
              <w:spacing w:after="0" w:line="240" w:lineRule="auto"/>
              <w:rPr>
                <w:ins w:id="5074" w:author="administrator" w:date="2019-02-01T15:10:00Z"/>
                <w:rFonts w:ascii="Times New Roman" w:hAnsi="Times New Roman" w:cs="Times New Roman"/>
                <w:sz w:val="28"/>
                <w:szCs w:val="28"/>
                <w:rPrChange w:id="5075" w:author="administrator" w:date="2019-02-01T15:23:00Z">
                  <w:rPr>
                    <w:ins w:id="5076" w:author="administrator" w:date="2019-02-01T15:10:00Z"/>
                    <w:rFonts w:ascii="Times New Roman" w:eastAsia="Times New Roman" w:hAnsi="Times New Roman" w:cs="Times New Roman"/>
                    <w:b/>
                    <w:sz w:val="24"/>
                    <w:szCs w:val="24"/>
                  </w:rPr>
                </w:rPrChange>
              </w:rPr>
              <w:pPrChange w:id="5077" w:author="administrator" w:date="2019-02-01T15:23:00Z">
                <w:pPr>
                  <w:keepNext/>
                  <w:spacing w:after="0" w:line="240" w:lineRule="auto"/>
                  <w:jc w:val="center"/>
                  <w:outlineLvl w:val="0"/>
                </w:pPr>
              </w:pPrChange>
            </w:pPr>
            <w:ins w:id="5078" w:author="administrator" w:date="2019-02-01T15:10:00Z">
              <w:r w:rsidRPr="00E17472">
                <w:rPr>
                  <w:rFonts w:ascii="Times New Roman" w:hAnsi="Times New Roman" w:cs="Times New Roman"/>
                  <w:sz w:val="28"/>
                  <w:szCs w:val="28"/>
                  <w:rPrChange w:id="5079" w:author="administrator" w:date="2019-02-01T15:23:00Z">
                    <w:rPr>
                      <w:rFonts w:ascii="Times New Roman" w:hAnsi="Times New Roman" w:cs="Times New Roman"/>
                      <w:i/>
                      <w:iCs/>
                      <w:sz w:val="24"/>
                      <w:szCs w:val="24"/>
                    </w:rPr>
                  </w:rPrChange>
                </w:rPr>
                <w:lastRenderedPageBreak/>
                <w:t>Сетка для хранения мячей-2</w:t>
              </w:r>
            </w:ins>
          </w:p>
          <w:p w:rsidR="00E17472" w:rsidRPr="00E17472" w:rsidRDefault="00E17472">
            <w:pPr>
              <w:spacing w:after="0" w:line="240" w:lineRule="auto"/>
              <w:rPr>
                <w:ins w:id="5080" w:author="administrator" w:date="2019-02-01T15:10:00Z"/>
                <w:rFonts w:ascii="Times New Roman" w:hAnsi="Times New Roman" w:cs="Times New Roman"/>
                <w:sz w:val="28"/>
                <w:szCs w:val="28"/>
                <w:rPrChange w:id="5081" w:author="administrator" w:date="2019-02-01T15:23:00Z">
                  <w:rPr>
                    <w:ins w:id="5082" w:author="administrator" w:date="2019-02-01T15:10:00Z"/>
                    <w:rFonts w:ascii="Times New Roman" w:eastAsia="Times New Roman" w:hAnsi="Times New Roman" w:cs="Times New Roman"/>
                    <w:b/>
                    <w:sz w:val="24"/>
                    <w:szCs w:val="24"/>
                  </w:rPr>
                </w:rPrChange>
              </w:rPr>
              <w:pPrChange w:id="5083" w:author="administrator" w:date="2019-02-01T15:23:00Z">
                <w:pPr>
                  <w:keepNext/>
                  <w:spacing w:after="0" w:line="240" w:lineRule="auto"/>
                  <w:jc w:val="center"/>
                  <w:outlineLvl w:val="0"/>
                </w:pPr>
              </w:pPrChange>
            </w:pPr>
            <w:ins w:id="5084" w:author="administrator" w:date="2019-02-01T15:10:00Z">
              <w:r w:rsidRPr="00E17472">
                <w:rPr>
                  <w:rFonts w:ascii="Times New Roman" w:hAnsi="Times New Roman" w:cs="Times New Roman"/>
                  <w:sz w:val="28"/>
                  <w:szCs w:val="28"/>
                  <w:rPrChange w:id="5085" w:author="administrator" w:date="2019-02-01T15:23:00Z">
                    <w:rPr>
                      <w:rFonts w:ascii="Times New Roman" w:hAnsi="Times New Roman" w:cs="Times New Roman"/>
                      <w:i/>
                      <w:iCs/>
                      <w:sz w:val="24"/>
                      <w:szCs w:val="24"/>
                    </w:rPr>
                  </w:rPrChange>
                </w:rPr>
                <w:t>Конус с втулкой, палкой и флажком-15</w:t>
              </w:r>
            </w:ins>
          </w:p>
          <w:p w:rsidR="00E17472" w:rsidRPr="00E17472" w:rsidRDefault="00E17472">
            <w:pPr>
              <w:spacing w:after="0" w:line="240" w:lineRule="auto"/>
              <w:rPr>
                <w:ins w:id="5086" w:author="administrator" w:date="2019-02-01T15:10:00Z"/>
                <w:rFonts w:ascii="Times New Roman" w:hAnsi="Times New Roman" w:cs="Times New Roman"/>
                <w:sz w:val="28"/>
                <w:szCs w:val="28"/>
                <w:rPrChange w:id="5087" w:author="administrator" w:date="2019-02-01T15:23:00Z">
                  <w:rPr>
                    <w:ins w:id="5088" w:author="administrator" w:date="2019-02-01T15:10:00Z"/>
                    <w:rFonts w:ascii="Times New Roman" w:eastAsia="Times New Roman" w:hAnsi="Times New Roman" w:cs="Times New Roman"/>
                    <w:b/>
                    <w:sz w:val="24"/>
                    <w:szCs w:val="24"/>
                  </w:rPr>
                </w:rPrChange>
              </w:rPr>
              <w:pPrChange w:id="5089" w:author="administrator" w:date="2019-02-01T15:23:00Z">
                <w:pPr>
                  <w:keepNext/>
                  <w:spacing w:after="0" w:line="240" w:lineRule="auto"/>
                  <w:jc w:val="center"/>
                  <w:outlineLvl w:val="0"/>
                </w:pPr>
              </w:pPrChange>
            </w:pPr>
            <w:ins w:id="5090" w:author="administrator" w:date="2019-02-01T15:10:00Z">
              <w:r w:rsidRPr="00E17472">
                <w:rPr>
                  <w:rFonts w:ascii="Times New Roman" w:hAnsi="Times New Roman" w:cs="Times New Roman"/>
                  <w:sz w:val="28"/>
                  <w:szCs w:val="28"/>
                  <w:rPrChange w:id="5091" w:author="administrator" w:date="2019-02-01T15:23:00Z">
                    <w:rPr>
                      <w:rFonts w:ascii="Times New Roman" w:hAnsi="Times New Roman" w:cs="Times New Roman"/>
                      <w:i/>
                      <w:iCs/>
                      <w:sz w:val="24"/>
                      <w:szCs w:val="24"/>
                    </w:rPr>
                  </w:rPrChange>
                </w:rPr>
                <w:t>Скамейка гимнастическая жестка-15</w:t>
              </w:r>
            </w:ins>
          </w:p>
          <w:p w:rsidR="00E17472" w:rsidRPr="00E17472" w:rsidRDefault="00E17472">
            <w:pPr>
              <w:spacing w:after="0" w:line="240" w:lineRule="auto"/>
              <w:rPr>
                <w:ins w:id="5092" w:author="administrator" w:date="2019-02-01T15:10:00Z"/>
                <w:rFonts w:ascii="Times New Roman" w:hAnsi="Times New Roman" w:cs="Times New Roman"/>
                <w:sz w:val="28"/>
                <w:szCs w:val="28"/>
                <w:rPrChange w:id="5093" w:author="administrator" w:date="2019-02-01T15:23:00Z">
                  <w:rPr>
                    <w:ins w:id="5094" w:author="administrator" w:date="2019-02-01T15:10:00Z"/>
                    <w:rFonts w:ascii="Times New Roman" w:eastAsia="Times New Roman" w:hAnsi="Times New Roman" w:cs="Times New Roman"/>
                    <w:b/>
                    <w:sz w:val="24"/>
                    <w:szCs w:val="24"/>
                  </w:rPr>
                </w:rPrChange>
              </w:rPr>
              <w:pPrChange w:id="5095" w:author="administrator" w:date="2019-02-01T15:23:00Z">
                <w:pPr>
                  <w:keepNext/>
                  <w:spacing w:after="0" w:line="240" w:lineRule="auto"/>
                  <w:jc w:val="center"/>
                  <w:outlineLvl w:val="0"/>
                </w:pPr>
              </w:pPrChange>
            </w:pPr>
            <w:ins w:id="5096" w:author="administrator" w:date="2019-02-01T15:10:00Z">
              <w:r w:rsidRPr="00E17472">
                <w:rPr>
                  <w:rFonts w:ascii="Times New Roman" w:hAnsi="Times New Roman" w:cs="Times New Roman"/>
                  <w:sz w:val="28"/>
                  <w:szCs w:val="28"/>
                  <w:rPrChange w:id="5097" w:author="administrator" w:date="2019-02-01T15:23:00Z">
                    <w:rPr>
                      <w:rFonts w:ascii="Times New Roman" w:hAnsi="Times New Roman" w:cs="Times New Roman"/>
                      <w:i/>
                      <w:iCs/>
                      <w:sz w:val="24"/>
                      <w:szCs w:val="24"/>
                    </w:rPr>
                  </w:rPrChange>
                </w:rPr>
                <w:t>Мат гимнастический прямой-38</w:t>
              </w:r>
            </w:ins>
          </w:p>
          <w:p w:rsidR="00E17472" w:rsidRPr="00E17472" w:rsidRDefault="00E17472">
            <w:pPr>
              <w:spacing w:after="0" w:line="240" w:lineRule="auto"/>
              <w:rPr>
                <w:ins w:id="5098" w:author="administrator" w:date="2019-02-01T15:10:00Z"/>
                <w:rFonts w:ascii="Times New Roman" w:hAnsi="Times New Roman" w:cs="Times New Roman"/>
                <w:sz w:val="28"/>
                <w:szCs w:val="28"/>
                <w:rPrChange w:id="5099" w:author="administrator" w:date="2019-02-01T15:23:00Z">
                  <w:rPr>
                    <w:ins w:id="5100" w:author="administrator" w:date="2019-02-01T15:10:00Z"/>
                    <w:rFonts w:ascii="Times New Roman" w:eastAsia="Times New Roman" w:hAnsi="Times New Roman" w:cs="Times New Roman"/>
                    <w:b/>
                    <w:sz w:val="24"/>
                    <w:szCs w:val="24"/>
                  </w:rPr>
                </w:rPrChange>
              </w:rPr>
              <w:pPrChange w:id="5101" w:author="administrator" w:date="2019-02-01T15:23:00Z">
                <w:pPr>
                  <w:keepNext/>
                  <w:spacing w:after="0" w:line="240" w:lineRule="auto"/>
                  <w:jc w:val="center"/>
                  <w:outlineLvl w:val="0"/>
                </w:pPr>
              </w:pPrChange>
            </w:pPr>
            <w:ins w:id="5102" w:author="administrator" w:date="2019-02-01T15:10:00Z">
              <w:r w:rsidRPr="00E17472">
                <w:rPr>
                  <w:rFonts w:ascii="Times New Roman" w:hAnsi="Times New Roman" w:cs="Times New Roman"/>
                  <w:sz w:val="28"/>
                  <w:szCs w:val="28"/>
                  <w:rPrChange w:id="5103" w:author="administrator" w:date="2019-02-01T15:23:00Z">
                    <w:rPr>
                      <w:rFonts w:ascii="Times New Roman" w:hAnsi="Times New Roman" w:cs="Times New Roman"/>
                      <w:i/>
                      <w:iCs/>
                      <w:sz w:val="24"/>
                      <w:szCs w:val="24"/>
                    </w:rPr>
                  </w:rPrChange>
                </w:rPr>
                <w:t>Мостик гимнастический подпружиненный-2</w:t>
              </w:r>
            </w:ins>
          </w:p>
          <w:p w:rsidR="00E17472" w:rsidRPr="00E17472" w:rsidRDefault="00E17472">
            <w:pPr>
              <w:spacing w:after="0" w:line="240" w:lineRule="auto"/>
              <w:rPr>
                <w:ins w:id="5104" w:author="administrator" w:date="2019-02-01T15:10:00Z"/>
                <w:rFonts w:ascii="Times New Roman" w:hAnsi="Times New Roman" w:cs="Times New Roman"/>
                <w:sz w:val="28"/>
                <w:szCs w:val="28"/>
                <w:rPrChange w:id="5105" w:author="administrator" w:date="2019-02-01T15:23:00Z">
                  <w:rPr>
                    <w:ins w:id="5106" w:author="administrator" w:date="2019-02-01T15:10:00Z"/>
                    <w:rFonts w:ascii="Times New Roman" w:eastAsia="Times New Roman" w:hAnsi="Times New Roman" w:cs="Times New Roman"/>
                    <w:b/>
                    <w:sz w:val="24"/>
                    <w:szCs w:val="24"/>
                  </w:rPr>
                </w:rPrChange>
              </w:rPr>
              <w:pPrChange w:id="5107" w:author="administrator" w:date="2019-02-01T15:23:00Z">
                <w:pPr>
                  <w:keepNext/>
                  <w:spacing w:after="0" w:line="240" w:lineRule="auto"/>
                  <w:jc w:val="center"/>
                  <w:outlineLvl w:val="0"/>
                </w:pPr>
              </w:pPrChange>
            </w:pPr>
            <w:ins w:id="5108" w:author="administrator" w:date="2019-02-01T15:10:00Z">
              <w:r w:rsidRPr="00E17472">
                <w:rPr>
                  <w:rFonts w:ascii="Times New Roman" w:hAnsi="Times New Roman" w:cs="Times New Roman"/>
                  <w:sz w:val="28"/>
                  <w:szCs w:val="28"/>
                  <w:rPrChange w:id="5109" w:author="administrator" w:date="2019-02-01T15:23:00Z">
                    <w:rPr>
                      <w:rFonts w:ascii="Times New Roman" w:hAnsi="Times New Roman" w:cs="Times New Roman"/>
                      <w:i/>
                      <w:iCs/>
                      <w:sz w:val="24"/>
                      <w:szCs w:val="24"/>
                    </w:rPr>
                  </w:rPrChange>
                </w:rPr>
                <w:t>Бревно гимнастическое напольное 3 м.-4</w:t>
              </w:r>
            </w:ins>
          </w:p>
          <w:p w:rsidR="00E17472" w:rsidRPr="00E17472" w:rsidRDefault="00E17472">
            <w:pPr>
              <w:spacing w:after="0" w:line="240" w:lineRule="auto"/>
              <w:rPr>
                <w:ins w:id="5110" w:author="administrator" w:date="2019-02-01T15:10:00Z"/>
                <w:rFonts w:ascii="Times New Roman" w:hAnsi="Times New Roman" w:cs="Times New Roman"/>
                <w:sz w:val="28"/>
                <w:szCs w:val="28"/>
                <w:rPrChange w:id="5111" w:author="administrator" w:date="2019-02-01T15:23:00Z">
                  <w:rPr>
                    <w:ins w:id="5112" w:author="administrator" w:date="2019-02-01T15:10:00Z"/>
                    <w:rFonts w:ascii="Times New Roman" w:eastAsia="Times New Roman" w:hAnsi="Times New Roman" w:cs="Times New Roman"/>
                    <w:b/>
                    <w:sz w:val="24"/>
                    <w:szCs w:val="24"/>
                  </w:rPr>
                </w:rPrChange>
              </w:rPr>
              <w:pPrChange w:id="5113" w:author="administrator" w:date="2019-02-01T15:23:00Z">
                <w:pPr>
                  <w:keepNext/>
                  <w:spacing w:after="0" w:line="240" w:lineRule="auto"/>
                  <w:jc w:val="center"/>
                  <w:outlineLvl w:val="0"/>
                </w:pPr>
              </w:pPrChange>
            </w:pPr>
            <w:ins w:id="5114" w:author="administrator" w:date="2019-02-01T15:10:00Z">
              <w:r w:rsidRPr="00E17472">
                <w:rPr>
                  <w:rFonts w:ascii="Times New Roman" w:hAnsi="Times New Roman" w:cs="Times New Roman"/>
                  <w:sz w:val="28"/>
                  <w:szCs w:val="28"/>
                  <w:rPrChange w:id="5115" w:author="administrator" w:date="2019-02-01T15:23:00Z">
                    <w:rPr>
                      <w:rFonts w:ascii="Times New Roman" w:hAnsi="Times New Roman" w:cs="Times New Roman"/>
                      <w:i/>
                      <w:iCs/>
                      <w:sz w:val="24"/>
                      <w:szCs w:val="24"/>
                    </w:rPr>
                  </w:rPrChange>
                </w:rPr>
                <w:t>Перекладина гимнастическая пристенная-3</w:t>
              </w:r>
            </w:ins>
          </w:p>
          <w:p w:rsidR="00E17472" w:rsidRPr="00E17472" w:rsidRDefault="00E17472">
            <w:pPr>
              <w:spacing w:after="0" w:line="240" w:lineRule="auto"/>
              <w:rPr>
                <w:ins w:id="5116" w:author="administrator" w:date="2019-02-01T15:10:00Z"/>
                <w:rFonts w:ascii="Times New Roman" w:hAnsi="Times New Roman" w:cs="Times New Roman"/>
                <w:sz w:val="28"/>
                <w:szCs w:val="28"/>
                <w:rPrChange w:id="5117" w:author="administrator" w:date="2019-02-01T15:23:00Z">
                  <w:rPr>
                    <w:ins w:id="5118" w:author="administrator" w:date="2019-02-01T15:10:00Z"/>
                    <w:rFonts w:ascii="Times New Roman" w:eastAsia="Times New Roman" w:hAnsi="Times New Roman" w:cs="Times New Roman"/>
                    <w:b/>
                    <w:sz w:val="24"/>
                    <w:szCs w:val="24"/>
                  </w:rPr>
                </w:rPrChange>
              </w:rPr>
              <w:pPrChange w:id="5119" w:author="administrator" w:date="2019-02-01T15:23:00Z">
                <w:pPr>
                  <w:keepNext/>
                  <w:spacing w:after="0" w:line="240" w:lineRule="auto"/>
                  <w:jc w:val="center"/>
                  <w:outlineLvl w:val="0"/>
                </w:pPr>
              </w:pPrChange>
            </w:pPr>
            <w:ins w:id="5120" w:author="administrator" w:date="2019-02-01T15:10:00Z">
              <w:r w:rsidRPr="00E17472">
                <w:rPr>
                  <w:rFonts w:ascii="Times New Roman" w:hAnsi="Times New Roman" w:cs="Times New Roman"/>
                  <w:sz w:val="28"/>
                  <w:szCs w:val="28"/>
                  <w:rPrChange w:id="5121" w:author="administrator" w:date="2019-02-01T15:23:00Z">
                    <w:rPr>
                      <w:rFonts w:ascii="Times New Roman" w:hAnsi="Times New Roman" w:cs="Times New Roman"/>
                      <w:i/>
                      <w:iCs/>
                      <w:sz w:val="24"/>
                      <w:szCs w:val="24"/>
                    </w:rPr>
                  </w:rPrChange>
                </w:rPr>
                <w:t>Консоль пристенная для канатов и шестов (3 крюка)-2</w:t>
              </w:r>
            </w:ins>
          </w:p>
          <w:p w:rsidR="00E17472" w:rsidRPr="00E17472" w:rsidRDefault="00E17472">
            <w:pPr>
              <w:spacing w:after="0" w:line="240" w:lineRule="auto"/>
              <w:rPr>
                <w:ins w:id="5122" w:author="administrator" w:date="2019-02-01T15:10:00Z"/>
                <w:rFonts w:ascii="Times New Roman" w:hAnsi="Times New Roman" w:cs="Times New Roman"/>
                <w:sz w:val="28"/>
                <w:szCs w:val="28"/>
                <w:rPrChange w:id="5123" w:author="administrator" w:date="2019-02-01T15:23:00Z">
                  <w:rPr>
                    <w:ins w:id="5124" w:author="administrator" w:date="2019-02-01T15:10:00Z"/>
                    <w:rFonts w:ascii="Times New Roman" w:eastAsia="Times New Roman" w:hAnsi="Times New Roman" w:cs="Times New Roman"/>
                    <w:b/>
                    <w:sz w:val="24"/>
                    <w:szCs w:val="24"/>
                  </w:rPr>
                </w:rPrChange>
              </w:rPr>
              <w:pPrChange w:id="5125" w:author="administrator" w:date="2019-02-01T15:23:00Z">
                <w:pPr>
                  <w:keepNext/>
                  <w:spacing w:after="0" w:line="240" w:lineRule="auto"/>
                  <w:jc w:val="center"/>
                  <w:outlineLvl w:val="0"/>
                </w:pPr>
              </w:pPrChange>
            </w:pPr>
            <w:ins w:id="5126" w:author="administrator" w:date="2019-02-01T15:10:00Z">
              <w:r w:rsidRPr="00E17472">
                <w:rPr>
                  <w:rFonts w:ascii="Times New Roman" w:hAnsi="Times New Roman" w:cs="Times New Roman"/>
                  <w:sz w:val="28"/>
                  <w:szCs w:val="28"/>
                  <w:rPrChange w:id="5127" w:author="administrator" w:date="2019-02-01T15:23:00Z">
                    <w:rPr>
                      <w:rFonts w:ascii="Times New Roman" w:hAnsi="Times New Roman" w:cs="Times New Roman"/>
                      <w:i/>
                      <w:iCs/>
                      <w:sz w:val="24"/>
                      <w:szCs w:val="24"/>
                    </w:rPr>
                  </w:rPrChange>
                </w:rPr>
                <w:t>Канат для лазания-4</w:t>
              </w:r>
            </w:ins>
          </w:p>
          <w:p w:rsidR="00E17472" w:rsidRPr="00E17472" w:rsidRDefault="00E17472">
            <w:pPr>
              <w:spacing w:after="0" w:line="240" w:lineRule="auto"/>
              <w:rPr>
                <w:ins w:id="5128" w:author="administrator" w:date="2019-02-01T15:10:00Z"/>
                <w:rFonts w:ascii="Times New Roman" w:hAnsi="Times New Roman" w:cs="Times New Roman"/>
                <w:sz w:val="28"/>
                <w:szCs w:val="28"/>
                <w:rPrChange w:id="5129" w:author="administrator" w:date="2019-02-01T15:23:00Z">
                  <w:rPr>
                    <w:ins w:id="5130" w:author="administrator" w:date="2019-02-01T15:10:00Z"/>
                    <w:rFonts w:ascii="Times New Roman" w:eastAsia="Times New Roman" w:hAnsi="Times New Roman" w:cs="Times New Roman"/>
                    <w:b/>
                    <w:sz w:val="24"/>
                    <w:szCs w:val="24"/>
                  </w:rPr>
                </w:rPrChange>
              </w:rPr>
              <w:pPrChange w:id="5131" w:author="administrator" w:date="2019-02-01T15:23:00Z">
                <w:pPr>
                  <w:keepNext/>
                  <w:spacing w:after="0" w:line="240" w:lineRule="auto"/>
                  <w:jc w:val="center"/>
                  <w:outlineLvl w:val="0"/>
                </w:pPr>
              </w:pPrChange>
            </w:pPr>
            <w:ins w:id="5132" w:author="administrator" w:date="2019-02-01T15:10:00Z">
              <w:r w:rsidRPr="00E17472">
                <w:rPr>
                  <w:rFonts w:ascii="Times New Roman" w:hAnsi="Times New Roman" w:cs="Times New Roman"/>
                  <w:sz w:val="28"/>
                  <w:szCs w:val="28"/>
                  <w:rPrChange w:id="5133" w:author="administrator" w:date="2019-02-01T15:23:00Z">
                    <w:rPr>
                      <w:rFonts w:ascii="Times New Roman" w:hAnsi="Times New Roman" w:cs="Times New Roman"/>
                      <w:i/>
                      <w:iCs/>
                      <w:sz w:val="24"/>
                      <w:szCs w:val="24"/>
                    </w:rPr>
                  </w:rPrChange>
                </w:rPr>
                <w:t>Шест для лазания-1</w:t>
              </w:r>
            </w:ins>
          </w:p>
          <w:p w:rsidR="00E17472" w:rsidRPr="00E17472" w:rsidRDefault="00E17472">
            <w:pPr>
              <w:spacing w:after="0" w:line="240" w:lineRule="auto"/>
              <w:rPr>
                <w:ins w:id="5134" w:author="administrator" w:date="2019-02-01T15:10:00Z"/>
                <w:rFonts w:ascii="Times New Roman" w:hAnsi="Times New Roman" w:cs="Times New Roman"/>
                <w:sz w:val="28"/>
                <w:szCs w:val="28"/>
                <w:rPrChange w:id="5135" w:author="administrator" w:date="2019-02-01T15:23:00Z">
                  <w:rPr>
                    <w:ins w:id="5136" w:author="administrator" w:date="2019-02-01T15:10:00Z"/>
                    <w:rFonts w:ascii="Times New Roman" w:eastAsia="Times New Roman" w:hAnsi="Times New Roman" w:cs="Times New Roman"/>
                    <w:b/>
                    <w:sz w:val="24"/>
                    <w:szCs w:val="24"/>
                  </w:rPr>
                </w:rPrChange>
              </w:rPr>
              <w:pPrChange w:id="5137" w:author="administrator" w:date="2019-02-01T15:23:00Z">
                <w:pPr>
                  <w:keepNext/>
                  <w:spacing w:after="0" w:line="240" w:lineRule="auto"/>
                  <w:jc w:val="center"/>
                  <w:outlineLvl w:val="0"/>
                </w:pPr>
              </w:pPrChange>
            </w:pPr>
            <w:ins w:id="5138" w:author="administrator" w:date="2019-02-01T15:10:00Z">
              <w:r w:rsidRPr="00E17472">
                <w:rPr>
                  <w:rFonts w:ascii="Times New Roman" w:hAnsi="Times New Roman" w:cs="Times New Roman"/>
                  <w:sz w:val="28"/>
                  <w:szCs w:val="28"/>
                  <w:rPrChange w:id="5139" w:author="administrator" w:date="2019-02-01T15:23:00Z">
                    <w:rPr>
                      <w:rFonts w:ascii="Times New Roman" w:hAnsi="Times New Roman" w:cs="Times New Roman"/>
                      <w:i/>
                      <w:iCs/>
                      <w:sz w:val="24"/>
                      <w:szCs w:val="24"/>
                    </w:rPr>
                  </w:rPrChange>
                </w:rPr>
                <w:t>Перекладина навесная универсальная-8</w:t>
              </w:r>
            </w:ins>
          </w:p>
          <w:p w:rsidR="00E17472" w:rsidRPr="00E17472" w:rsidRDefault="00E17472">
            <w:pPr>
              <w:spacing w:after="0" w:line="240" w:lineRule="auto"/>
              <w:rPr>
                <w:ins w:id="5140" w:author="administrator" w:date="2019-02-01T15:10:00Z"/>
                <w:rFonts w:ascii="Times New Roman" w:hAnsi="Times New Roman" w:cs="Times New Roman"/>
                <w:sz w:val="28"/>
                <w:szCs w:val="28"/>
                <w:rPrChange w:id="5141" w:author="administrator" w:date="2019-02-01T15:23:00Z">
                  <w:rPr>
                    <w:ins w:id="5142" w:author="administrator" w:date="2019-02-01T15:10:00Z"/>
                    <w:rFonts w:ascii="Times New Roman" w:eastAsia="Times New Roman" w:hAnsi="Times New Roman" w:cs="Times New Roman"/>
                    <w:b/>
                    <w:sz w:val="24"/>
                    <w:szCs w:val="24"/>
                  </w:rPr>
                </w:rPrChange>
              </w:rPr>
              <w:pPrChange w:id="5143" w:author="administrator" w:date="2019-02-01T15:23:00Z">
                <w:pPr>
                  <w:keepNext/>
                  <w:spacing w:after="0" w:line="240" w:lineRule="auto"/>
                  <w:jc w:val="center"/>
                  <w:outlineLvl w:val="0"/>
                </w:pPr>
              </w:pPrChange>
            </w:pPr>
            <w:ins w:id="5144" w:author="administrator" w:date="2019-02-01T15:10:00Z">
              <w:r w:rsidRPr="00E17472">
                <w:rPr>
                  <w:rFonts w:ascii="Times New Roman" w:hAnsi="Times New Roman" w:cs="Times New Roman"/>
                  <w:sz w:val="28"/>
                  <w:szCs w:val="28"/>
                  <w:rPrChange w:id="5145" w:author="administrator" w:date="2019-02-01T15:23:00Z">
                    <w:rPr>
                      <w:rFonts w:ascii="Times New Roman" w:hAnsi="Times New Roman" w:cs="Times New Roman"/>
                      <w:i/>
                      <w:iCs/>
                      <w:sz w:val="24"/>
                      <w:szCs w:val="24"/>
                    </w:rPr>
                  </w:rPrChange>
                </w:rPr>
                <w:t>Брусья навесные-8</w:t>
              </w:r>
            </w:ins>
          </w:p>
          <w:p w:rsidR="00E17472" w:rsidRPr="00E17472" w:rsidRDefault="00E17472">
            <w:pPr>
              <w:spacing w:after="0" w:line="240" w:lineRule="auto"/>
              <w:rPr>
                <w:ins w:id="5146" w:author="administrator" w:date="2019-02-01T15:10:00Z"/>
                <w:rFonts w:ascii="Times New Roman" w:hAnsi="Times New Roman" w:cs="Times New Roman"/>
                <w:sz w:val="28"/>
                <w:szCs w:val="28"/>
                <w:rPrChange w:id="5147" w:author="administrator" w:date="2019-02-01T15:23:00Z">
                  <w:rPr>
                    <w:ins w:id="5148" w:author="administrator" w:date="2019-02-01T15:10:00Z"/>
                    <w:rFonts w:ascii="Times New Roman" w:eastAsia="Times New Roman" w:hAnsi="Times New Roman" w:cs="Times New Roman"/>
                    <w:b/>
                    <w:sz w:val="24"/>
                    <w:szCs w:val="24"/>
                  </w:rPr>
                </w:rPrChange>
              </w:rPr>
              <w:pPrChange w:id="5149" w:author="administrator" w:date="2019-02-01T15:23:00Z">
                <w:pPr>
                  <w:keepNext/>
                  <w:spacing w:after="0" w:line="240" w:lineRule="auto"/>
                  <w:jc w:val="center"/>
                  <w:outlineLvl w:val="0"/>
                </w:pPr>
              </w:pPrChange>
            </w:pPr>
            <w:ins w:id="5150" w:author="administrator" w:date="2019-02-01T15:10:00Z">
              <w:r w:rsidRPr="00E17472">
                <w:rPr>
                  <w:rFonts w:ascii="Times New Roman" w:hAnsi="Times New Roman" w:cs="Times New Roman"/>
                  <w:sz w:val="28"/>
                  <w:szCs w:val="28"/>
                  <w:rPrChange w:id="5151" w:author="administrator" w:date="2019-02-01T15:23:00Z">
                    <w:rPr>
                      <w:rFonts w:ascii="Times New Roman" w:hAnsi="Times New Roman" w:cs="Times New Roman"/>
                      <w:i/>
                      <w:iCs/>
                      <w:sz w:val="24"/>
                      <w:szCs w:val="24"/>
                    </w:rPr>
                  </w:rPrChange>
                </w:rPr>
                <w:t>Доска наклонная нависна-2</w:t>
              </w:r>
            </w:ins>
          </w:p>
          <w:p w:rsidR="00E17472" w:rsidRPr="00E17472" w:rsidRDefault="00E17472">
            <w:pPr>
              <w:spacing w:after="0" w:line="240" w:lineRule="auto"/>
              <w:rPr>
                <w:ins w:id="5152" w:author="administrator" w:date="2019-02-01T15:10:00Z"/>
                <w:rFonts w:ascii="Times New Roman" w:hAnsi="Times New Roman" w:cs="Times New Roman"/>
                <w:sz w:val="28"/>
                <w:szCs w:val="28"/>
                <w:rPrChange w:id="5153" w:author="administrator" w:date="2019-02-01T15:23:00Z">
                  <w:rPr>
                    <w:ins w:id="5154" w:author="administrator" w:date="2019-02-01T15:10:00Z"/>
                    <w:rFonts w:ascii="Times New Roman" w:eastAsia="Times New Roman" w:hAnsi="Times New Roman" w:cs="Times New Roman"/>
                    <w:b/>
                    <w:sz w:val="24"/>
                    <w:szCs w:val="24"/>
                  </w:rPr>
                </w:rPrChange>
              </w:rPr>
              <w:pPrChange w:id="5155" w:author="administrator" w:date="2019-02-01T15:23:00Z">
                <w:pPr>
                  <w:keepNext/>
                  <w:spacing w:after="0" w:line="240" w:lineRule="auto"/>
                  <w:jc w:val="center"/>
                  <w:outlineLvl w:val="0"/>
                </w:pPr>
              </w:pPrChange>
            </w:pPr>
            <w:ins w:id="5156" w:author="administrator" w:date="2019-02-01T15:10:00Z">
              <w:r w:rsidRPr="00E17472">
                <w:rPr>
                  <w:rFonts w:ascii="Times New Roman" w:hAnsi="Times New Roman" w:cs="Times New Roman"/>
                  <w:sz w:val="28"/>
                  <w:szCs w:val="28"/>
                  <w:rPrChange w:id="5157" w:author="administrator" w:date="2019-02-01T15:23:00Z">
                    <w:rPr>
                      <w:rFonts w:ascii="Times New Roman" w:hAnsi="Times New Roman" w:cs="Times New Roman"/>
                      <w:i/>
                      <w:iCs/>
                      <w:sz w:val="24"/>
                      <w:szCs w:val="24"/>
                    </w:rPr>
                  </w:rPrChange>
                </w:rPr>
                <w:t>Тренажер навесной для пресса-2</w:t>
              </w:r>
            </w:ins>
          </w:p>
          <w:p w:rsidR="00E17472" w:rsidRPr="00E17472" w:rsidRDefault="00E17472">
            <w:pPr>
              <w:spacing w:after="0" w:line="240" w:lineRule="auto"/>
              <w:rPr>
                <w:ins w:id="5158" w:author="administrator" w:date="2019-02-01T15:10:00Z"/>
                <w:rFonts w:ascii="Times New Roman" w:hAnsi="Times New Roman" w:cs="Times New Roman"/>
                <w:sz w:val="28"/>
                <w:szCs w:val="28"/>
                <w:rPrChange w:id="5159" w:author="administrator" w:date="2019-02-01T15:23:00Z">
                  <w:rPr>
                    <w:ins w:id="5160" w:author="administrator" w:date="2019-02-01T15:10:00Z"/>
                    <w:rFonts w:ascii="Times New Roman" w:eastAsia="Times New Roman" w:hAnsi="Times New Roman" w:cs="Times New Roman"/>
                    <w:b/>
                    <w:sz w:val="24"/>
                    <w:szCs w:val="24"/>
                  </w:rPr>
                </w:rPrChange>
              </w:rPr>
              <w:pPrChange w:id="5161" w:author="administrator" w:date="2019-02-01T15:23:00Z">
                <w:pPr>
                  <w:keepNext/>
                  <w:spacing w:after="0" w:line="240" w:lineRule="auto"/>
                  <w:jc w:val="center"/>
                  <w:outlineLvl w:val="0"/>
                </w:pPr>
              </w:pPrChange>
            </w:pPr>
            <w:ins w:id="5162" w:author="administrator" w:date="2019-02-01T15:10:00Z">
              <w:r w:rsidRPr="00E17472">
                <w:rPr>
                  <w:rFonts w:ascii="Times New Roman" w:hAnsi="Times New Roman" w:cs="Times New Roman"/>
                  <w:sz w:val="28"/>
                  <w:szCs w:val="28"/>
                  <w:rPrChange w:id="5163" w:author="administrator" w:date="2019-02-01T15:23:00Z">
                    <w:rPr>
                      <w:rFonts w:ascii="Times New Roman" w:hAnsi="Times New Roman" w:cs="Times New Roman"/>
                      <w:i/>
                      <w:iCs/>
                      <w:sz w:val="24"/>
                      <w:szCs w:val="24"/>
                    </w:rPr>
                  </w:rPrChange>
                </w:rPr>
                <w:t>Тренажер навесной для спины-1</w:t>
              </w:r>
            </w:ins>
          </w:p>
          <w:p w:rsidR="00E17472" w:rsidRPr="00E17472" w:rsidRDefault="00E17472">
            <w:pPr>
              <w:spacing w:after="0" w:line="240" w:lineRule="auto"/>
              <w:rPr>
                <w:ins w:id="5164" w:author="administrator" w:date="2019-02-01T15:10:00Z"/>
                <w:rFonts w:ascii="Times New Roman" w:hAnsi="Times New Roman" w:cs="Times New Roman"/>
                <w:sz w:val="28"/>
                <w:szCs w:val="28"/>
                <w:rPrChange w:id="5165" w:author="administrator" w:date="2019-02-01T15:23:00Z">
                  <w:rPr>
                    <w:ins w:id="5166" w:author="administrator" w:date="2019-02-01T15:10:00Z"/>
                    <w:rFonts w:ascii="Times New Roman" w:eastAsia="Times New Roman" w:hAnsi="Times New Roman" w:cs="Times New Roman"/>
                    <w:b/>
                    <w:sz w:val="24"/>
                    <w:szCs w:val="24"/>
                  </w:rPr>
                </w:rPrChange>
              </w:rPr>
              <w:pPrChange w:id="5167" w:author="administrator" w:date="2019-02-01T15:23:00Z">
                <w:pPr>
                  <w:keepNext/>
                  <w:spacing w:after="0" w:line="240" w:lineRule="auto"/>
                  <w:jc w:val="center"/>
                  <w:outlineLvl w:val="0"/>
                </w:pPr>
              </w:pPrChange>
            </w:pPr>
            <w:ins w:id="5168" w:author="administrator" w:date="2019-02-01T15:10:00Z">
              <w:r w:rsidRPr="00E17472">
                <w:rPr>
                  <w:rFonts w:ascii="Times New Roman" w:hAnsi="Times New Roman" w:cs="Times New Roman"/>
                  <w:sz w:val="28"/>
                  <w:szCs w:val="28"/>
                  <w:rPrChange w:id="5169" w:author="administrator" w:date="2019-02-01T15:23:00Z">
                    <w:rPr>
                      <w:rFonts w:ascii="Times New Roman" w:hAnsi="Times New Roman" w:cs="Times New Roman"/>
                      <w:i/>
                      <w:iCs/>
                      <w:sz w:val="24"/>
                      <w:szCs w:val="24"/>
                    </w:rPr>
                  </w:rPrChange>
                </w:rPr>
                <w:t>Комплект для групповых занятий (с подвижным стеллажом)-2</w:t>
              </w:r>
            </w:ins>
          </w:p>
          <w:p w:rsidR="00E17472" w:rsidRPr="00E17472" w:rsidRDefault="00E17472">
            <w:pPr>
              <w:spacing w:after="0" w:line="240" w:lineRule="auto"/>
              <w:rPr>
                <w:ins w:id="5170" w:author="administrator" w:date="2019-02-01T15:10:00Z"/>
                <w:rFonts w:ascii="Times New Roman" w:hAnsi="Times New Roman" w:cs="Times New Roman"/>
                <w:sz w:val="28"/>
                <w:szCs w:val="28"/>
                <w:rPrChange w:id="5171" w:author="administrator" w:date="2019-02-01T15:23:00Z">
                  <w:rPr>
                    <w:ins w:id="5172" w:author="administrator" w:date="2019-02-01T15:10:00Z"/>
                    <w:rFonts w:ascii="Times New Roman" w:eastAsia="Times New Roman" w:hAnsi="Times New Roman" w:cs="Times New Roman"/>
                    <w:b/>
                    <w:sz w:val="24"/>
                    <w:szCs w:val="24"/>
                  </w:rPr>
                </w:rPrChange>
              </w:rPr>
              <w:pPrChange w:id="5173" w:author="administrator" w:date="2019-02-01T15:23:00Z">
                <w:pPr>
                  <w:keepNext/>
                  <w:spacing w:after="0" w:line="240" w:lineRule="auto"/>
                  <w:jc w:val="center"/>
                  <w:outlineLvl w:val="0"/>
                </w:pPr>
              </w:pPrChange>
            </w:pPr>
            <w:ins w:id="5174" w:author="administrator" w:date="2019-02-01T15:10:00Z">
              <w:r w:rsidRPr="00E17472">
                <w:rPr>
                  <w:rFonts w:ascii="Times New Roman" w:hAnsi="Times New Roman" w:cs="Times New Roman"/>
                  <w:sz w:val="28"/>
                  <w:szCs w:val="28"/>
                  <w:rPrChange w:id="5175" w:author="administrator" w:date="2019-02-01T15:23:00Z">
                    <w:rPr>
                      <w:rFonts w:ascii="Times New Roman" w:hAnsi="Times New Roman" w:cs="Times New Roman"/>
                      <w:i/>
                      <w:iCs/>
                      <w:sz w:val="24"/>
                      <w:szCs w:val="24"/>
                    </w:rPr>
                  </w:rPrChange>
                </w:rPr>
                <w:t>Стойки для прыжков в высоту-5</w:t>
              </w:r>
            </w:ins>
          </w:p>
          <w:p w:rsidR="00E17472" w:rsidRPr="00E17472" w:rsidRDefault="00E17472">
            <w:pPr>
              <w:spacing w:after="0" w:line="240" w:lineRule="auto"/>
              <w:rPr>
                <w:ins w:id="5176" w:author="administrator" w:date="2019-02-01T15:10:00Z"/>
                <w:rFonts w:ascii="Times New Roman" w:hAnsi="Times New Roman" w:cs="Times New Roman"/>
                <w:sz w:val="28"/>
                <w:szCs w:val="28"/>
                <w:rPrChange w:id="5177" w:author="administrator" w:date="2019-02-01T15:23:00Z">
                  <w:rPr>
                    <w:ins w:id="5178" w:author="administrator" w:date="2019-02-01T15:10:00Z"/>
                    <w:rFonts w:ascii="Times New Roman" w:eastAsia="Times New Roman" w:hAnsi="Times New Roman" w:cs="Times New Roman"/>
                    <w:b/>
                    <w:sz w:val="24"/>
                    <w:szCs w:val="24"/>
                  </w:rPr>
                </w:rPrChange>
              </w:rPr>
              <w:pPrChange w:id="5179" w:author="administrator" w:date="2019-02-01T15:23:00Z">
                <w:pPr>
                  <w:keepNext/>
                  <w:spacing w:after="0" w:line="240" w:lineRule="auto"/>
                  <w:jc w:val="center"/>
                  <w:outlineLvl w:val="0"/>
                </w:pPr>
              </w:pPrChange>
            </w:pPr>
            <w:ins w:id="5180" w:author="administrator" w:date="2019-02-01T15:10:00Z">
              <w:r w:rsidRPr="00E17472">
                <w:rPr>
                  <w:rFonts w:ascii="Times New Roman" w:hAnsi="Times New Roman" w:cs="Times New Roman"/>
                  <w:sz w:val="28"/>
                  <w:szCs w:val="28"/>
                  <w:rPrChange w:id="5181" w:author="administrator" w:date="2019-02-01T15:23:00Z">
                    <w:rPr>
                      <w:rFonts w:ascii="Times New Roman" w:hAnsi="Times New Roman" w:cs="Times New Roman"/>
                      <w:i/>
                      <w:iCs/>
                      <w:sz w:val="24"/>
                      <w:szCs w:val="24"/>
                    </w:rPr>
                  </w:rPrChange>
                </w:rPr>
                <w:t>Планка для прыжков-5спортмероприяти</w:t>
              </w:r>
            </w:ins>
          </w:p>
          <w:p w:rsidR="00E17472" w:rsidRPr="00E17472" w:rsidRDefault="00E17472">
            <w:pPr>
              <w:spacing w:after="0" w:line="240" w:lineRule="auto"/>
              <w:rPr>
                <w:ins w:id="5182" w:author="administrator" w:date="2019-02-01T15:10:00Z"/>
                <w:rFonts w:ascii="Times New Roman" w:hAnsi="Times New Roman" w:cs="Times New Roman"/>
                <w:sz w:val="28"/>
                <w:szCs w:val="28"/>
                <w:rPrChange w:id="5183" w:author="administrator" w:date="2019-02-01T15:23:00Z">
                  <w:rPr>
                    <w:ins w:id="5184" w:author="administrator" w:date="2019-02-01T15:10:00Z"/>
                    <w:rFonts w:ascii="Times New Roman" w:eastAsia="Times New Roman" w:hAnsi="Times New Roman" w:cs="Times New Roman"/>
                    <w:b/>
                    <w:sz w:val="24"/>
                    <w:szCs w:val="24"/>
                  </w:rPr>
                </w:rPrChange>
              </w:rPr>
              <w:pPrChange w:id="5185" w:author="administrator" w:date="2019-02-01T15:23:00Z">
                <w:pPr>
                  <w:keepNext/>
                  <w:spacing w:after="0" w:line="240" w:lineRule="auto"/>
                  <w:jc w:val="center"/>
                  <w:outlineLvl w:val="0"/>
                </w:pPr>
              </w:pPrChange>
            </w:pPr>
            <w:ins w:id="5186" w:author="administrator" w:date="2019-02-01T15:10:00Z">
              <w:r w:rsidRPr="00E17472">
                <w:rPr>
                  <w:rFonts w:ascii="Times New Roman" w:hAnsi="Times New Roman" w:cs="Times New Roman"/>
                  <w:sz w:val="28"/>
                  <w:szCs w:val="28"/>
                  <w:rPrChange w:id="5187" w:author="administrator" w:date="2019-02-01T15:23:00Z">
                    <w:rPr>
                      <w:rFonts w:ascii="Times New Roman" w:hAnsi="Times New Roman" w:cs="Times New Roman"/>
                      <w:i/>
                      <w:iCs/>
                      <w:sz w:val="24"/>
                      <w:szCs w:val="24"/>
                    </w:rPr>
                  </w:rPrChange>
                </w:rPr>
                <w:t>Мяч для метания-15</w:t>
              </w:r>
            </w:ins>
          </w:p>
          <w:p w:rsidR="00E17472" w:rsidRPr="00E17472" w:rsidRDefault="00E17472">
            <w:pPr>
              <w:spacing w:after="0" w:line="240" w:lineRule="auto"/>
              <w:rPr>
                <w:ins w:id="5188" w:author="administrator" w:date="2019-02-01T15:10:00Z"/>
                <w:rFonts w:ascii="Times New Roman" w:hAnsi="Times New Roman" w:cs="Times New Roman"/>
                <w:sz w:val="28"/>
                <w:szCs w:val="28"/>
                <w:rPrChange w:id="5189" w:author="administrator" w:date="2019-02-01T15:23:00Z">
                  <w:rPr>
                    <w:ins w:id="5190" w:author="administrator" w:date="2019-02-01T15:10:00Z"/>
                    <w:rFonts w:ascii="Times New Roman" w:eastAsia="Times New Roman" w:hAnsi="Times New Roman" w:cs="Times New Roman"/>
                    <w:b/>
                    <w:sz w:val="24"/>
                    <w:szCs w:val="24"/>
                  </w:rPr>
                </w:rPrChange>
              </w:rPr>
              <w:pPrChange w:id="5191" w:author="administrator" w:date="2019-02-01T15:23:00Z">
                <w:pPr>
                  <w:keepNext/>
                  <w:spacing w:after="0" w:line="240" w:lineRule="auto"/>
                  <w:jc w:val="center"/>
                  <w:outlineLvl w:val="0"/>
                </w:pPr>
              </w:pPrChange>
            </w:pPr>
            <w:ins w:id="5192" w:author="administrator" w:date="2019-02-01T15:10:00Z">
              <w:r w:rsidRPr="00E17472">
                <w:rPr>
                  <w:rFonts w:ascii="Times New Roman" w:hAnsi="Times New Roman" w:cs="Times New Roman"/>
                  <w:sz w:val="28"/>
                  <w:szCs w:val="28"/>
                  <w:rPrChange w:id="5193" w:author="administrator" w:date="2019-02-01T15:23:00Z">
                    <w:rPr>
                      <w:rFonts w:ascii="Times New Roman" w:hAnsi="Times New Roman" w:cs="Times New Roman"/>
                      <w:i/>
                      <w:iCs/>
                      <w:sz w:val="24"/>
                      <w:szCs w:val="24"/>
                    </w:rPr>
                  </w:rPrChange>
                </w:rPr>
                <w:t>Щит для метания в цель навесной-8</w:t>
              </w:r>
            </w:ins>
          </w:p>
          <w:p w:rsidR="00E17472" w:rsidRPr="00E17472" w:rsidRDefault="00E17472">
            <w:pPr>
              <w:spacing w:after="0" w:line="240" w:lineRule="auto"/>
              <w:rPr>
                <w:ins w:id="5194" w:author="administrator" w:date="2019-02-01T15:10:00Z"/>
                <w:rFonts w:ascii="Times New Roman" w:hAnsi="Times New Roman" w:cs="Times New Roman"/>
                <w:sz w:val="28"/>
                <w:szCs w:val="28"/>
                <w:rPrChange w:id="5195" w:author="administrator" w:date="2019-02-01T15:23:00Z">
                  <w:rPr>
                    <w:ins w:id="5196" w:author="administrator" w:date="2019-02-01T15:10:00Z"/>
                    <w:rFonts w:ascii="Times New Roman" w:eastAsia="Times New Roman" w:hAnsi="Times New Roman" w:cs="Times New Roman"/>
                    <w:b/>
                    <w:sz w:val="24"/>
                    <w:szCs w:val="24"/>
                  </w:rPr>
                </w:rPrChange>
              </w:rPr>
              <w:pPrChange w:id="5197" w:author="administrator" w:date="2019-02-01T15:23:00Z">
                <w:pPr>
                  <w:keepNext/>
                  <w:spacing w:after="0" w:line="240" w:lineRule="auto"/>
                  <w:jc w:val="center"/>
                  <w:outlineLvl w:val="0"/>
                </w:pPr>
              </w:pPrChange>
            </w:pPr>
            <w:ins w:id="5198" w:author="administrator" w:date="2019-02-01T15:10:00Z">
              <w:r w:rsidRPr="00E17472">
                <w:rPr>
                  <w:rFonts w:ascii="Times New Roman" w:hAnsi="Times New Roman" w:cs="Times New Roman"/>
                  <w:sz w:val="28"/>
                  <w:szCs w:val="28"/>
                  <w:rPrChange w:id="5199" w:author="administrator" w:date="2019-02-01T15:23:00Z">
                    <w:rPr>
                      <w:rFonts w:ascii="Times New Roman" w:hAnsi="Times New Roman" w:cs="Times New Roman"/>
                      <w:i/>
                      <w:iCs/>
                      <w:sz w:val="24"/>
                      <w:szCs w:val="24"/>
                    </w:rPr>
                  </w:rPrChange>
                </w:rPr>
                <w:t>Барьер легкоатлетический регулируемый, юношеский-20</w:t>
              </w:r>
            </w:ins>
          </w:p>
          <w:p w:rsidR="00E17472" w:rsidRPr="00E17472" w:rsidRDefault="00E17472">
            <w:pPr>
              <w:spacing w:after="0" w:line="240" w:lineRule="auto"/>
              <w:rPr>
                <w:ins w:id="5200" w:author="administrator" w:date="2019-02-01T15:10:00Z"/>
                <w:rFonts w:ascii="Times New Roman" w:hAnsi="Times New Roman" w:cs="Times New Roman"/>
                <w:sz w:val="28"/>
                <w:szCs w:val="28"/>
                <w:rPrChange w:id="5201" w:author="administrator" w:date="2019-02-01T15:23:00Z">
                  <w:rPr>
                    <w:ins w:id="5202" w:author="administrator" w:date="2019-02-01T15:10:00Z"/>
                    <w:rFonts w:ascii="Times New Roman" w:eastAsia="Times New Roman" w:hAnsi="Times New Roman" w:cs="Times New Roman"/>
                    <w:b/>
                    <w:sz w:val="24"/>
                    <w:szCs w:val="24"/>
                  </w:rPr>
                </w:rPrChange>
              </w:rPr>
              <w:pPrChange w:id="5203" w:author="administrator" w:date="2019-02-01T15:23:00Z">
                <w:pPr>
                  <w:keepNext/>
                  <w:spacing w:after="0" w:line="240" w:lineRule="auto"/>
                  <w:jc w:val="center"/>
                  <w:outlineLvl w:val="0"/>
                </w:pPr>
              </w:pPrChange>
            </w:pPr>
            <w:ins w:id="5204" w:author="administrator" w:date="2019-02-01T15:10:00Z">
              <w:r w:rsidRPr="00E17472">
                <w:rPr>
                  <w:rFonts w:ascii="Times New Roman" w:hAnsi="Times New Roman" w:cs="Times New Roman"/>
                  <w:sz w:val="28"/>
                  <w:szCs w:val="28"/>
                  <w:rPrChange w:id="5205" w:author="administrator" w:date="2019-02-01T15:23:00Z">
                    <w:rPr>
                      <w:rFonts w:ascii="Times New Roman" w:hAnsi="Times New Roman" w:cs="Times New Roman"/>
                      <w:i/>
                      <w:iCs/>
                      <w:sz w:val="24"/>
                      <w:szCs w:val="24"/>
                    </w:rPr>
                  </w:rPrChange>
                </w:rPr>
                <w:t>Набор для подвижных игр(в сумке)-1</w:t>
              </w:r>
            </w:ins>
          </w:p>
          <w:p w:rsidR="00E17472" w:rsidRPr="00E17472" w:rsidRDefault="00E17472">
            <w:pPr>
              <w:spacing w:after="0" w:line="240" w:lineRule="auto"/>
              <w:rPr>
                <w:ins w:id="5206" w:author="administrator" w:date="2019-02-01T15:10:00Z"/>
                <w:rFonts w:ascii="Times New Roman" w:hAnsi="Times New Roman" w:cs="Times New Roman"/>
                <w:sz w:val="28"/>
                <w:szCs w:val="28"/>
                <w:rPrChange w:id="5207" w:author="administrator" w:date="2019-02-01T15:23:00Z">
                  <w:rPr>
                    <w:ins w:id="5208" w:author="administrator" w:date="2019-02-01T15:10:00Z"/>
                    <w:rFonts w:ascii="Times New Roman" w:eastAsia="Times New Roman" w:hAnsi="Times New Roman" w:cs="Times New Roman"/>
                    <w:b/>
                    <w:sz w:val="24"/>
                    <w:szCs w:val="24"/>
                  </w:rPr>
                </w:rPrChange>
              </w:rPr>
              <w:pPrChange w:id="5209" w:author="administrator" w:date="2019-02-01T15:23:00Z">
                <w:pPr>
                  <w:keepNext/>
                  <w:spacing w:after="0" w:line="240" w:lineRule="auto"/>
                  <w:jc w:val="center"/>
                  <w:outlineLvl w:val="0"/>
                </w:pPr>
              </w:pPrChange>
            </w:pPr>
            <w:ins w:id="5210" w:author="administrator" w:date="2019-02-01T15:10:00Z">
              <w:r w:rsidRPr="00E17472">
                <w:rPr>
                  <w:rFonts w:ascii="Times New Roman" w:hAnsi="Times New Roman" w:cs="Times New Roman"/>
                  <w:sz w:val="28"/>
                  <w:szCs w:val="28"/>
                  <w:rPrChange w:id="5211" w:author="administrator" w:date="2019-02-01T15:23:00Z">
                    <w:rPr>
                      <w:rFonts w:ascii="Times New Roman" w:hAnsi="Times New Roman" w:cs="Times New Roman"/>
                      <w:i/>
                      <w:iCs/>
                      <w:sz w:val="24"/>
                      <w:szCs w:val="24"/>
                    </w:rPr>
                  </w:rPrChange>
                </w:rPr>
                <w:t>Комплект для проведения спорт мероприятий (в бауле)-1</w:t>
              </w:r>
            </w:ins>
          </w:p>
          <w:p w:rsidR="00E17472" w:rsidRPr="00E17472" w:rsidRDefault="00E17472">
            <w:pPr>
              <w:spacing w:after="0" w:line="240" w:lineRule="auto"/>
              <w:rPr>
                <w:ins w:id="5212" w:author="administrator" w:date="2019-02-01T15:10:00Z"/>
                <w:rFonts w:ascii="Times New Roman" w:hAnsi="Times New Roman" w:cs="Times New Roman"/>
                <w:sz w:val="28"/>
                <w:szCs w:val="28"/>
                <w:rPrChange w:id="5213" w:author="administrator" w:date="2019-02-01T15:23:00Z">
                  <w:rPr>
                    <w:ins w:id="5214" w:author="administrator" w:date="2019-02-01T15:10:00Z"/>
                    <w:rFonts w:ascii="Times New Roman" w:eastAsia="Times New Roman" w:hAnsi="Times New Roman" w:cs="Times New Roman"/>
                    <w:b/>
                    <w:sz w:val="24"/>
                    <w:szCs w:val="24"/>
                  </w:rPr>
                </w:rPrChange>
              </w:rPr>
              <w:pPrChange w:id="5215" w:author="administrator" w:date="2019-02-01T15:23:00Z">
                <w:pPr>
                  <w:keepNext/>
                  <w:spacing w:after="0" w:line="240" w:lineRule="auto"/>
                  <w:jc w:val="center"/>
                  <w:outlineLvl w:val="0"/>
                </w:pPr>
              </w:pPrChange>
            </w:pPr>
            <w:ins w:id="5216" w:author="administrator" w:date="2019-02-01T15:10:00Z">
              <w:r w:rsidRPr="00E17472">
                <w:rPr>
                  <w:rFonts w:ascii="Times New Roman" w:hAnsi="Times New Roman" w:cs="Times New Roman"/>
                  <w:sz w:val="28"/>
                  <w:szCs w:val="28"/>
                  <w:rPrChange w:id="5217" w:author="administrator" w:date="2019-02-01T15:23:00Z">
                    <w:rPr>
                      <w:rFonts w:ascii="Times New Roman" w:hAnsi="Times New Roman" w:cs="Times New Roman"/>
                      <w:i/>
                      <w:iCs/>
                      <w:sz w:val="24"/>
                      <w:szCs w:val="24"/>
                    </w:rPr>
                  </w:rPrChange>
                </w:rPr>
                <w:t>Комплект судейский (в сумке)-1</w:t>
              </w:r>
            </w:ins>
          </w:p>
          <w:p w:rsidR="00E17472" w:rsidRPr="00E17472" w:rsidRDefault="00E17472">
            <w:pPr>
              <w:spacing w:after="0" w:line="240" w:lineRule="auto"/>
              <w:rPr>
                <w:ins w:id="5218" w:author="administrator" w:date="2019-02-01T15:10:00Z"/>
                <w:rFonts w:ascii="Times New Roman" w:hAnsi="Times New Roman" w:cs="Times New Roman"/>
                <w:sz w:val="28"/>
                <w:szCs w:val="28"/>
                <w:rPrChange w:id="5219" w:author="administrator" w:date="2019-02-01T15:23:00Z">
                  <w:rPr>
                    <w:ins w:id="5220" w:author="administrator" w:date="2019-02-01T15:10:00Z"/>
                    <w:rFonts w:ascii="Times New Roman" w:eastAsia="Times New Roman" w:hAnsi="Times New Roman" w:cs="Times New Roman"/>
                    <w:b/>
                    <w:sz w:val="24"/>
                    <w:szCs w:val="24"/>
                  </w:rPr>
                </w:rPrChange>
              </w:rPr>
              <w:pPrChange w:id="5221" w:author="administrator" w:date="2019-02-01T15:23:00Z">
                <w:pPr>
                  <w:keepNext/>
                  <w:spacing w:after="0" w:line="240" w:lineRule="auto"/>
                  <w:jc w:val="center"/>
                  <w:outlineLvl w:val="0"/>
                </w:pPr>
              </w:pPrChange>
            </w:pPr>
            <w:ins w:id="5222" w:author="administrator" w:date="2019-02-01T15:10:00Z">
              <w:r w:rsidRPr="00E17472">
                <w:rPr>
                  <w:rFonts w:ascii="Times New Roman" w:hAnsi="Times New Roman" w:cs="Times New Roman"/>
                  <w:sz w:val="28"/>
                  <w:szCs w:val="28"/>
                  <w:rPrChange w:id="5223" w:author="administrator" w:date="2019-02-01T15:23:00Z">
                    <w:rPr>
                      <w:rFonts w:ascii="Times New Roman" w:hAnsi="Times New Roman" w:cs="Times New Roman"/>
                      <w:i/>
                      <w:iCs/>
                      <w:sz w:val="24"/>
                      <w:szCs w:val="24"/>
                    </w:rPr>
                  </w:rPrChange>
                </w:rPr>
                <w:t>Музыкальный центр-1</w:t>
              </w:r>
            </w:ins>
          </w:p>
          <w:p w:rsidR="00E17472" w:rsidRPr="00E17472" w:rsidRDefault="00E17472">
            <w:pPr>
              <w:spacing w:after="0" w:line="240" w:lineRule="auto"/>
              <w:rPr>
                <w:ins w:id="5224" w:author="administrator" w:date="2019-02-01T15:10:00Z"/>
                <w:rFonts w:ascii="Times New Roman" w:hAnsi="Times New Roman" w:cs="Times New Roman"/>
                <w:sz w:val="28"/>
                <w:szCs w:val="28"/>
                <w:rPrChange w:id="5225" w:author="administrator" w:date="2019-02-01T15:23:00Z">
                  <w:rPr>
                    <w:ins w:id="5226" w:author="administrator" w:date="2019-02-01T15:10:00Z"/>
                    <w:rFonts w:ascii="Times New Roman" w:eastAsia="Times New Roman" w:hAnsi="Times New Roman" w:cs="Times New Roman"/>
                    <w:b/>
                    <w:sz w:val="24"/>
                    <w:szCs w:val="24"/>
                  </w:rPr>
                </w:rPrChange>
              </w:rPr>
              <w:pPrChange w:id="5227" w:author="administrator" w:date="2019-02-01T15:23:00Z">
                <w:pPr>
                  <w:keepNext/>
                  <w:spacing w:after="0" w:line="240" w:lineRule="auto"/>
                  <w:jc w:val="center"/>
                  <w:outlineLvl w:val="0"/>
                </w:pPr>
              </w:pPrChange>
            </w:pPr>
            <w:ins w:id="5228" w:author="administrator" w:date="2019-02-01T15:10:00Z">
              <w:r w:rsidRPr="00E17472">
                <w:rPr>
                  <w:rFonts w:ascii="Times New Roman" w:hAnsi="Times New Roman" w:cs="Times New Roman"/>
                  <w:sz w:val="28"/>
                  <w:szCs w:val="28"/>
                  <w:rPrChange w:id="5229" w:author="administrator" w:date="2019-02-01T15:23:00Z">
                    <w:rPr>
                      <w:rFonts w:ascii="Times New Roman" w:hAnsi="Times New Roman" w:cs="Times New Roman"/>
                      <w:i/>
                      <w:iCs/>
                      <w:sz w:val="24"/>
                      <w:szCs w:val="24"/>
                    </w:rPr>
                  </w:rPrChange>
                </w:rPr>
                <w:t>Персональный компьютер (ноутбук) с установленным ПО-1</w:t>
              </w:r>
            </w:ins>
          </w:p>
          <w:p w:rsidR="00E17472" w:rsidRPr="00E17472" w:rsidRDefault="00E17472">
            <w:pPr>
              <w:spacing w:after="0" w:line="240" w:lineRule="auto"/>
              <w:rPr>
                <w:ins w:id="5230" w:author="administrator" w:date="2019-02-01T15:10:00Z"/>
                <w:rFonts w:ascii="Times New Roman" w:hAnsi="Times New Roman" w:cs="Times New Roman"/>
                <w:sz w:val="28"/>
                <w:szCs w:val="28"/>
                <w:rPrChange w:id="5231" w:author="administrator" w:date="2019-02-01T15:23:00Z">
                  <w:rPr>
                    <w:ins w:id="5232" w:author="administrator" w:date="2019-02-01T15:10:00Z"/>
                    <w:rFonts w:ascii="Times New Roman" w:eastAsia="Times New Roman" w:hAnsi="Times New Roman" w:cs="Times New Roman"/>
                    <w:b/>
                    <w:sz w:val="24"/>
                    <w:szCs w:val="24"/>
                  </w:rPr>
                </w:rPrChange>
              </w:rPr>
              <w:pPrChange w:id="5233" w:author="administrator" w:date="2019-02-01T15:23:00Z">
                <w:pPr>
                  <w:keepNext/>
                  <w:spacing w:after="0" w:line="240" w:lineRule="auto"/>
                  <w:jc w:val="center"/>
                  <w:outlineLvl w:val="0"/>
                </w:pPr>
              </w:pPrChange>
            </w:pPr>
            <w:ins w:id="5234" w:author="administrator" w:date="2019-02-01T15:10:00Z">
              <w:r w:rsidRPr="00E17472">
                <w:rPr>
                  <w:rFonts w:ascii="Times New Roman" w:hAnsi="Times New Roman" w:cs="Times New Roman"/>
                  <w:sz w:val="28"/>
                  <w:szCs w:val="28"/>
                  <w:rPrChange w:id="5235" w:author="administrator" w:date="2019-02-01T15:23:00Z">
                    <w:rPr>
                      <w:rFonts w:ascii="Times New Roman" w:hAnsi="Times New Roman" w:cs="Times New Roman"/>
                      <w:i/>
                      <w:iCs/>
                      <w:sz w:val="24"/>
                      <w:szCs w:val="24"/>
                    </w:rPr>
                  </w:rPrChange>
                </w:rPr>
                <w:t>Стол компьютерный-4</w:t>
              </w:r>
            </w:ins>
          </w:p>
          <w:p w:rsidR="00E17472" w:rsidRPr="00E17472" w:rsidRDefault="00E17472">
            <w:pPr>
              <w:spacing w:after="0" w:line="240" w:lineRule="auto"/>
              <w:rPr>
                <w:ins w:id="5236" w:author="administrator" w:date="2019-02-01T15:10:00Z"/>
                <w:rFonts w:ascii="Times New Roman" w:hAnsi="Times New Roman" w:cs="Times New Roman"/>
                <w:sz w:val="28"/>
                <w:szCs w:val="28"/>
                <w:rPrChange w:id="5237" w:author="administrator" w:date="2019-02-01T15:23:00Z">
                  <w:rPr>
                    <w:ins w:id="5238" w:author="administrator" w:date="2019-02-01T15:10:00Z"/>
                    <w:rFonts w:ascii="Times New Roman" w:eastAsia="Times New Roman" w:hAnsi="Times New Roman" w:cs="Times New Roman"/>
                    <w:b/>
                    <w:sz w:val="24"/>
                    <w:szCs w:val="24"/>
                  </w:rPr>
                </w:rPrChange>
              </w:rPr>
              <w:pPrChange w:id="5239" w:author="administrator" w:date="2019-02-01T15:23:00Z">
                <w:pPr>
                  <w:keepNext/>
                  <w:spacing w:after="0" w:line="240" w:lineRule="auto"/>
                  <w:jc w:val="center"/>
                  <w:outlineLvl w:val="0"/>
                </w:pPr>
              </w:pPrChange>
            </w:pPr>
            <w:ins w:id="5240" w:author="administrator" w:date="2019-02-01T15:10:00Z">
              <w:r w:rsidRPr="00E17472">
                <w:rPr>
                  <w:rFonts w:ascii="Times New Roman" w:hAnsi="Times New Roman" w:cs="Times New Roman"/>
                  <w:sz w:val="28"/>
                  <w:szCs w:val="28"/>
                  <w:rPrChange w:id="5241" w:author="administrator" w:date="2019-02-01T15:23:00Z">
                    <w:rPr>
                      <w:rFonts w:ascii="Times New Roman" w:hAnsi="Times New Roman" w:cs="Times New Roman"/>
                      <w:i/>
                      <w:iCs/>
                      <w:sz w:val="24"/>
                      <w:szCs w:val="24"/>
                    </w:rPr>
                  </w:rPrChange>
                </w:rPr>
                <w:t>Многофункциональное устройство  с цветной печатью-2</w:t>
              </w:r>
            </w:ins>
          </w:p>
          <w:p w:rsidR="00E17472" w:rsidRPr="00E17472" w:rsidRDefault="00E17472">
            <w:pPr>
              <w:spacing w:after="0" w:line="240" w:lineRule="auto"/>
              <w:rPr>
                <w:ins w:id="5242" w:author="administrator" w:date="2019-02-01T15:10:00Z"/>
                <w:rFonts w:ascii="Times New Roman" w:hAnsi="Times New Roman" w:cs="Times New Roman"/>
                <w:sz w:val="28"/>
                <w:szCs w:val="28"/>
                <w:rPrChange w:id="5243" w:author="administrator" w:date="2019-02-01T15:23:00Z">
                  <w:rPr>
                    <w:ins w:id="5244" w:author="administrator" w:date="2019-02-01T15:10:00Z"/>
                    <w:rFonts w:ascii="Times New Roman" w:eastAsia="Times New Roman" w:hAnsi="Times New Roman" w:cs="Times New Roman"/>
                    <w:b/>
                    <w:sz w:val="24"/>
                    <w:szCs w:val="24"/>
                  </w:rPr>
                </w:rPrChange>
              </w:rPr>
              <w:pPrChange w:id="5245" w:author="administrator" w:date="2019-02-01T15:23:00Z">
                <w:pPr>
                  <w:keepNext/>
                  <w:spacing w:after="0" w:line="240" w:lineRule="auto"/>
                  <w:jc w:val="center"/>
                  <w:outlineLvl w:val="0"/>
                </w:pPr>
              </w:pPrChange>
            </w:pPr>
            <w:ins w:id="5246" w:author="administrator" w:date="2019-02-01T15:10:00Z">
              <w:r w:rsidRPr="00E17472">
                <w:rPr>
                  <w:rFonts w:ascii="Times New Roman" w:hAnsi="Times New Roman" w:cs="Times New Roman"/>
                  <w:sz w:val="28"/>
                  <w:szCs w:val="28"/>
                  <w:rPrChange w:id="5247" w:author="administrator" w:date="2019-02-01T15:23:00Z">
                    <w:rPr>
                      <w:rFonts w:ascii="Times New Roman" w:hAnsi="Times New Roman" w:cs="Times New Roman"/>
                      <w:i/>
                      <w:iCs/>
                      <w:sz w:val="24"/>
                      <w:szCs w:val="24"/>
                    </w:rPr>
                  </w:rPrChange>
                </w:rPr>
                <w:t>Комплект  видео программ  по физической культуре-1</w:t>
              </w:r>
            </w:ins>
          </w:p>
          <w:p w:rsidR="00E17472" w:rsidRPr="00E17472" w:rsidRDefault="00E17472">
            <w:pPr>
              <w:spacing w:after="0" w:line="240" w:lineRule="auto"/>
              <w:rPr>
                <w:ins w:id="5248" w:author="administrator" w:date="2019-02-01T15:10:00Z"/>
                <w:rFonts w:ascii="Times New Roman" w:hAnsi="Times New Roman" w:cs="Times New Roman"/>
                <w:sz w:val="28"/>
                <w:szCs w:val="28"/>
                <w:rPrChange w:id="5249" w:author="administrator" w:date="2019-02-01T15:23:00Z">
                  <w:rPr>
                    <w:ins w:id="5250" w:author="administrator" w:date="2019-02-01T15:10:00Z"/>
                    <w:rFonts w:ascii="Times New Roman" w:eastAsia="Times New Roman" w:hAnsi="Times New Roman" w:cs="Times New Roman"/>
                    <w:b/>
                    <w:sz w:val="24"/>
                    <w:szCs w:val="24"/>
                  </w:rPr>
                </w:rPrChange>
              </w:rPr>
              <w:pPrChange w:id="5251" w:author="administrator" w:date="2019-02-01T15:23:00Z">
                <w:pPr>
                  <w:keepNext/>
                  <w:spacing w:after="0" w:line="240" w:lineRule="auto"/>
                  <w:jc w:val="center"/>
                  <w:outlineLvl w:val="0"/>
                </w:pPr>
              </w:pPrChange>
            </w:pPr>
            <w:ins w:id="5252" w:author="administrator" w:date="2019-02-01T15:10:00Z">
              <w:r w:rsidRPr="00E17472">
                <w:rPr>
                  <w:rFonts w:ascii="Times New Roman" w:hAnsi="Times New Roman" w:cs="Times New Roman"/>
                  <w:sz w:val="28"/>
                  <w:szCs w:val="28"/>
                  <w:rPrChange w:id="5253" w:author="administrator" w:date="2019-02-01T15:23:00Z">
                    <w:rPr>
                      <w:rFonts w:ascii="Times New Roman" w:hAnsi="Times New Roman" w:cs="Times New Roman"/>
                      <w:i/>
                      <w:iCs/>
                      <w:sz w:val="24"/>
                      <w:szCs w:val="24"/>
                    </w:rPr>
                  </w:rPrChange>
                </w:rPr>
                <w:t>Информационный щит-6</w:t>
              </w:r>
            </w:ins>
          </w:p>
          <w:p w:rsidR="00E17472" w:rsidRPr="00E17472" w:rsidRDefault="00E17472">
            <w:pPr>
              <w:spacing w:after="0" w:line="240" w:lineRule="auto"/>
              <w:rPr>
                <w:ins w:id="5254" w:author="administrator" w:date="2019-02-01T15:10:00Z"/>
                <w:rFonts w:ascii="Times New Roman" w:hAnsi="Times New Roman" w:cs="Times New Roman"/>
                <w:sz w:val="28"/>
                <w:szCs w:val="28"/>
                <w:rPrChange w:id="5255" w:author="administrator" w:date="2019-02-01T15:23:00Z">
                  <w:rPr>
                    <w:ins w:id="5256" w:author="administrator" w:date="2019-02-01T15:10:00Z"/>
                    <w:rFonts w:ascii="Times New Roman" w:eastAsia="Times New Roman" w:hAnsi="Times New Roman" w:cs="Times New Roman"/>
                    <w:b/>
                    <w:sz w:val="24"/>
                    <w:szCs w:val="24"/>
                  </w:rPr>
                </w:rPrChange>
              </w:rPr>
              <w:pPrChange w:id="5257" w:author="administrator" w:date="2019-02-01T15:23:00Z">
                <w:pPr>
                  <w:keepNext/>
                  <w:spacing w:after="0" w:line="240" w:lineRule="auto"/>
                  <w:jc w:val="center"/>
                  <w:outlineLvl w:val="0"/>
                </w:pPr>
              </w:pPrChange>
            </w:pPr>
            <w:ins w:id="5258" w:author="administrator" w:date="2019-02-01T15:10:00Z">
              <w:r w:rsidRPr="00E17472">
                <w:rPr>
                  <w:rFonts w:ascii="Times New Roman" w:hAnsi="Times New Roman" w:cs="Times New Roman"/>
                  <w:sz w:val="28"/>
                  <w:szCs w:val="28"/>
                  <w:rPrChange w:id="5259" w:author="administrator" w:date="2019-02-01T15:23:00Z">
                    <w:rPr>
                      <w:rFonts w:ascii="Times New Roman" w:hAnsi="Times New Roman" w:cs="Times New Roman"/>
                      <w:i/>
                      <w:iCs/>
                      <w:sz w:val="24"/>
                      <w:szCs w:val="24"/>
                    </w:rPr>
                  </w:rPrChange>
                </w:rPr>
                <w:t>Стеллажи  для лыж-1</w:t>
              </w:r>
            </w:ins>
          </w:p>
          <w:p w:rsidR="00E17472" w:rsidRPr="00E17472" w:rsidRDefault="00E17472">
            <w:pPr>
              <w:spacing w:after="0" w:line="240" w:lineRule="auto"/>
              <w:rPr>
                <w:ins w:id="5260" w:author="administrator" w:date="2019-02-01T15:10:00Z"/>
                <w:rFonts w:ascii="Times New Roman" w:hAnsi="Times New Roman" w:cs="Times New Roman"/>
                <w:sz w:val="28"/>
                <w:szCs w:val="28"/>
                <w:rPrChange w:id="5261" w:author="administrator" w:date="2019-02-01T15:23:00Z">
                  <w:rPr>
                    <w:ins w:id="5262" w:author="administrator" w:date="2019-02-01T15:10:00Z"/>
                    <w:rFonts w:ascii="Times New Roman" w:eastAsia="Times New Roman" w:hAnsi="Times New Roman" w:cs="Times New Roman"/>
                    <w:b/>
                    <w:sz w:val="24"/>
                    <w:szCs w:val="24"/>
                  </w:rPr>
                </w:rPrChange>
              </w:rPr>
              <w:pPrChange w:id="5263" w:author="administrator" w:date="2019-02-01T15:23:00Z">
                <w:pPr>
                  <w:keepNext/>
                  <w:spacing w:after="0" w:line="240" w:lineRule="auto"/>
                  <w:jc w:val="center"/>
                  <w:outlineLvl w:val="0"/>
                </w:pPr>
              </w:pPrChange>
            </w:pPr>
            <w:ins w:id="5264" w:author="administrator" w:date="2019-02-01T15:10:00Z">
              <w:r w:rsidRPr="00E17472">
                <w:rPr>
                  <w:rFonts w:ascii="Times New Roman" w:hAnsi="Times New Roman" w:cs="Times New Roman"/>
                  <w:sz w:val="28"/>
                  <w:szCs w:val="28"/>
                  <w:rPrChange w:id="5265" w:author="administrator" w:date="2019-02-01T15:23:00Z">
                    <w:rPr>
                      <w:rFonts w:ascii="Times New Roman" w:hAnsi="Times New Roman" w:cs="Times New Roman"/>
                      <w:i/>
                      <w:iCs/>
                      <w:sz w:val="24"/>
                      <w:szCs w:val="24"/>
                    </w:rPr>
                  </w:rPrChange>
                </w:rPr>
                <w:t>Стол для настольного тенниса передвижной для помещений-1</w:t>
              </w:r>
            </w:ins>
          </w:p>
          <w:p w:rsidR="00E17472" w:rsidRPr="00E17472" w:rsidRDefault="00E17472">
            <w:pPr>
              <w:spacing w:after="0" w:line="240" w:lineRule="auto"/>
              <w:rPr>
                <w:ins w:id="5266" w:author="administrator" w:date="2019-02-01T15:10:00Z"/>
                <w:rFonts w:ascii="Times New Roman" w:hAnsi="Times New Roman" w:cs="Times New Roman"/>
                <w:sz w:val="28"/>
                <w:szCs w:val="28"/>
                <w:rPrChange w:id="5267" w:author="administrator" w:date="2019-02-01T15:23:00Z">
                  <w:rPr>
                    <w:ins w:id="5268" w:author="administrator" w:date="2019-02-01T15:10:00Z"/>
                    <w:rFonts w:ascii="Times New Roman" w:eastAsia="Times New Roman" w:hAnsi="Times New Roman" w:cs="Times New Roman"/>
                    <w:b/>
                    <w:sz w:val="24"/>
                    <w:szCs w:val="24"/>
                  </w:rPr>
                </w:rPrChange>
              </w:rPr>
              <w:pPrChange w:id="5269" w:author="administrator" w:date="2019-02-01T15:23:00Z">
                <w:pPr>
                  <w:keepNext/>
                  <w:spacing w:after="0" w:line="240" w:lineRule="auto"/>
                  <w:jc w:val="center"/>
                  <w:outlineLvl w:val="0"/>
                </w:pPr>
              </w:pPrChange>
            </w:pPr>
            <w:ins w:id="5270" w:author="administrator" w:date="2019-02-01T15:10:00Z">
              <w:r w:rsidRPr="00E17472">
                <w:rPr>
                  <w:rFonts w:ascii="Times New Roman" w:hAnsi="Times New Roman" w:cs="Times New Roman"/>
                  <w:sz w:val="28"/>
                  <w:szCs w:val="28"/>
                  <w:rPrChange w:id="5271" w:author="administrator" w:date="2019-02-01T15:23:00Z">
                    <w:rPr>
                      <w:rFonts w:ascii="Times New Roman" w:hAnsi="Times New Roman" w:cs="Times New Roman"/>
                      <w:i/>
                      <w:iCs/>
                      <w:sz w:val="24"/>
                      <w:szCs w:val="24"/>
                    </w:rPr>
                  </w:rPrChange>
                </w:rPr>
                <w:t>Комплект для настольного тенниса-1</w:t>
              </w:r>
            </w:ins>
          </w:p>
          <w:p w:rsidR="00E17472" w:rsidRPr="00E17472" w:rsidRDefault="00E17472">
            <w:pPr>
              <w:spacing w:after="0" w:line="240" w:lineRule="auto"/>
              <w:rPr>
                <w:ins w:id="5272" w:author="administrator" w:date="2019-02-01T15:10:00Z"/>
                <w:rFonts w:ascii="Times New Roman" w:hAnsi="Times New Roman" w:cs="Times New Roman"/>
                <w:sz w:val="28"/>
                <w:szCs w:val="28"/>
                <w:rPrChange w:id="5273" w:author="administrator" w:date="2019-02-01T15:23:00Z">
                  <w:rPr>
                    <w:ins w:id="5274" w:author="administrator" w:date="2019-02-01T15:10:00Z"/>
                    <w:rFonts w:ascii="Times New Roman" w:eastAsia="Times New Roman" w:hAnsi="Times New Roman" w:cs="Times New Roman"/>
                    <w:b/>
                    <w:sz w:val="24"/>
                    <w:szCs w:val="24"/>
                  </w:rPr>
                </w:rPrChange>
              </w:rPr>
              <w:pPrChange w:id="5275" w:author="administrator" w:date="2019-02-01T15:23:00Z">
                <w:pPr>
                  <w:keepNext/>
                  <w:spacing w:after="0" w:line="240" w:lineRule="auto"/>
                  <w:jc w:val="center"/>
                  <w:outlineLvl w:val="0"/>
                </w:pPr>
              </w:pPrChange>
            </w:pPr>
            <w:ins w:id="5276" w:author="administrator" w:date="2019-02-01T15:10:00Z">
              <w:r w:rsidRPr="00E17472">
                <w:rPr>
                  <w:rFonts w:ascii="Times New Roman" w:hAnsi="Times New Roman" w:cs="Times New Roman"/>
                  <w:sz w:val="28"/>
                  <w:szCs w:val="28"/>
                  <w:rPrChange w:id="5277" w:author="administrator" w:date="2019-02-01T15:23:00Z">
                    <w:rPr>
                      <w:rFonts w:ascii="Times New Roman" w:hAnsi="Times New Roman" w:cs="Times New Roman"/>
                      <w:i/>
                      <w:iCs/>
                      <w:sz w:val="24"/>
                      <w:szCs w:val="24"/>
                    </w:rPr>
                  </w:rPrChange>
                </w:rPr>
                <w:t>Набор для бадминтона  (в чехле)-1</w:t>
              </w:r>
            </w:ins>
          </w:p>
          <w:p w:rsidR="00E17472" w:rsidRPr="00E17472" w:rsidRDefault="00E17472">
            <w:pPr>
              <w:spacing w:after="0" w:line="240" w:lineRule="auto"/>
              <w:rPr>
                <w:ins w:id="5278" w:author="administrator" w:date="2019-02-01T15:10:00Z"/>
                <w:rFonts w:ascii="Times New Roman" w:hAnsi="Times New Roman" w:cs="Times New Roman"/>
                <w:sz w:val="28"/>
                <w:szCs w:val="28"/>
                <w:rPrChange w:id="5279" w:author="administrator" w:date="2019-02-01T15:23:00Z">
                  <w:rPr>
                    <w:ins w:id="5280" w:author="administrator" w:date="2019-02-01T15:10:00Z"/>
                    <w:rFonts w:ascii="Times New Roman" w:eastAsia="Times New Roman" w:hAnsi="Times New Roman" w:cs="Times New Roman"/>
                    <w:b/>
                    <w:sz w:val="24"/>
                    <w:szCs w:val="24"/>
                  </w:rPr>
                </w:rPrChange>
              </w:rPr>
              <w:pPrChange w:id="5281" w:author="administrator" w:date="2019-02-01T15:23:00Z">
                <w:pPr>
                  <w:keepNext/>
                  <w:spacing w:after="0" w:line="240" w:lineRule="auto"/>
                  <w:jc w:val="center"/>
                  <w:outlineLvl w:val="0"/>
                </w:pPr>
              </w:pPrChange>
            </w:pPr>
            <w:ins w:id="5282" w:author="administrator" w:date="2019-02-01T15:10:00Z">
              <w:r w:rsidRPr="00E17472">
                <w:rPr>
                  <w:rFonts w:ascii="Times New Roman" w:hAnsi="Times New Roman" w:cs="Times New Roman"/>
                  <w:sz w:val="28"/>
                  <w:szCs w:val="28"/>
                  <w:rPrChange w:id="5283" w:author="administrator" w:date="2019-02-01T15:23:00Z">
                    <w:rPr>
                      <w:rFonts w:ascii="Times New Roman" w:hAnsi="Times New Roman" w:cs="Times New Roman"/>
                      <w:i/>
                      <w:iCs/>
                      <w:sz w:val="24"/>
                      <w:szCs w:val="24"/>
                    </w:rPr>
                  </w:rPrChange>
                </w:rPr>
                <w:t>Конь гимнастический малый-2</w:t>
              </w:r>
            </w:ins>
          </w:p>
          <w:p w:rsidR="00E17472" w:rsidRPr="00E17472" w:rsidRDefault="00E17472">
            <w:pPr>
              <w:spacing w:after="0" w:line="240" w:lineRule="auto"/>
              <w:rPr>
                <w:ins w:id="5284" w:author="administrator" w:date="2019-02-01T15:10:00Z"/>
                <w:rFonts w:ascii="Times New Roman" w:hAnsi="Times New Roman" w:cs="Times New Roman"/>
                <w:sz w:val="28"/>
                <w:szCs w:val="28"/>
                <w:rPrChange w:id="5285" w:author="administrator" w:date="2019-02-01T15:23:00Z">
                  <w:rPr>
                    <w:ins w:id="5286" w:author="administrator" w:date="2019-02-01T15:10:00Z"/>
                    <w:rFonts w:ascii="Times New Roman" w:eastAsia="Times New Roman" w:hAnsi="Times New Roman" w:cs="Times New Roman"/>
                    <w:b/>
                    <w:sz w:val="24"/>
                    <w:szCs w:val="24"/>
                  </w:rPr>
                </w:rPrChange>
              </w:rPr>
              <w:pPrChange w:id="5287" w:author="administrator" w:date="2019-02-01T15:23:00Z">
                <w:pPr>
                  <w:keepNext/>
                  <w:spacing w:after="0" w:line="240" w:lineRule="auto"/>
                  <w:jc w:val="center"/>
                  <w:outlineLvl w:val="0"/>
                </w:pPr>
              </w:pPrChange>
            </w:pPr>
            <w:ins w:id="5288" w:author="administrator" w:date="2019-02-01T15:10:00Z">
              <w:r w:rsidRPr="00E17472">
                <w:rPr>
                  <w:rFonts w:ascii="Times New Roman" w:hAnsi="Times New Roman" w:cs="Times New Roman"/>
                  <w:sz w:val="28"/>
                  <w:szCs w:val="28"/>
                  <w:rPrChange w:id="5289" w:author="administrator" w:date="2019-02-01T15:23:00Z">
                    <w:rPr>
                      <w:rFonts w:ascii="Times New Roman" w:hAnsi="Times New Roman" w:cs="Times New Roman"/>
                      <w:i/>
                      <w:iCs/>
                      <w:sz w:val="24"/>
                      <w:szCs w:val="24"/>
                    </w:rPr>
                  </w:rPrChange>
                </w:rPr>
                <w:lastRenderedPageBreak/>
                <w:t>Тележка для перевозки матов-1</w:t>
              </w:r>
            </w:ins>
          </w:p>
          <w:p w:rsidR="00E17472" w:rsidRPr="00E17472" w:rsidRDefault="00E17472">
            <w:pPr>
              <w:spacing w:after="0" w:line="240" w:lineRule="auto"/>
              <w:rPr>
                <w:ins w:id="5290" w:author="administrator" w:date="2019-02-01T15:10:00Z"/>
                <w:rFonts w:ascii="Times New Roman" w:hAnsi="Times New Roman" w:cs="Times New Roman"/>
                <w:sz w:val="28"/>
                <w:szCs w:val="28"/>
                <w:rPrChange w:id="5291" w:author="administrator" w:date="2019-02-01T15:23:00Z">
                  <w:rPr>
                    <w:ins w:id="5292" w:author="administrator" w:date="2019-02-01T15:10:00Z"/>
                    <w:rFonts w:ascii="Times New Roman" w:eastAsia="Times New Roman" w:hAnsi="Times New Roman" w:cs="Times New Roman"/>
                    <w:b/>
                    <w:sz w:val="24"/>
                    <w:szCs w:val="24"/>
                  </w:rPr>
                </w:rPrChange>
              </w:rPr>
              <w:pPrChange w:id="5293" w:author="administrator" w:date="2019-02-01T15:23:00Z">
                <w:pPr>
                  <w:keepNext/>
                  <w:spacing w:after="0" w:line="240" w:lineRule="auto"/>
                  <w:jc w:val="center"/>
                  <w:outlineLvl w:val="0"/>
                </w:pPr>
              </w:pPrChange>
            </w:pPr>
            <w:ins w:id="5294" w:author="administrator" w:date="2019-02-01T15:10:00Z">
              <w:r w:rsidRPr="00E17472">
                <w:rPr>
                  <w:rFonts w:ascii="Times New Roman" w:hAnsi="Times New Roman" w:cs="Times New Roman"/>
                  <w:sz w:val="28"/>
                  <w:szCs w:val="28"/>
                  <w:rPrChange w:id="5295" w:author="administrator" w:date="2019-02-01T15:23:00Z">
                    <w:rPr>
                      <w:rFonts w:ascii="Times New Roman" w:hAnsi="Times New Roman" w:cs="Times New Roman"/>
                      <w:i/>
                      <w:iCs/>
                      <w:sz w:val="24"/>
                      <w:szCs w:val="24"/>
                    </w:rPr>
                  </w:rPrChange>
                </w:rPr>
                <w:t>Определитель высоты прыжка-1</w:t>
              </w:r>
            </w:ins>
          </w:p>
          <w:p w:rsidR="00E17472" w:rsidRPr="00E17472" w:rsidRDefault="00E17472">
            <w:pPr>
              <w:spacing w:after="0" w:line="240" w:lineRule="auto"/>
              <w:rPr>
                <w:ins w:id="5296" w:author="administrator" w:date="2019-02-01T15:10:00Z"/>
                <w:rFonts w:ascii="Times New Roman" w:hAnsi="Times New Roman" w:cs="Times New Roman"/>
                <w:sz w:val="28"/>
                <w:szCs w:val="28"/>
                <w:rPrChange w:id="5297" w:author="administrator" w:date="2019-02-01T15:23:00Z">
                  <w:rPr>
                    <w:ins w:id="5298" w:author="administrator" w:date="2019-02-01T15:10:00Z"/>
                    <w:rFonts w:ascii="Times New Roman" w:eastAsia="Times New Roman" w:hAnsi="Times New Roman" w:cs="Times New Roman"/>
                    <w:b/>
                    <w:sz w:val="24"/>
                    <w:szCs w:val="24"/>
                  </w:rPr>
                </w:rPrChange>
              </w:rPr>
              <w:pPrChange w:id="5299" w:author="administrator" w:date="2019-02-01T15:23:00Z">
                <w:pPr>
                  <w:keepNext/>
                  <w:spacing w:after="0" w:line="240" w:lineRule="auto"/>
                  <w:jc w:val="center"/>
                  <w:outlineLvl w:val="0"/>
                </w:pPr>
              </w:pPrChange>
            </w:pPr>
            <w:ins w:id="5300" w:author="administrator" w:date="2019-02-01T15:10:00Z">
              <w:r w:rsidRPr="00E17472">
                <w:rPr>
                  <w:rFonts w:ascii="Times New Roman" w:hAnsi="Times New Roman" w:cs="Times New Roman"/>
                  <w:sz w:val="28"/>
                  <w:szCs w:val="28"/>
                  <w:rPrChange w:id="5301" w:author="administrator" w:date="2019-02-01T15:23:00Z">
                    <w:rPr>
                      <w:rFonts w:ascii="Times New Roman" w:hAnsi="Times New Roman" w:cs="Times New Roman"/>
                      <w:i/>
                      <w:iCs/>
                      <w:sz w:val="24"/>
                      <w:szCs w:val="24"/>
                    </w:rPr>
                  </w:rPrChange>
                </w:rPr>
                <w:t>Обруч гимнастический-30</w:t>
              </w:r>
            </w:ins>
          </w:p>
          <w:p w:rsidR="00E17472" w:rsidRPr="00E17472" w:rsidRDefault="00E17472">
            <w:pPr>
              <w:spacing w:after="0" w:line="240" w:lineRule="auto"/>
              <w:rPr>
                <w:ins w:id="5302" w:author="administrator" w:date="2019-02-01T15:10:00Z"/>
                <w:rFonts w:ascii="Times New Roman" w:hAnsi="Times New Roman" w:cs="Times New Roman"/>
                <w:sz w:val="28"/>
                <w:szCs w:val="28"/>
                <w:rPrChange w:id="5303" w:author="administrator" w:date="2019-02-01T15:23:00Z">
                  <w:rPr>
                    <w:ins w:id="5304" w:author="administrator" w:date="2019-02-01T15:10:00Z"/>
                    <w:rFonts w:ascii="Times New Roman" w:eastAsia="Times New Roman" w:hAnsi="Times New Roman" w:cs="Times New Roman"/>
                    <w:b/>
                    <w:sz w:val="24"/>
                    <w:szCs w:val="24"/>
                  </w:rPr>
                </w:rPrChange>
              </w:rPr>
              <w:pPrChange w:id="5305" w:author="administrator" w:date="2019-02-01T15:23:00Z">
                <w:pPr>
                  <w:keepNext/>
                  <w:spacing w:after="0" w:line="240" w:lineRule="auto"/>
                  <w:jc w:val="center"/>
                  <w:outlineLvl w:val="0"/>
                </w:pPr>
              </w:pPrChange>
            </w:pPr>
            <w:ins w:id="5306" w:author="administrator" w:date="2019-02-01T15:10:00Z">
              <w:r w:rsidRPr="00E17472">
                <w:rPr>
                  <w:rFonts w:ascii="Times New Roman" w:hAnsi="Times New Roman" w:cs="Times New Roman"/>
                  <w:sz w:val="28"/>
                  <w:szCs w:val="28"/>
                  <w:rPrChange w:id="5307" w:author="administrator" w:date="2019-02-01T15:23:00Z">
                    <w:rPr>
                      <w:rFonts w:ascii="Times New Roman" w:hAnsi="Times New Roman" w:cs="Times New Roman"/>
                      <w:i/>
                      <w:iCs/>
                      <w:sz w:val="24"/>
                      <w:szCs w:val="24"/>
                    </w:rPr>
                  </w:rPrChange>
                </w:rPr>
                <w:t>Медболы-2</w:t>
              </w:r>
            </w:ins>
          </w:p>
          <w:p w:rsidR="00E17472" w:rsidRPr="00E17472" w:rsidRDefault="00E17472">
            <w:pPr>
              <w:spacing w:after="0" w:line="240" w:lineRule="auto"/>
              <w:rPr>
                <w:ins w:id="5308" w:author="administrator" w:date="2019-02-01T15:10:00Z"/>
                <w:rFonts w:ascii="Times New Roman" w:hAnsi="Times New Roman" w:cs="Times New Roman"/>
                <w:sz w:val="28"/>
                <w:szCs w:val="28"/>
                <w:rPrChange w:id="5309" w:author="administrator" w:date="2019-02-01T15:23:00Z">
                  <w:rPr>
                    <w:ins w:id="5310" w:author="administrator" w:date="2019-02-01T15:10:00Z"/>
                    <w:rFonts w:ascii="Times New Roman" w:eastAsia="Times New Roman" w:hAnsi="Times New Roman" w:cs="Times New Roman"/>
                    <w:b/>
                    <w:sz w:val="24"/>
                    <w:szCs w:val="24"/>
                  </w:rPr>
                </w:rPrChange>
              </w:rPr>
              <w:pPrChange w:id="5311" w:author="administrator" w:date="2019-02-01T15:23:00Z">
                <w:pPr>
                  <w:keepNext/>
                  <w:spacing w:after="0" w:line="240" w:lineRule="auto"/>
                  <w:jc w:val="center"/>
                  <w:outlineLvl w:val="0"/>
                </w:pPr>
              </w:pPrChange>
            </w:pPr>
            <w:ins w:id="5312" w:author="administrator" w:date="2019-02-01T15:10:00Z">
              <w:r w:rsidRPr="00E17472">
                <w:rPr>
                  <w:rFonts w:ascii="Times New Roman" w:hAnsi="Times New Roman" w:cs="Times New Roman"/>
                  <w:sz w:val="28"/>
                  <w:szCs w:val="28"/>
                  <w:rPrChange w:id="5313" w:author="administrator" w:date="2019-02-01T15:23:00Z">
                    <w:rPr>
                      <w:rFonts w:ascii="Times New Roman" w:hAnsi="Times New Roman" w:cs="Times New Roman"/>
                      <w:i/>
                      <w:iCs/>
                      <w:sz w:val="24"/>
                      <w:szCs w:val="24"/>
                    </w:rPr>
                  </w:rPrChange>
                </w:rPr>
                <w:t>Степ  платформы-25</w:t>
              </w:r>
            </w:ins>
          </w:p>
          <w:p w:rsidR="00E17472" w:rsidRPr="00E17472" w:rsidRDefault="00E17472">
            <w:pPr>
              <w:spacing w:after="0" w:line="240" w:lineRule="auto"/>
              <w:rPr>
                <w:ins w:id="5314" w:author="administrator" w:date="2019-02-01T15:10:00Z"/>
                <w:rFonts w:ascii="Times New Roman" w:hAnsi="Times New Roman" w:cs="Times New Roman"/>
                <w:sz w:val="28"/>
                <w:szCs w:val="28"/>
                <w:rPrChange w:id="5315" w:author="administrator" w:date="2019-02-01T15:23:00Z">
                  <w:rPr>
                    <w:ins w:id="5316" w:author="administrator" w:date="2019-02-01T15:10:00Z"/>
                    <w:rFonts w:ascii="Times New Roman" w:eastAsia="Times New Roman" w:hAnsi="Times New Roman" w:cs="Times New Roman"/>
                    <w:b/>
                    <w:sz w:val="24"/>
                    <w:szCs w:val="24"/>
                  </w:rPr>
                </w:rPrChange>
              </w:rPr>
              <w:pPrChange w:id="5317" w:author="administrator" w:date="2019-02-01T15:23:00Z">
                <w:pPr>
                  <w:keepNext/>
                  <w:spacing w:after="0" w:line="240" w:lineRule="auto"/>
                  <w:jc w:val="center"/>
                  <w:outlineLvl w:val="0"/>
                </w:pPr>
              </w:pPrChange>
            </w:pPr>
            <w:ins w:id="5318" w:author="administrator" w:date="2019-02-01T15:10:00Z">
              <w:r w:rsidRPr="00E17472">
                <w:rPr>
                  <w:rFonts w:ascii="Times New Roman" w:hAnsi="Times New Roman" w:cs="Times New Roman"/>
                  <w:sz w:val="28"/>
                  <w:szCs w:val="28"/>
                  <w:rPrChange w:id="5319" w:author="administrator" w:date="2019-02-01T15:23:00Z">
                    <w:rPr>
                      <w:rFonts w:ascii="Times New Roman" w:hAnsi="Times New Roman" w:cs="Times New Roman"/>
                      <w:i/>
                      <w:iCs/>
                      <w:sz w:val="24"/>
                      <w:szCs w:val="24"/>
                    </w:rPr>
                  </w:rPrChange>
                </w:rPr>
                <w:t>Тумба прыжковая атлетическая-1</w:t>
              </w:r>
            </w:ins>
          </w:p>
          <w:p w:rsidR="00E17472" w:rsidRPr="00E17472" w:rsidRDefault="00E17472">
            <w:pPr>
              <w:spacing w:after="0" w:line="240" w:lineRule="auto"/>
              <w:rPr>
                <w:ins w:id="5320" w:author="administrator" w:date="2019-02-01T15:10:00Z"/>
                <w:rFonts w:ascii="Times New Roman" w:hAnsi="Times New Roman" w:cs="Times New Roman"/>
                <w:sz w:val="28"/>
                <w:szCs w:val="28"/>
                <w:rPrChange w:id="5321" w:author="administrator" w:date="2019-02-01T15:23:00Z">
                  <w:rPr>
                    <w:ins w:id="5322" w:author="administrator" w:date="2019-02-01T15:10:00Z"/>
                    <w:rFonts w:ascii="Times New Roman" w:eastAsia="Times New Roman" w:hAnsi="Times New Roman" w:cs="Times New Roman"/>
                    <w:b/>
                    <w:sz w:val="24"/>
                    <w:szCs w:val="24"/>
                  </w:rPr>
                </w:rPrChange>
              </w:rPr>
              <w:pPrChange w:id="5323" w:author="administrator" w:date="2019-02-01T15:23:00Z">
                <w:pPr>
                  <w:keepNext/>
                  <w:spacing w:after="0" w:line="240" w:lineRule="auto"/>
                  <w:jc w:val="center"/>
                  <w:outlineLvl w:val="0"/>
                </w:pPr>
              </w:pPrChange>
            </w:pPr>
            <w:ins w:id="5324" w:author="administrator" w:date="2019-02-01T15:10:00Z">
              <w:r w:rsidRPr="00E17472">
                <w:rPr>
                  <w:rFonts w:ascii="Times New Roman" w:hAnsi="Times New Roman" w:cs="Times New Roman"/>
                  <w:sz w:val="28"/>
                  <w:szCs w:val="28"/>
                  <w:rPrChange w:id="5325" w:author="administrator" w:date="2019-02-01T15:23:00Z">
                    <w:rPr>
                      <w:rFonts w:ascii="Times New Roman" w:hAnsi="Times New Roman" w:cs="Times New Roman"/>
                      <w:i/>
                      <w:iCs/>
                      <w:sz w:val="24"/>
                      <w:szCs w:val="24"/>
                    </w:rPr>
                  </w:rPrChange>
                </w:rPr>
                <w:t>Канат для перетягивания-2</w:t>
              </w:r>
            </w:ins>
          </w:p>
          <w:p w:rsidR="00E17472" w:rsidRPr="00E17472" w:rsidRDefault="00E17472">
            <w:pPr>
              <w:spacing w:after="0" w:line="240" w:lineRule="auto"/>
              <w:rPr>
                <w:ins w:id="5326" w:author="administrator" w:date="2019-02-01T15:10:00Z"/>
                <w:rFonts w:ascii="Times New Roman" w:hAnsi="Times New Roman" w:cs="Times New Roman"/>
                <w:sz w:val="28"/>
                <w:szCs w:val="28"/>
                <w:rPrChange w:id="5327" w:author="administrator" w:date="2019-02-01T15:23:00Z">
                  <w:rPr>
                    <w:ins w:id="5328" w:author="administrator" w:date="2019-02-01T15:10:00Z"/>
                    <w:rFonts w:ascii="Times New Roman" w:eastAsia="Times New Roman" w:hAnsi="Times New Roman" w:cs="Times New Roman"/>
                    <w:b/>
                    <w:sz w:val="24"/>
                    <w:szCs w:val="24"/>
                  </w:rPr>
                </w:rPrChange>
              </w:rPr>
              <w:pPrChange w:id="5329" w:author="administrator" w:date="2019-02-01T15:23:00Z">
                <w:pPr>
                  <w:keepNext/>
                  <w:spacing w:after="0" w:line="240" w:lineRule="auto"/>
                  <w:jc w:val="center"/>
                  <w:outlineLvl w:val="0"/>
                </w:pPr>
              </w:pPrChange>
            </w:pPr>
            <w:ins w:id="5330" w:author="administrator" w:date="2019-02-01T15:10:00Z">
              <w:r w:rsidRPr="00E17472">
                <w:rPr>
                  <w:rFonts w:ascii="Times New Roman" w:hAnsi="Times New Roman" w:cs="Times New Roman"/>
                  <w:sz w:val="28"/>
                  <w:szCs w:val="28"/>
                  <w:rPrChange w:id="5331" w:author="administrator" w:date="2019-02-01T15:23:00Z">
                    <w:rPr>
                      <w:rFonts w:ascii="Times New Roman" w:hAnsi="Times New Roman" w:cs="Times New Roman"/>
                      <w:i/>
                      <w:iCs/>
                      <w:sz w:val="24"/>
                      <w:szCs w:val="24"/>
                    </w:rPr>
                  </w:rPrChange>
                </w:rPr>
                <w:t>Граната для метания-2</w:t>
              </w:r>
            </w:ins>
          </w:p>
          <w:p w:rsidR="00E17472" w:rsidRPr="00E17472" w:rsidRDefault="00E17472">
            <w:pPr>
              <w:spacing w:after="0" w:line="240" w:lineRule="auto"/>
              <w:rPr>
                <w:ins w:id="5332" w:author="administrator" w:date="2019-02-01T15:10:00Z"/>
                <w:rFonts w:ascii="Times New Roman" w:hAnsi="Times New Roman" w:cs="Times New Roman"/>
                <w:sz w:val="28"/>
                <w:szCs w:val="28"/>
                <w:rPrChange w:id="5333" w:author="administrator" w:date="2019-02-01T15:23:00Z">
                  <w:rPr>
                    <w:ins w:id="5334" w:author="administrator" w:date="2019-02-01T15:10:00Z"/>
                    <w:rFonts w:ascii="Times New Roman" w:eastAsia="Times New Roman" w:hAnsi="Times New Roman" w:cs="Times New Roman"/>
                    <w:b/>
                    <w:sz w:val="24"/>
                    <w:szCs w:val="24"/>
                  </w:rPr>
                </w:rPrChange>
              </w:rPr>
              <w:pPrChange w:id="5335" w:author="administrator" w:date="2019-02-01T15:23:00Z">
                <w:pPr>
                  <w:keepNext/>
                  <w:spacing w:after="0" w:line="240" w:lineRule="auto"/>
                  <w:jc w:val="center"/>
                  <w:outlineLvl w:val="0"/>
                </w:pPr>
              </w:pPrChange>
            </w:pPr>
            <w:ins w:id="5336" w:author="administrator" w:date="2019-02-01T15:10:00Z">
              <w:r w:rsidRPr="00E17472">
                <w:rPr>
                  <w:rFonts w:ascii="Times New Roman" w:hAnsi="Times New Roman" w:cs="Times New Roman"/>
                  <w:sz w:val="28"/>
                  <w:szCs w:val="28"/>
                  <w:rPrChange w:id="5337" w:author="administrator" w:date="2019-02-01T15:23:00Z">
                    <w:rPr>
                      <w:rFonts w:ascii="Times New Roman" w:hAnsi="Times New Roman" w:cs="Times New Roman"/>
                      <w:i/>
                      <w:iCs/>
                      <w:sz w:val="24"/>
                      <w:szCs w:val="24"/>
                    </w:rPr>
                  </w:rPrChange>
                </w:rPr>
                <w:t>Пьедестал  разборный-2</w:t>
              </w:r>
            </w:ins>
          </w:p>
          <w:p w:rsidR="00E17472" w:rsidRPr="00E17472" w:rsidRDefault="00E17472">
            <w:pPr>
              <w:spacing w:after="0" w:line="240" w:lineRule="auto"/>
              <w:rPr>
                <w:ins w:id="5338" w:author="administrator" w:date="2019-02-01T15:10:00Z"/>
                <w:rFonts w:ascii="Times New Roman" w:hAnsi="Times New Roman" w:cs="Times New Roman"/>
                <w:sz w:val="28"/>
                <w:szCs w:val="28"/>
                <w:rPrChange w:id="5339" w:author="administrator" w:date="2019-02-01T15:23:00Z">
                  <w:rPr>
                    <w:ins w:id="5340" w:author="administrator" w:date="2019-02-01T15:10:00Z"/>
                    <w:rFonts w:ascii="Times New Roman" w:eastAsia="Times New Roman" w:hAnsi="Times New Roman" w:cs="Times New Roman"/>
                    <w:b/>
                    <w:sz w:val="24"/>
                    <w:szCs w:val="24"/>
                  </w:rPr>
                </w:rPrChange>
              </w:rPr>
              <w:pPrChange w:id="5341" w:author="administrator" w:date="2019-02-01T15:23:00Z">
                <w:pPr>
                  <w:keepNext/>
                  <w:spacing w:after="0" w:line="240" w:lineRule="auto"/>
                  <w:jc w:val="center"/>
                  <w:outlineLvl w:val="0"/>
                </w:pPr>
              </w:pPrChange>
            </w:pPr>
            <w:ins w:id="5342" w:author="administrator" w:date="2019-02-01T15:10:00Z">
              <w:r w:rsidRPr="00E17472">
                <w:rPr>
                  <w:rFonts w:ascii="Times New Roman" w:hAnsi="Times New Roman" w:cs="Times New Roman"/>
                  <w:sz w:val="28"/>
                  <w:szCs w:val="28"/>
                  <w:rPrChange w:id="5343" w:author="administrator" w:date="2019-02-01T15:23:00Z">
                    <w:rPr>
                      <w:rFonts w:ascii="Times New Roman" w:hAnsi="Times New Roman" w:cs="Times New Roman"/>
                      <w:i/>
                      <w:iCs/>
                      <w:sz w:val="24"/>
                      <w:szCs w:val="24"/>
                    </w:rPr>
                  </w:rPrChange>
                </w:rPr>
                <w:t>Аптечка медицинская настенная-4</w:t>
              </w:r>
            </w:ins>
          </w:p>
          <w:p w:rsidR="00E17472" w:rsidRDefault="00E17472">
            <w:pPr>
              <w:spacing w:after="0" w:line="240" w:lineRule="auto"/>
              <w:rPr>
                <w:del w:id="5344" w:author="administrator" w:date="2019-02-01T15:10:00Z"/>
                <w:rFonts w:ascii="Times New Roman" w:eastAsia="Times New Roman" w:hAnsi="Times New Roman" w:cs="Times New Roman"/>
                <w:b/>
                <w:sz w:val="28"/>
                <w:szCs w:val="28"/>
              </w:rPr>
              <w:pPrChange w:id="5345" w:author="administrator" w:date="2019-02-01T15:23:00Z">
                <w:pPr>
                  <w:keepNext/>
                  <w:autoSpaceDE w:val="0"/>
                  <w:spacing w:after="0" w:line="240" w:lineRule="auto"/>
                  <w:ind w:firstLine="709"/>
                  <w:jc w:val="center"/>
                  <w:outlineLvl w:val="0"/>
                </w:pPr>
              </w:pPrChange>
            </w:pPr>
            <w:ins w:id="5346" w:author="administrator" w:date="2019-02-01T15:10:00Z">
              <w:r w:rsidRPr="00E17472">
                <w:rPr>
                  <w:rFonts w:ascii="Times New Roman" w:hAnsi="Times New Roman" w:cs="Times New Roman"/>
                  <w:sz w:val="28"/>
                  <w:szCs w:val="28"/>
                  <w:rPrChange w:id="5347" w:author="administrator" w:date="2019-02-01T15:23:00Z">
                    <w:rPr>
                      <w:rFonts w:ascii="Times New Roman" w:hAnsi="Times New Roman" w:cs="Times New Roman"/>
                      <w:i/>
                      <w:iCs/>
                      <w:sz w:val="24"/>
                      <w:szCs w:val="24"/>
                    </w:rPr>
                  </w:rPrChange>
                </w:rPr>
                <w:t>Стеллажи  для инвентаря-6</w:t>
              </w:r>
            </w:ins>
            <w:del w:id="5348" w:author="administrator" w:date="2019-02-01T15:10:00Z">
              <w:r w:rsidR="00A24D8D" w:rsidRPr="000821B7" w:rsidDel="00747BFC">
                <w:rPr>
                  <w:rFonts w:ascii="Times New Roman" w:hAnsi="Times New Roman" w:cs="Times New Roman"/>
                  <w:sz w:val="28"/>
                  <w:szCs w:val="28"/>
                </w:rPr>
                <w:delText>Табло электронное игровое (для волейбола, баскетбола, футбола, гандбола</w:delText>
              </w:r>
              <w:r w:rsidR="005520ED" w:rsidRPr="000821B7" w:rsidDel="00747BFC">
                <w:rPr>
                  <w:rFonts w:ascii="Times New Roman" w:hAnsi="Times New Roman" w:cs="Times New Roman"/>
                  <w:sz w:val="28"/>
                  <w:szCs w:val="28"/>
                </w:rPr>
                <w:delText>) </w:delText>
              </w:r>
              <w:r w:rsidR="00A24D8D" w:rsidRPr="000821B7" w:rsidDel="00747BFC">
                <w:rPr>
                  <w:rFonts w:ascii="Times New Roman" w:hAnsi="Times New Roman" w:cs="Times New Roman"/>
                  <w:sz w:val="28"/>
                  <w:szCs w:val="28"/>
                </w:rPr>
                <w:delText xml:space="preserve">с защитным экраном-1 </w:delText>
              </w:r>
            </w:del>
          </w:p>
          <w:p w:rsidR="00E17472" w:rsidRDefault="00A24D8D">
            <w:pPr>
              <w:autoSpaceDE w:val="0"/>
              <w:spacing w:after="0" w:line="240" w:lineRule="auto"/>
              <w:rPr>
                <w:del w:id="5349" w:author="administrator" w:date="2019-02-01T15:10:00Z"/>
                <w:rFonts w:ascii="Times New Roman" w:eastAsia="Times New Roman" w:hAnsi="Times New Roman" w:cs="Times New Roman"/>
                <w:b/>
                <w:sz w:val="28"/>
                <w:szCs w:val="28"/>
              </w:rPr>
              <w:pPrChange w:id="5350" w:author="administrator" w:date="2019-02-01T15:23:00Z">
                <w:pPr>
                  <w:keepNext/>
                  <w:autoSpaceDE w:val="0"/>
                  <w:spacing w:after="0" w:line="240" w:lineRule="auto"/>
                  <w:ind w:firstLine="709"/>
                  <w:jc w:val="center"/>
                  <w:outlineLvl w:val="0"/>
                </w:pPr>
              </w:pPrChange>
            </w:pPr>
            <w:del w:id="5351" w:author="administrator" w:date="2019-02-01T15:10:00Z">
              <w:r w:rsidRPr="000821B7" w:rsidDel="00747BFC">
                <w:rPr>
                  <w:rFonts w:ascii="Times New Roman" w:hAnsi="Times New Roman" w:cs="Times New Roman"/>
                  <w:sz w:val="28"/>
                  <w:szCs w:val="28"/>
                </w:rPr>
                <w:delText>Комплект скамеек и систем хранения вещей обучающихся-22</w:delText>
              </w:r>
            </w:del>
          </w:p>
          <w:p w:rsidR="00E17472" w:rsidRDefault="00A24D8D">
            <w:pPr>
              <w:autoSpaceDE w:val="0"/>
              <w:spacing w:after="0" w:line="240" w:lineRule="auto"/>
              <w:rPr>
                <w:del w:id="5352" w:author="administrator" w:date="2019-02-01T15:10:00Z"/>
                <w:rFonts w:ascii="Times New Roman" w:eastAsia="Times New Roman" w:hAnsi="Times New Roman" w:cs="Times New Roman"/>
                <w:b/>
                <w:sz w:val="28"/>
                <w:szCs w:val="28"/>
              </w:rPr>
              <w:pPrChange w:id="5353" w:author="administrator" w:date="2019-02-01T15:23:00Z">
                <w:pPr>
                  <w:keepNext/>
                  <w:autoSpaceDE w:val="0"/>
                  <w:spacing w:after="0" w:line="240" w:lineRule="auto"/>
                  <w:ind w:firstLine="709"/>
                  <w:jc w:val="center"/>
                  <w:outlineLvl w:val="0"/>
                </w:pPr>
              </w:pPrChange>
            </w:pPr>
            <w:del w:id="5354" w:author="administrator" w:date="2019-02-01T15:10:00Z">
              <w:r w:rsidRPr="000821B7" w:rsidDel="00747BFC">
                <w:rPr>
                  <w:rFonts w:ascii="Times New Roman" w:hAnsi="Times New Roman" w:cs="Times New Roman"/>
                  <w:sz w:val="28"/>
                  <w:szCs w:val="28"/>
                </w:rPr>
                <w:delText>Стеллажи для инвентаря-5</w:delText>
              </w:r>
            </w:del>
          </w:p>
          <w:p w:rsidR="00E17472" w:rsidRDefault="00A24D8D">
            <w:pPr>
              <w:autoSpaceDE w:val="0"/>
              <w:spacing w:after="0" w:line="240" w:lineRule="auto"/>
              <w:rPr>
                <w:del w:id="5355" w:author="administrator" w:date="2019-02-01T15:10:00Z"/>
                <w:rFonts w:ascii="Times New Roman" w:eastAsia="Times New Roman" w:hAnsi="Times New Roman" w:cs="Times New Roman"/>
                <w:b/>
                <w:sz w:val="28"/>
                <w:szCs w:val="28"/>
              </w:rPr>
              <w:pPrChange w:id="5356" w:author="administrator" w:date="2019-02-01T15:23:00Z">
                <w:pPr>
                  <w:keepNext/>
                  <w:autoSpaceDE w:val="0"/>
                  <w:spacing w:after="0" w:line="240" w:lineRule="auto"/>
                  <w:ind w:firstLine="709"/>
                  <w:jc w:val="center"/>
                  <w:outlineLvl w:val="0"/>
                </w:pPr>
              </w:pPrChange>
            </w:pPr>
            <w:del w:id="5357" w:author="administrator" w:date="2019-02-01T15:10:00Z">
              <w:r w:rsidRPr="000821B7" w:rsidDel="00747BFC">
                <w:rPr>
                  <w:rFonts w:ascii="Times New Roman" w:hAnsi="Times New Roman" w:cs="Times New Roman"/>
                  <w:sz w:val="28"/>
                  <w:szCs w:val="28"/>
                </w:rPr>
                <w:delText>Стойки волейбольные универсальные на растяжках (для волейбола, бадминтона, тенниса</w:delText>
              </w:r>
              <w:r w:rsidR="005520ED" w:rsidRPr="000821B7" w:rsidDel="00747BFC">
                <w:rPr>
                  <w:rFonts w:ascii="Times New Roman" w:hAnsi="Times New Roman" w:cs="Times New Roman"/>
                  <w:sz w:val="28"/>
                  <w:szCs w:val="28"/>
                </w:rPr>
                <w:delText>) </w:delText>
              </w:r>
              <w:r w:rsidRPr="000821B7" w:rsidDel="00747BFC">
                <w:rPr>
                  <w:rFonts w:ascii="Times New Roman" w:hAnsi="Times New Roman" w:cs="Times New Roman"/>
                  <w:sz w:val="28"/>
                  <w:szCs w:val="28"/>
                </w:rPr>
                <w:delText>с механизмом натяжения, протектором и волейбольной сеткой-1</w:delText>
              </w:r>
            </w:del>
          </w:p>
          <w:p w:rsidR="00E17472" w:rsidRDefault="00A24D8D">
            <w:pPr>
              <w:autoSpaceDE w:val="0"/>
              <w:spacing w:after="0" w:line="240" w:lineRule="auto"/>
              <w:rPr>
                <w:del w:id="5358" w:author="administrator" w:date="2019-02-01T15:10:00Z"/>
                <w:rFonts w:ascii="Times New Roman" w:eastAsia="Times New Roman" w:hAnsi="Times New Roman" w:cs="Times New Roman"/>
                <w:b/>
                <w:sz w:val="28"/>
                <w:szCs w:val="28"/>
              </w:rPr>
              <w:pPrChange w:id="5359" w:author="administrator" w:date="2019-02-01T15:23:00Z">
                <w:pPr>
                  <w:keepNext/>
                  <w:autoSpaceDE w:val="0"/>
                  <w:spacing w:after="0" w:line="240" w:lineRule="auto"/>
                  <w:ind w:firstLine="709"/>
                  <w:jc w:val="center"/>
                  <w:outlineLvl w:val="0"/>
                </w:pPr>
              </w:pPrChange>
            </w:pPr>
            <w:del w:id="5360" w:author="administrator" w:date="2019-02-01T15:10:00Z">
              <w:r w:rsidRPr="000821B7" w:rsidDel="00747BFC">
                <w:rPr>
                  <w:rFonts w:ascii="Times New Roman" w:hAnsi="Times New Roman" w:cs="Times New Roman"/>
                  <w:sz w:val="28"/>
                  <w:szCs w:val="28"/>
                </w:rPr>
                <w:delText>Ворота для гандбола, мини</w:delText>
              </w:r>
              <w:r w:rsidR="00EA7554" w:rsidRPr="000821B7" w:rsidDel="00747BFC">
                <w:rPr>
                  <w:rFonts w:ascii="Times New Roman" w:hAnsi="Times New Roman" w:cs="Times New Roman"/>
                  <w:sz w:val="28"/>
                  <w:szCs w:val="28"/>
                </w:rPr>
                <w:delText>-</w:delText>
              </w:r>
              <w:r w:rsidRPr="000821B7" w:rsidDel="00747BFC">
                <w:rPr>
                  <w:rFonts w:ascii="Times New Roman" w:hAnsi="Times New Roman" w:cs="Times New Roman"/>
                  <w:sz w:val="28"/>
                  <w:szCs w:val="28"/>
                </w:rPr>
                <w:delText>футбола складные (Комплект из 2-х ворот с протекторами и сетками)-2</w:delText>
              </w:r>
            </w:del>
          </w:p>
          <w:p w:rsidR="00E17472" w:rsidRDefault="00A24D8D">
            <w:pPr>
              <w:autoSpaceDE w:val="0"/>
              <w:spacing w:after="0" w:line="240" w:lineRule="auto"/>
              <w:rPr>
                <w:del w:id="5361" w:author="administrator" w:date="2019-02-01T15:10:00Z"/>
                <w:rFonts w:ascii="Times New Roman" w:eastAsia="Times New Roman" w:hAnsi="Times New Roman" w:cs="Times New Roman"/>
                <w:b/>
                <w:sz w:val="28"/>
                <w:szCs w:val="28"/>
              </w:rPr>
              <w:pPrChange w:id="5362" w:author="administrator" w:date="2019-02-01T15:23:00Z">
                <w:pPr>
                  <w:keepNext/>
                  <w:autoSpaceDE w:val="0"/>
                  <w:spacing w:after="0" w:line="240" w:lineRule="auto"/>
                  <w:ind w:firstLine="709"/>
                  <w:jc w:val="center"/>
                  <w:outlineLvl w:val="0"/>
                </w:pPr>
              </w:pPrChange>
            </w:pPr>
            <w:del w:id="5363" w:author="administrator" w:date="2019-02-01T15:10:00Z">
              <w:r w:rsidRPr="000821B7" w:rsidDel="00747BFC">
                <w:rPr>
                  <w:rFonts w:ascii="Times New Roman" w:hAnsi="Times New Roman" w:cs="Times New Roman"/>
                  <w:sz w:val="28"/>
                  <w:szCs w:val="28"/>
                </w:rPr>
                <w:delText>Мяч баскетбольный №</w:delText>
              </w:r>
            </w:del>
            <w:ins w:id="5364" w:author="Надежда" w:date="2018-08-21T11:53:00Z">
              <w:del w:id="5365" w:author="administrator" w:date="2019-02-01T15:10:00Z">
                <w:r w:rsidR="008E3AF1" w:rsidRPr="000821B7" w:rsidDel="00747BFC">
                  <w:rPr>
                    <w:rFonts w:ascii="Times New Roman" w:hAnsi="Times New Roman" w:cs="Times New Roman"/>
                    <w:sz w:val="28"/>
                    <w:szCs w:val="28"/>
                  </w:rPr>
                  <w:delText xml:space="preserve">№ </w:delText>
                </w:r>
              </w:del>
            </w:ins>
            <w:del w:id="5366" w:author="administrator" w:date="2019-02-01T15:10:00Z">
              <w:r w:rsidRPr="000821B7" w:rsidDel="00747BFC">
                <w:rPr>
                  <w:rFonts w:ascii="Times New Roman" w:hAnsi="Times New Roman" w:cs="Times New Roman"/>
                  <w:sz w:val="28"/>
                  <w:szCs w:val="28"/>
                </w:rPr>
                <w:delText>7 тренировочный-20</w:delText>
              </w:r>
            </w:del>
          </w:p>
          <w:p w:rsidR="00E17472" w:rsidRDefault="00A24D8D">
            <w:pPr>
              <w:autoSpaceDE w:val="0"/>
              <w:spacing w:after="0" w:line="240" w:lineRule="auto"/>
              <w:rPr>
                <w:del w:id="5367" w:author="administrator" w:date="2019-02-01T15:10:00Z"/>
                <w:rFonts w:ascii="Times New Roman" w:eastAsia="Times New Roman" w:hAnsi="Times New Roman" w:cs="Times New Roman"/>
                <w:b/>
                <w:sz w:val="28"/>
                <w:szCs w:val="28"/>
              </w:rPr>
              <w:pPrChange w:id="5368" w:author="administrator" w:date="2019-02-01T15:23:00Z">
                <w:pPr>
                  <w:keepNext/>
                  <w:autoSpaceDE w:val="0"/>
                  <w:spacing w:after="0" w:line="240" w:lineRule="auto"/>
                  <w:ind w:firstLine="709"/>
                  <w:jc w:val="center"/>
                  <w:outlineLvl w:val="0"/>
                </w:pPr>
              </w:pPrChange>
            </w:pPr>
            <w:del w:id="5369" w:author="administrator" w:date="2019-02-01T15:10:00Z">
              <w:r w:rsidRPr="000821B7" w:rsidDel="00747BFC">
                <w:rPr>
                  <w:rFonts w:ascii="Times New Roman" w:hAnsi="Times New Roman" w:cs="Times New Roman"/>
                  <w:sz w:val="28"/>
                  <w:szCs w:val="28"/>
                </w:rPr>
                <w:delText>Мяч баскетбольный №</w:delText>
              </w:r>
            </w:del>
            <w:ins w:id="5370" w:author="Надежда" w:date="2018-08-21T11:53:00Z">
              <w:del w:id="5371" w:author="administrator" w:date="2019-02-01T15:10:00Z">
                <w:r w:rsidR="008E3AF1" w:rsidRPr="000821B7" w:rsidDel="00747BFC">
                  <w:rPr>
                    <w:rFonts w:ascii="Times New Roman" w:hAnsi="Times New Roman" w:cs="Times New Roman"/>
                    <w:sz w:val="28"/>
                    <w:szCs w:val="28"/>
                  </w:rPr>
                  <w:delText xml:space="preserve">№ </w:delText>
                </w:r>
              </w:del>
            </w:ins>
            <w:del w:id="5372" w:author="administrator" w:date="2019-02-01T15:10:00Z">
              <w:r w:rsidRPr="000821B7" w:rsidDel="00747BFC">
                <w:rPr>
                  <w:rFonts w:ascii="Times New Roman" w:hAnsi="Times New Roman" w:cs="Times New Roman"/>
                  <w:sz w:val="28"/>
                  <w:szCs w:val="28"/>
                </w:rPr>
                <w:delText>7 для соревнований</w:delText>
              </w:r>
              <w:r w:rsidR="005E7F63" w:rsidRPr="000821B7" w:rsidDel="00747BFC">
                <w:rPr>
                  <w:rFonts w:ascii="Times New Roman" w:hAnsi="Times New Roman" w:cs="Times New Roman"/>
                  <w:sz w:val="28"/>
                  <w:szCs w:val="28"/>
                </w:rPr>
                <w:delText>-10</w:delText>
              </w:r>
            </w:del>
          </w:p>
          <w:p w:rsidR="00E17472" w:rsidRDefault="005E7F63">
            <w:pPr>
              <w:autoSpaceDE w:val="0"/>
              <w:spacing w:after="0" w:line="240" w:lineRule="auto"/>
              <w:rPr>
                <w:del w:id="5373" w:author="administrator" w:date="2019-02-01T15:10:00Z"/>
                <w:rFonts w:ascii="Times New Roman" w:eastAsia="Times New Roman" w:hAnsi="Times New Roman" w:cs="Times New Roman"/>
                <w:b/>
                <w:sz w:val="28"/>
                <w:szCs w:val="28"/>
              </w:rPr>
              <w:pPrChange w:id="5374" w:author="administrator" w:date="2019-02-01T15:23:00Z">
                <w:pPr>
                  <w:keepNext/>
                  <w:autoSpaceDE w:val="0"/>
                  <w:spacing w:after="0" w:line="240" w:lineRule="auto"/>
                  <w:ind w:firstLine="709"/>
                  <w:jc w:val="center"/>
                  <w:outlineLvl w:val="0"/>
                </w:pPr>
              </w:pPrChange>
            </w:pPr>
            <w:del w:id="5375" w:author="administrator" w:date="2019-02-01T15:10:00Z">
              <w:r w:rsidRPr="000821B7" w:rsidDel="00747BFC">
                <w:rPr>
                  <w:rFonts w:ascii="Times New Roman" w:hAnsi="Times New Roman" w:cs="Times New Roman"/>
                  <w:sz w:val="28"/>
                  <w:szCs w:val="28"/>
                </w:rPr>
                <w:delText>Мяч баскетбольный №</w:delText>
              </w:r>
            </w:del>
            <w:ins w:id="5376" w:author="Надежда" w:date="2018-08-21T11:53:00Z">
              <w:del w:id="5377" w:author="administrator" w:date="2019-02-01T15:10:00Z">
                <w:r w:rsidR="008E3AF1" w:rsidRPr="000821B7" w:rsidDel="00747BFC">
                  <w:rPr>
                    <w:rFonts w:ascii="Times New Roman" w:hAnsi="Times New Roman" w:cs="Times New Roman"/>
                    <w:sz w:val="28"/>
                    <w:szCs w:val="28"/>
                  </w:rPr>
                  <w:delText xml:space="preserve">№ </w:delText>
                </w:r>
              </w:del>
            </w:ins>
            <w:del w:id="5378" w:author="administrator" w:date="2019-02-01T15:10:00Z">
              <w:r w:rsidRPr="000821B7" w:rsidDel="00747BFC">
                <w:rPr>
                  <w:rFonts w:ascii="Times New Roman" w:hAnsi="Times New Roman" w:cs="Times New Roman"/>
                  <w:sz w:val="28"/>
                  <w:szCs w:val="28"/>
                </w:rPr>
                <w:delText>5-20</w:delText>
              </w:r>
            </w:del>
          </w:p>
          <w:p w:rsidR="00E17472" w:rsidRDefault="005E7F63">
            <w:pPr>
              <w:autoSpaceDE w:val="0"/>
              <w:spacing w:after="0" w:line="240" w:lineRule="auto"/>
              <w:rPr>
                <w:del w:id="5379" w:author="administrator" w:date="2019-02-01T15:10:00Z"/>
                <w:rFonts w:ascii="Times New Roman" w:eastAsia="Times New Roman" w:hAnsi="Times New Roman" w:cs="Times New Roman"/>
                <w:b/>
                <w:sz w:val="28"/>
                <w:szCs w:val="28"/>
              </w:rPr>
              <w:pPrChange w:id="5380" w:author="administrator" w:date="2019-02-01T15:23:00Z">
                <w:pPr>
                  <w:keepNext/>
                  <w:autoSpaceDE w:val="0"/>
                  <w:spacing w:after="0" w:line="240" w:lineRule="auto"/>
                  <w:ind w:firstLine="709"/>
                  <w:jc w:val="center"/>
                  <w:outlineLvl w:val="0"/>
                </w:pPr>
              </w:pPrChange>
            </w:pPr>
            <w:del w:id="5381" w:author="administrator" w:date="2019-02-01T15:10:00Z">
              <w:r w:rsidRPr="000821B7" w:rsidDel="00747BFC">
                <w:rPr>
                  <w:rFonts w:ascii="Times New Roman" w:hAnsi="Times New Roman" w:cs="Times New Roman"/>
                  <w:sz w:val="28"/>
                  <w:szCs w:val="28"/>
                </w:rPr>
                <w:delText>Мяч футбольный №</w:delText>
              </w:r>
            </w:del>
            <w:ins w:id="5382" w:author="Надежда" w:date="2018-08-21T11:53:00Z">
              <w:del w:id="5383" w:author="administrator" w:date="2019-02-01T15:10:00Z">
                <w:r w:rsidR="008E3AF1" w:rsidRPr="000821B7" w:rsidDel="00747BFC">
                  <w:rPr>
                    <w:rFonts w:ascii="Times New Roman" w:hAnsi="Times New Roman" w:cs="Times New Roman"/>
                    <w:sz w:val="28"/>
                    <w:szCs w:val="28"/>
                  </w:rPr>
                  <w:delText xml:space="preserve">№ </w:delText>
                </w:r>
              </w:del>
            </w:ins>
            <w:del w:id="5384" w:author="administrator" w:date="2019-02-01T15:10:00Z">
              <w:r w:rsidRPr="000821B7" w:rsidDel="00747BFC">
                <w:rPr>
                  <w:rFonts w:ascii="Times New Roman" w:hAnsi="Times New Roman" w:cs="Times New Roman"/>
                  <w:sz w:val="28"/>
                  <w:szCs w:val="28"/>
                </w:rPr>
                <w:delText>5 тренировочный-20</w:delText>
              </w:r>
            </w:del>
          </w:p>
          <w:p w:rsidR="00E17472" w:rsidRDefault="005E7F63">
            <w:pPr>
              <w:autoSpaceDE w:val="0"/>
              <w:spacing w:after="0" w:line="240" w:lineRule="auto"/>
              <w:rPr>
                <w:del w:id="5385" w:author="administrator" w:date="2019-02-01T15:10:00Z"/>
                <w:rFonts w:ascii="Times New Roman" w:eastAsia="Times New Roman" w:hAnsi="Times New Roman" w:cs="Times New Roman"/>
                <w:b/>
                <w:sz w:val="28"/>
                <w:szCs w:val="28"/>
              </w:rPr>
              <w:pPrChange w:id="5386" w:author="administrator" w:date="2019-02-01T15:23:00Z">
                <w:pPr>
                  <w:keepNext/>
                  <w:autoSpaceDE w:val="0"/>
                  <w:spacing w:after="0" w:line="240" w:lineRule="auto"/>
                  <w:ind w:firstLine="709"/>
                  <w:jc w:val="center"/>
                  <w:outlineLvl w:val="0"/>
                </w:pPr>
              </w:pPrChange>
            </w:pPr>
            <w:del w:id="5387" w:author="administrator" w:date="2019-02-01T15:10:00Z">
              <w:r w:rsidRPr="000821B7" w:rsidDel="00747BFC">
                <w:rPr>
                  <w:rFonts w:ascii="Times New Roman" w:hAnsi="Times New Roman" w:cs="Times New Roman"/>
                  <w:sz w:val="28"/>
                  <w:szCs w:val="28"/>
                </w:rPr>
                <w:delText>Мяч футбольный №</w:delText>
              </w:r>
            </w:del>
            <w:ins w:id="5388" w:author="Надежда" w:date="2018-08-21T11:53:00Z">
              <w:del w:id="5389" w:author="administrator" w:date="2019-02-01T15:10:00Z">
                <w:r w:rsidR="008E3AF1" w:rsidRPr="000821B7" w:rsidDel="00747BFC">
                  <w:rPr>
                    <w:rFonts w:ascii="Times New Roman" w:hAnsi="Times New Roman" w:cs="Times New Roman"/>
                    <w:sz w:val="28"/>
                    <w:szCs w:val="28"/>
                  </w:rPr>
                  <w:delText xml:space="preserve">№ </w:delText>
                </w:r>
              </w:del>
            </w:ins>
            <w:del w:id="5390" w:author="administrator" w:date="2019-02-01T15:10:00Z">
              <w:r w:rsidRPr="000821B7" w:rsidDel="00747BFC">
                <w:rPr>
                  <w:rFonts w:ascii="Times New Roman" w:hAnsi="Times New Roman" w:cs="Times New Roman"/>
                  <w:sz w:val="28"/>
                  <w:szCs w:val="28"/>
                </w:rPr>
                <w:delText>5 для соревнований-10</w:delText>
              </w:r>
            </w:del>
          </w:p>
          <w:p w:rsidR="00E17472" w:rsidRDefault="005E7F63">
            <w:pPr>
              <w:autoSpaceDE w:val="0"/>
              <w:spacing w:after="0" w:line="240" w:lineRule="auto"/>
              <w:rPr>
                <w:del w:id="5391" w:author="administrator" w:date="2019-02-01T15:10:00Z"/>
                <w:rFonts w:ascii="Times New Roman" w:eastAsia="Times New Roman" w:hAnsi="Times New Roman" w:cs="Times New Roman"/>
                <w:b/>
                <w:sz w:val="28"/>
                <w:szCs w:val="28"/>
              </w:rPr>
              <w:pPrChange w:id="5392" w:author="administrator" w:date="2019-02-01T15:23:00Z">
                <w:pPr>
                  <w:keepNext/>
                  <w:autoSpaceDE w:val="0"/>
                  <w:spacing w:after="0" w:line="240" w:lineRule="auto"/>
                  <w:ind w:firstLine="709"/>
                  <w:jc w:val="center"/>
                  <w:outlineLvl w:val="0"/>
                </w:pPr>
              </w:pPrChange>
            </w:pPr>
            <w:del w:id="5393" w:author="administrator" w:date="2019-02-01T15:10:00Z">
              <w:r w:rsidRPr="000821B7" w:rsidDel="00747BFC">
                <w:rPr>
                  <w:rFonts w:ascii="Times New Roman" w:hAnsi="Times New Roman" w:cs="Times New Roman"/>
                  <w:sz w:val="28"/>
                  <w:szCs w:val="28"/>
                </w:rPr>
                <w:delText>Мяч волейбольный тренировочный-20</w:delText>
              </w:r>
            </w:del>
          </w:p>
          <w:p w:rsidR="00E17472" w:rsidRDefault="005E7F63">
            <w:pPr>
              <w:autoSpaceDE w:val="0"/>
              <w:spacing w:after="0" w:line="240" w:lineRule="auto"/>
              <w:rPr>
                <w:del w:id="5394" w:author="administrator" w:date="2019-02-01T15:10:00Z"/>
                <w:rFonts w:ascii="Times New Roman" w:eastAsia="Times New Roman" w:hAnsi="Times New Roman" w:cs="Times New Roman"/>
                <w:b/>
                <w:sz w:val="28"/>
                <w:szCs w:val="28"/>
              </w:rPr>
              <w:pPrChange w:id="5395" w:author="administrator" w:date="2019-02-01T15:23:00Z">
                <w:pPr>
                  <w:keepNext/>
                  <w:autoSpaceDE w:val="0"/>
                  <w:spacing w:after="0" w:line="240" w:lineRule="auto"/>
                  <w:ind w:firstLine="709"/>
                  <w:jc w:val="center"/>
                  <w:outlineLvl w:val="0"/>
                </w:pPr>
              </w:pPrChange>
            </w:pPr>
            <w:del w:id="5396" w:author="administrator" w:date="2019-02-01T15:10:00Z">
              <w:r w:rsidRPr="000821B7" w:rsidDel="00747BFC">
                <w:rPr>
                  <w:rFonts w:ascii="Times New Roman" w:hAnsi="Times New Roman" w:cs="Times New Roman"/>
                  <w:sz w:val="28"/>
                  <w:szCs w:val="28"/>
                </w:rPr>
                <w:delText>Мяч волейбольный для соревнований-10</w:delText>
              </w:r>
            </w:del>
          </w:p>
          <w:p w:rsidR="00E17472" w:rsidRDefault="005E7F63">
            <w:pPr>
              <w:autoSpaceDE w:val="0"/>
              <w:spacing w:after="0" w:line="240" w:lineRule="auto"/>
              <w:rPr>
                <w:del w:id="5397" w:author="administrator" w:date="2019-02-01T15:10:00Z"/>
                <w:rFonts w:ascii="Times New Roman" w:eastAsia="Times New Roman" w:hAnsi="Times New Roman" w:cs="Times New Roman"/>
                <w:b/>
                <w:sz w:val="28"/>
                <w:szCs w:val="28"/>
              </w:rPr>
              <w:pPrChange w:id="5398" w:author="administrator" w:date="2019-02-01T15:23:00Z">
                <w:pPr>
                  <w:keepNext/>
                  <w:autoSpaceDE w:val="0"/>
                  <w:spacing w:after="0" w:line="240" w:lineRule="auto"/>
                  <w:ind w:firstLine="709"/>
                  <w:jc w:val="center"/>
                  <w:outlineLvl w:val="0"/>
                </w:pPr>
              </w:pPrChange>
            </w:pPr>
            <w:del w:id="5399" w:author="administrator" w:date="2019-02-01T15:10:00Z">
              <w:r w:rsidRPr="000821B7" w:rsidDel="00747BFC">
                <w:rPr>
                  <w:rFonts w:ascii="Times New Roman" w:hAnsi="Times New Roman" w:cs="Times New Roman"/>
                  <w:sz w:val="28"/>
                  <w:szCs w:val="28"/>
                </w:rPr>
                <w:delText>Мяч футбольный №</w:delText>
              </w:r>
            </w:del>
            <w:ins w:id="5400" w:author="Надежда" w:date="2018-08-21T11:53:00Z">
              <w:del w:id="5401" w:author="administrator" w:date="2019-02-01T15:10:00Z">
                <w:r w:rsidR="008E3AF1" w:rsidRPr="000821B7" w:rsidDel="00747BFC">
                  <w:rPr>
                    <w:rFonts w:ascii="Times New Roman" w:hAnsi="Times New Roman" w:cs="Times New Roman"/>
                    <w:sz w:val="28"/>
                    <w:szCs w:val="28"/>
                  </w:rPr>
                  <w:delText xml:space="preserve">№ </w:delText>
                </w:r>
              </w:del>
            </w:ins>
            <w:del w:id="5402" w:author="administrator" w:date="2019-02-01T15:10:00Z">
              <w:r w:rsidRPr="000821B7" w:rsidDel="00747BFC">
                <w:rPr>
                  <w:rFonts w:ascii="Times New Roman" w:hAnsi="Times New Roman" w:cs="Times New Roman"/>
                  <w:sz w:val="28"/>
                  <w:szCs w:val="28"/>
                </w:rPr>
                <w:delText>4-10</w:delText>
              </w:r>
            </w:del>
          </w:p>
          <w:p w:rsidR="00E17472" w:rsidRDefault="005E7F63">
            <w:pPr>
              <w:autoSpaceDE w:val="0"/>
              <w:spacing w:after="0" w:line="240" w:lineRule="auto"/>
              <w:rPr>
                <w:del w:id="5403" w:author="administrator" w:date="2019-02-01T15:10:00Z"/>
                <w:rFonts w:ascii="Times New Roman" w:eastAsia="Times New Roman" w:hAnsi="Times New Roman" w:cs="Times New Roman"/>
                <w:b/>
                <w:sz w:val="28"/>
                <w:szCs w:val="28"/>
              </w:rPr>
              <w:pPrChange w:id="5404" w:author="administrator" w:date="2019-02-01T15:23:00Z">
                <w:pPr>
                  <w:keepNext/>
                  <w:autoSpaceDE w:val="0"/>
                  <w:spacing w:after="0" w:line="240" w:lineRule="auto"/>
                  <w:ind w:firstLine="709"/>
                  <w:jc w:val="center"/>
                  <w:outlineLvl w:val="0"/>
                </w:pPr>
              </w:pPrChange>
            </w:pPr>
            <w:del w:id="5405" w:author="administrator" w:date="2019-02-01T15:10:00Z">
              <w:r w:rsidRPr="000821B7" w:rsidDel="00747BFC">
                <w:rPr>
                  <w:rFonts w:ascii="Times New Roman" w:hAnsi="Times New Roman" w:cs="Times New Roman"/>
                  <w:sz w:val="28"/>
                  <w:szCs w:val="28"/>
                </w:rPr>
                <w:delText>Насос для накачивания мячей-2</w:delText>
              </w:r>
            </w:del>
          </w:p>
          <w:p w:rsidR="00E17472" w:rsidRDefault="005E7F63">
            <w:pPr>
              <w:autoSpaceDE w:val="0"/>
              <w:spacing w:after="0" w:line="240" w:lineRule="auto"/>
              <w:rPr>
                <w:del w:id="5406" w:author="administrator" w:date="2019-02-01T15:10:00Z"/>
                <w:rFonts w:ascii="Times New Roman" w:eastAsia="Times New Roman" w:hAnsi="Times New Roman" w:cs="Times New Roman"/>
                <w:b/>
                <w:sz w:val="28"/>
                <w:szCs w:val="28"/>
              </w:rPr>
              <w:pPrChange w:id="5407" w:author="administrator" w:date="2019-02-01T15:23:00Z">
                <w:pPr>
                  <w:keepNext/>
                  <w:autoSpaceDE w:val="0"/>
                  <w:spacing w:after="0" w:line="240" w:lineRule="auto"/>
                  <w:ind w:firstLine="709"/>
                  <w:jc w:val="center"/>
                  <w:outlineLvl w:val="0"/>
                </w:pPr>
              </w:pPrChange>
            </w:pPr>
            <w:del w:id="5408" w:author="administrator" w:date="2019-02-01T15:10:00Z">
              <w:r w:rsidRPr="000821B7" w:rsidDel="00747BFC">
                <w:rPr>
                  <w:rFonts w:ascii="Times New Roman" w:hAnsi="Times New Roman" w:cs="Times New Roman"/>
                  <w:sz w:val="28"/>
                  <w:szCs w:val="28"/>
                </w:rPr>
                <w:delText>Жилетка игровая-2</w:delText>
              </w:r>
            </w:del>
          </w:p>
          <w:p w:rsidR="00E17472" w:rsidRDefault="005E7F63">
            <w:pPr>
              <w:autoSpaceDE w:val="0"/>
              <w:spacing w:after="0" w:line="240" w:lineRule="auto"/>
              <w:rPr>
                <w:del w:id="5409" w:author="administrator" w:date="2019-02-01T15:10:00Z"/>
                <w:rFonts w:ascii="Times New Roman" w:eastAsia="Times New Roman" w:hAnsi="Times New Roman" w:cs="Times New Roman"/>
                <w:b/>
                <w:sz w:val="28"/>
                <w:szCs w:val="28"/>
              </w:rPr>
              <w:pPrChange w:id="5410" w:author="administrator" w:date="2019-02-01T15:23:00Z">
                <w:pPr>
                  <w:keepNext/>
                  <w:autoSpaceDE w:val="0"/>
                  <w:spacing w:after="0" w:line="240" w:lineRule="auto"/>
                  <w:ind w:firstLine="709"/>
                  <w:jc w:val="center"/>
                  <w:outlineLvl w:val="0"/>
                </w:pPr>
              </w:pPrChange>
            </w:pPr>
            <w:del w:id="5411" w:author="administrator" w:date="2019-02-01T15:10:00Z">
              <w:r w:rsidRPr="000821B7" w:rsidDel="00747BFC">
                <w:rPr>
                  <w:rFonts w:ascii="Times New Roman" w:hAnsi="Times New Roman" w:cs="Times New Roman"/>
                  <w:sz w:val="28"/>
                  <w:szCs w:val="28"/>
                </w:rPr>
                <w:delText>Тележка для хранения мячей-2</w:delText>
              </w:r>
            </w:del>
          </w:p>
          <w:p w:rsidR="00E17472" w:rsidRDefault="005E7F63">
            <w:pPr>
              <w:autoSpaceDE w:val="0"/>
              <w:spacing w:after="0" w:line="240" w:lineRule="auto"/>
              <w:rPr>
                <w:del w:id="5412" w:author="administrator" w:date="2019-02-01T15:10:00Z"/>
                <w:rFonts w:ascii="Times New Roman" w:eastAsia="Times New Roman" w:hAnsi="Times New Roman" w:cs="Times New Roman"/>
                <w:b/>
                <w:sz w:val="28"/>
                <w:szCs w:val="28"/>
              </w:rPr>
              <w:pPrChange w:id="5413" w:author="administrator" w:date="2019-02-01T15:23:00Z">
                <w:pPr>
                  <w:keepNext/>
                  <w:autoSpaceDE w:val="0"/>
                  <w:spacing w:after="0" w:line="240" w:lineRule="auto"/>
                  <w:ind w:firstLine="709"/>
                  <w:jc w:val="center"/>
                  <w:outlineLvl w:val="0"/>
                </w:pPr>
              </w:pPrChange>
            </w:pPr>
            <w:del w:id="5414" w:author="administrator" w:date="2019-02-01T15:10:00Z">
              <w:r w:rsidRPr="000821B7" w:rsidDel="00747BFC">
                <w:rPr>
                  <w:rFonts w:ascii="Times New Roman" w:hAnsi="Times New Roman" w:cs="Times New Roman"/>
                  <w:sz w:val="28"/>
                  <w:szCs w:val="28"/>
                </w:rPr>
                <w:delText>Сетка для хранения мячей-2</w:delText>
              </w:r>
            </w:del>
          </w:p>
          <w:p w:rsidR="00E17472" w:rsidRDefault="005E7F63">
            <w:pPr>
              <w:autoSpaceDE w:val="0"/>
              <w:spacing w:after="0" w:line="240" w:lineRule="auto"/>
              <w:rPr>
                <w:del w:id="5415" w:author="administrator" w:date="2019-02-01T15:10:00Z"/>
                <w:rFonts w:ascii="Times New Roman" w:eastAsia="Times New Roman" w:hAnsi="Times New Roman" w:cs="Times New Roman"/>
                <w:b/>
                <w:sz w:val="28"/>
                <w:szCs w:val="28"/>
              </w:rPr>
              <w:pPrChange w:id="5416" w:author="administrator" w:date="2019-02-01T15:23:00Z">
                <w:pPr>
                  <w:keepNext/>
                  <w:autoSpaceDE w:val="0"/>
                  <w:spacing w:after="0" w:line="240" w:lineRule="auto"/>
                  <w:ind w:firstLine="709"/>
                  <w:jc w:val="center"/>
                  <w:outlineLvl w:val="0"/>
                </w:pPr>
              </w:pPrChange>
            </w:pPr>
            <w:del w:id="5417" w:author="administrator" w:date="2019-02-01T15:10:00Z">
              <w:r w:rsidRPr="000821B7" w:rsidDel="00747BFC">
                <w:rPr>
                  <w:rFonts w:ascii="Times New Roman" w:hAnsi="Times New Roman" w:cs="Times New Roman"/>
                  <w:sz w:val="28"/>
                  <w:szCs w:val="28"/>
                </w:rPr>
                <w:delText>Конус с втулкой, палкой и флажком-15</w:delText>
              </w:r>
            </w:del>
          </w:p>
          <w:p w:rsidR="00E17472" w:rsidRDefault="005E7F63">
            <w:pPr>
              <w:autoSpaceDE w:val="0"/>
              <w:spacing w:after="0" w:line="240" w:lineRule="auto"/>
              <w:rPr>
                <w:del w:id="5418" w:author="administrator" w:date="2019-02-01T15:10:00Z"/>
                <w:rFonts w:ascii="Times New Roman" w:eastAsia="Times New Roman" w:hAnsi="Times New Roman" w:cs="Times New Roman"/>
                <w:b/>
                <w:sz w:val="28"/>
                <w:szCs w:val="28"/>
              </w:rPr>
              <w:pPrChange w:id="5419" w:author="administrator" w:date="2019-02-01T15:23:00Z">
                <w:pPr>
                  <w:keepNext/>
                  <w:autoSpaceDE w:val="0"/>
                  <w:spacing w:after="0" w:line="240" w:lineRule="auto"/>
                  <w:ind w:firstLine="709"/>
                  <w:jc w:val="center"/>
                  <w:outlineLvl w:val="0"/>
                </w:pPr>
              </w:pPrChange>
            </w:pPr>
            <w:del w:id="5420" w:author="administrator" w:date="2019-02-01T15:10:00Z">
              <w:r w:rsidRPr="000821B7" w:rsidDel="00747BFC">
                <w:rPr>
                  <w:rFonts w:ascii="Times New Roman" w:hAnsi="Times New Roman" w:cs="Times New Roman"/>
                  <w:sz w:val="28"/>
                  <w:szCs w:val="28"/>
                </w:rPr>
                <w:delText>Скамейка гимнастическая жестка-15</w:delText>
              </w:r>
            </w:del>
          </w:p>
          <w:p w:rsidR="00E17472" w:rsidRDefault="005E7F63">
            <w:pPr>
              <w:autoSpaceDE w:val="0"/>
              <w:spacing w:after="0" w:line="240" w:lineRule="auto"/>
              <w:rPr>
                <w:del w:id="5421" w:author="administrator" w:date="2019-02-01T15:10:00Z"/>
                <w:rFonts w:ascii="Times New Roman" w:eastAsia="Times New Roman" w:hAnsi="Times New Roman" w:cs="Times New Roman"/>
                <w:b/>
                <w:sz w:val="28"/>
                <w:szCs w:val="28"/>
              </w:rPr>
              <w:pPrChange w:id="5422" w:author="administrator" w:date="2019-02-01T15:23:00Z">
                <w:pPr>
                  <w:keepNext/>
                  <w:autoSpaceDE w:val="0"/>
                  <w:spacing w:after="0" w:line="240" w:lineRule="auto"/>
                  <w:ind w:firstLine="709"/>
                  <w:jc w:val="center"/>
                  <w:outlineLvl w:val="0"/>
                </w:pPr>
              </w:pPrChange>
            </w:pPr>
            <w:del w:id="5423" w:author="administrator" w:date="2019-02-01T15:10:00Z">
              <w:r w:rsidRPr="000821B7" w:rsidDel="00747BFC">
                <w:rPr>
                  <w:rFonts w:ascii="Times New Roman" w:hAnsi="Times New Roman" w:cs="Times New Roman"/>
                  <w:sz w:val="28"/>
                  <w:szCs w:val="28"/>
                </w:rPr>
                <w:delText>Мат гимнастический прямой-38</w:delText>
              </w:r>
            </w:del>
          </w:p>
          <w:p w:rsidR="00E17472" w:rsidRDefault="005E7F63">
            <w:pPr>
              <w:autoSpaceDE w:val="0"/>
              <w:spacing w:after="0" w:line="240" w:lineRule="auto"/>
              <w:rPr>
                <w:del w:id="5424" w:author="administrator" w:date="2019-02-01T15:10:00Z"/>
                <w:rFonts w:ascii="Times New Roman" w:eastAsia="Times New Roman" w:hAnsi="Times New Roman" w:cs="Times New Roman"/>
                <w:b/>
                <w:sz w:val="28"/>
                <w:szCs w:val="28"/>
              </w:rPr>
              <w:pPrChange w:id="5425" w:author="administrator" w:date="2019-02-01T15:23:00Z">
                <w:pPr>
                  <w:keepNext/>
                  <w:autoSpaceDE w:val="0"/>
                  <w:spacing w:after="0" w:line="240" w:lineRule="auto"/>
                  <w:ind w:firstLine="709"/>
                  <w:jc w:val="center"/>
                  <w:outlineLvl w:val="0"/>
                </w:pPr>
              </w:pPrChange>
            </w:pPr>
            <w:del w:id="5426" w:author="administrator" w:date="2019-02-01T15:10:00Z">
              <w:r w:rsidRPr="000821B7" w:rsidDel="00747BFC">
                <w:rPr>
                  <w:rFonts w:ascii="Times New Roman" w:hAnsi="Times New Roman" w:cs="Times New Roman"/>
                  <w:sz w:val="28"/>
                  <w:szCs w:val="28"/>
                </w:rPr>
                <w:delText>Мостик гимнастический подпружиненный-2</w:delText>
              </w:r>
            </w:del>
          </w:p>
          <w:p w:rsidR="00E17472" w:rsidRDefault="005E7F63">
            <w:pPr>
              <w:autoSpaceDE w:val="0"/>
              <w:spacing w:after="0" w:line="240" w:lineRule="auto"/>
              <w:rPr>
                <w:del w:id="5427" w:author="administrator" w:date="2019-02-01T15:10:00Z"/>
                <w:rFonts w:ascii="Times New Roman" w:eastAsia="Times New Roman" w:hAnsi="Times New Roman" w:cs="Times New Roman"/>
                <w:b/>
                <w:sz w:val="28"/>
                <w:szCs w:val="28"/>
              </w:rPr>
              <w:pPrChange w:id="5428" w:author="administrator" w:date="2019-02-01T15:23:00Z">
                <w:pPr>
                  <w:keepNext/>
                  <w:autoSpaceDE w:val="0"/>
                  <w:spacing w:after="0" w:line="240" w:lineRule="auto"/>
                  <w:ind w:firstLine="709"/>
                  <w:jc w:val="center"/>
                  <w:outlineLvl w:val="0"/>
                </w:pPr>
              </w:pPrChange>
            </w:pPr>
            <w:del w:id="5429" w:author="administrator" w:date="2019-02-01T15:10:00Z">
              <w:r w:rsidRPr="000821B7" w:rsidDel="00747BFC">
                <w:rPr>
                  <w:rFonts w:ascii="Times New Roman" w:hAnsi="Times New Roman" w:cs="Times New Roman"/>
                  <w:sz w:val="28"/>
                  <w:szCs w:val="28"/>
                </w:rPr>
                <w:delText>Бревно гимнастическое напольное 3 м.-4</w:delText>
              </w:r>
            </w:del>
          </w:p>
          <w:p w:rsidR="00E17472" w:rsidRDefault="005E7F63">
            <w:pPr>
              <w:autoSpaceDE w:val="0"/>
              <w:spacing w:after="0" w:line="240" w:lineRule="auto"/>
              <w:rPr>
                <w:del w:id="5430" w:author="administrator" w:date="2019-02-01T15:10:00Z"/>
                <w:rFonts w:ascii="Times New Roman" w:eastAsia="Times New Roman" w:hAnsi="Times New Roman" w:cs="Times New Roman"/>
                <w:b/>
                <w:sz w:val="28"/>
                <w:szCs w:val="28"/>
              </w:rPr>
              <w:pPrChange w:id="5431" w:author="administrator" w:date="2019-02-01T15:23:00Z">
                <w:pPr>
                  <w:keepNext/>
                  <w:autoSpaceDE w:val="0"/>
                  <w:spacing w:after="0" w:line="240" w:lineRule="auto"/>
                  <w:ind w:firstLine="709"/>
                  <w:jc w:val="center"/>
                  <w:outlineLvl w:val="0"/>
                </w:pPr>
              </w:pPrChange>
            </w:pPr>
            <w:del w:id="5432" w:author="administrator" w:date="2019-02-01T15:10:00Z">
              <w:r w:rsidRPr="000821B7" w:rsidDel="00747BFC">
                <w:rPr>
                  <w:rFonts w:ascii="Times New Roman" w:hAnsi="Times New Roman" w:cs="Times New Roman"/>
                  <w:sz w:val="28"/>
                  <w:szCs w:val="28"/>
                </w:rPr>
                <w:delText>Перекладина гимнастическая пристенная-3</w:delText>
              </w:r>
            </w:del>
          </w:p>
          <w:p w:rsidR="00E17472" w:rsidRDefault="005E7F63">
            <w:pPr>
              <w:autoSpaceDE w:val="0"/>
              <w:spacing w:after="0" w:line="240" w:lineRule="auto"/>
              <w:rPr>
                <w:del w:id="5433" w:author="administrator" w:date="2019-02-01T15:10:00Z"/>
                <w:rFonts w:ascii="Times New Roman" w:eastAsia="Times New Roman" w:hAnsi="Times New Roman" w:cs="Times New Roman"/>
                <w:b/>
                <w:sz w:val="28"/>
                <w:szCs w:val="28"/>
              </w:rPr>
              <w:pPrChange w:id="5434" w:author="administrator" w:date="2019-02-01T15:23:00Z">
                <w:pPr>
                  <w:keepNext/>
                  <w:autoSpaceDE w:val="0"/>
                  <w:spacing w:after="0" w:line="240" w:lineRule="auto"/>
                  <w:ind w:firstLine="709"/>
                  <w:jc w:val="center"/>
                  <w:outlineLvl w:val="0"/>
                </w:pPr>
              </w:pPrChange>
            </w:pPr>
            <w:del w:id="5435" w:author="administrator" w:date="2019-02-01T15:10:00Z">
              <w:r w:rsidRPr="000821B7" w:rsidDel="00747BFC">
                <w:rPr>
                  <w:rFonts w:ascii="Times New Roman" w:hAnsi="Times New Roman" w:cs="Times New Roman"/>
                  <w:sz w:val="28"/>
                  <w:szCs w:val="28"/>
                </w:rPr>
                <w:delText>Консоль пристенная для канатов и шестов (3 крюка)-2</w:delText>
              </w:r>
            </w:del>
          </w:p>
          <w:p w:rsidR="00E17472" w:rsidRDefault="005E7F63">
            <w:pPr>
              <w:autoSpaceDE w:val="0"/>
              <w:spacing w:after="0" w:line="240" w:lineRule="auto"/>
              <w:rPr>
                <w:del w:id="5436" w:author="administrator" w:date="2019-02-01T15:10:00Z"/>
                <w:rFonts w:ascii="Times New Roman" w:eastAsia="Times New Roman" w:hAnsi="Times New Roman" w:cs="Times New Roman"/>
                <w:b/>
                <w:sz w:val="28"/>
                <w:szCs w:val="28"/>
              </w:rPr>
              <w:pPrChange w:id="5437" w:author="administrator" w:date="2019-02-01T15:23:00Z">
                <w:pPr>
                  <w:keepNext/>
                  <w:autoSpaceDE w:val="0"/>
                  <w:spacing w:after="0" w:line="240" w:lineRule="auto"/>
                  <w:ind w:firstLine="709"/>
                  <w:jc w:val="center"/>
                  <w:outlineLvl w:val="0"/>
                </w:pPr>
              </w:pPrChange>
            </w:pPr>
            <w:del w:id="5438" w:author="administrator" w:date="2019-02-01T15:10:00Z">
              <w:r w:rsidRPr="000821B7" w:rsidDel="00747BFC">
                <w:rPr>
                  <w:rFonts w:ascii="Times New Roman" w:hAnsi="Times New Roman" w:cs="Times New Roman"/>
                  <w:sz w:val="28"/>
                  <w:szCs w:val="28"/>
                </w:rPr>
                <w:delText>Канат для лазания-4</w:delText>
              </w:r>
            </w:del>
          </w:p>
          <w:p w:rsidR="00E17472" w:rsidRDefault="005E7F63">
            <w:pPr>
              <w:autoSpaceDE w:val="0"/>
              <w:spacing w:after="0" w:line="240" w:lineRule="auto"/>
              <w:rPr>
                <w:del w:id="5439" w:author="administrator" w:date="2019-02-01T15:10:00Z"/>
                <w:rFonts w:ascii="Times New Roman" w:eastAsia="Times New Roman" w:hAnsi="Times New Roman" w:cs="Times New Roman"/>
                <w:b/>
                <w:sz w:val="28"/>
                <w:szCs w:val="28"/>
              </w:rPr>
              <w:pPrChange w:id="5440" w:author="administrator" w:date="2019-02-01T15:23:00Z">
                <w:pPr>
                  <w:keepNext/>
                  <w:autoSpaceDE w:val="0"/>
                  <w:spacing w:after="0" w:line="240" w:lineRule="auto"/>
                  <w:ind w:firstLine="709"/>
                  <w:jc w:val="center"/>
                  <w:outlineLvl w:val="0"/>
                </w:pPr>
              </w:pPrChange>
            </w:pPr>
            <w:del w:id="5441" w:author="administrator" w:date="2019-02-01T15:10:00Z">
              <w:r w:rsidRPr="000821B7" w:rsidDel="00747BFC">
                <w:rPr>
                  <w:rFonts w:ascii="Times New Roman" w:hAnsi="Times New Roman" w:cs="Times New Roman"/>
                  <w:sz w:val="28"/>
                  <w:szCs w:val="28"/>
                </w:rPr>
                <w:delText>Шест для лазания-1</w:delText>
              </w:r>
            </w:del>
          </w:p>
          <w:p w:rsidR="00E17472" w:rsidRDefault="005E7F63">
            <w:pPr>
              <w:autoSpaceDE w:val="0"/>
              <w:spacing w:after="0" w:line="240" w:lineRule="auto"/>
              <w:rPr>
                <w:del w:id="5442" w:author="administrator" w:date="2019-02-01T15:10:00Z"/>
                <w:rFonts w:ascii="Times New Roman" w:eastAsia="Times New Roman" w:hAnsi="Times New Roman" w:cs="Times New Roman"/>
                <w:b/>
                <w:sz w:val="28"/>
                <w:szCs w:val="28"/>
              </w:rPr>
              <w:pPrChange w:id="5443" w:author="administrator" w:date="2019-02-01T15:23:00Z">
                <w:pPr>
                  <w:keepNext/>
                  <w:autoSpaceDE w:val="0"/>
                  <w:spacing w:after="0" w:line="240" w:lineRule="auto"/>
                  <w:ind w:firstLine="709"/>
                  <w:jc w:val="center"/>
                  <w:outlineLvl w:val="0"/>
                </w:pPr>
              </w:pPrChange>
            </w:pPr>
            <w:del w:id="5444" w:author="administrator" w:date="2019-02-01T15:10:00Z">
              <w:r w:rsidRPr="000821B7" w:rsidDel="00747BFC">
                <w:rPr>
                  <w:rFonts w:ascii="Times New Roman" w:hAnsi="Times New Roman" w:cs="Times New Roman"/>
                  <w:sz w:val="28"/>
                  <w:szCs w:val="28"/>
                </w:rPr>
                <w:delText>Перекладина навесная универсальная-8</w:delText>
              </w:r>
            </w:del>
          </w:p>
          <w:p w:rsidR="00E17472" w:rsidRDefault="005E7F63">
            <w:pPr>
              <w:autoSpaceDE w:val="0"/>
              <w:spacing w:after="0" w:line="240" w:lineRule="auto"/>
              <w:rPr>
                <w:del w:id="5445" w:author="administrator" w:date="2019-02-01T15:10:00Z"/>
                <w:rFonts w:ascii="Times New Roman" w:eastAsia="Times New Roman" w:hAnsi="Times New Roman" w:cs="Times New Roman"/>
                <w:b/>
                <w:sz w:val="28"/>
                <w:szCs w:val="28"/>
              </w:rPr>
              <w:pPrChange w:id="5446" w:author="administrator" w:date="2019-02-01T15:23:00Z">
                <w:pPr>
                  <w:keepNext/>
                  <w:autoSpaceDE w:val="0"/>
                  <w:spacing w:after="0" w:line="240" w:lineRule="auto"/>
                  <w:ind w:firstLine="709"/>
                  <w:jc w:val="center"/>
                  <w:outlineLvl w:val="0"/>
                </w:pPr>
              </w:pPrChange>
            </w:pPr>
            <w:del w:id="5447" w:author="administrator" w:date="2019-02-01T15:10:00Z">
              <w:r w:rsidRPr="000821B7" w:rsidDel="00747BFC">
                <w:rPr>
                  <w:rFonts w:ascii="Times New Roman" w:hAnsi="Times New Roman" w:cs="Times New Roman"/>
                  <w:sz w:val="28"/>
                  <w:szCs w:val="28"/>
                </w:rPr>
                <w:delText>Брусья навесные-8</w:delText>
              </w:r>
            </w:del>
          </w:p>
          <w:p w:rsidR="00E17472" w:rsidRDefault="005E7F63">
            <w:pPr>
              <w:autoSpaceDE w:val="0"/>
              <w:spacing w:after="0" w:line="240" w:lineRule="auto"/>
              <w:rPr>
                <w:del w:id="5448" w:author="administrator" w:date="2019-02-01T15:10:00Z"/>
                <w:rFonts w:ascii="Times New Roman" w:eastAsia="Times New Roman" w:hAnsi="Times New Roman" w:cs="Times New Roman"/>
                <w:b/>
                <w:sz w:val="28"/>
                <w:szCs w:val="28"/>
              </w:rPr>
              <w:pPrChange w:id="5449" w:author="administrator" w:date="2019-02-01T15:23:00Z">
                <w:pPr>
                  <w:keepNext/>
                  <w:autoSpaceDE w:val="0"/>
                  <w:spacing w:after="0" w:line="240" w:lineRule="auto"/>
                  <w:ind w:firstLine="709"/>
                  <w:jc w:val="center"/>
                  <w:outlineLvl w:val="0"/>
                </w:pPr>
              </w:pPrChange>
            </w:pPr>
            <w:del w:id="5450" w:author="administrator" w:date="2019-02-01T15:10:00Z">
              <w:r w:rsidRPr="000821B7" w:rsidDel="00747BFC">
                <w:rPr>
                  <w:rFonts w:ascii="Times New Roman" w:hAnsi="Times New Roman" w:cs="Times New Roman"/>
                  <w:sz w:val="28"/>
                  <w:szCs w:val="28"/>
                </w:rPr>
                <w:delText>Доска наклонная нависна-2</w:delText>
              </w:r>
            </w:del>
          </w:p>
          <w:p w:rsidR="00E17472" w:rsidRDefault="005E7F63">
            <w:pPr>
              <w:autoSpaceDE w:val="0"/>
              <w:spacing w:after="0" w:line="240" w:lineRule="auto"/>
              <w:rPr>
                <w:del w:id="5451" w:author="administrator" w:date="2019-02-01T15:10:00Z"/>
                <w:rFonts w:ascii="Times New Roman" w:eastAsia="Times New Roman" w:hAnsi="Times New Roman" w:cs="Times New Roman"/>
                <w:b/>
                <w:sz w:val="28"/>
                <w:szCs w:val="28"/>
              </w:rPr>
              <w:pPrChange w:id="5452" w:author="administrator" w:date="2019-02-01T15:23:00Z">
                <w:pPr>
                  <w:keepNext/>
                  <w:autoSpaceDE w:val="0"/>
                  <w:spacing w:after="0" w:line="240" w:lineRule="auto"/>
                  <w:ind w:firstLine="709"/>
                  <w:jc w:val="center"/>
                  <w:outlineLvl w:val="0"/>
                </w:pPr>
              </w:pPrChange>
            </w:pPr>
            <w:del w:id="5453" w:author="administrator" w:date="2019-02-01T15:10:00Z">
              <w:r w:rsidRPr="000821B7" w:rsidDel="00747BFC">
                <w:rPr>
                  <w:rFonts w:ascii="Times New Roman" w:hAnsi="Times New Roman" w:cs="Times New Roman"/>
                  <w:sz w:val="28"/>
                  <w:szCs w:val="28"/>
                </w:rPr>
                <w:delText>Тренажер навесной для пресса-2</w:delText>
              </w:r>
            </w:del>
          </w:p>
          <w:p w:rsidR="00E17472" w:rsidRDefault="005E7F63">
            <w:pPr>
              <w:autoSpaceDE w:val="0"/>
              <w:spacing w:after="0" w:line="240" w:lineRule="auto"/>
              <w:rPr>
                <w:del w:id="5454" w:author="administrator" w:date="2019-02-01T15:10:00Z"/>
                <w:rFonts w:ascii="Times New Roman" w:eastAsia="Times New Roman" w:hAnsi="Times New Roman" w:cs="Times New Roman"/>
                <w:b/>
                <w:sz w:val="28"/>
                <w:szCs w:val="28"/>
              </w:rPr>
              <w:pPrChange w:id="5455" w:author="administrator" w:date="2019-02-01T15:23:00Z">
                <w:pPr>
                  <w:keepNext/>
                  <w:autoSpaceDE w:val="0"/>
                  <w:spacing w:after="0" w:line="240" w:lineRule="auto"/>
                  <w:ind w:firstLine="709"/>
                  <w:jc w:val="center"/>
                  <w:outlineLvl w:val="0"/>
                </w:pPr>
              </w:pPrChange>
            </w:pPr>
            <w:del w:id="5456" w:author="administrator" w:date="2019-02-01T15:10:00Z">
              <w:r w:rsidRPr="000821B7" w:rsidDel="00747BFC">
                <w:rPr>
                  <w:rFonts w:ascii="Times New Roman" w:hAnsi="Times New Roman" w:cs="Times New Roman"/>
                  <w:sz w:val="28"/>
                  <w:szCs w:val="28"/>
                </w:rPr>
                <w:delText>Тренажер навесной для спины-1</w:delText>
              </w:r>
            </w:del>
          </w:p>
          <w:p w:rsidR="00E17472" w:rsidRDefault="001E52D3">
            <w:pPr>
              <w:autoSpaceDE w:val="0"/>
              <w:spacing w:after="0" w:line="240" w:lineRule="auto"/>
              <w:rPr>
                <w:del w:id="5457" w:author="administrator" w:date="2019-02-01T15:10:00Z"/>
                <w:rFonts w:ascii="Times New Roman" w:eastAsia="Times New Roman" w:hAnsi="Times New Roman" w:cs="Times New Roman"/>
                <w:b/>
                <w:sz w:val="28"/>
                <w:szCs w:val="28"/>
              </w:rPr>
              <w:pPrChange w:id="5458" w:author="administrator" w:date="2019-02-01T15:23:00Z">
                <w:pPr>
                  <w:keepNext/>
                  <w:autoSpaceDE w:val="0"/>
                  <w:spacing w:after="0" w:line="240" w:lineRule="auto"/>
                  <w:ind w:firstLine="709"/>
                  <w:jc w:val="center"/>
                  <w:outlineLvl w:val="0"/>
                </w:pPr>
              </w:pPrChange>
            </w:pPr>
            <w:del w:id="5459" w:author="administrator" w:date="2019-02-01T15:10:00Z">
              <w:r w:rsidRPr="000821B7" w:rsidDel="00747BFC">
                <w:rPr>
                  <w:rFonts w:ascii="Times New Roman" w:hAnsi="Times New Roman" w:cs="Times New Roman"/>
                  <w:sz w:val="28"/>
                  <w:szCs w:val="28"/>
                </w:rPr>
                <w:delText>Комплект для групповых занятий (с подвижным стеллажом)-2</w:delText>
              </w:r>
            </w:del>
          </w:p>
          <w:p w:rsidR="00E17472" w:rsidRDefault="001E52D3">
            <w:pPr>
              <w:autoSpaceDE w:val="0"/>
              <w:spacing w:after="0" w:line="240" w:lineRule="auto"/>
              <w:rPr>
                <w:del w:id="5460" w:author="administrator" w:date="2019-02-01T15:10:00Z"/>
                <w:rFonts w:ascii="Times New Roman" w:eastAsia="Times New Roman" w:hAnsi="Times New Roman" w:cs="Times New Roman"/>
                <w:b/>
                <w:sz w:val="28"/>
                <w:szCs w:val="28"/>
              </w:rPr>
              <w:pPrChange w:id="5461" w:author="administrator" w:date="2019-02-01T15:23:00Z">
                <w:pPr>
                  <w:keepNext/>
                  <w:autoSpaceDE w:val="0"/>
                  <w:spacing w:after="0" w:line="240" w:lineRule="auto"/>
                  <w:ind w:firstLine="709"/>
                  <w:jc w:val="center"/>
                  <w:outlineLvl w:val="0"/>
                </w:pPr>
              </w:pPrChange>
            </w:pPr>
            <w:del w:id="5462" w:author="administrator" w:date="2019-02-01T15:10:00Z">
              <w:r w:rsidRPr="000821B7" w:rsidDel="00747BFC">
                <w:rPr>
                  <w:rFonts w:ascii="Times New Roman" w:hAnsi="Times New Roman" w:cs="Times New Roman"/>
                  <w:sz w:val="28"/>
                  <w:szCs w:val="28"/>
                </w:rPr>
                <w:delText>Стойки для прыжков в высоту-5</w:delText>
              </w:r>
            </w:del>
          </w:p>
          <w:p w:rsidR="00E17472" w:rsidRDefault="001E52D3">
            <w:pPr>
              <w:autoSpaceDE w:val="0"/>
              <w:spacing w:after="0" w:line="240" w:lineRule="auto"/>
              <w:rPr>
                <w:del w:id="5463" w:author="administrator" w:date="2019-02-01T15:10:00Z"/>
                <w:rFonts w:ascii="Times New Roman" w:eastAsia="Times New Roman" w:hAnsi="Times New Roman" w:cs="Times New Roman"/>
                <w:b/>
                <w:sz w:val="28"/>
                <w:szCs w:val="28"/>
              </w:rPr>
              <w:pPrChange w:id="5464" w:author="administrator" w:date="2019-02-01T15:23:00Z">
                <w:pPr>
                  <w:keepNext/>
                  <w:autoSpaceDE w:val="0"/>
                  <w:spacing w:after="0" w:line="240" w:lineRule="auto"/>
                  <w:ind w:firstLine="709"/>
                  <w:jc w:val="center"/>
                  <w:outlineLvl w:val="0"/>
                </w:pPr>
              </w:pPrChange>
            </w:pPr>
            <w:del w:id="5465" w:author="administrator" w:date="2019-02-01T15:10:00Z">
              <w:r w:rsidRPr="000821B7" w:rsidDel="00747BFC">
                <w:rPr>
                  <w:rFonts w:ascii="Times New Roman" w:hAnsi="Times New Roman" w:cs="Times New Roman"/>
                  <w:sz w:val="28"/>
                  <w:szCs w:val="28"/>
                </w:rPr>
                <w:delText>Планка для прыжков-5спортмероприяти</w:delText>
              </w:r>
            </w:del>
          </w:p>
          <w:p w:rsidR="00E17472" w:rsidRDefault="001E52D3">
            <w:pPr>
              <w:autoSpaceDE w:val="0"/>
              <w:spacing w:after="0" w:line="240" w:lineRule="auto"/>
              <w:rPr>
                <w:del w:id="5466" w:author="administrator" w:date="2019-02-01T15:10:00Z"/>
                <w:rFonts w:ascii="Times New Roman" w:eastAsia="Times New Roman" w:hAnsi="Times New Roman" w:cs="Times New Roman"/>
                <w:b/>
                <w:sz w:val="28"/>
                <w:szCs w:val="28"/>
              </w:rPr>
              <w:pPrChange w:id="5467" w:author="administrator" w:date="2019-02-01T15:23:00Z">
                <w:pPr>
                  <w:keepNext/>
                  <w:autoSpaceDE w:val="0"/>
                  <w:spacing w:after="0" w:line="240" w:lineRule="auto"/>
                  <w:ind w:firstLine="709"/>
                  <w:jc w:val="center"/>
                  <w:outlineLvl w:val="0"/>
                </w:pPr>
              </w:pPrChange>
            </w:pPr>
            <w:del w:id="5468" w:author="administrator" w:date="2019-02-01T15:10:00Z">
              <w:r w:rsidRPr="000821B7" w:rsidDel="00747BFC">
                <w:rPr>
                  <w:rFonts w:ascii="Times New Roman" w:hAnsi="Times New Roman" w:cs="Times New Roman"/>
                  <w:sz w:val="28"/>
                  <w:szCs w:val="28"/>
                </w:rPr>
                <w:delText>Мяч для метания-15</w:delText>
              </w:r>
            </w:del>
          </w:p>
          <w:p w:rsidR="00E17472" w:rsidRDefault="001E52D3">
            <w:pPr>
              <w:autoSpaceDE w:val="0"/>
              <w:spacing w:after="0" w:line="240" w:lineRule="auto"/>
              <w:rPr>
                <w:del w:id="5469" w:author="administrator" w:date="2019-02-01T15:10:00Z"/>
                <w:rFonts w:ascii="Times New Roman" w:eastAsia="Times New Roman" w:hAnsi="Times New Roman" w:cs="Times New Roman"/>
                <w:b/>
                <w:sz w:val="28"/>
                <w:szCs w:val="28"/>
              </w:rPr>
              <w:pPrChange w:id="5470" w:author="administrator" w:date="2019-02-01T15:23:00Z">
                <w:pPr>
                  <w:keepNext/>
                  <w:autoSpaceDE w:val="0"/>
                  <w:spacing w:after="0" w:line="240" w:lineRule="auto"/>
                  <w:ind w:firstLine="709"/>
                  <w:jc w:val="center"/>
                  <w:outlineLvl w:val="0"/>
                </w:pPr>
              </w:pPrChange>
            </w:pPr>
            <w:del w:id="5471" w:author="administrator" w:date="2019-02-01T15:10:00Z">
              <w:r w:rsidRPr="000821B7" w:rsidDel="00747BFC">
                <w:rPr>
                  <w:rFonts w:ascii="Times New Roman" w:hAnsi="Times New Roman" w:cs="Times New Roman"/>
                  <w:sz w:val="28"/>
                  <w:szCs w:val="28"/>
                </w:rPr>
                <w:delText>Щит для метания в цель навесной-8</w:delText>
              </w:r>
            </w:del>
          </w:p>
          <w:p w:rsidR="00E17472" w:rsidRDefault="001E52D3">
            <w:pPr>
              <w:autoSpaceDE w:val="0"/>
              <w:spacing w:after="0" w:line="240" w:lineRule="auto"/>
              <w:rPr>
                <w:del w:id="5472" w:author="administrator" w:date="2019-02-01T15:10:00Z"/>
                <w:rFonts w:ascii="Times New Roman" w:eastAsia="Times New Roman" w:hAnsi="Times New Roman" w:cs="Times New Roman"/>
                <w:b/>
                <w:sz w:val="28"/>
                <w:szCs w:val="28"/>
              </w:rPr>
              <w:pPrChange w:id="5473" w:author="administrator" w:date="2019-02-01T15:23:00Z">
                <w:pPr>
                  <w:keepNext/>
                  <w:autoSpaceDE w:val="0"/>
                  <w:spacing w:after="0" w:line="240" w:lineRule="auto"/>
                  <w:ind w:firstLine="709"/>
                  <w:jc w:val="center"/>
                  <w:outlineLvl w:val="0"/>
                </w:pPr>
              </w:pPrChange>
            </w:pPr>
            <w:del w:id="5474" w:author="administrator" w:date="2019-02-01T15:10:00Z">
              <w:r w:rsidRPr="000821B7" w:rsidDel="00747BFC">
                <w:rPr>
                  <w:rFonts w:ascii="Times New Roman" w:hAnsi="Times New Roman" w:cs="Times New Roman"/>
                  <w:sz w:val="28"/>
                  <w:szCs w:val="28"/>
                </w:rPr>
                <w:delText>Барьер легкоатлетический регулируемый, юношеский-20</w:delText>
              </w:r>
            </w:del>
          </w:p>
          <w:p w:rsidR="00E17472" w:rsidRDefault="001E52D3">
            <w:pPr>
              <w:autoSpaceDE w:val="0"/>
              <w:spacing w:after="0" w:line="240" w:lineRule="auto"/>
              <w:rPr>
                <w:del w:id="5475" w:author="administrator" w:date="2019-02-01T15:10:00Z"/>
                <w:rFonts w:ascii="Times New Roman" w:eastAsia="Times New Roman" w:hAnsi="Times New Roman" w:cs="Times New Roman"/>
                <w:b/>
                <w:sz w:val="28"/>
                <w:szCs w:val="28"/>
              </w:rPr>
              <w:pPrChange w:id="5476" w:author="administrator" w:date="2019-02-01T15:23:00Z">
                <w:pPr>
                  <w:keepNext/>
                  <w:autoSpaceDE w:val="0"/>
                  <w:spacing w:after="0" w:line="240" w:lineRule="auto"/>
                  <w:ind w:firstLine="709"/>
                  <w:jc w:val="center"/>
                  <w:outlineLvl w:val="0"/>
                </w:pPr>
              </w:pPrChange>
            </w:pPr>
            <w:del w:id="5477" w:author="administrator" w:date="2019-02-01T15:10:00Z">
              <w:r w:rsidRPr="000821B7" w:rsidDel="00747BFC">
                <w:rPr>
                  <w:rFonts w:ascii="Times New Roman" w:hAnsi="Times New Roman" w:cs="Times New Roman"/>
                  <w:sz w:val="28"/>
                  <w:szCs w:val="28"/>
                </w:rPr>
                <w:delText>Набор для подвижных игр(в сумке)-1</w:delText>
              </w:r>
            </w:del>
          </w:p>
          <w:p w:rsidR="00E17472" w:rsidRDefault="001E52D3">
            <w:pPr>
              <w:autoSpaceDE w:val="0"/>
              <w:spacing w:after="0" w:line="240" w:lineRule="auto"/>
              <w:rPr>
                <w:del w:id="5478" w:author="administrator" w:date="2019-02-01T15:10:00Z"/>
                <w:rFonts w:ascii="Times New Roman" w:eastAsia="Times New Roman" w:hAnsi="Times New Roman" w:cs="Times New Roman"/>
                <w:b/>
                <w:sz w:val="28"/>
                <w:szCs w:val="28"/>
              </w:rPr>
              <w:pPrChange w:id="5479" w:author="administrator" w:date="2019-02-01T15:23:00Z">
                <w:pPr>
                  <w:keepNext/>
                  <w:autoSpaceDE w:val="0"/>
                  <w:spacing w:after="0" w:line="240" w:lineRule="auto"/>
                  <w:ind w:firstLine="709"/>
                  <w:jc w:val="center"/>
                  <w:outlineLvl w:val="0"/>
                </w:pPr>
              </w:pPrChange>
            </w:pPr>
            <w:del w:id="5480" w:author="administrator" w:date="2019-02-01T15:10:00Z">
              <w:r w:rsidRPr="000821B7" w:rsidDel="00747BFC">
                <w:rPr>
                  <w:rFonts w:ascii="Times New Roman" w:hAnsi="Times New Roman" w:cs="Times New Roman"/>
                  <w:sz w:val="28"/>
                  <w:szCs w:val="28"/>
                </w:rPr>
                <w:delText xml:space="preserve">Комплект для проведения </w:delText>
              </w:r>
              <w:r w:rsidR="00EA7554" w:rsidRPr="000821B7" w:rsidDel="00747BFC">
                <w:rPr>
                  <w:rFonts w:ascii="Times New Roman" w:hAnsi="Times New Roman" w:cs="Times New Roman"/>
                  <w:sz w:val="28"/>
                  <w:szCs w:val="28"/>
                </w:rPr>
                <w:delText>спорт мероприятий</w:delText>
              </w:r>
              <w:r w:rsidRPr="000821B7" w:rsidDel="00747BFC">
                <w:rPr>
                  <w:rFonts w:ascii="Times New Roman" w:hAnsi="Times New Roman" w:cs="Times New Roman"/>
                  <w:sz w:val="28"/>
                  <w:szCs w:val="28"/>
                </w:rPr>
                <w:delText xml:space="preserve"> (в бауле)-1</w:delText>
              </w:r>
            </w:del>
          </w:p>
          <w:p w:rsidR="00E17472" w:rsidRDefault="001E52D3">
            <w:pPr>
              <w:autoSpaceDE w:val="0"/>
              <w:spacing w:after="0" w:line="240" w:lineRule="auto"/>
              <w:rPr>
                <w:del w:id="5481" w:author="administrator" w:date="2019-02-01T15:10:00Z"/>
                <w:rFonts w:ascii="Times New Roman" w:eastAsia="Times New Roman" w:hAnsi="Times New Roman" w:cs="Times New Roman"/>
                <w:b/>
                <w:sz w:val="28"/>
                <w:szCs w:val="28"/>
              </w:rPr>
              <w:pPrChange w:id="5482" w:author="administrator" w:date="2019-02-01T15:23:00Z">
                <w:pPr>
                  <w:keepNext/>
                  <w:autoSpaceDE w:val="0"/>
                  <w:spacing w:after="0" w:line="240" w:lineRule="auto"/>
                  <w:ind w:firstLine="709"/>
                  <w:jc w:val="center"/>
                  <w:outlineLvl w:val="0"/>
                </w:pPr>
              </w:pPrChange>
            </w:pPr>
            <w:del w:id="5483" w:author="administrator" w:date="2019-02-01T15:10:00Z">
              <w:r w:rsidRPr="000821B7" w:rsidDel="00747BFC">
                <w:rPr>
                  <w:rFonts w:ascii="Times New Roman" w:hAnsi="Times New Roman" w:cs="Times New Roman"/>
                  <w:sz w:val="28"/>
                  <w:szCs w:val="28"/>
                </w:rPr>
                <w:delText>Комплект судейский (в сумке)-1</w:delText>
              </w:r>
            </w:del>
          </w:p>
          <w:p w:rsidR="00E17472" w:rsidRDefault="001E52D3">
            <w:pPr>
              <w:autoSpaceDE w:val="0"/>
              <w:spacing w:after="0" w:line="240" w:lineRule="auto"/>
              <w:rPr>
                <w:del w:id="5484" w:author="administrator" w:date="2019-02-01T15:10:00Z"/>
                <w:rFonts w:ascii="Times New Roman" w:eastAsia="Times New Roman" w:hAnsi="Times New Roman" w:cs="Times New Roman"/>
                <w:b/>
                <w:sz w:val="28"/>
                <w:szCs w:val="28"/>
              </w:rPr>
              <w:pPrChange w:id="5485" w:author="administrator" w:date="2019-02-01T15:23:00Z">
                <w:pPr>
                  <w:keepNext/>
                  <w:autoSpaceDE w:val="0"/>
                  <w:spacing w:after="0" w:line="240" w:lineRule="auto"/>
                  <w:ind w:firstLine="709"/>
                  <w:jc w:val="center"/>
                  <w:outlineLvl w:val="0"/>
                </w:pPr>
              </w:pPrChange>
            </w:pPr>
            <w:del w:id="5486" w:author="administrator" w:date="2019-02-01T15:10:00Z">
              <w:r w:rsidRPr="000821B7" w:rsidDel="00747BFC">
                <w:rPr>
                  <w:rFonts w:ascii="Times New Roman" w:hAnsi="Times New Roman" w:cs="Times New Roman"/>
                  <w:sz w:val="28"/>
                  <w:szCs w:val="28"/>
                </w:rPr>
                <w:delText>Музыкальный центр-1</w:delText>
              </w:r>
            </w:del>
          </w:p>
          <w:p w:rsidR="00E17472" w:rsidRDefault="001E52D3">
            <w:pPr>
              <w:autoSpaceDE w:val="0"/>
              <w:spacing w:after="0" w:line="240" w:lineRule="auto"/>
              <w:rPr>
                <w:del w:id="5487" w:author="administrator" w:date="2019-02-01T15:10:00Z"/>
                <w:rFonts w:ascii="Times New Roman" w:eastAsia="Times New Roman" w:hAnsi="Times New Roman" w:cs="Times New Roman"/>
                <w:b/>
                <w:sz w:val="28"/>
                <w:szCs w:val="28"/>
              </w:rPr>
              <w:pPrChange w:id="5488" w:author="administrator" w:date="2019-02-01T15:23:00Z">
                <w:pPr>
                  <w:keepNext/>
                  <w:autoSpaceDE w:val="0"/>
                  <w:spacing w:after="0" w:line="240" w:lineRule="auto"/>
                  <w:ind w:firstLine="709"/>
                  <w:jc w:val="center"/>
                  <w:outlineLvl w:val="0"/>
                </w:pPr>
              </w:pPrChange>
            </w:pPr>
            <w:del w:id="5489" w:author="administrator" w:date="2019-02-01T15:10:00Z">
              <w:r w:rsidRPr="000821B7" w:rsidDel="00747BFC">
                <w:rPr>
                  <w:rFonts w:ascii="Times New Roman" w:hAnsi="Times New Roman" w:cs="Times New Roman"/>
                  <w:sz w:val="28"/>
                  <w:szCs w:val="28"/>
                </w:rPr>
                <w:delText>Персональный компьютер (ноутбук</w:delText>
              </w:r>
              <w:r w:rsidR="005520ED" w:rsidRPr="000821B7" w:rsidDel="00747BFC">
                <w:rPr>
                  <w:rFonts w:ascii="Times New Roman" w:hAnsi="Times New Roman" w:cs="Times New Roman"/>
                  <w:sz w:val="28"/>
                  <w:szCs w:val="28"/>
                </w:rPr>
                <w:delText>) </w:delText>
              </w:r>
              <w:r w:rsidRPr="000821B7" w:rsidDel="00747BFC">
                <w:rPr>
                  <w:rFonts w:ascii="Times New Roman" w:hAnsi="Times New Roman" w:cs="Times New Roman"/>
                  <w:sz w:val="28"/>
                  <w:szCs w:val="28"/>
                </w:rPr>
                <w:delText>с установленным ПО</w:delText>
              </w:r>
              <w:r w:rsidR="00754095" w:rsidRPr="000821B7" w:rsidDel="00747BFC">
                <w:rPr>
                  <w:rFonts w:ascii="Times New Roman" w:hAnsi="Times New Roman" w:cs="Times New Roman"/>
                  <w:sz w:val="28"/>
                  <w:szCs w:val="28"/>
                </w:rPr>
                <w:delText>-1</w:delText>
              </w:r>
            </w:del>
          </w:p>
          <w:p w:rsidR="00E17472" w:rsidRDefault="00754095">
            <w:pPr>
              <w:autoSpaceDE w:val="0"/>
              <w:spacing w:after="0" w:line="240" w:lineRule="auto"/>
              <w:rPr>
                <w:del w:id="5490" w:author="administrator" w:date="2019-02-01T15:10:00Z"/>
                <w:rFonts w:ascii="Times New Roman" w:eastAsia="Times New Roman" w:hAnsi="Times New Roman" w:cs="Times New Roman"/>
                <w:b/>
                <w:sz w:val="28"/>
                <w:szCs w:val="28"/>
              </w:rPr>
              <w:pPrChange w:id="5491" w:author="administrator" w:date="2019-02-01T15:23:00Z">
                <w:pPr>
                  <w:keepNext/>
                  <w:autoSpaceDE w:val="0"/>
                  <w:spacing w:after="0" w:line="240" w:lineRule="auto"/>
                  <w:ind w:firstLine="709"/>
                  <w:jc w:val="center"/>
                  <w:outlineLvl w:val="0"/>
                </w:pPr>
              </w:pPrChange>
            </w:pPr>
            <w:del w:id="5492" w:author="administrator" w:date="2019-02-01T15:10:00Z">
              <w:r w:rsidRPr="000821B7" w:rsidDel="00747BFC">
                <w:rPr>
                  <w:rFonts w:ascii="Times New Roman" w:hAnsi="Times New Roman" w:cs="Times New Roman"/>
                  <w:sz w:val="28"/>
                  <w:szCs w:val="28"/>
                </w:rPr>
                <w:delText>Стол компьютерный-4</w:delText>
              </w:r>
            </w:del>
          </w:p>
          <w:p w:rsidR="00E17472" w:rsidRDefault="00754095">
            <w:pPr>
              <w:autoSpaceDE w:val="0"/>
              <w:spacing w:after="0" w:line="240" w:lineRule="auto"/>
              <w:rPr>
                <w:del w:id="5493" w:author="administrator" w:date="2019-02-01T15:10:00Z"/>
                <w:rFonts w:ascii="Times New Roman" w:eastAsia="Times New Roman" w:hAnsi="Times New Roman" w:cs="Times New Roman"/>
                <w:b/>
                <w:sz w:val="28"/>
                <w:szCs w:val="28"/>
              </w:rPr>
              <w:pPrChange w:id="5494" w:author="administrator" w:date="2019-02-01T15:23:00Z">
                <w:pPr>
                  <w:keepNext/>
                  <w:autoSpaceDE w:val="0"/>
                  <w:spacing w:after="0" w:line="240" w:lineRule="auto"/>
                  <w:ind w:firstLine="709"/>
                  <w:jc w:val="center"/>
                  <w:outlineLvl w:val="0"/>
                </w:pPr>
              </w:pPrChange>
            </w:pPr>
            <w:del w:id="5495" w:author="administrator" w:date="2019-02-01T15:10:00Z">
              <w:r w:rsidRPr="000821B7" w:rsidDel="00747BFC">
                <w:rPr>
                  <w:rFonts w:ascii="Times New Roman" w:hAnsi="Times New Roman" w:cs="Times New Roman"/>
                  <w:sz w:val="28"/>
                  <w:szCs w:val="28"/>
                </w:rPr>
                <w:delText>Многофункциональное устройство</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с цветной печатью-2</w:delText>
              </w:r>
            </w:del>
          </w:p>
          <w:p w:rsidR="00E17472" w:rsidRDefault="00754095">
            <w:pPr>
              <w:autoSpaceDE w:val="0"/>
              <w:spacing w:after="0" w:line="240" w:lineRule="auto"/>
              <w:rPr>
                <w:del w:id="5496" w:author="administrator" w:date="2019-02-01T15:10:00Z"/>
                <w:rFonts w:ascii="Times New Roman" w:eastAsia="Times New Roman" w:hAnsi="Times New Roman" w:cs="Times New Roman"/>
                <w:b/>
                <w:sz w:val="28"/>
                <w:szCs w:val="28"/>
              </w:rPr>
              <w:pPrChange w:id="5497" w:author="administrator" w:date="2019-02-01T15:23:00Z">
                <w:pPr>
                  <w:keepNext/>
                  <w:autoSpaceDE w:val="0"/>
                  <w:spacing w:after="0" w:line="240" w:lineRule="auto"/>
                  <w:ind w:firstLine="709"/>
                  <w:jc w:val="center"/>
                  <w:outlineLvl w:val="0"/>
                </w:pPr>
              </w:pPrChange>
            </w:pPr>
            <w:del w:id="5498" w:author="administrator" w:date="2019-02-01T15:10:00Z">
              <w:r w:rsidRPr="000821B7" w:rsidDel="00747BFC">
                <w:rPr>
                  <w:rFonts w:ascii="Times New Roman" w:hAnsi="Times New Roman" w:cs="Times New Roman"/>
                  <w:sz w:val="28"/>
                  <w:szCs w:val="28"/>
                </w:rPr>
                <w:delText>Комплект</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видео программ</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по физической культуре-1</w:delText>
              </w:r>
            </w:del>
          </w:p>
          <w:p w:rsidR="00E17472" w:rsidRDefault="00754095">
            <w:pPr>
              <w:autoSpaceDE w:val="0"/>
              <w:spacing w:after="0" w:line="240" w:lineRule="auto"/>
              <w:rPr>
                <w:del w:id="5499" w:author="administrator" w:date="2019-02-01T15:10:00Z"/>
                <w:rFonts w:ascii="Times New Roman" w:eastAsia="Times New Roman" w:hAnsi="Times New Roman" w:cs="Times New Roman"/>
                <w:b/>
                <w:sz w:val="28"/>
                <w:szCs w:val="28"/>
              </w:rPr>
              <w:pPrChange w:id="5500" w:author="administrator" w:date="2019-02-01T15:23:00Z">
                <w:pPr>
                  <w:keepNext/>
                  <w:autoSpaceDE w:val="0"/>
                  <w:spacing w:after="0" w:line="240" w:lineRule="auto"/>
                  <w:ind w:firstLine="709"/>
                  <w:jc w:val="center"/>
                  <w:outlineLvl w:val="0"/>
                </w:pPr>
              </w:pPrChange>
            </w:pPr>
            <w:del w:id="5501" w:author="administrator" w:date="2019-02-01T15:10:00Z">
              <w:r w:rsidRPr="000821B7" w:rsidDel="00747BFC">
                <w:rPr>
                  <w:rFonts w:ascii="Times New Roman" w:hAnsi="Times New Roman" w:cs="Times New Roman"/>
                  <w:sz w:val="28"/>
                  <w:szCs w:val="28"/>
                </w:rPr>
                <w:delText>Информационный щит-6</w:delText>
              </w:r>
            </w:del>
          </w:p>
          <w:p w:rsidR="00E17472" w:rsidRDefault="00754095">
            <w:pPr>
              <w:autoSpaceDE w:val="0"/>
              <w:spacing w:after="0" w:line="240" w:lineRule="auto"/>
              <w:rPr>
                <w:del w:id="5502" w:author="administrator" w:date="2019-02-01T15:10:00Z"/>
                <w:rFonts w:ascii="Times New Roman" w:eastAsia="Times New Roman" w:hAnsi="Times New Roman" w:cs="Times New Roman"/>
                <w:b/>
                <w:sz w:val="28"/>
                <w:szCs w:val="28"/>
              </w:rPr>
              <w:pPrChange w:id="5503" w:author="administrator" w:date="2019-02-01T15:23:00Z">
                <w:pPr>
                  <w:keepNext/>
                  <w:autoSpaceDE w:val="0"/>
                  <w:spacing w:after="0" w:line="240" w:lineRule="auto"/>
                  <w:ind w:firstLine="709"/>
                  <w:jc w:val="center"/>
                  <w:outlineLvl w:val="0"/>
                </w:pPr>
              </w:pPrChange>
            </w:pPr>
            <w:del w:id="5504" w:author="administrator" w:date="2019-02-01T15:10:00Z">
              <w:r w:rsidRPr="000821B7" w:rsidDel="00747BFC">
                <w:rPr>
                  <w:rFonts w:ascii="Times New Roman" w:hAnsi="Times New Roman" w:cs="Times New Roman"/>
                  <w:sz w:val="28"/>
                  <w:szCs w:val="28"/>
                </w:rPr>
                <w:delText>Стеллажи</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для лыж-1</w:delText>
              </w:r>
            </w:del>
          </w:p>
          <w:p w:rsidR="00E17472" w:rsidRDefault="00754095">
            <w:pPr>
              <w:autoSpaceDE w:val="0"/>
              <w:spacing w:after="0" w:line="240" w:lineRule="auto"/>
              <w:rPr>
                <w:del w:id="5505" w:author="administrator" w:date="2019-02-01T15:10:00Z"/>
                <w:rFonts w:ascii="Times New Roman" w:eastAsia="Times New Roman" w:hAnsi="Times New Roman" w:cs="Times New Roman"/>
                <w:b/>
                <w:sz w:val="28"/>
                <w:szCs w:val="28"/>
              </w:rPr>
              <w:pPrChange w:id="5506" w:author="administrator" w:date="2019-02-01T15:23:00Z">
                <w:pPr>
                  <w:keepNext/>
                  <w:autoSpaceDE w:val="0"/>
                  <w:spacing w:after="0" w:line="240" w:lineRule="auto"/>
                  <w:ind w:firstLine="709"/>
                  <w:jc w:val="center"/>
                  <w:outlineLvl w:val="0"/>
                </w:pPr>
              </w:pPrChange>
            </w:pPr>
            <w:del w:id="5507" w:author="administrator" w:date="2019-02-01T15:10:00Z">
              <w:r w:rsidRPr="000821B7" w:rsidDel="00747BFC">
                <w:rPr>
                  <w:rFonts w:ascii="Times New Roman" w:hAnsi="Times New Roman" w:cs="Times New Roman"/>
                  <w:sz w:val="28"/>
                  <w:szCs w:val="28"/>
                </w:rPr>
                <w:delText>Стол для настольного тенниса передвижной для помещений-1</w:delText>
              </w:r>
            </w:del>
          </w:p>
          <w:p w:rsidR="00E17472" w:rsidRDefault="00754095">
            <w:pPr>
              <w:autoSpaceDE w:val="0"/>
              <w:spacing w:after="0" w:line="240" w:lineRule="auto"/>
              <w:rPr>
                <w:del w:id="5508" w:author="administrator" w:date="2019-02-01T15:10:00Z"/>
                <w:rFonts w:ascii="Times New Roman" w:eastAsia="Times New Roman" w:hAnsi="Times New Roman" w:cs="Times New Roman"/>
                <w:b/>
                <w:sz w:val="28"/>
                <w:szCs w:val="28"/>
              </w:rPr>
              <w:pPrChange w:id="5509" w:author="administrator" w:date="2019-02-01T15:23:00Z">
                <w:pPr>
                  <w:keepNext/>
                  <w:autoSpaceDE w:val="0"/>
                  <w:spacing w:after="0" w:line="240" w:lineRule="auto"/>
                  <w:ind w:firstLine="709"/>
                  <w:jc w:val="center"/>
                  <w:outlineLvl w:val="0"/>
                </w:pPr>
              </w:pPrChange>
            </w:pPr>
            <w:del w:id="5510" w:author="administrator" w:date="2019-02-01T15:10:00Z">
              <w:r w:rsidRPr="000821B7" w:rsidDel="00747BFC">
                <w:rPr>
                  <w:rFonts w:ascii="Times New Roman" w:hAnsi="Times New Roman" w:cs="Times New Roman"/>
                  <w:sz w:val="28"/>
                  <w:szCs w:val="28"/>
                </w:rPr>
                <w:delText>Комплект для настольного тенниса-1</w:delText>
              </w:r>
            </w:del>
          </w:p>
          <w:p w:rsidR="00E17472" w:rsidRDefault="00754095">
            <w:pPr>
              <w:autoSpaceDE w:val="0"/>
              <w:spacing w:after="0" w:line="240" w:lineRule="auto"/>
              <w:rPr>
                <w:del w:id="5511" w:author="administrator" w:date="2019-02-01T15:10:00Z"/>
                <w:rFonts w:ascii="Times New Roman" w:eastAsia="Times New Roman" w:hAnsi="Times New Roman" w:cs="Times New Roman"/>
                <w:b/>
                <w:sz w:val="28"/>
                <w:szCs w:val="28"/>
              </w:rPr>
              <w:pPrChange w:id="5512" w:author="administrator" w:date="2019-02-01T15:23:00Z">
                <w:pPr>
                  <w:keepNext/>
                  <w:autoSpaceDE w:val="0"/>
                  <w:spacing w:after="0" w:line="240" w:lineRule="auto"/>
                  <w:ind w:firstLine="709"/>
                  <w:jc w:val="center"/>
                  <w:outlineLvl w:val="0"/>
                </w:pPr>
              </w:pPrChange>
            </w:pPr>
            <w:del w:id="5513" w:author="administrator" w:date="2019-02-01T15:10:00Z">
              <w:r w:rsidRPr="000821B7" w:rsidDel="00747BFC">
                <w:rPr>
                  <w:rFonts w:ascii="Times New Roman" w:hAnsi="Times New Roman" w:cs="Times New Roman"/>
                  <w:sz w:val="28"/>
                  <w:szCs w:val="28"/>
                </w:rPr>
                <w:delText>Набор для бадминтона</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(в чехле)-1</w:delText>
              </w:r>
            </w:del>
          </w:p>
          <w:p w:rsidR="00E17472" w:rsidRDefault="00754095">
            <w:pPr>
              <w:autoSpaceDE w:val="0"/>
              <w:spacing w:after="0" w:line="240" w:lineRule="auto"/>
              <w:rPr>
                <w:del w:id="5514" w:author="administrator" w:date="2019-02-01T15:10:00Z"/>
                <w:rFonts w:ascii="Times New Roman" w:eastAsia="Times New Roman" w:hAnsi="Times New Roman" w:cs="Times New Roman"/>
                <w:b/>
                <w:sz w:val="28"/>
                <w:szCs w:val="28"/>
              </w:rPr>
              <w:pPrChange w:id="5515" w:author="administrator" w:date="2019-02-01T15:23:00Z">
                <w:pPr>
                  <w:keepNext/>
                  <w:autoSpaceDE w:val="0"/>
                  <w:spacing w:after="0" w:line="240" w:lineRule="auto"/>
                  <w:ind w:firstLine="709"/>
                  <w:jc w:val="center"/>
                  <w:outlineLvl w:val="0"/>
                </w:pPr>
              </w:pPrChange>
            </w:pPr>
            <w:del w:id="5516" w:author="administrator" w:date="2019-02-01T15:10:00Z">
              <w:r w:rsidRPr="000821B7" w:rsidDel="00747BFC">
                <w:rPr>
                  <w:rFonts w:ascii="Times New Roman" w:hAnsi="Times New Roman" w:cs="Times New Roman"/>
                  <w:sz w:val="28"/>
                  <w:szCs w:val="28"/>
                </w:rPr>
                <w:delText>Конь гимнастический малый-2</w:delText>
              </w:r>
            </w:del>
          </w:p>
          <w:p w:rsidR="00E17472" w:rsidRDefault="00754095">
            <w:pPr>
              <w:autoSpaceDE w:val="0"/>
              <w:spacing w:after="0" w:line="240" w:lineRule="auto"/>
              <w:rPr>
                <w:del w:id="5517" w:author="administrator" w:date="2019-02-01T15:10:00Z"/>
                <w:rFonts w:ascii="Times New Roman" w:eastAsia="Times New Roman" w:hAnsi="Times New Roman" w:cs="Times New Roman"/>
                <w:b/>
                <w:sz w:val="28"/>
                <w:szCs w:val="28"/>
              </w:rPr>
              <w:pPrChange w:id="5518" w:author="administrator" w:date="2019-02-01T15:23:00Z">
                <w:pPr>
                  <w:keepNext/>
                  <w:autoSpaceDE w:val="0"/>
                  <w:spacing w:after="0" w:line="240" w:lineRule="auto"/>
                  <w:ind w:firstLine="709"/>
                  <w:jc w:val="center"/>
                  <w:outlineLvl w:val="0"/>
                </w:pPr>
              </w:pPrChange>
            </w:pPr>
            <w:del w:id="5519" w:author="administrator" w:date="2019-02-01T15:10:00Z">
              <w:r w:rsidRPr="000821B7" w:rsidDel="00747BFC">
                <w:rPr>
                  <w:rFonts w:ascii="Times New Roman" w:hAnsi="Times New Roman" w:cs="Times New Roman"/>
                  <w:sz w:val="28"/>
                  <w:szCs w:val="28"/>
                </w:rPr>
                <w:delText>Тележка для перевозки матов-1</w:delText>
              </w:r>
            </w:del>
          </w:p>
          <w:p w:rsidR="00E17472" w:rsidRDefault="00754095">
            <w:pPr>
              <w:autoSpaceDE w:val="0"/>
              <w:spacing w:after="0" w:line="240" w:lineRule="auto"/>
              <w:rPr>
                <w:del w:id="5520" w:author="administrator" w:date="2019-02-01T15:10:00Z"/>
                <w:rFonts w:ascii="Times New Roman" w:eastAsia="Times New Roman" w:hAnsi="Times New Roman" w:cs="Times New Roman"/>
                <w:b/>
                <w:sz w:val="28"/>
                <w:szCs w:val="28"/>
              </w:rPr>
              <w:pPrChange w:id="5521" w:author="administrator" w:date="2019-02-01T15:23:00Z">
                <w:pPr>
                  <w:keepNext/>
                  <w:autoSpaceDE w:val="0"/>
                  <w:spacing w:after="0" w:line="240" w:lineRule="auto"/>
                  <w:ind w:firstLine="709"/>
                  <w:jc w:val="center"/>
                  <w:outlineLvl w:val="0"/>
                </w:pPr>
              </w:pPrChange>
            </w:pPr>
            <w:del w:id="5522" w:author="administrator" w:date="2019-02-01T15:10:00Z">
              <w:r w:rsidRPr="000821B7" w:rsidDel="00747BFC">
                <w:rPr>
                  <w:rFonts w:ascii="Times New Roman" w:hAnsi="Times New Roman" w:cs="Times New Roman"/>
                  <w:sz w:val="28"/>
                  <w:szCs w:val="28"/>
                </w:rPr>
                <w:delText>Определитель высоты прыжка-1</w:delText>
              </w:r>
            </w:del>
          </w:p>
          <w:p w:rsidR="00E17472" w:rsidRDefault="00754095">
            <w:pPr>
              <w:autoSpaceDE w:val="0"/>
              <w:spacing w:after="0" w:line="240" w:lineRule="auto"/>
              <w:rPr>
                <w:del w:id="5523" w:author="administrator" w:date="2019-02-01T15:10:00Z"/>
                <w:rFonts w:ascii="Times New Roman" w:eastAsia="Times New Roman" w:hAnsi="Times New Roman" w:cs="Times New Roman"/>
                <w:b/>
                <w:sz w:val="28"/>
                <w:szCs w:val="28"/>
              </w:rPr>
              <w:pPrChange w:id="5524" w:author="administrator" w:date="2019-02-01T15:23:00Z">
                <w:pPr>
                  <w:keepNext/>
                  <w:autoSpaceDE w:val="0"/>
                  <w:spacing w:after="0" w:line="240" w:lineRule="auto"/>
                  <w:ind w:firstLine="709"/>
                  <w:jc w:val="center"/>
                  <w:outlineLvl w:val="0"/>
                </w:pPr>
              </w:pPrChange>
            </w:pPr>
            <w:del w:id="5525" w:author="administrator" w:date="2019-02-01T15:10:00Z">
              <w:r w:rsidRPr="000821B7" w:rsidDel="00747BFC">
                <w:rPr>
                  <w:rFonts w:ascii="Times New Roman" w:hAnsi="Times New Roman" w:cs="Times New Roman"/>
                  <w:sz w:val="28"/>
                  <w:szCs w:val="28"/>
                </w:rPr>
                <w:delText>Обруч гимнастический-30</w:delText>
              </w:r>
            </w:del>
          </w:p>
          <w:p w:rsidR="00E17472" w:rsidRDefault="00754095">
            <w:pPr>
              <w:autoSpaceDE w:val="0"/>
              <w:spacing w:after="0" w:line="240" w:lineRule="auto"/>
              <w:rPr>
                <w:del w:id="5526" w:author="administrator" w:date="2019-02-01T15:10:00Z"/>
                <w:rFonts w:ascii="Times New Roman" w:eastAsia="Times New Roman" w:hAnsi="Times New Roman" w:cs="Times New Roman"/>
                <w:b/>
                <w:sz w:val="28"/>
                <w:szCs w:val="28"/>
              </w:rPr>
              <w:pPrChange w:id="5527" w:author="administrator" w:date="2019-02-01T15:23:00Z">
                <w:pPr>
                  <w:keepNext/>
                  <w:autoSpaceDE w:val="0"/>
                  <w:spacing w:after="0" w:line="240" w:lineRule="auto"/>
                  <w:ind w:firstLine="709"/>
                  <w:jc w:val="center"/>
                  <w:outlineLvl w:val="0"/>
                </w:pPr>
              </w:pPrChange>
            </w:pPr>
            <w:del w:id="5528" w:author="administrator" w:date="2019-02-01T15:10:00Z">
              <w:r w:rsidRPr="000821B7" w:rsidDel="00747BFC">
                <w:rPr>
                  <w:rFonts w:ascii="Times New Roman" w:hAnsi="Times New Roman" w:cs="Times New Roman"/>
                  <w:sz w:val="28"/>
                  <w:szCs w:val="28"/>
                </w:rPr>
                <w:delText>Медболы-2</w:delText>
              </w:r>
            </w:del>
          </w:p>
          <w:p w:rsidR="00E17472" w:rsidRDefault="00754095">
            <w:pPr>
              <w:autoSpaceDE w:val="0"/>
              <w:spacing w:after="0" w:line="240" w:lineRule="auto"/>
              <w:rPr>
                <w:del w:id="5529" w:author="administrator" w:date="2019-02-01T15:10:00Z"/>
                <w:rFonts w:ascii="Times New Roman" w:eastAsia="Times New Roman" w:hAnsi="Times New Roman" w:cs="Times New Roman"/>
                <w:b/>
                <w:sz w:val="28"/>
                <w:szCs w:val="28"/>
              </w:rPr>
              <w:pPrChange w:id="5530" w:author="administrator" w:date="2019-02-01T15:23:00Z">
                <w:pPr>
                  <w:keepNext/>
                  <w:autoSpaceDE w:val="0"/>
                  <w:spacing w:after="0" w:line="240" w:lineRule="auto"/>
                  <w:ind w:firstLine="709"/>
                  <w:jc w:val="center"/>
                  <w:outlineLvl w:val="0"/>
                </w:pPr>
              </w:pPrChange>
            </w:pPr>
            <w:del w:id="5531" w:author="administrator" w:date="2019-02-01T15:10:00Z">
              <w:r w:rsidRPr="000821B7" w:rsidDel="00747BFC">
                <w:rPr>
                  <w:rFonts w:ascii="Times New Roman" w:hAnsi="Times New Roman" w:cs="Times New Roman"/>
                  <w:sz w:val="28"/>
                  <w:szCs w:val="28"/>
                </w:rPr>
                <w:delText>Степ</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платформы-25</w:delText>
              </w:r>
            </w:del>
          </w:p>
          <w:p w:rsidR="00E17472" w:rsidRDefault="00754095">
            <w:pPr>
              <w:autoSpaceDE w:val="0"/>
              <w:spacing w:after="0" w:line="240" w:lineRule="auto"/>
              <w:rPr>
                <w:del w:id="5532" w:author="administrator" w:date="2019-02-01T15:10:00Z"/>
                <w:rFonts w:ascii="Times New Roman" w:eastAsia="Times New Roman" w:hAnsi="Times New Roman" w:cs="Times New Roman"/>
                <w:b/>
                <w:sz w:val="28"/>
                <w:szCs w:val="28"/>
              </w:rPr>
              <w:pPrChange w:id="5533" w:author="administrator" w:date="2019-02-01T15:23:00Z">
                <w:pPr>
                  <w:keepNext/>
                  <w:autoSpaceDE w:val="0"/>
                  <w:spacing w:after="0" w:line="240" w:lineRule="auto"/>
                  <w:ind w:firstLine="709"/>
                  <w:jc w:val="center"/>
                  <w:outlineLvl w:val="0"/>
                </w:pPr>
              </w:pPrChange>
            </w:pPr>
            <w:del w:id="5534" w:author="administrator" w:date="2019-02-01T15:10:00Z">
              <w:r w:rsidRPr="000821B7" w:rsidDel="00747BFC">
                <w:rPr>
                  <w:rFonts w:ascii="Times New Roman" w:hAnsi="Times New Roman" w:cs="Times New Roman"/>
                  <w:sz w:val="28"/>
                  <w:szCs w:val="28"/>
                </w:rPr>
                <w:delText>Тумба прыжковая атлетическая-1</w:delText>
              </w:r>
            </w:del>
          </w:p>
          <w:p w:rsidR="00E17472" w:rsidRDefault="00754095">
            <w:pPr>
              <w:autoSpaceDE w:val="0"/>
              <w:spacing w:after="0" w:line="240" w:lineRule="auto"/>
              <w:rPr>
                <w:del w:id="5535" w:author="administrator" w:date="2019-02-01T15:10:00Z"/>
                <w:rFonts w:ascii="Times New Roman" w:eastAsia="Times New Roman" w:hAnsi="Times New Roman" w:cs="Times New Roman"/>
                <w:b/>
                <w:sz w:val="28"/>
                <w:szCs w:val="28"/>
              </w:rPr>
              <w:pPrChange w:id="5536" w:author="administrator" w:date="2019-02-01T15:23:00Z">
                <w:pPr>
                  <w:keepNext/>
                  <w:autoSpaceDE w:val="0"/>
                  <w:spacing w:after="0" w:line="240" w:lineRule="auto"/>
                  <w:ind w:firstLine="709"/>
                  <w:jc w:val="center"/>
                  <w:outlineLvl w:val="0"/>
                </w:pPr>
              </w:pPrChange>
            </w:pPr>
            <w:del w:id="5537" w:author="administrator" w:date="2019-02-01T15:10:00Z">
              <w:r w:rsidRPr="000821B7" w:rsidDel="00747BFC">
                <w:rPr>
                  <w:rFonts w:ascii="Times New Roman" w:hAnsi="Times New Roman" w:cs="Times New Roman"/>
                  <w:sz w:val="28"/>
                  <w:szCs w:val="28"/>
                </w:rPr>
                <w:delText>Канат для перетягивания-2</w:delText>
              </w:r>
            </w:del>
          </w:p>
          <w:p w:rsidR="00E17472" w:rsidRDefault="00754095">
            <w:pPr>
              <w:autoSpaceDE w:val="0"/>
              <w:spacing w:after="0" w:line="240" w:lineRule="auto"/>
              <w:rPr>
                <w:del w:id="5538" w:author="administrator" w:date="2019-02-01T15:10:00Z"/>
                <w:rFonts w:ascii="Times New Roman" w:eastAsia="Times New Roman" w:hAnsi="Times New Roman" w:cs="Times New Roman"/>
                <w:b/>
                <w:sz w:val="28"/>
                <w:szCs w:val="28"/>
              </w:rPr>
              <w:pPrChange w:id="5539" w:author="administrator" w:date="2019-02-01T15:23:00Z">
                <w:pPr>
                  <w:keepNext/>
                  <w:autoSpaceDE w:val="0"/>
                  <w:spacing w:after="0" w:line="240" w:lineRule="auto"/>
                  <w:ind w:firstLine="709"/>
                  <w:jc w:val="center"/>
                  <w:outlineLvl w:val="0"/>
                </w:pPr>
              </w:pPrChange>
            </w:pPr>
            <w:del w:id="5540" w:author="administrator" w:date="2019-02-01T15:10:00Z">
              <w:r w:rsidRPr="000821B7" w:rsidDel="00747BFC">
                <w:rPr>
                  <w:rFonts w:ascii="Times New Roman" w:hAnsi="Times New Roman" w:cs="Times New Roman"/>
                  <w:sz w:val="28"/>
                  <w:szCs w:val="28"/>
                </w:rPr>
                <w:delText>Граната для метания-2</w:delText>
              </w:r>
            </w:del>
          </w:p>
          <w:p w:rsidR="00E17472" w:rsidRDefault="00754095">
            <w:pPr>
              <w:autoSpaceDE w:val="0"/>
              <w:spacing w:after="0" w:line="240" w:lineRule="auto"/>
              <w:rPr>
                <w:del w:id="5541" w:author="administrator" w:date="2019-02-01T15:10:00Z"/>
                <w:rFonts w:ascii="Times New Roman" w:eastAsia="Times New Roman" w:hAnsi="Times New Roman" w:cs="Times New Roman"/>
                <w:b/>
                <w:sz w:val="28"/>
                <w:szCs w:val="28"/>
              </w:rPr>
              <w:pPrChange w:id="5542" w:author="administrator" w:date="2019-02-01T15:23:00Z">
                <w:pPr>
                  <w:keepNext/>
                  <w:autoSpaceDE w:val="0"/>
                  <w:spacing w:after="0" w:line="240" w:lineRule="auto"/>
                  <w:ind w:firstLine="709"/>
                  <w:jc w:val="center"/>
                  <w:outlineLvl w:val="0"/>
                </w:pPr>
              </w:pPrChange>
            </w:pPr>
            <w:del w:id="5543" w:author="administrator" w:date="2019-02-01T15:10:00Z">
              <w:r w:rsidRPr="000821B7" w:rsidDel="00747BFC">
                <w:rPr>
                  <w:rFonts w:ascii="Times New Roman" w:hAnsi="Times New Roman" w:cs="Times New Roman"/>
                  <w:sz w:val="28"/>
                  <w:szCs w:val="28"/>
                </w:rPr>
                <w:delText>Пьедестал</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разборный-2</w:delText>
              </w:r>
            </w:del>
          </w:p>
          <w:p w:rsidR="00E17472" w:rsidRDefault="00754095">
            <w:pPr>
              <w:autoSpaceDE w:val="0"/>
              <w:spacing w:after="0" w:line="240" w:lineRule="auto"/>
              <w:rPr>
                <w:del w:id="5544" w:author="administrator" w:date="2019-02-01T15:10:00Z"/>
                <w:rFonts w:ascii="Times New Roman" w:eastAsia="Times New Roman" w:hAnsi="Times New Roman" w:cs="Times New Roman"/>
                <w:b/>
                <w:sz w:val="28"/>
                <w:szCs w:val="28"/>
              </w:rPr>
              <w:pPrChange w:id="5545" w:author="administrator" w:date="2019-02-01T15:23:00Z">
                <w:pPr>
                  <w:keepNext/>
                  <w:autoSpaceDE w:val="0"/>
                  <w:spacing w:after="0" w:line="240" w:lineRule="auto"/>
                  <w:ind w:firstLine="709"/>
                  <w:jc w:val="center"/>
                  <w:outlineLvl w:val="0"/>
                </w:pPr>
              </w:pPrChange>
            </w:pPr>
            <w:del w:id="5546" w:author="administrator" w:date="2019-02-01T15:10:00Z">
              <w:r w:rsidRPr="000821B7" w:rsidDel="00747BFC">
                <w:rPr>
                  <w:rFonts w:ascii="Times New Roman" w:hAnsi="Times New Roman" w:cs="Times New Roman"/>
                  <w:sz w:val="28"/>
                  <w:szCs w:val="28"/>
                </w:rPr>
                <w:delText>Аптечка медицинская настенная-4</w:delText>
              </w:r>
            </w:del>
          </w:p>
          <w:p w:rsidR="00E17472" w:rsidRDefault="00754095">
            <w:pPr>
              <w:autoSpaceDE w:val="0"/>
              <w:spacing w:after="0" w:line="240" w:lineRule="auto"/>
              <w:rPr>
                <w:del w:id="5547" w:author="administrator" w:date="2019-01-31T14:05:00Z"/>
                <w:rFonts w:ascii="Times New Roman" w:eastAsia="Times New Roman" w:hAnsi="Times New Roman" w:cs="Times New Roman"/>
                <w:b/>
                <w:sz w:val="28"/>
                <w:szCs w:val="28"/>
              </w:rPr>
              <w:pPrChange w:id="5548" w:author="administrator" w:date="2019-02-01T15:23:00Z">
                <w:pPr>
                  <w:keepNext/>
                  <w:autoSpaceDE w:val="0"/>
                  <w:spacing w:after="0" w:line="240" w:lineRule="auto"/>
                  <w:ind w:firstLine="709"/>
                  <w:jc w:val="center"/>
                  <w:outlineLvl w:val="0"/>
                </w:pPr>
              </w:pPrChange>
            </w:pPr>
            <w:del w:id="5549" w:author="administrator" w:date="2019-02-01T15:10:00Z">
              <w:r w:rsidRPr="000821B7" w:rsidDel="00747BFC">
                <w:rPr>
                  <w:rFonts w:ascii="Times New Roman" w:hAnsi="Times New Roman" w:cs="Times New Roman"/>
                  <w:sz w:val="28"/>
                  <w:szCs w:val="28"/>
                </w:rPr>
                <w:delText>Стеллажи</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для инвентаря-6</w:delText>
              </w:r>
            </w:del>
          </w:p>
          <w:p w:rsidR="00E17472" w:rsidRDefault="00E17472">
            <w:pPr>
              <w:autoSpaceDE w:val="0"/>
              <w:spacing w:after="0" w:line="240" w:lineRule="auto"/>
              <w:rPr>
                <w:rFonts w:ascii="Times New Roman" w:hAnsi="Times New Roman" w:cs="Times New Roman"/>
                <w:sz w:val="28"/>
                <w:szCs w:val="28"/>
              </w:rPr>
              <w:pPrChange w:id="5550" w:author="administrator" w:date="2019-02-01T15:23:00Z">
                <w:pPr>
                  <w:autoSpaceDE w:val="0"/>
                  <w:spacing w:after="0" w:line="240" w:lineRule="auto"/>
                  <w:ind w:firstLine="709"/>
                </w:pPr>
              </w:pPrChange>
            </w:pPr>
          </w:p>
        </w:tc>
        <w:tc>
          <w:tcPr>
            <w:tcW w:w="1931" w:type="dxa"/>
            <w:tcPrChange w:id="5551" w:author="administrator" w:date="2019-02-01T15:23:00Z">
              <w:tcPr>
                <w:tcW w:w="1843" w:type="dxa"/>
              </w:tcPr>
            </w:tcPrChange>
          </w:tcPr>
          <w:p w:rsidR="00E17472" w:rsidRDefault="00447EF6">
            <w:pPr>
              <w:autoSpaceDE w:val="0"/>
              <w:spacing w:after="0" w:line="240" w:lineRule="auto"/>
              <w:jc w:val="center"/>
              <w:rPr>
                <w:rFonts w:ascii="Times New Roman" w:hAnsi="Times New Roman" w:cs="Times New Roman"/>
                <w:sz w:val="28"/>
                <w:szCs w:val="28"/>
              </w:rPr>
              <w:pPrChange w:id="5552"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w:t>
            </w:r>
            <w:r w:rsidR="00BC179C" w:rsidRPr="000821B7">
              <w:rPr>
                <w:rFonts w:ascii="Times New Roman" w:hAnsi="Times New Roman" w:cs="Times New Roman"/>
                <w:sz w:val="28"/>
                <w:szCs w:val="28"/>
              </w:rPr>
              <w:t xml:space="preserve"> %</w:t>
            </w:r>
          </w:p>
        </w:tc>
      </w:tr>
      <w:tr w:rsidR="00ED3F98" w:rsidRPr="000821B7" w:rsidTr="000821B7">
        <w:trPr>
          <w:trPrChange w:id="5553" w:author="administrator" w:date="2019-02-01T15:23:00Z">
            <w:trPr>
              <w:jc w:val="center"/>
            </w:trPr>
          </w:trPrChange>
        </w:trPr>
        <w:tc>
          <w:tcPr>
            <w:tcW w:w="2540" w:type="dxa"/>
            <w:tcPrChange w:id="5554" w:author="administrator" w:date="2019-02-01T15:23:00Z">
              <w:tcPr>
                <w:tcW w:w="2376" w:type="dxa"/>
              </w:tcPr>
            </w:tcPrChange>
          </w:tcPr>
          <w:p w:rsidR="00E17472" w:rsidRDefault="00754095">
            <w:pPr>
              <w:autoSpaceDE w:val="0"/>
              <w:spacing w:after="0" w:line="240" w:lineRule="auto"/>
              <w:jc w:val="center"/>
              <w:rPr>
                <w:rFonts w:ascii="Times New Roman" w:hAnsi="Times New Roman" w:cs="Times New Roman"/>
                <w:sz w:val="28"/>
                <w:szCs w:val="28"/>
              </w:rPr>
              <w:pPrChange w:id="5555"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Малый спортивный зал</w:t>
            </w:r>
          </w:p>
        </w:tc>
        <w:tc>
          <w:tcPr>
            <w:tcW w:w="5277" w:type="dxa"/>
            <w:tcPrChange w:id="5556" w:author="administrator" w:date="2019-02-01T15:23:00Z">
              <w:tcPr>
                <w:tcW w:w="5529" w:type="dxa"/>
              </w:tcPr>
            </w:tcPrChange>
          </w:tcPr>
          <w:p w:rsidR="00E17472" w:rsidRPr="00E17472" w:rsidRDefault="00E17472">
            <w:pPr>
              <w:spacing w:after="0" w:line="240" w:lineRule="auto"/>
              <w:rPr>
                <w:ins w:id="5557" w:author="administrator" w:date="2019-02-01T15:11:00Z"/>
                <w:rFonts w:ascii="Times New Roman" w:hAnsi="Times New Roman" w:cs="Times New Roman"/>
                <w:sz w:val="28"/>
                <w:szCs w:val="28"/>
                <w:rPrChange w:id="5558" w:author="administrator" w:date="2019-02-01T15:23:00Z">
                  <w:rPr>
                    <w:ins w:id="5559" w:author="administrator" w:date="2019-02-01T15:11:00Z"/>
                    <w:rFonts w:ascii="Times New Roman" w:hAnsi="Times New Roman" w:cs="Times New Roman"/>
                    <w:sz w:val="24"/>
                    <w:szCs w:val="24"/>
                  </w:rPr>
                </w:rPrChange>
              </w:rPr>
              <w:pPrChange w:id="5560" w:author="administrator" w:date="2019-02-01T15:23:00Z">
                <w:pPr>
                  <w:spacing w:after="0"/>
                </w:pPr>
              </w:pPrChange>
            </w:pPr>
            <w:ins w:id="5561" w:author="administrator" w:date="2019-02-01T15:11:00Z">
              <w:r w:rsidRPr="00E17472">
                <w:rPr>
                  <w:rFonts w:ascii="Times New Roman" w:hAnsi="Times New Roman" w:cs="Times New Roman"/>
                  <w:sz w:val="28"/>
                  <w:szCs w:val="28"/>
                  <w:rPrChange w:id="5562" w:author="administrator" w:date="2019-02-01T15:23:00Z">
                    <w:rPr>
                      <w:rFonts w:ascii="Times New Roman" w:hAnsi="Times New Roman" w:cs="Times New Roman"/>
                      <w:i/>
                      <w:iCs/>
                      <w:sz w:val="24"/>
                      <w:szCs w:val="24"/>
                    </w:rPr>
                  </w:rPrChange>
                </w:rPr>
                <w:t>Стойки  волейбольные  универсальные пристенные (для волейбола, бадминтона, тенниса)  с механизмом натяжения, протектором и волейбольной сеткой-1</w:t>
              </w:r>
            </w:ins>
          </w:p>
          <w:p w:rsidR="00E17472" w:rsidRPr="00E17472" w:rsidRDefault="00E17472">
            <w:pPr>
              <w:spacing w:after="0" w:line="240" w:lineRule="auto"/>
              <w:rPr>
                <w:ins w:id="5563" w:author="administrator" w:date="2019-02-01T15:11:00Z"/>
                <w:rFonts w:ascii="Times New Roman" w:hAnsi="Times New Roman" w:cs="Times New Roman"/>
                <w:sz w:val="28"/>
                <w:szCs w:val="28"/>
                <w:rPrChange w:id="5564" w:author="administrator" w:date="2019-02-01T15:23:00Z">
                  <w:rPr>
                    <w:ins w:id="5565" w:author="administrator" w:date="2019-02-01T15:11:00Z"/>
                    <w:rFonts w:ascii="Times New Roman" w:hAnsi="Times New Roman" w:cs="Times New Roman"/>
                    <w:sz w:val="24"/>
                    <w:szCs w:val="24"/>
                  </w:rPr>
                </w:rPrChange>
              </w:rPr>
              <w:pPrChange w:id="5566" w:author="administrator" w:date="2019-02-01T15:23:00Z">
                <w:pPr>
                  <w:spacing w:after="0"/>
                </w:pPr>
              </w:pPrChange>
            </w:pPr>
            <w:ins w:id="5567" w:author="administrator" w:date="2019-02-01T15:11:00Z">
              <w:r w:rsidRPr="00E17472">
                <w:rPr>
                  <w:rFonts w:ascii="Times New Roman" w:hAnsi="Times New Roman" w:cs="Times New Roman"/>
                  <w:sz w:val="28"/>
                  <w:szCs w:val="28"/>
                  <w:rPrChange w:id="5568" w:author="administrator" w:date="2019-02-01T15:23:00Z">
                    <w:rPr>
                      <w:rFonts w:ascii="Times New Roman" w:hAnsi="Times New Roman" w:cs="Times New Roman"/>
                      <w:i/>
                      <w:iCs/>
                      <w:sz w:val="24"/>
                      <w:szCs w:val="24"/>
                    </w:rPr>
                  </w:rPrChange>
                </w:rPr>
                <w:t>Скамейка гимнастическая жесткая-6</w:t>
              </w:r>
            </w:ins>
          </w:p>
          <w:p w:rsidR="00E17472" w:rsidRPr="00E17472" w:rsidRDefault="00E17472">
            <w:pPr>
              <w:spacing w:after="0" w:line="240" w:lineRule="auto"/>
              <w:rPr>
                <w:ins w:id="5569" w:author="administrator" w:date="2019-02-01T15:11:00Z"/>
                <w:rFonts w:ascii="Times New Roman" w:hAnsi="Times New Roman" w:cs="Times New Roman"/>
                <w:sz w:val="28"/>
                <w:szCs w:val="28"/>
                <w:rPrChange w:id="5570" w:author="administrator" w:date="2019-02-01T15:23:00Z">
                  <w:rPr>
                    <w:ins w:id="5571" w:author="administrator" w:date="2019-02-01T15:11:00Z"/>
                    <w:rFonts w:ascii="Times New Roman" w:hAnsi="Times New Roman" w:cs="Times New Roman"/>
                    <w:sz w:val="24"/>
                    <w:szCs w:val="24"/>
                  </w:rPr>
                </w:rPrChange>
              </w:rPr>
              <w:pPrChange w:id="5572" w:author="administrator" w:date="2019-02-01T15:23:00Z">
                <w:pPr>
                  <w:spacing w:after="0"/>
                </w:pPr>
              </w:pPrChange>
            </w:pPr>
            <w:ins w:id="5573" w:author="administrator" w:date="2019-02-01T15:11:00Z">
              <w:r w:rsidRPr="00E17472">
                <w:rPr>
                  <w:rFonts w:ascii="Times New Roman" w:hAnsi="Times New Roman" w:cs="Times New Roman"/>
                  <w:sz w:val="28"/>
                  <w:szCs w:val="28"/>
                  <w:rPrChange w:id="5574" w:author="administrator" w:date="2019-02-01T15:23:00Z">
                    <w:rPr>
                      <w:rFonts w:ascii="Times New Roman" w:hAnsi="Times New Roman" w:cs="Times New Roman"/>
                      <w:i/>
                      <w:iCs/>
                      <w:sz w:val="24"/>
                      <w:szCs w:val="24"/>
                    </w:rPr>
                  </w:rPrChange>
                </w:rPr>
                <w:t>Лента гимнастическая-15</w:t>
              </w:r>
            </w:ins>
          </w:p>
          <w:p w:rsidR="00E17472" w:rsidRPr="00E17472" w:rsidRDefault="00E17472">
            <w:pPr>
              <w:spacing w:after="0" w:line="240" w:lineRule="auto"/>
              <w:rPr>
                <w:ins w:id="5575" w:author="administrator" w:date="2019-02-01T15:11:00Z"/>
                <w:rFonts w:ascii="Times New Roman" w:hAnsi="Times New Roman" w:cs="Times New Roman"/>
                <w:sz w:val="28"/>
                <w:szCs w:val="28"/>
                <w:rPrChange w:id="5576" w:author="administrator" w:date="2019-02-01T15:23:00Z">
                  <w:rPr>
                    <w:ins w:id="5577" w:author="administrator" w:date="2019-02-01T15:11:00Z"/>
                    <w:rFonts w:ascii="Times New Roman" w:hAnsi="Times New Roman" w:cs="Times New Roman"/>
                    <w:sz w:val="24"/>
                    <w:szCs w:val="24"/>
                  </w:rPr>
                </w:rPrChange>
              </w:rPr>
              <w:pPrChange w:id="5578" w:author="administrator" w:date="2019-02-01T15:23:00Z">
                <w:pPr>
                  <w:spacing w:after="0"/>
                </w:pPr>
              </w:pPrChange>
            </w:pPr>
            <w:ins w:id="5579" w:author="administrator" w:date="2019-02-01T15:11:00Z">
              <w:r w:rsidRPr="00E17472">
                <w:rPr>
                  <w:rFonts w:ascii="Times New Roman" w:hAnsi="Times New Roman" w:cs="Times New Roman"/>
                  <w:sz w:val="28"/>
                  <w:szCs w:val="28"/>
                  <w:rPrChange w:id="5580" w:author="administrator" w:date="2019-02-01T15:23:00Z">
                    <w:rPr>
                      <w:rFonts w:ascii="Times New Roman" w:hAnsi="Times New Roman" w:cs="Times New Roman"/>
                      <w:i/>
                      <w:iCs/>
                      <w:sz w:val="24"/>
                      <w:szCs w:val="24"/>
                    </w:rPr>
                  </w:rPrChange>
                </w:rPr>
                <w:t>Зеркало  травмобезопасное-15</w:t>
              </w:r>
            </w:ins>
          </w:p>
          <w:p w:rsidR="00E17472" w:rsidRPr="00E17472" w:rsidRDefault="00E17472">
            <w:pPr>
              <w:spacing w:after="0" w:line="240" w:lineRule="auto"/>
              <w:rPr>
                <w:ins w:id="5581" w:author="administrator" w:date="2019-02-01T15:11:00Z"/>
                <w:rFonts w:ascii="Times New Roman" w:hAnsi="Times New Roman" w:cs="Times New Roman"/>
                <w:sz w:val="28"/>
                <w:szCs w:val="28"/>
                <w:rPrChange w:id="5582" w:author="administrator" w:date="2019-02-01T15:23:00Z">
                  <w:rPr>
                    <w:ins w:id="5583" w:author="administrator" w:date="2019-02-01T15:11:00Z"/>
                    <w:rFonts w:ascii="Times New Roman" w:hAnsi="Times New Roman" w:cs="Times New Roman"/>
                    <w:sz w:val="24"/>
                    <w:szCs w:val="24"/>
                  </w:rPr>
                </w:rPrChange>
              </w:rPr>
              <w:pPrChange w:id="5584" w:author="administrator" w:date="2019-02-01T15:23:00Z">
                <w:pPr>
                  <w:spacing w:after="0"/>
                </w:pPr>
              </w:pPrChange>
            </w:pPr>
            <w:ins w:id="5585" w:author="administrator" w:date="2019-02-01T15:11:00Z">
              <w:r w:rsidRPr="00E17472">
                <w:rPr>
                  <w:rFonts w:ascii="Times New Roman" w:hAnsi="Times New Roman" w:cs="Times New Roman"/>
                  <w:sz w:val="28"/>
                  <w:szCs w:val="28"/>
                  <w:rPrChange w:id="5586" w:author="administrator" w:date="2019-02-01T15:23:00Z">
                    <w:rPr>
                      <w:rFonts w:ascii="Times New Roman" w:hAnsi="Times New Roman" w:cs="Times New Roman"/>
                      <w:i/>
                      <w:iCs/>
                      <w:sz w:val="24"/>
                      <w:szCs w:val="24"/>
                    </w:rPr>
                  </w:rPrChange>
                </w:rPr>
                <w:t>Тренажер бе</w:t>
              </w:r>
              <w:r w:rsidR="000821B7">
                <w:rPr>
                  <w:rFonts w:ascii="Times New Roman" w:hAnsi="Times New Roman" w:cs="Times New Roman"/>
                  <w:sz w:val="28"/>
                  <w:szCs w:val="28"/>
                </w:rPr>
                <w:t xml:space="preserve">говая  дорожка (электрическая) </w:t>
              </w:r>
              <w:r w:rsidRPr="00E17472">
                <w:rPr>
                  <w:rFonts w:ascii="Times New Roman" w:hAnsi="Times New Roman" w:cs="Times New Roman"/>
                  <w:sz w:val="28"/>
                  <w:szCs w:val="28"/>
                  <w:rPrChange w:id="5587" w:author="administrator" w:date="2019-02-01T15:23:00Z">
                    <w:rPr>
                      <w:rFonts w:ascii="Times New Roman" w:hAnsi="Times New Roman" w:cs="Times New Roman"/>
                      <w:i/>
                      <w:iCs/>
                      <w:sz w:val="24"/>
                      <w:szCs w:val="24"/>
                    </w:rPr>
                  </w:rPrChange>
                </w:rPr>
                <w:t>-5</w:t>
              </w:r>
            </w:ins>
          </w:p>
          <w:p w:rsidR="00E17472" w:rsidRPr="00E17472" w:rsidRDefault="00E17472">
            <w:pPr>
              <w:spacing w:after="0" w:line="240" w:lineRule="auto"/>
              <w:rPr>
                <w:ins w:id="5588" w:author="administrator" w:date="2019-02-01T15:11:00Z"/>
                <w:rFonts w:ascii="Times New Roman" w:hAnsi="Times New Roman" w:cs="Times New Roman"/>
                <w:sz w:val="28"/>
                <w:szCs w:val="28"/>
                <w:rPrChange w:id="5589" w:author="administrator" w:date="2019-02-01T15:23:00Z">
                  <w:rPr>
                    <w:ins w:id="5590" w:author="administrator" w:date="2019-02-01T15:11:00Z"/>
                    <w:rFonts w:ascii="Times New Roman" w:hAnsi="Times New Roman" w:cs="Times New Roman"/>
                    <w:sz w:val="24"/>
                    <w:szCs w:val="24"/>
                  </w:rPr>
                </w:rPrChange>
              </w:rPr>
              <w:pPrChange w:id="5591" w:author="administrator" w:date="2019-02-01T15:23:00Z">
                <w:pPr>
                  <w:spacing w:after="0"/>
                </w:pPr>
              </w:pPrChange>
            </w:pPr>
            <w:ins w:id="5592" w:author="administrator" w:date="2019-02-01T15:11:00Z">
              <w:r w:rsidRPr="00E17472">
                <w:rPr>
                  <w:rFonts w:ascii="Times New Roman" w:hAnsi="Times New Roman" w:cs="Times New Roman"/>
                  <w:sz w:val="28"/>
                  <w:szCs w:val="28"/>
                  <w:rPrChange w:id="5593" w:author="administrator" w:date="2019-02-01T15:23:00Z">
                    <w:rPr>
                      <w:rFonts w:ascii="Times New Roman" w:hAnsi="Times New Roman" w:cs="Times New Roman"/>
                      <w:i/>
                      <w:iCs/>
                      <w:sz w:val="24"/>
                      <w:szCs w:val="24"/>
                    </w:rPr>
                  </w:rPrChange>
                </w:rPr>
                <w:t>Тренажер эллипсоид  магнитный-3</w:t>
              </w:r>
            </w:ins>
          </w:p>
          <w:p w:rsidR="00E17472" w:rsidRPr="00E17472" w:rsidRDefault="00E17472">
            <w:pPr>
              <w:spacing w:after="0" w:line="240" w:lineRule="auto"/>
              <w:rPr>
                <w:ins w:id="5594" w:author="administrator" w:date="2019-02-01T15:11:00Z"/>
                <w:rFonts w:ascii="Times New Roman" w:hAnsi="Times New Roman" w:cs="Times New Roman"/>
                <w:sz w:val="28"/>
                <w:szCs w:val="28"/>
                <w:rPrChange w:id="5595" w:author="administrator" w:date="2019-02-01T15:23:00Z">
                  <w:rPr>
                    <w:ins w:id="5596" w:author="administrator" w:date="2019-02-01T15:11:00Z"/>
                    <w:rFonts w:ascii="Times New Roman" w:hAnsi="Times New Roman" w:cs="Times New Roman"/>
                    <w:sz w:val="24"/>
                    <w:szCs w:val="24"/>
                  </w:rPr>
                </w:rPrChange>
              </w:rPr>
              <w:pPrChange w:id="5597" w:author="administrator" w:date="2019-02-01T15:23:00Z">
                <w:pPr>
                  <w:spacing w:after="0"/>
                </w:pPr>
              </w:pPrChange>
            </w:pPr>
            <w:ins w:id="5598" w:author="administrator" w:date="2019-02-01T15:11:00Z">
              <w:r w:rsidRPr="00E17472">
                <w:rPr>
                  <w:rFonts w:ascii="Times New Roman" w:hAnsi="Times New Roman" w:cs="Times New Roman"/>
                  <w:sz w:val="28"/>
                  <w:szCs w:val="28"/>
                  <w:rPrChange w:id="5599" w:author="administrator" w:date="2019-02-01T15:23:00Z">
                    <w:rPr>
                      <w:rFonts w:ascii="Times New Roman" w:hAnsi="Times New Roman" w:cs="Times New Roman"/>
                      <w:i/>
                      <w:iCs/>
                      <w:sz w:val="24"/>
                      <w:szCs w:val="24"/>
                    </w:rPr>
                  </w:rPrChange>
                </w:rPr>
                <w:t>Велотренажёр магнитный-3</w:t>
              </w:r>
            </w:ins>
          </w:p>
          <w:p w:rsidR="00E17472" w:rsidRPr="00E17472" w:rsidRDefault="00E17472">
            <w:pPr>
              <w:spacing w:after="0" w:line="240" w:lineRule="auto"/>
              <w:rPr>
                <w:ins w:id="5600" w:author="administrator" w:date="2019-02-01T15:11:00Z"/>
                <w:rFonts w:ascii="Times New Roman" w:hAnsi="Times New Roman" w:cs="Times New Roman"/>
                <w:sz w:val="28"/>
                <w:szCs w:val="28"/>
                <w:rPrChange w:id="5601" w:author="administrator" w:date="2019-02-01T15:23:00Z">
                  <w:rPr>
                    <w:ins w:id="5602" w:author="administrator" w:date="2019-02-01T15:11:00Z"/>
                    <w:rFonts w:ascii="Times New Roman" w:hAnsi="Times New Roman" w:cs="Times New Roman"/>
                    <w:sz w:val="24"/>
                    <w:szCs w:val="24"/>
                  </w:rPr>
                </w:rPrChange>
              </w:rPr>
              <w:pPrChange w:id="5603" w:author="administrator" w:date="2019-02-01T15:23:00Z">
                <w:pPr>
                  <w:spacing w:after="0"/>
                </w:pPr>
              </w:pPrChange>
            </w:pPr>
            <w:ins w:id="5604" w:author="administrator" w:date="2019-02-01T15:11:00Z">
              <w:r w:rsidRPr="00E17472">
                <w:rPr>
                  <w:rFonts w:ascii="Times New Roman" w:hAnsi="Times New Roman" w:cs="Times New Roman"/>
                  <w:sz w:val="28"/>
                  <w:szCs w:val="28"/>
                  <w:rPrChange w:id="5605" w:author="administrator" w:date="2019-02-01T15:23:00Z">
                    <w:rPr>
                      <w:rFonts w:ascii="Times New Roman" w:hAnsi="Times New Roman" w:cs="Times New Roman"/>
                      <w:i/>
                      <w:iCs/>
                      <w:sz w:val="24"/>
                      <w:szCs w:val="24"/>
                    </w:rPr>
                  </w:rPrChange>
                </w:rPr>
                <w:t>Тренажер на жим лежа-3</w:t>
              </w:r>
            </w:ins>
          </w:p>
          <w:p w:rsidR="00E17472" w:rsidRPr="00E17472" w:rsidRDefault="00E17472">
            <w:pPr>
              <w:spacing w:after="0" w:line="240" w:lineRule="auto"/>
              <w:rPr>
                <w:ins w:id="5606" w:author="administrator" w:date="2019-02-01T15:11:00Z"/>
                <w:rFonts w:ascii="Times New Roman" w:hAnsi="Times New Roman" w:cs="Times New Roman"/>
                <w:sz w:val="28"/>
                <w:szCs w:val="28"/>
                <w:rPrChange w:id="5607" w:author="administrator" w:date="2019-02-01T15:23:00Z">
                  <w:rPr>
                    <w:ins w:id="5608" w:author="administrator" w:date="2019-02-01T15:11:00Z"/>
                    <w:rFonts w:ascii="Times New Roman" w:hAnsi="Times New Roman" w:cs="Times New Roman"/>
                    <w:sz w:val="24"/>
                    <w:szCs w:val="24"/>
                  </w:rPr>
                </w:rPrChange>
              </w:rPr>
              <w:pPrChange w:id="5609" w:author="administrator" w:date="2019-02-01T15:23:00Z">
                <w:pPr>
                  <w:spacing w:after="0"/>
                </w:pPr>
              </w:pPrChange>
            </w:pPr>
            <w:ins w:id="5610" w:author="administrator" w:date="2019-02-01T15:11:00Z">
              <w:r w:rsidRPr="00E17472">
                <w:rPr>
                  <w:rFonts w:ascii="Times New Roman" w:hAnsi="Times New Roman" w:cs="Times New Roman"/>
                  <w:sz w:val="28"/>
                  <w:szCs w:val="28"/>
                  <w:rPrChange w:id="5611" w:author="administrator" w:date="2019-02-01T15:23:00Z">
                    <w:rPr>
                      <w:rFonts w:ascii="Times New Roman" w:hAnsi="Times New Roman" w:cs="Times New Roman"/>
                      <w:i/>
                      <w:iCs/>
                      <w:sz w:val="24"/>
                      <w:szCs w:val="24"/>
                    </w:rPr>
                  </w:rPrChange>
                </w:rPr>
                <w:t>Тренажер на жим стоя-3</w:t>
              </w:r>
            </w:ins>
          </w:p>
          <w:p w:rsidR="00E17472" w:rsidRPr="00E17472" w:rsidRDefault="00E17472">
            <w:pPr>
              <w:spacing w:after="0" w:line="240" w:lineRule="auto"/>
              <w:rPr>
                <w:ins w:id="5612" w:author="administrator" w:date="2019-02-01T15:11:00Z"/>
                <w:rFonts w:ascii="Times New Roman" w:hAnsi="Times New Roman" w:cs="Times New Roman"/>
                <w:sz w:val="28"/>
                <w:szCs w:val="28"/>
                <w:rPrChange w:id="5613" w:author="administrator" w:date="2019-02-01T15:23:00Z">
                  <w:rPr>
                    <w:ins w:id="5614" w:author="administrator" w:date="2019-02-01T15:11:00Z"/>
                    <w:rFonts w:ascii="Times New Roman" w:hAnsi="Times New Roman" w:cs="Times New Roman"/>
                    <w:sz w:val="24"/>
                    <w:szCs w:val="24"/>
                  </w:rPr>
                </w:rPrChange>
              </w:rPr>
              <w:pPrChange w:id="5615" w:author="administrator" w:date="2019-02-01T15:23:00Z">
                <w:pPr>
                  <w:spacing w:after="0"/>
                </w:pPr>
              </w:pPrChange>
            </w:pPr>
            <w:ins w:id="5616" w:author="administrator" w:date="2019-02-01T15:11:00Z">
              <w:r w:rsidRPr="00E17472">
                <w:rPr>
                  <w:rFonts w:ascii="Times New Roman" w:hAnsi="Times New Roman" w:cs="Times New Roman"/>
                  <w:sz w:val="28"/>
                  <w:szCs w:val="28"/>
                  <w:rPrChange w:id="5617" w:author="administrator" w:date="2019-02-01T15:23:00Z">
                    <w:rPr>
                      <w:rFonts w:ascii="Times New Roman" w:hAnsi="Times New Roman" w:cs="Times New Roman"/>
                      <w:i/>
                      <w:iCs/>
                      <w:sz w:val="24"/>
                      <w:szCs w:val="24"/>
                    </w:rPr>
                  </w:rPrChange>
                </w:rPr>
                <w:t>Тренажер для бицепсов-3</w:t>
              </w:r>
            </w:ins>
          </w:p>
          <w:p w:rsidR="00E17472" w:rsidRPr="00E17472" w:rsidRDefault="00E17472">
            <w:pPr>
              <w:spacing w:after="0" w:line="240" w:lineRule="auto"/>
              <w:rPr>
                <w:ins w:id="5618" w:author="administrator" w:date="2019-02-01T15:11:00Z"/>
                <w:rFonts w:ascii="Times New Roman" w:hAnsi="Times New Roman" w:cs="Times New Roman"/>
                <w:sz w:val="28"/>
                <w:szCs w:val="28"/>
                <w:rPrChange w:id="5619" w:author="administrator" w:date="2019-02-01T15:23:00Z">
                  <w:rPr>
                    <w:ins w:id="5620" w:author="administrator" w:date="2019-02-01T15:11:00Z"/>
                    <w:rFonts w:ascii="Times New Roman" w:hAnsi="Times New Roman" w:cs="Times New Roman"/>
                    <w:sz w:val="24"/>
                    <w:szCs w:val="24"/>
                  </w:rPr>
                </w:rPrChange>
              </w:rPr>
              <w:pPrChange w:id="5621" w:author="administrator" w:date="2019-02-01T15:23:00Z">
                <w:pPr>
                  <w:spacing w:after="0"/>
                </w:pPr>
              </w:pPrChange>
            </w:pPr>
            <w:ins w:id="5622" w:author="administrator" w:date="2019-02-01T15:11:00Z">
              <w:r w:rsidRPr="00E17472">
                <w:rPr>
                  <w:rFonts w:ascii="Times New Roman" w:hAnsi="Times New Roman" w:cs="Times New Roman"/>
                  <w:sz w:val="28"/>
                  <w:szCs w:val="28"/>
                  <w:rPrChange w:id="5623" w:author="administrator" w:date="2019-02-01T15:23:00Z">
                    <w:rPr>
                      <w:rFonts w:ascii="Times New Roman" w:hAnsi="Times New Roman" w:cs="Times New Roman"/>
                      <w:i/>
                      <w:iCs/>
                      <w:sz w:val="24"/>
                      <w:szCs w:val="24"/>
                    </w:rPr>
                  </w:rPrChange>
                </w:rPr>
                <w:t>Тренажер для  пресса-1</w:t>
              </w:r>
            </w:ins>
          </w:p>
          <w:p w:rsidR="00E17472" w:rsidRPr="00E17472" w:rsidRDefault="00E17472">
            <w:pPr>
              <w:spacing w:after="0" w:line="240" w:lineRule="auto"/>
              <w:rPr>
                <w:ins w:id="5624" w:author="administrator" w:date="2019-02-01T15:11:00Z"/>
                <w:rFonts w:ascii="Times New Roman" w:hAnsi="Times New Roman" w:cs="Times New Roman"/>
                <w:sz w:val="28"/>
                <w:szCs w:val="28"/>
                <w:rPrChange w:id="5625" w:author="administrator" w:date="2019-02-01T15:23:00Z">
                  <w:rPr>
                    <w:ins w:id="5626" w:author="administrator" w:date="2019-02-01T15:11:00Z"/>
                    <w:rFonts w:ascii="Times New Roman" w:hAnsi="Times New Roman" w:cs="Times New Roman"/>
                    <w:sz w:val="24"/>
                    <w:szCs w:val="24"/>
                  </w:rPr>
                </w:rPrChange>
              </w:rPr>
              <w:pPrChange w:id="5627" w:author="administrator" w:date="2019-02-01T15:23:00Z">
                <w:pPr>
                  <w:spacing w:after="0"/>
                </w:pPr>
              </w:pPrChange>
            </w:pPr>
            <w:ins w:id="5628" w:author="administrator" w:date="2019-02-01T15:11:00Z">
              <w:r w:rsidRPr="00E17472">
                <w:rPr>
                  <w:rFonts w:ascii="Times New Roman" w:hAnsi="Times New Roman" w:cs="Times New Roman"/>
                  <w:sz w:val="28"/>
                  <w:szCs w:val="28"/>
                  <w:rPrChange w:id="5629" w:author="administrator" w:date="2019-02-01T15:23:00Z">
                    <w:rPr>
                      <w:rFonts w:ascii="Times New Roman" w:hAnsi="Times New Roman" w:cs="Times New Roman"/>
                      <w:i/>
                      <w:iCs/>
                      <w:sz w:val="24"/>
                      <w:szCs w:val="24"/>
                    </w:rPr>
                  </w:rPrChange>
                </w:rPr>
                <w:t>Тренажер для пресса ногами-1</w:t>
              </w:r>
            </w:ins>
          </w:p>
          <w:p w:rsidR="00E17472" w:rsidRPr="00E17472" w:rsidRDefault="00E17472">
            <w:pPr>
              <w:spacing w:after="0" w:line="240" w:lineRule="auto"/>
              <w:rPr>
                <w:ins w:id="5630" w:author="administrator" w:date="2019-02-01T15:11:00Z"/>
                <w:rFonts w:ascii="Times New Roman" w:hAnsi="Times New Roman" w:cs="Times New Roman"/>
                <w:sz w:val="28"/>
                <w:szCs w:val="28"/>
                <w:rPrChange w:id="5631" w:author="administrator" w:date="2019-02-01T15:23:00Z">
                  <w:rPr>
                    <w:ins w:id="5632" w:author="administrator" w:date="2019-02-01T15:11:00Z"/>
                    <w:rFonts w:ascii="Times New Roman" w:hAnsi="Times New Roman" w:cs="Times New Roman"/>
                    <w:sz w:val="24"/>
                    <w:szCs w:val="24"/>
                  </w:rPr>
                </w:rPrChange>
              </w:rPr>
              <w:pPrChange w:id="5633" w:author="administrator" w:date="2019-02-01T15:23:00Z">
                <w:pPr>
                  <w:spacing w:after="0"/>
                </w:pPr>
              </w:pPrChange>
            </w:pPr>
            <w:ins w:id="5634" w:author="administrator" w:date="2019-02-01T15:11:00Z">
              <w:r w:rsidRPr="00E17472">
                <w:rPr>
                  <w:rFonts w:ascii="Times New Roman" w:hAnsi="Times New Roman" w:cs="Times New Roman"/>
                  <w:sz w:val="28"/>
                  <w:szCs w:val="28"/>
                  <w:rPrChange w:id="5635" w:author="administrator" w:date="2019-02-01T15:23:00Z">
                    <w:rPr>
                      <w:rFonts w:ascii="Times New Roman" w:hAnsi="Times New Roman" w:cs="Times New Roman"/>
                      <w:i/>
                      <w:iCs/>
                      <w:sz w:val="24"/>
                      <w:szCs w:val="24"/>
                    </w:rPr>
                  </w:rPrChange>
                </w:rPr>
                <w:t>Скамья атлетическая универсальная-6</w:t>
              </w:r>
            </w:ins>
          </w:p>
          <w:p w:rsidR="00E17472" w:rsidRPr="00E17472" w:rsidRDefault="00E17472">
            <w:pPr>
              <w:spacing w:after="0" w:line="240" w:lineRule="auto"/>
              <w:rPr>
                <w:ins w:id="5636" w:author="administrator" w:date="2019-02-01T15:11:00Z"/>
                <w:rFonts w:ascii="Times New Roman" w:hAnsi="Times New Roman" w:cs="Times New Roman"/>
                <w:sz w:val="28"/>
                <w:szCs w:val="28"/>
                <w:rPrChange w:id="5637" w:author="administrator" w:date="2019-02-01T15:23:00Z">
                  <w:rPr>
                    <w:ins w:id="5638" w:author="administrator" w:date="2019-02-01T15:11:00Z"/>
                    <w:rFonts w:ascii="Times New Roman" w:hAnsi="Times New Roman" w:cs="Times New Roman"/>
                    <w:sz w:val="24"/>
                    <w:szCs w:val="24"/>
                  </w:rPr>
                </w:rPrChange>
              </w:rPr>
              <w:pPrChange w:id="5639" w:author="administrator" w:date="2019-02-01T15:23:00Z">
                <w:pPr>
                  <w:spacing w:after="0"/>
                </w:pPr>
              </w:pPrChange>
            </w:pPr>
            <w:ins w:id="5640" w:author="administrator" w:date="2019-02-01T15:11:00Z">
              <w:r w:rsidRPr="00E17472">
                <w:rPr>
                  <w:rFonts w:ascii="Times New Roman" w:hAnsi="Times New Roman" w:cs="Times New Roman"/>
                  <w:sz w:val="28"/>
                  <w:szCs w:val="28"/>
                  <w:rPrChange w:id="5641" w:author="administrator" w:date="2019-02-01T15:23:00Z">
                    <w:rPr>
                      <w:rFonts w:ascii="Times New Roman" w:hAnsi="Times New Roman" w:cs="Times New Roman"/>
                      <w:i/>
                      <w:iCs/>
                      <w:sz w:val="24"/>
                      <w:szCs w:val="24"/>
                    </w:rPr>
                  </w:rPrChange>
                </w:rPr>
                <w:t>Скамья  атлетическая горизонтальная-6</w:t>
              </w:r>
            </w:ins>
          </w:p>
          <w:p w:rsidR="00E17472" w:rsidRPr="00E17472" w:rsidRDefault="000821B7">
            <w:pPr>
              <w:spacing w:after="0" w:line="240" w:lineRule="auto"/>
              <w:rPr>
                <w:ins w:id="5642" w:author="administrator" w:date="2019-02-01T15:11:00Z"/>
                <w:rFonts w:ascii="Times New Roman" w:hAnsi="Times New Roman" w:cs="Times New Roman"/>
                <w:sz w:val="28"/>
                <w:szCs w:val="28"/>
                <w:rPrChange w:id="5643" w:author="administrator" w:date="2019-02-01T15:23:00Z">
                  <w:rPr>
                    <w:ins w:id="5644" w:author="administrator" w:date="2019-02-01T15:11:00Z"/>
                    <w:rFonts w:ascii="Times New Roman" w:hAnsi="Times New Roman" w:cs="Times New Roman"/>
                    <w:sz w:val="24"/>
                    <w:szCs w:val="24"/>
                  </w:rPr>
                </w:rPrChange>
              </w:rPr>
              <w:pPrChange w:id="5645" w:author="administrator" w:date="2019-02-01T15:23:00Z">
                <w:pPr>
                  <w:spacing w:after="0"/>
                </w:pPr>
              </w:pPrChange>
            </w:pPr>
            <w:ins w:id="5646" w:author="administrator" w:date="2019-02-01T15:11:00Z">
              <w:r>
                <w:rPr>
                  <w:rFonts w:ascii="Times New Roman" w:hAnsi="Times New Roman" w:cs="Times New Roman"/>
                  <w:sz w:val="28"/>
                  <w:szCs w:val="28"/>
                </w:rPr>
                <w:t>Тренажер для мышц спины</w:t>
              </w:r>
              <w:r w:rsidR="00E17472" w:rsidRPr="00E17472">
                <w:rPr>
                  <w:rFonts w:ascii="Times New Roman" w:hAnsi="Times New Roman" w:cs="Times New Roman"/>
                  <w:sz w:val="28"/>
                  <w:szCs w:val="28"/>
                  <w:rPrChange w:id="5647" w:author="administrator" w:date="2019-02-01T15:23:00Z">
                    <w:rPr>
                      <w:rFonts w:ascii="Times New Roman" w:hAnsi="Times New Roman" w:cs="Times New Roman"/>
                      <w:i/>
                      <w:iCs/>
                      <w:sz w:val="24"/>
                      <w:szCs w:val="24"/>
                    </w:rPr>
                  </w:rPrChange>
                </w:rPr>
                <w:t>-3</w:t>
              </w:r>
            </w:ins>
          </w:p>
          <w:p w:rsidR="00E17472" w:rsidRPr="00E17472" w:rsidRDefault="00E17472">
            <w:pPr>
              <w:spacing w:after="0" w:line="240" w:lineRule="auto"/>
              <w:rPr>
                <w:ins w:id="5648" w:author="administrator" w:date="2019-02-01T15:11:00Z"/>
                <w:rFonts w:ascii="Times New Roman" w:hAnsi="Times New Roman" w:cs="Times New Roman"/>
                <w:sz w:val="28"/>
                <w:szCs w:val="28"/>
                <w:rPrChange w:id="5649" w:author="administrator" w:date="2019-02-01T15:23:00Z">
                  <w:rPr>
                    <w:ins w:id="5650" w:author="administrator" w:date="2019-02-01T15:11:00Z"/>
                    <w:rFonts w:ascii="Times New Roman" w:hAnsi="Times New Roman" w:cs="Times New Roman"/>
                    <w:sz w:val="24"/>
                    <w:szCs w:val="24"/>
                  </w:rPr>
                </w:rPrChange>
              </w:rPr>
              <w:pPrChange w:id="5651" w:author="administrator" w:date="2019-02-01T15:23:00Z">
                <w:pPr>
                  <w:spacing w:after="0"/>
                </w:pPr>
              </w:pPrChange>
            </w:pPr>
            <w:ins w:id="5652" w:author="administrator" w:date="2019-02-01T15:11:00Z">
              <w:r w:rsidRPr="00E17472">
                <w:rPr>
                  <w:rFonts w:ascii="Times New Roman" w:hAnsi="Times New Roman" w:cs="Times New Roman"/>
                  <w:sz w:val="28"/>
                  <w:szCs w:val="28"/>
                  <w:rPrChange w:id="5653" w:author="administrator" w:date="2019-02-01T15:23:00Z">
                    <w:rPr>
                      <w:rFonts w:ascii="Times New Roman" w:hAnsi="Times New Roman" w:cs="Times New Roman"/>
                      <w:i/>
                      <w:iCs/>
                      <w:sz w:val="24"/>
                      <w:szCs w:val="24"/>
                    </w:rPr>
                  </w:rPrChange>
                </w:rPr>
                <w:t>Стеллаж для гантелей-2</w:t>
              </w:r>
            </w:ins>
          </w:p>
          <w:p w:rsidR="00E17472" w:rsidRPr="00E17472" w:rsidRDefault="000821B7">
            <w:pPr>
              <w:spacing w:after="0" w:line="240" w:lineRule="auto"/>
              <w:rPr>
                <w:ins w:id="5654" w:author="administrator" w:date="2019-02-01T15:11:00Z"/>
                <w:rFonts w:ascii="Times New Roman" w:hAnsi="Times New Roman" w:cs="Times New Roman"/>
                <w:sz w:val="28"/>
                <w:szCs w:val="28"/>
                <w:rPrChange w:id="5655" w:author="administrator" w:date="2019-02-01T15:23:00Z">
                  <w:rPr>
                    <w:ins w:id="5656" w:author="administrator" w:date="2019-02-01T15:11:00Z"/>
                    <w:rFonts w:ascii="Times New Roman" w:hAnsi="Times New Roman" w:cs="Times New Roman"/>
                    <w:sz w:val="24"/>
                    <w:szCs w:val="24"/>
                  </w:rPr>
                </w:rPrChange>
              </w:rPr>
              <w:pPrChange w:id="5657" w:author="administrator" w:date="2019-02-01T15:23:00Z">
                <w:pPr>
                  <w:spacing w:after="0"/>
                </w:pPr>
              </w:pPrChange>
            </w:pPr>
            <w:ins w:id="5658" w:author="administrator" w:date="2019-02-01T15:11:00Z">
              <w:r>
                <w:rPr>
                  <w:rFonts w:ascii="Times New Roman" w:hAnsi="Times New Roman" w:cs="Times New Roman"/>
                  <w:sz w:val="28"/>
                  <w:szCs w:val="28"/>
                </w:rPr>
                <w:t>Комплект гантелей обрезиненных</w:t>
              </w:r>
              <w:r w:rsidR="00E17472" w:rsidRPr="00E17472">
                <w:rPr>
                  <w:rFonts w:ascii="Times New Roman" w:hAnsi="Times New Roman" w:cs="Times New Roman"/>
                  <w:sz w:val="28"/>
                  <w:szCs w:val="28"/>
                  <w:rPrChange w:id="5659" w:author="administrator" w:date="2019-02-01T15:23:00Z">
                    <w:rPr>
                      <w:rFonts w:ascii="Times New Roman" w:hAnsi="Times New Roman" w:cs="Times New Roman"/>
                      <w:i/>
                      <w:iCs/>
                      <w:sz w:val="24"/>
                      <w:szCs w:val="24"/>
                    </w:rPr>
                  </w:rPrChange>
                </w:rPr>
                <w:t>-3</w:t>
              </w:r>
            </w:ins>
          </w:p>
          <w:p w:rsidR="00E17472" w:rsidRPr="00E17472" w:rsidRDefault="00E17472">
            <w:pPr>
              <w:spacing w:after="0" w:line="240" w:lineRule="auto"/>
              <w:rPr>
                <w:ins w:id="5660" w:author="administrator" w:date="2019-02-01T15:11:00Z"/>
                <w:rFonts w:ascii="Times New Roman" w:hAnsi="Times New Roman" w:cs="Times New Roman"/>
                <w:sz w:val="28"/>
                <w:szCs w:val="28"/>
                <w:rPrChange w:id="5661" w:author="administrator" w:date="2019-02-01T15:23:00Z">
                  <w:rPr>
                    <w:ins w:id="5662" w:author="administrator" w:date="2019-02-01T15:11:00Z"/>
                    <w:rFonts w:ascii="Times New Roman" w:hAnsi="Times New Roman" w:cs="Times New Roman"/>
                    <w:sz w:val="24"/>
                    <w:szCs w:val="24"/>
                  </w:rPr>
                </w:rPrChange>
              </w:rPr>
              <w:pPrChange w:id="5663" w:author="administrator" w:date="2019-02-01T15:23:00Z">
                <w:pPr>
                  <w:spacing w:after="0"/>
                </w:pPr>
              </w:pPrChange>
            </w:pPr>
            <w:ins w:id="5664" w:author="administrator" w:date="2019-02-01T15:11:00Z">
              <w:r w:rsidRPr="00E17472">
                <w:rPr>
                  <w:rFonts w:ascii="Times New Roman" w:hAnsi="Times New Roman" w:cs="Times New Roman"/>
                  <w:sz w:val="28"/>
                  <w:szCs w:val="28"/>
                  <w:rPrChange w:id="5665" w:author="administrator" w:date="2019-02-01T15:23:00Z">
                    <w:rPr>
                      <w:rFonts w:ascii="Times New Roman" w:hAnsi="Times New Roman" w:cs="Times New Roman"/>
                      <w:i/>
                      <w:iCs/>
                      <w:sz w:val="24"/>
                      <w:szCs w:val="24"/>
                    </w:rPr>
                  </w:rPrChange>
                </w:rPr>
                <w:t>Штанга обрезиненная разборная-8</w:t>
              </w:r>
            </w:ins>
          </w:p>
          <w:p w:rsidR="00E17472" w:rsidRPr="00E17472" w:rsidRDefault="00E17472">
            <w:pPr>
              <w:spacing w:after="0" w:line="240" w:lineRule="auto"/>
              <w:rPr>
                <w:ins w:id="5666" w:author="administrator" w:date="2019-02-01T15:11:00Z"/>
                <w:rFonts w:ascii="Times New Roman" w:hAnsi="Times New Roman" w:cs="Times New Roman"/>
                <w:sz w:val="28"/>
                <w:szCs w:val="28"/>
                <w:rPrChange w:id="5667" w:author="administrator" w:date="2019-02-01T15:23:00Z">
                  <w:rPr>
                    <w:ins w:id="5668" w:author="administrator" w:date="2019-02-01T15:11:00Z"/>
                    <w:rFonts w:ascii="Times New Roman" w:hAnsi="Times New Roman" w:cs="Times New Roman"/>
                    <w:sz w:val="24"/>
                    <w:szCs w:val="24"/>
                  </w:rPr>
                </w:rPrChange>
              </w:rPr>
              <w:pPrChange w:id="5669" w:author="administrator" w:date="2019-02-01T15:23:00Z">
                <w:pPr>
                  <w:spacing w:after="0"/>
                </w:pPr>
              </w:pPrChange>
            </w:pPr>
            <w:ins w:id="5670" w:author="administrator" w:date="2019-02-01T15:11:00Z">
              <w:r w:rsidRPr="00E17472">
                <w:rPr>
                  <w:rFonts w:ascii="Times New Roman" w:hAnsi="Times New Roman" w:cs="Times New Roman"/>
                  <w:sz w:val="28"/>
                  <w:szCs w:val="28"/>
                  <w:rPrChange w:id="5671" w:author="administrator" w:date="2019-02-01T15:23:00Z">
                    <w:rPr>
                      <w:rFonts w:ascii="Times New Roman" w:hAnsi="Times New Roman" w:cs="Times New Roman"/>
                      <w:i/>
                      <w:iCs/>
                      <w:sz w:val="24"/>
                      <w:szCs w:val="24"/>
                    </w:rPr>
                  </w:rPrChange>
                </w:rPr>
                <w:t>Мяч для фитнеса-30</w:t>
              </w:r>
            </w:ins>
          </w:p>
          <w:p w:rsidR="00E17472" w:rsidRPr="00E17472" w:rsidRDefault="00E17472">
            <w:pPr>
              <w:spacing w:after="0" w:line="240" w:lineRule="auto"/>
              <w:rPr>
                <w:ins w:id="5672" w:author="administrator" w:date="2019-02-01T15:11:00Z"/>
                <w:rFonts w:ascii="Times New Roman" w:hAnsi="Times New Roman" w:cs="Times New Roman"/>
                <w:sz w:val="28"/>
                <w:szCs w:val="28"/>
                <w:rPrChange w:id="5673" w:author="administrator" w:date="2019-02-01T15:23:00Z">
                  <w:rPr>
                    <w:ins w:id="5674" w:author="administrator" w:date="2019-02-01T15:11:00Z"/>
                    <w:rFonts w:ascii="Times New Roman" w:hAnsi="Times New Roman" w:cs="Times New Roman"/>
                    <w:sz w:val="24"/>
                    <w:szCs w:val="24"/>
                  </w:rPr>
                </w:rPrChange>
              </w:rPr>
              <w:pPrChange w:id="5675" w:author="administrator" w:date="2019-02-01T15:23:00Z">
                <w:pPr>
                  <w:spacing w:after="0"/>
                </w:pPr>
              </w:pPrChange>
            </w:pPr>
            <w:ins w:id="5676" w:author="administrator" w:date="2019-02-01T15:11:00Z">
              <w:r w:rsidRPr="00E17472">
                <w:rPr>
                  <w:rFonts w:ascii="Times New Roman" w:hAnsi="Times New Roman" w:cs="Times New Roman"/>
                  <w:sz w:val="28"/>
                  <w:szCs w:val="28"/>
                  <w:rPrChange w:id="5677" w:author="administrator" w:date="2019-02-01T15:23:00Z">
                    <w:rPr>
                      <w:rFonts w:ascii="Times New Roman" w:hAnsi="Times New Roman" w:cs="Times New Roman"/>
                      <w:i/>
                      <w:iCs/>
                      <w:sz w:val="24"/>
                      <w:szCs w:val="24"/>
                    </w:rPr>
                  </w:rPrChange>
                </w:rPr>
                <w:t>Музыкальный  центр-1</w:t>
              </w:r>
            </w:ins>
          </w:p>
          <w:p w:rsidR="00E17472" w:rsidRPr="00E17472" w:rsidRDefault="00E17472">
            <w:pPr>
              <w:spacing w:after="0" w:line="240" w:lineRule="auto"/>
              <w:rPr>
                <w:ins w:id="5678" w:author="administrator" w:date="2019-02-01T15:11:00Z"/>
                <w:rFonts w:ascii="Times New Roman" w:hAnsi="Times New Roman" w:cs="Times New Roman"/>
                <w:sz w:val="28"/>
                <w:szCs w:val="28"/>
                <w:rPrChange w:id="5679" w:author="administrator" w:date="2019-02-01T15:23:00Z">
                  <w:rPr>
                    <w:ins w:id="5680" w:author="administrator" w:date="2019-02-01T15:11:00Z"/>
                    <w:rFonts w:ascii="Times New Roman" w:hAnsi="Times New Roman" w:cs="Times New Roman"/>
                    <w:sz w:val="24"/>
                    <w:szCs w:val="24"/>
                  </w:rPr>
                </w:rPrChange>
              </w:rPr>
              <w:pPrChange w:id="5681" w:author="administrator" w:date="2019-02-01T15:23:00Z">
                <w:pPr>
                  <w:spacing w:after="0"/>
                </w:pPr>
              </w:pPrChange>
            </w:pPr>
            <w:ins w:id="5682" w:author="administrator" w:date="2019-02-01T15:11:00Z">
              <w:r w:rsidRPr="00E17472">
                <w:rPr>
                  <w:rFonts w:ascii="Times New Roman" w:hAnsi="Times New Roman" w:cs="Times New Roman"/>
                  <w:sz w:val="28"/>
                  <w:szCs w:val="28"/>
                  <w:rPrChange w:id="5683" w:author="administrator" w:date="2019-02-01T15:23:00Z">
                    <w:rPr>
                      <w:rFonts w:ascii="Times New Roman" w:hAnsi="Times New Roman" w:cs="Times New Roman"/>
                      <w:i/>
                      <w:iCs/>
                      <w:sz w:val="24"/>
                      <w:szCs w:val="24"/>
                    </w:rPr>
                  </w:rPrChange>
                </w:rPr>
                <w:t>Кольцо баскет</w:t>
              </w:r>
              <w:r w:rsidR="000821B7">
                <w:rPr>
                  <w:rFonts w:ascii="Times New Roman" w:hAnsi="Times New Roman" w:cs="Times New Roman"/>
                  <w:sz w:val="28"/>
                  <w:szCs w:val="28"/>
                </w:rPr>
                <w:t>больное</w:t>
              </w:r>
            </w:ins>
            <w:ins w:id="5684" w:author="administrator" w:date="2019-02-01T15:23:00Z">
              <w:r w:rsidR="000821B7">
                <w:rPr>
                  <w:rFonts w:ascii="Times New Roman" w:hAnsi="Times New Roman" w:cs="Times New Roman"/>
                  <w:sz w:val="28"/>
                  <w:szCs w:val="28"/>
                </w:rPr>
                <w:t>-</w:t>
              </w:r>
            </w:ins>
            <w:ins w:id="5685" w:author="administrator" w:date="2019-02-01T15:11:00Z">
              <w:r w:rsidRPr="00E17472">
                <w:rPr>
                  <w:rFonts w:ascii="Times New Roman" w:hAnsi="Times New Roman" w:cs="Times New Roman"/>
                  <w:sz w:val="28"/>
                  <w:szCs w:val="28"/>
                  <w:rPrChange w:id="5686" w:author="administrator" w:date="2019-02-01T15:23:00Z">
                    <w:rPr>
                      <w:rFonts w:ascii="Times New Roman" w:hAnsi="Times New Roman" w:cs="Times New Roman"/>
                      <w:i/>
                      <w:iCs/>
                      <w:sz w:val="24"/>
                      <w:szCs w:val="24"/>
                    </w:rPr>
                  </w:rPrChange>
                </w:rPr>
                <w:t>20</w:t>
              </w:r>
            </w:ins>
          </w:p>
          <w:p w:rsidR="00E17472" w:rsidRPr="00E17472" w:rsidRDefault="00E17472">
            <w:pPr>
              <w:spacing w:after="0" w:line="240" w:lineRule="auto"/>
              <w:rPr>
                <w:ins w:id="5687" w:author="administrator" w:date="2019-02-01T15:11:00Z"/>
                <w:rFonts w:ascii="Times New Roman" w:hAnsi="Times New Roman" w:cs="Times New Roman"/>
                <w:sz w:val="28"/>
                <w:szCs w:val="28"/>
                <w:rPrChange w:id="5688" w:author="administrator" w:date="2019-02-01T15:23:00Z">
                  <w:rPr>
                    <w:ins w:id="5689" w:author="administrator" w:date="2019-02-01T15:11:00Z"/>
                    <w:rFonts w:ascii="Times New Roman" w:hAnsi="Times New Roman" w:cs="Times New Roman"/>
                    <w:sz w:val="24"/>
                    <w:szCs w:val="24"/>
                  </w:rPr>
                </w:rPrChange>
              </w:rPr>
              <w:pPrChange w:id="5690" w:author="administrator" w:date="2019-02-01T15:23:00Z">
                <w:pPr>
                  <w:spacing w:after="0"/>
                </w:pPr>
              </w:pPrChange>
            </w:pPr>
            <w:ins w:id="5691" w:author="administrator" w:date="2019-02-01T15:11:00Z">
              <w:r w:rsidRPr="00E17472">
                <w:rPr>
                  <w:rFonts w:ascii="Times New Roman" w:hAnsi="Times New Roman" w:cs="Times New Roman"/>
                  <w:sz w:val="28"/>
                  <w:szCs w:val="28"/>
                  <w:rPrChange w:id="5692" w:author="administrator" w:date="2019-02-01T15:23:00Z">
                    <w:rPr>
                      <w:rFonts w:ascii="Times New Roman" w:hAnsi="Times New Roman" w:cs="Times New Roman"/>
                      <w:i/>
                      <w:iCs/>
                      <w:sz w:val="24"/>
                      <w:szCs w:val="24"/>
                    </w:rPr>
                  </w:rPrChange>
                </w:rPr>
                <w:t>Сетка баскетбольная-20</w:t>
              </w:r>
            </w:ins>
          </w:p>
          <w:p w:rsidR="00E17472" w:rsidRPr="00E17472" w:rsidRDefault="00E17472">
            <w:pPr>
              <w:spacing w:after="0" w:line="240" w:lineRule="auto"/>
              <w:rPr>
                <w:ins w:id="5693" w:author="administrator" w:date="2019-02-01T15:11:00Z"/>
                <w:rFonts w:ascii="Times New Roman" w:hAnsi="Times New Roman" w:cs="Times New Roman"/>
                <w:sz w:val="28"/>
                <w:szCs w:val="28"/>
                <w:rPrChange w:id="5694" w:author="administrator" w:date="2019-02-01T15:23:00Z">
                  <w:rPr>
                    <w:ins w:id="5695" w:author="administrator" w:date="2019-02-01T15:11:00Z"/>
                    <w:rFonts w:ascii="Times New Roman" w:hAnsi="Times New Roman" w:cs="Times New Roman"/>
                    <w:sz w:val="24"/>
                    <w:szCs w:val="24"/>
                  </w:rPr>
                </w:rPrChange>
              </w:rPr>
              <w:pPrChange w:id="5696" w:author="administrator" w:date="2019-02-01T15:23:00Z">
                <w:pPr>
                  <w:spacing w:after="0"/>
                </w:pPr>
              </w:pPrChange>
            </w:pPr>
            <w:ins w:id="5697" w:author="administrator" w:date="2019-02-01T15:11:00Z">
              <w:r w:rsidRPr="00E17472">
                <w:rPr>
                  <w:rFonts w:ascii="Times New Roman" w:hAnsi="Times New Roman" w:cs="Times New Roman"/>
                  <w:sz w:val="28"/>
                  <w:szCs w:val="28"/>
                  <w:rPrChange w:id="5698" w:author="administrator" w:date="2019-02-01T15:23:00Z">
                    <w:rPr>
                      <w:rFonts w:ascii="Times New Roman" w:hAnsi="Times New Roman" w:cs="Times New Roman"/>
                      <w:i/>
                      <w:iCs/>
                      <w:sz w:val="24"/>
                      <w:szCs w:val="24"/>
                    </w:rPr>
                  </w:rPrChange>
                </w:rPr>
                <w:t>Ферма  для  щита баскетбольного-20</w:t>
              </w:r>
            </w:ins>
          </w:p>
          <w:p w:rsidR="00E17472" w:rsidRPr="00E17472" w:rsidRDefault="00E17472">
            <w:pPr>
              <w:spacing w:after="0" w:line="240" w:lineRule="auto"/>
              <w:rPr>
                <w:ins w:id="5699" w:author="administrator" w:date="2019-02-01T15:11:00Z"/>
                <w:rFonts w:ascii="Times New Roman" w:hAnsi="Times New Roman" w:cs="Times New Roman"/>
                <w:sz w:val="28"/>
                <w:szCs w:val="28"/>
                <w:rPrChange w:id="5700" w:author="administrator" w:date="2019-02-01T15:23:00Z">
                  <w:rPr>
                    <w:ins w:id="5701" w:author="administrator" w:date="2019-02-01T15:11:00Z"/>
                    <w:rFonts w:ascii="Times New Roman" w:hAnsi="Times New Roman" w:cs="Times New Roman"/>
                    <w:sz w:val="24"/>
                    <w:szCs w:val="24"/>
                  </w:rPr>
                </w:rPrChange>
              </w:rPr>
              <w:pPrChange w:id="5702" w:author="administrator" w:date="2019-02-01T15:23:00Z">
                <w:pPr>
                  <w:spacing w:after="0"/>
                </w:pPr>
              </w:pPrChange>
            </w:pPr>
            <w:ins w:id="5703" w:author="administrator" w:date="2019-02-01T15:11:00Z">
              <w:r w:rsidRPr="00E17472">
                <w:rPr>
                  <w:rFonts w:ascii="Times New Roman" w:hAnsi="Times New Roman" w:cs="Times New Roman"/>
                  <w:sz w:val="28"/>
                  <w:szCs w:val="28"/>
                  <w:rPrChange w:id="5704" w:author="administrator" w:date="2019-02-01T15:23:00Z">
                    <w:rPr>
                      <w:rFonts w:ascii="Times New Roman" w:hAnsi="Times New Roman" w:cs="Times New Roman"/>
                      <w:i/>
                      <w:iCs/>
                      <w:sz w:val="24"/>
                      <w:szCs w:val="24"/>
                    </w:rPr>
                  </w:rPrChange>
                </w:rPr>
                <w:t>Щит баскетбольный-20</w:t>
              </w:r>
            </w:ins>
          </w:p>
          <w:p w:rsidR="00E17472" w:rsidRPr="00E17472" w:rsidRDefault="00E17472">
            <w:pPr>
              <w:spacing w:after="0" w:line="240" w:lineRule="auto"/>
              <w:rPr>
                <w:ins w:id="5705" w:author="administrator" w:date="2019-02-01T15:11:00Z"/>
                <w:rFonts w:ascii="Times New Roman" w:hAnsi="Times New Roman" w:cs="Times New Roman"/>
                <w:sz w:val="28"/>
                <w:szCs w:val="28"/>
                <w:rPrChange w:id="5706" w:author="administrator" w:date="2019-02-01T15:23:00Z">
                  <w:rPr>
                    <w:ins w:id="5707" w:author="administrator" w:date="2019-02-01T15:11:00Z"/>
                    <w:rFonts w:ascii="Times New Roman" w:hAnsi="Times New Roman" w:cs="Times New Roman"/>
                    <w:sz w:val="24"/>
                    <w:szCs w:val="24"/>
                  </w:rPr>
                </w:rPrChange>
              </w:rPr>
              <w:pPrChange w:id="5708" w:author="administrator" w:date="2019-02-01T15:23:00Z">
                <w:pPr>
                  <w:spacing w:after="0"/>
                </w:pPr>
              </w:pPrChange>
            </w:pPr>
            <w:ins w:id="5709" w:author="administrator" w:date="2019-02-01T15:11:00Z">
              <w:r w:rsidRPr="00E17472">
                <w:rPr>
                  <w:rFonts w:ascii="Times New Roman" w:hAnsi="Times New Roman" w:cs="Times New Roman"/>
                  <w:sz w:val="28"/>
                  <w:szCs w:val="28"/>
                  <w:rPrChange w:id="5710" w:author="administrator" w:date="2019-02-01T15:23:00Z">
                    <w:rPr>
                      <w:rFonts w:ascii="Times New Roman" w:hAnsi="Times New Roman" w:cs="Times New Roman"/>
                      <w:i/>
                      <w:iCs/>
                      <w:sz w:val="24"/>
                      <w:szCs w:val="24"/>
                    </w:rPr>
                  </w:rPrChange>
                </w:rPr>
                <w:t>Сетка волейбольная-2</w:t>
              </w:r>
            </w:ins>
          </w:p>
          <w:p w:rsidR="00E17472" w:rsidRPr="00E17472" w:rsidRDefault="00E17472">
            <w:pPr>
              <w:spacing w:after="0" w:line="240" w:lineRule="auto"/>
              <w:rPr>
                <w:ins w:id="5711" w:author="administrator" w:date="2019-02-01T15:11:00Z"/>
                <w:rFonts w:ascii="Times New Roman" w:hAnsi="Times New Roman" w:cs="Times New Roman"/>
                <w:sz w:val="28"/>
                <w:szCs w:val="28"/>
                <w:rPrChange w:id="5712" w:author="administrator" w:date="2019-02-01T15:23:00Z">
                  <w:rPr>
                    <w:ins w:id="5713" w:author="administrator" w:date="2019-02-01T15:11:00Z"/>
                    <w:rFonts w:ascii="Times New Roman" w:hAnsi="Times New Roman" w:cs="Times New Roman"/>
                    <w:sz w:val="24"/>
                    <w:szCs w:val="24"/>
                  </w:rPr>
                </w:rPrChange>
              </w:rPr>
              <w:pPrChange w:id="5714" w:author="administrator" w:date="2019-02-01T15:23:00Z">
                <w:pPr>
                  <w:spacing w:after="0"/>
                </w:pPr>
              </w:pPrChange>
            </w:pPr>
            <w:ins w:id="5715" w:author="administrator" w:date="2019-02-01T15:11:00Z">
              <w:r w:rsidRPr="00E17472">
                <w:rPr>
                  <w:rFonts w:ascii="Times New Roman" w:hAnsi="Times New Roman" w:cs="Times New Roman"/>
                  <w:sz w:val="28"/>
                  <w:szCs w:val="28"/>
                  <w:rPrChange w:id="5716" w:author="administrator" w:date="2019-02-01T15:23:00Z">
                    <w:rPr>
                      <w:rFonts w:ascii="Times New Roman" w:hAnsi="Times New Roman" w:cs="Times New Roman"/>
                      <w:i/>
                      <w:iCs/>
                      <w:sz w:val="24"/>
                      <w:szCs w:val="24"/>
                    </w:rPr>
                  </w:rPrChange>
                </w:rPr>
                <w:t>Дорожка для разбега-2</w:t>
              </w:r>
            </w:ins>
          </w:p>
          <w:p w:rsidR="00E17472" w:rsidRPr="00E17472" w:rsidRDefault="00E17472">
            <w:pPr>
              <w:spacing w:after="0" w:line="240" w:lineRule="auto"/>
              <w:rPr>
                <w:ins w:id="5717" w:author="administrator" w:date="2019-02-01T15:11:00Z"/>
                <w:rFonts w:ascii="Times New Roman" w:hAnsi="Times New Roman" w:cs="Times New Roman"/>
                <w:sz w:val="28"/>
                <w:szCs w:val="28"/>
                <w:rPrChange w:id="5718" w:author="administrator" w:date="2019-02-01T15:23:00Z">
                  <w:rPr>
                    <w:ins w:id="5719" w:author="administrator" w:date="2019-02-01T15:11:00Z"/>
                    <w:rFonts w:ascii="Times New Roman" w:hAnsi="Times New Roman" w:cs="Times New Roman"/>
                    <w:sz w:val="24"/>
                    <w:szCs w:val="24"/>
                  </w:rPr>
                </w:rPrChange>
              </w:rPr>
              <w:pPrChange w:id="5720" w:author="administrator" w:date="2019-02-01T15:23:00Z">
                <w:pPr>
                  <w:spacing w:after="0"/>
                </w:pPr>
              </w:pPrChange>
            </w:pPr>
            <w:ins w:id="5721" w:author="administrator" w:date="2019-02-01T15:11:00Z">
              <w:r w:rsidRPr="00E17472">
                <w:rPr>
                  <w:rFonts w:ascii="Times New Roman" w:hAnsi="Times New Roman" w:cs="Times New Roman"/>
                  <w:sz w:val="28"/>
                  <w:szCs w:val="28"/>
                  <w:rPrChange w:id="5722" w:author="administrator" w:date="2019-02-01T15:23:00Z">
                    <w:rPr>
                      <w:rFonts w:ascii="Times New Roman" w:hAnsi="Times New Roman" w:cs="Times New Roman"/>
                      <w:i/>
                      <w:iCs/>
                      <w:sz w:val="24"/>
                      <w:szCs w:val="24"/>
                    </w:rPr>
                  </w:rPrChange>
                </w:rPr>
                <w:t>Линейка для прыжков в длину-2</w:t>
              </w:r>
            </w:ins>
          </w:p>
          <w:p w:rsidR="00E17472" w:rsidRPr="00E17472" w:rsidRDefault="00E17472">
            <w:pPr>
              <w:spacing w:after="0" w:line="240" w:lineRule="auto"/>
              <w:rPr>
                <w:ins w:id="5723" w:author="administrator" w:date="2019-02-01T15:11:00Z"/>
                <w:rFonts w:ascii="Times New Roman" w:hAnsi="Times New Roman" w:cs="Times New Roman"/>
                <w:sz w:val="28"/>
                <w:szCs w:val="28"/>
                <w:rPrChange w:id="5724" w:author="administrator" w:date="2019-02-01T15:23:00Z">
                  <w:rPr>
                    <w:ins w:id="5725" w:author="administrator" w:date="2019-02-01T15:11:00Z"/>
                    <w:rFonts w:ascii="Times New Roman" w:hAnsi="Times New Roman" w:cs="Times New Roman"/>
                    <w:sz w:val="24"/>
                    <w:szCs w:val="24"/>
                  </w:rPr>
                </w:rPrChange>
              </w:rPr>
              <w:pPrChange w:id="5726" w:author="administrator" w:date="2019-02-01T15:23:00Z">
                <w:pPr>
                  <w:spacing w:after="0"/>
                </w:pPr>
              </w:pPrChange>
            </w:pPr>
            <w:ins w:id="5727" w:author="administrator" w:date="2019-02-01T15:11:00Z">
              <w:r w:rsidRPr="00E17472">
                <w:rPr>
                  <w:rFonts w:ascii="Times New Roman" w:hAnsi="Times New Roman" w:cs="Times New Roman"/>
                  <w:sz w:val="28"/>
                  <w:szCs w:val="28"/>
                  <w:rPrChange w:id="5728" w:author="administrator" w:date="2019-02-01T15:23:00Z">
                    <w:rPr>
                      <w:rFonts w:ascii="Times New Roman" w:hAnsi="Times New Roman" w:cs="Times New Roman"/>
                      <w:i/>
                      <w:iCs/>
                      <w:sz w:val="24"/>
                      <w:szCs w:val="24"/>
                    </w:rPr>
                  </w:rPrChange>
                </w:rPr>
                <w:t>Стартовая колодка легкоатлетическая-2</w:t>
              </w:r>
            </w:ins>
          </w:p>
          <w:p w:rsidR="00E17472" w:rsidRPr="00E17472" w:rsidRDefault="00E17472">
            <w:pPr>
              <w:spacing w:after="0" w:line="240" w:lineRule="auto"/>
              <w:rPr>
                <w:ins w:id="5729" w:author="administrator" w:date="2019-02-01T15:11:00Z"/>
                <w:rFonts w:ascii="Times New Roman" w:hAnsi="Times New Roman" w:cs="Times New Roman"/>
                <w:sz w:val="28"/>
                <w:szCs w:val="28"/>
                <w:rPrChange w:id="5730" w:author="administrator" w:date="2019-02-01T15:23:00Z">
                  <w:rPr>
                    <w:ins w:id="5731" w:author="administrator" w:date="2019-02-01T15:11:00Z"/>
                    <w:rFonts w:ascii="Times New Roman" w:hAnsi="Times New Roman" w:cs="Times New Roman"/>
                    <w:sz w:val="24"/>
                    <w:szCs w:val="24"/>
                  </w:rPr>
                </w:rPrChange>
              </w:rPr>
              <w:pPrChange w:id="5732" w:author="administrator" w:date="2019-02-01T15:23:00Z">
                <w:pPr>
                  <w:spacing w:after="0"/>
                </w:pPr>
              </w:pPrChange>
            </w:pPr>
            <w:ins w:id="5733" w:author="administrator" w:date="2019-02-01T15:11:00Z">
              <w:r w:rsidRPr="00E17472">
                <w:rPr>
                  <w:rFonts w:ascii="Times New Roman" w:hAnsi="Times New Roman" w:cs="Times New Roman"/>
                  <w:sz w:val="28"/>
                  <w:szCs w:val="28"/>
                  <w:rPrChange w:id="5734" w:author="administrator" w:date="2019-02-01T15:23:00Z">
                    <w:rPr>
                      <w:rFonts w:ascii="Times New Roman" w:hAnsi="Times New Roman" w:cs="Times New Roman"/>
                      <w:i/>
                      <w:iCs/>
                      <w:sz w:val="24"/>
                      <w:szCs w:val="24"/>
                    </w:rPr>
                  </w:rPrChange>
                </w:rPr>
                <w:t>Эстафетная палочка-1</w:t>
              </w:r>
            </w:ins>
          </w:p>
          <w:p w:rsidR="00E17472" w:rsidRPr="00E17472" w:rsidRDefault="00E17472">
            <w:pPr>
              <w:spacing w:after="0" w:line="240" w:lineRule="auto"/>
              <w:rPr>
                <w:ins w:id="5735" w:author="administrator" w:date="2019-02-01T15:11:00Z"/>
                <w:rFonts w:ascii="Times New Roman" w:hAnsi="Times New Roman" w:cs="Times New Roman"/>
                <w:sz w:val="28"/>
                <w:szCs w:val="28"/>
                <w:rPrChange w:id="5736" w:author="administrator" w:date="2019-02-01T15:23:00Z">
                  <w:rPr>
                    <w:ins w:id="5737" w:author="administrator" w:date="2019-02-01T15:11:00Z"/>
                    <w:rFonts w:ascii="Times New Roman" w:hAnsi="Times New Roman" w:cs="Times New Roman"/>
                    <w:sz w:val="24"/>
                    <w:szCs w:val="24"/>
                  </w:rPr>
                </w:rPrChange>
              </w:rPr>
              <w:pPrChange w:id="5738" w:author="administrator" w:date="2019-02-01T15:23:00Z">
                <w:pPr>
                  <w:spacing w:after="0"/>
                </w:pPr>
              </w:pPrChange>
            </w:pPr>
            <w:ins w:id="5739" w:author="administrator" w:date="2019-02-01T15:11:00Z">
              <w:r w:rsidRPr="00E17472">
                <w:rPr>
                  <w:rFonts w:ascii="Times New Roman" w:hAnsi="Times New Roman" w:cs="Times New Roman"/>
                  <w:sz w:val="28"/>
                  <w:szCs w:val="28"/>
                  <w:rPrChange w:id="5740" w:author="administrator" w:date="2019-02-01T15:23:00Z">
                    <w:rPr>
                      <w:rFonts w:ascii="Times New Roman" w:hAnsi="Times New Roman" w:cs="Times New Roman"/>
                      <w:i/>
                      <w:iCs/>
                      <w:sz w:val="24"/>
                      <w:szCs w:val="24"/>
                    </w:rPr>
                  </w:rPrChange>
                </w:rPr>
                <w:t>Ботинки для лыж-30</w:t>
              </w:r>
            </w:ins>
          </w:p>
          <w:p w:rsidR="00E17472" w:rsidRPr="00E17472" w:rsidRDefault="00E17472">
            <w:pPr>
              <w:spacing w:after="0" w:line="240" w:lineRule="auto"/>
              <w:rPr>
                <w:ins w:id="5741" w:author="administrator" w:date="2019-02-01T15:11:00Z"/>
                <w:rFonts w:ascii="Times New Roman" w:hAnsi="Times New Roman" w:cs="Times New Roman"/>
                <w:sz w:val="28"/>
                <w:szCs w:val="28"/>
                <w:rPrChange w:id="5742" w:author="administrator" w:date="2019-02-01T15:23:00Z">
                  <w:rPr>
                    <w:ins w:id="5743" w:author="administrator" w:date="2019-02-01T15:11:00Z"/>
                    <w:rFonts w:ascii="Times New Roman" w:hAnsi="Times New Roman" w:cs="Times New Roman"/>
                    <w:sz w:val="24"/>
                    <w:szCs w:val="24"/>
                  </w:rPr>
                </w:rPrChange>
              </w:rPr>
              <w:pPrChange w:id="5744" w:author="administrator" w:date="2019-02-01T15:23:00Z">
                <w:pPr>
                  <w:spacing w:after="0"/>
                </w:pPr>
              </w:pPrChange>
            </w:pPr>
            <w:ins w:id="5745" w:author="administrator" w:date="2019-02-01T15:11:00Z">
              <w:r w:rsidRPr="00E17472">
                <w:rPr>
                  <w:rFonts w:ascii="Times New Roman" w:hAnsi="Times New Roman" w:cs="Times New Roman"/>
                  <w:sz w:val="28"/>
                  <w:szCs w:val="28"/>
                  <w:rPrChange w:id="5746" w:author="administrator" w:date="2019-02-01T15:23:00Z">
                    <w:rPr>
                      <w:rFonts w:ascii="Times New Roman" w:hAnsi="Times New Roman" w:cs="Times New Roman"/>
                      <w:i/>
                      <w:iCs/>
                      <w:sz w:val="24"/>
                      <w:szCs w:val="24"/>
                    </w:rPr>
                  </w:rPrChange>
                </w:rPr>
                <w:lastRenderedPageBreak/>
                <w:t>Инвентарь для мелкого ремонта лыж-1</w:t>
              </w:r>
            </w:ins>
          </w:p>
          <w:p w:rsidR="00E17472" w:rsidRPr="00E17472" w:rsidRDefault="00E17472">
            <w:pPr>
              <w:spacing w:after="0" w:line="240" w:lineRule="auto"/>
              <w:rPr>
                <w:ins w:id="5747" w:author="administrator" w:date="2019-02-01T15:11:00Z"/>
                <w:rFonts w:ascii="Times New Roman" w:hAnsi="Times New Roman" w:cs="Times New Roman"/>
                <w:sz w:val="28"/>
                <w:szCs w:val="28"/>
                <w:rPrChange w:id="5748" w:author="administrator" w:date="2019-02-01T15:23:00Z">
                  <w:rPr>
                    <w:ins w:id="5749" w:author="administrator" w:date="2019-02-01T15:11:00Z"/>
                    <w:rFonts w:ascii="Times New Roman" w:hAnsi="Times New Roman" w:cs="Times New Roman"/>
                    <w:sz w:val="24"/>
                    <w:szCs w:val="24"/>
                  </w:rPr>
                </w:rPrChange>
              </w:rPr>
              <w:pPrChange w:id="5750" w:author="administrator" w:date="2019-02-01T15:23:00Z">
                <w:pPr>
                  <w:spacing w:after="0"/>
                </w:pPr>
              </w:pPrChange>
            </w:pPr>
            <w:ins w:id="5751" w:author="administrator" w:date="2019-02-01T15:11:00Z">
              <w:r w:rsidRPr="00E17472">
                <w:rPr>
                  <w:rFonts w:ascii="Times New Roman" w:hAnsi="Times New Roman" w:cs="Times New Roman"/>
                  <w:sz w:val="28"/>
                  <w:szCs w:val="28"/>
                  <w:rPrChange w:id="5752" w:author="administrator" w:date="2019-02-01T15:23:00Z">
                    <w:rPr>
                      <w:rFonts w:ascii="Times New Roman" w:hAnsi="Times New Roman" w:cs="Times New Roman"/>
                      <w:i/>
                      <w:iCs/>
                      <w:sz w:val="24"/>
                      <w:szCs w:val="24"/>
                    </w:rPr>
                  </w:rPrChange>
                </w:rPr>
                <w:t>Инвентарь для обработки лыж-1</w:t>
              </w:r>
            </w:ins>
          </w:p>
          <w:p w:rsidR="00E17472" w:rsidRPr="00E17472" w:rsidRDefault="00E17472">
            <w:pPr>
              <w:spacing w:after="0" w:line="240" w:lineRule="auto"/>
              <w:rPr>
                <w:ins w:id="5753" w:author="administrator" w:date="2019-02-01T15:11:00Z"/>
                <w:rFonts w:ascii="Times New Roman" w:hAnsi="Times New Roman" w:cs="Times New Roman"/>
                <w:sz w:val="28"/>
                <w:szCs w:val="28"/>
                <w:rPrChange w:id="5754" w:author="administrator" w:date="2019-02-01T15:23:00Z">
                  <w:rPr>
                    <w:ins w:id="5755" w:author="administrator" w:date="2019-02-01T15:11:00Z"/>
                    <w:rFonts w:ascii="Times New Roman" w:hAnsi="Times New Roman" w:cs="Times New Roman"/>
                    <w:sz w:val="24"/>
                    <w:szCs w:val="24"/>
                  </w:rPr>
                </w:rPrChange>
              </w:rPr>
              <w:pPrChange w:id="5756" w:author="administrator" w:date="2019-02-01T15:23:00Z">
                <w:pPr>
                  <w:spacing w:after="0"/>
                </w:pPr>
              </w:pPrChange>
            </w:pPr>
            <w:ins w:id="5757" w:author="administrator" w:date="2019-02-01T15:11:00Z">
              <w:r w:rsidRPr="00E17472">
                <w:rPr>
                  <w:rFonts w:ascii="Times New Roman" w:hAnsi="Times New Roman" w:cs="Times New Roman"/>
                  <w:sz w:val="28"/>
                  <w:szCs w:val="28"/>
                  <w:rPrChange w:id="5758" w:author="administrator" w:date="2019-02-01T15:23:00Z">
                    <w:rPr>
                      <w:rFonts w:ascii="Times New Roman" w:hAnsi="Times New Roman" w:cs="Times New Roman"/>
                      <w:i/>
                      <w:iCs/>
                      <w:sz w:val="24"/>
                      <w:szCs w:val="24"/>
                    </w:rPr>
                  </w:rPrChange>
                </w:rPr>
                <w:t>Крепления для лыж-30</w:t>
              </w:r>
            </w:ins>
          </w:p>
          <w:p w:rsidR="00E17472" w:rsidRPr="00E17472" w:rsidRDefault="00E17472">
            <w:pPr>
              <w:spacing w:after="0" w:line="240" w:lineRule="auto"/>
              <w:rPr>
                <w:ins w:id="5759" w:author="administrator" w:date="2019-02-01T15:11:00Z"/>
                <w:rFonts w:ascii="Times New Roman" w:hAnsi="Times New Roman" w:cs="Times New Roman"/>
                <w:sz w:val="28"/>
                <w:szCs w:val="28"/>
                <w:rPrChange w:id="5760" w:author="administrator" w:date="2019-02-01T15:23:00Z">
                  <w:rPr>
                    <w:ins w:id="5761" w:author="administrator" w:date="2019-02-01T15:11:00Z"/>
                    <w:rFonts w:ascii="Times New Roman" w:hAnsi="Times New Roman" w:cs="Times New Roman"/>
                    <w:sz w:val="24"/>
                    <w:szCs w:val="24"/>
                  </w:rPr>
                </w:rPrChange>
              </w:rPr>
              <w:pPrChange w:id="5762" w:author="administrator" w:date="2019-02-01T15:23:00Z">
                <w:pPr>
                  <w:spacing w:after="0"/>
                </w:pPr>
              </w:pPrChange>
            </w:pPr>
            <w:ins w:id="5763" w:author="administrator" w:date="2019-02-01T15:11:00Z">
              <w:r w:rsidRPr="00E17472">
                <w:rPr>
                  <w:rFonts w:ascii="Times New Roman" w:hAnsi="Times New Roman" w:cs="Times New Roman"/>
                  <w:sz w:val="28"/>
                  <w:szCs w:val="28"/>
                  <w:rPrChange w:id="5764" w:author="administrator" w:date="2019-02-01T15:23:00Z">
                    <w:rPr>
                      <w:rFonts w:ascii="Times New Roman" w:hAnsi="Times New Roman" w:cs="Times New Roman"/>
                      <w:i/>
                      <w:iCs/>
                      <w:sz w:val="24"/>
                      <w:szCs w:val="24"/>
                    </w:rPr>
                  </w:rPrChange>
                </w:rPr>
                <w:t>Лыжи-30</w:t>
              </w:r>
            </w:ins>
          </w:p>
          <w:p w:rsidR="00E17472" w:rsidRPr="00E17472" w:rsidRDefault="00E17472">
            <w:pPr>
              <w:spacing w:after="0" w:line="240" w:lineRule="auto"/>
              <w:rPr>
                <w:ins w:id="5765" w:author="administrator" w:date="2019-02-01T15:11:00Z"/>
                <w:rFonts w:ascii="Times New Roman" w:hAnsi="Times New Roman" w:cs="Times New Roman"/>
                <w:sz w:val="28"/>
                <w:szCs w:val="28"/>
                <w:rPrChange w:id="5766" w:author="administrator" w:date="2019-02-01T15:23:00Z">
                  <w:rPr>
                    <w:ins w:id="5767" w:author="administrator" w:date="2019-02-01T15:11:00Z"/>
                    <w:rFonts w:ascii="Times New Roman" w:hAnsi="Times New Roman" w:cs="Times New Roman"/>
                    <w:sz w:val="24"/>
                    <w:szCs w:val="24"/>
                  </w:rPr>
                </w:rPrChange>
              </w:rPr>
              <w:pPrChange w:id="5768" w:author="administrator" w:date="2019-02-01T15:23:00Z">
                <w:pPr>
                  <w:spacing w:after="0"/>
                </w:pPr>
              </w:pPrChange>
            </w:pPr>
            <w:ins w:id="5769" w:author="administrator" w:date="2019-02-01T15:11:00Z">
              <w:r w:rsidRPr="00E17472">
                <w:rPr>
                  <w:rFonts w:ascii="Times New Roman" w:hAnsi="Times New Roman" w:cs="Times New Roman"/>
                  <w:sz w:val="28"/>
                  <w:szCs w:val="28"/>
                  <w:rPrChange w:id="5770" w:author="administrator" w:date="2019-02-01T15:23:00Z">
                    <w:rPr>
                      <w:rFonts w:ascii="Times New Roman" w:hAnsi="Times New Roman" w:cs="Times New Roman"/>
                      <w:i/>
                      <w:iCs/>
                      <w:sz w:val="24"/>
                      <w:szCs w:val="24"/>
                    </w:rPr>
                  </w:rPrChange>
                </w:rPr>
                <w:t>Лыжные палки-30</w:t>
              </w:r>
            </w:ins>
          </w:p>
          <w:p w:rsidR="00E17472" w:rsidRPr="00E17472" w:rsidRDefault="00E17472">
            <w:pPr>
              <w:spacing w:after="0" w:line="240" w:lineRule="auto"/>
              <w:rPr>
                <w:ins w:id="5771" w:author="administrator" w:date="2019-02-01T15:11:00Z"/>
                <w:rFonts w:ascii="Times New Roman" w:hAnsi="Times New Roman" w:cs="Times New Roman"/>
                <w:sz w:val="28"/>
                <w:szCs w:val="28"/>
                <w:rPrChange w:id="5772" w:author="administrator" w:date="2019-02-01T15:23:00Z">
                  <w:rPr>
                    <w:ins w:id="5773" w:author="administrator" w:date="2019-02-01T15:11:00Z"/>
                    <w:rFonts w:ascii="Times New Roman" w:hAnsi="Times New Roman" w:cs="Times New Roman"/>
                    <w:sz w:val="24"/>
                    <w:szCs w:val="24"/>
                  </w:rPr>
                </w:rPrChange>
              </w:rPr>
              <w:pPrChange w:id="5774" w:author="administrator" w:date="2019-02-01T15:23:00Z">
                <w:pPr>
                  <w:spacing w:after="0"/>
                </w:pPr>
              </w:pPrChange>
            </w:pPr>
            <w:ins w:id="5775" w:author="administrator" w:date="2019-02-01T15:11:00Z">
              <w:r w:rsidRPr="00E17472">
                <w:rPr>
                  <w:rFonts w:ascii="Times New Roman" w:hAnsi="Times New Roman" w:cs="Times New Roman"/>
                  <w:sz w:val="28"/>
                  <w:szCs w:val="28"/>
                  <w:rPrChange w:id="5776" w:author="administrator" w:date="2019-02-01T15:23:00Z">
                    <w:rPr>
                      <w:rFonts w:ascii="Times New Roman" w:hAnsi="Times New Roman" w:cs="Times New Roman"/>
                      <w:i/>
                      <w:iCs/>
                      <w:sz w:val="24"/>
                      <w:szCs w:val="24"/>
                    </w:rPr>
                  </w:rPrChange>
                </w:rPr>
                <w:t>Смазки для лыж-4</w:t>
              </w:r>
            </w:ins>
          </w:p>
          <w:p w:rsidR="00E17472" w:rsidRPr="00E17472" w:rsidRDefault="00E17472">
            <w:pPr>
              <w:spacing w:after="0" w:line="240" w:lineRule="auto"/>
              <w:rPr>
                <w:ins w:id="5777" w:author="administrator" w:date="2019-02-01T15:11:00Z"/>
                <w:rFonts w:ascii="Times New Roman" w:hAnsi="Times New Roman" w:cs="Times New Roman"/>
                <w:sz w:val="28"/>
                <w:szCs w:val="28"/>
                <w:rPrChange w:id="5778" w:author="administrator" w:date="2019-02-01T15:23:00Z">
                  <w:rPr>
                    <w:ins w:id="5779" w:author="administrator" w:date="2019-02-01T15:11:00Z"/>
                    <w:rFonts w:ascii="Times New Roman" w:hAnsi="Times New Roman" w:cs="Times New Roman"/>
                    <w:sz w:val="24"/>
                    <w:szCs w:val="24"/>
                  </w:rPr>
                </w:rPrChange>
              </w:rPr>
              <w:pPrChange w:id="5780" w:author="administrator" w:date="2019-02-01T15:23:00Z">
                <w:pPr>
                  <w:spacing w:after="0"/>
                </w:pPr>
              </w:pPrChange>
            </w:pPr>
            <w:ins w:id="5781" w:author="administrator" w:date="2019-02-01T15:11:00Z">
              <w:r w:rsidRPr="00E17472">
                <w:rPr>
                  <w:rFonts w:ascii="Times New Roman" w:hAnsi="Times New Roman" w:cs="Times New Roman"/>
                  <w:sz w:val="28"/>
                  <w:szCs w:val="28"/>
                  <w:rPrChange w:id="5782" w:author="administrator" w:date="2019-02-01T15:23:00Z">
                    <w:rPr>
                      <w:rFonts w:ascii="Times New Roman" w:hAnsi="Times New Roman" w:cs="Times New Roman"/>
                      <w:i/>
                      <w:iCs/>
                      <w:sz w:val="24"/>
                      <w:szCs w:val="24"/>
                    </w:rPr>
                  </w:rPrChange>
                </w:rPr>
                <w:t>Аквапалка-1</w:t>
              </w:r>
            </w:ins>
          </w:p>
          <w:p w:rsidR="00E17472" w:rsidRPr="00E17472" w:rsidRDefault="00E17472">
            <w:pPr>
              <w:spacing w:after="0" w:line="240" w:lineRule="auto"/>
              <w:rPr>
                <w:ins w:id="5783" w:author="administrator" w:date="2019-02-01T15:11:00Z"/>
                <w:rFonts w:ascii="Times New Roman" w:hAnsi="Times New Roman" w:cs="Times New Roman"/>
                <w:sz w:val="28"/>
                <w:szCs w:val="28"/>
                <w:rPrChange w:id="5784" w:author="administrator" w:date="2019-02-01T15:23:00Z">
                  <w:rPr>
                    <w:ins w:id="5785" w:author="administrator" w:date="2019-02-01T15:11:00Z"/>
                    <w:rFonts w:ascii="Times New Roman" w:hAnsi="Times New Roman" w:cs="Times New Roman"/>
                    <w:sz w:val="24"/>
                    <w:szCs w:val="24"/>
                  </w:rPr>
                </w:rPrChange>
              </w:rPr>
              <w:pPrChange w:id="5786" w:author="administrator" w:date="2019-02-01T15:23:00Z">
                <w:pPr>
                  <w:spacing w:after="0"/>
                </w:pPr>
              </w:pPrChange>
            </w:pPr>
            <w:ins w:id="5787" w:author="administrator" w:date="2019-02-01T15:11:00Z">
              <w:r w:rsidRPr="00E17472">
                <w:rPr>
                  <w:rFonts w:ascii="Times New Roman" w:hAnsi="Times New Roman" w:cs="Times New Roman"/>
                  <w:sz w:val="28"/>
                  <w:szCs w:val="28"/>
                  <w:rPrChange w:id="5788" w:author="administrator" w:date="2019-02-01T15:23:00Z">
                    <w:rPr>
                      <w:rFonts w:ascii="Times New Roman" w:hAnsi="Times New Roman" w:cs="Times New Roman"/>
                      <w:i/>
                      <w:iCs/>
                      <w:sz w:val="24"/>
                      <w:szCs w:val="24"/>
                    </w:rPr>
                  </w:rPrChange>
                </w:rPr>
                <w:t>Акватренер двойной с поясом-2</w:t>
              </w:r>
            </w:ins>
          </w:p>
          <w:p w:rsidR="00E17472" w:rsidRPr="00E17472" w:rsidRDefault="00E17472">
            <w:pPr>
              <w:spacing w:after="0" w:line="240" w:lineRule="auto"/>
              <w:rPr>
                <w:ins w:id="5789" w:author="administrator" w:date="2019-02-01T15:11:00Z"/>
                <w:rFonts w:ascii="Times New Roman" w:hAnsi="Times New Roman" w:cs="Times New Roman"/>
                <w:sz w:val="28"/>
                <w:szCs w:val="28"/>
                <w:rPrChange w:id="5790" w:author="administrator" w:date="2019-02-01T15:23:00Z">
                  <w:rPr>
                    <w:ins w:id="5791" w:author="administrator" w:date="2019-02-01T15:11:00Z"/>
                    <w:rFonts w:ascii="Times New Roman" w:hAnsi="Times New Roman" w:cs="Times New Roman"/>
                    <w:sz w:val="24"/>
                    <w:szCs w:val="24"/>
                  </w:rPr>
                </w:rPrChange>
              </w:rPr>
              <w:pPrChange w:id="5792" w:author="administrator" w:date="2019-02-01T15:23:00Z">
                <w:pPr>
                  <w:spacing w:after="0"/>
                </w:pPr>
              </w:pPrChange>
            </w:pPr>
            <w:ins w:id="5793" w:author="administrator" w:date="2019-02-01T15:11:00Z">
              <w:r w:rsidRPr="00E17472">
                <w:rPr>
                  <w:rFonts w:ascii="Times New Roman" w:hAnsi="Times New Roman" w:cs="Times New Roman"/>
                  <w:sz w:val="28"/>
                  <w:szCs w:val="28"/>
                  <w:rPrChange w:id="5794" w:author="administrator" w:date="2019-02-01T15:23:00Z">
                    <w:rPr>
                      <w:rFonts w:ascii="Times New Roman" w:hAnsi="Times New Roman" w:cs="Times New Roman"/>
                      <w:i/>
                      <w:iCs/>
                      <w:sz w:val="24"/>
                      <w:szCs w:val="24"/>
                    </w:rPr>
                  </w:rPrChange>
                </w:rPr>
                <w:t>Доска-20</w:t>
              </w:r>
            </w:ins>
          </w:p>
          <w:p w:rsidR="00E17472" w:rsidRPr="00E17472" w:rsidRDefault="00E17472">
            <w:pPr>
              <w:spacing w:after="0" w:line="240" w:lineRule="auto"/>
              <w:rPr>
                <w:ins w:id="5795" w:author="administrator" w:date="2019-02-01T15:11:00Z"/>
                <w:rFonts w:ascii="Times New Roman" w:hAnsi="Times New Roman" w:cs="Times New Roman"/>
                <w:sz w:val="28"/>
                <w:szCs w:val="28"/>
                <w:rPrChange w:id="5796" w:author="administrator" w:date="2019-02-01T15:23:00Z">
                  <w:rPr>
                    <w:ins w:id="5797" w:author="administrator" w:date="2019-02-01T15:11:00Z"/>
                    <w:rFonts w:ascii="Times New Roman" w:hAnsi="Times New Roman" w:cs="Times New Roman"/>
                    <w:sz w:val="24"/>
                    <w:szCs w:val="24"/>
                  </w:rPr>
                </w:rPrChange>
              </w:rPr>
              <w:pPrChange w:id="5798" w:author="administrator" w:date="2019-02-01T15:23:00Z">
                <w:pPr>
                  <w:spacing w:after="0"/>
                </w:pPr>
              </w:pPrChange>
            </w:pPr>
            <w:ins w:id="5799" w:author="administrator" w:date="2019-02-01T15:11:00Z">
              <w:r w:rsidRPr="00E17472">
                <w:rPr>
                  <w:rFonts w:ascii="Times New Roman" w:hAnsi="Times New Roman" w:cs="Times New Roman"/>
                  <w:sz w:val="28"/>
                  <w:szCs w:val="28"/>
                  <w:rPrChange w:id="5800" w:author="administrator" w:date="2019-02-01T15:23:00Z">
                    <w:rPr>
                      <w:rFonts w:ascii="Times New Roman" w:hAnsi="Times New Roman" w:cs="Times New Roman"/>
                      <w:i/>
                      <w:iCs/>
                      <w:sz w:val="24"/>
                      <w:szCs w:val="24"/>
                    </w:rPr>
                  </w:rPrChange>
                </w:rPr>
                <w:t>Жилет плавательный спасательный (страховочный)-5</w:t>
              </w:r>
            </w:ins>
          </w:p>
          <w:p w:rsidR="00E17472" w:rsidRPr="00E17472" w:rsidRDefault="00E17472">
            <w:pPr>
              <w:spacing w:after="0" w:line="240" w:lineRule="auto"/>
              <w:rPr>
                <w:ins w:id="5801" w:author="administrator" w:date="2019-02-01T15:11:00Z"/>
                <w:rFonts w:ascii="Times New Roman" w:hAnsi="Times New Roman" w:cs="Times New Roman"/>
                <w:sz w:val="28"/>
                <w:szCs w:val="28"/>
                <w:rPrChange w:id="5802" w:author="administrator" w:date="2019-02-01T15:23:00Z">
                  <w:rPr>
                    <w:ins w:id="5803" w:author="administrator" w:date="2019-02-01T15:11:00Z"/>
                    <w:rFonts w:ascii="Times New Roman" w:hAnsi="Times New Roman" w:cs="Times New Roman"/>
                    <w:sz w:val="24"/>
                    <w:szCs w:val="24"/>
                  </w:rPr>
                </w:rPrChange>
              </w:rPr>
              <w:pPrChange w:id="5804" w:author="administrator" w:date="2019-02-01T15:23:00Z">
                <w:pPr>
                  <w:spacing w:after="0"/>
                </w:pPr>
              </w:pPrChange>
            </w:pPr>
            <w:ins w:id="5805" w:author="administrator" w:date="2019-02-01T15:11:00Z">
              <w:r w:rsidRPr="00E17472">
                <w:rPr>
                  <w:rFonts w:ascii="Times New Roman" w:hAnsi="Times New Roman" w:cs="Times New Roman"/>
                  <w:sz w:val="28"/>
                  <w:szCs w:val="28"/>
                  <w:rPrChange w:id="5806" w:author="administrator" w:date="2019-02-01T15:23:00Z">
                    <w:rPr>
                      <w:rFonts w:ascii="Times New Roman" w:hAnsi="Times New Roman" w:cs="Times New Roman"/>
                      <w:i/>
                      <w:iCs/>
                      <w:sz w:val="24"/>
                      <w:szCs w:val="24"/>
                    </w:rPr>
                  </w:rPrChange>
                </w:rPr>
                <w:t>Коврик резиновый-5</w:t>
              </w:r>
            </w:ins>
          </w:p>
          <w:p w:rsidR="00E17472" w:rsidRPr="00E17472" w:rsidRDefault="00E17472">
            <w:pPr>
              <w:spacing w:after="0" w:line="240" w:lineRule="auto"/>
              <w:rPr>
                <w:ins w:id="5807" w:author="administrator" w:date="2019-02-01T15:11:00Z"/>
                <w:rFonts w:ascii="Times New Roman" w:hAnsi="Times New Roman" w:cs="Times New Roman"/>
                <w:sz w:val="28"/>
                <w:szCs w:val="28"/>
                <w:rPrChange w:id="5808" w:author="administrator" w:date="2019-02-01T15:23:00Z">
                  <w:rPr>
                    <w:ins w:id="5809" w:author="administrator" w:date="2019-02-01T15:11:00Z"/>
                    <w:rFonts w:ascii="Times New Roman" w:hAnsi="Times New Roman" w:cs="Times New Roman"/>
                    <w:sz w:val="24"/>
                    <w:szCs w:val="24"/>
                  </w:rPr>
                </w:rPrChange>
              </w:rPr>
              <w:pPrChange w:id="5810" w:author="administrator" w:date="2019-02-01T15:23:00Z">
                <w:pPr>
                  <w:spacing w:after="0"/>
                </w:pPr>
              </w:pPrChange>
            </w:pPr>
            <w:ins w:id="5811" w:author="administrator" w:date="2019-02-01T15:11:00Z">
              <w:r w:rsidRPr="00E17472">
                <w:rPr>
                  <w:rFonts w:ascii="Times New Roman" w:hAnsi="Times New Roman" w:cs="Times New Roman"/>
                  <w:sz w:val="28"/>
                  <w:szCs w:val="28"/>
                  <w:rPrChange w:id="5812" w:author="administrator" w:date="2019-02-01T15:23:00Z">
                    <w:rPr>
                      <w:rFonts w:ascii="Times New Roman" w:hAnsi="Times New Roman" w:cs="Times New Roman"/>
                      <w:i/>
                      <w:iCs/>
                      <w:sz w:val="24"/>
                      <w:szCs w:val="24"/>
                    </w:rPr>
                  </w:rPrChange>
                </w:rPr>
                <w:t>Контейнер для хранения инвентаря-3</w:t>
              </w:r>
            </w:ins>
          </w:p>
          <w:p w:rsidR="00E17472" w:rsidRPr="00E17472" w:rsidRDefault="00E17472">
            <w:pPr>
              <w:spacing w:after="0" w:line="240" w:lineRule="auto"/>
              <w:rPr>
                <w:ins w:id="5813" w:author="administrator" w:date="2019-02-01T15:11:00Z"/>
                <w:rFonts w:ascii="Times New Roman" w:hAnsi="Times New Roman" w:cs="Times New Roman"/>
                <w:sz w:val="28"/>
                <w:szCs w:val="28"/>
                <w:rPrChange w:id="5814" w:author="administrator" w:date="2019-02-01T15:23:00Z">
                  <w:rPr>
                    <w:ins w:id="5815" w:author="administrator" w:date="2019-02-01T15:11:00Z"/>
                    <w:rFonts w:ascii="Times New Roman" w:hAnsi="Times New Roman" w:cs="Times New Roman"/>
                    <w:sz w:val="24"/>
                    <w:szCs w:val="24"/>
                  </w:rPr>
                </w:rPrChange>
              </w:rPr>
              <w:pPrChange w:id="5816" w:author="administrator" w:date="2019-02-01T15:23:00Z">
                <w:pPr>
                  <w:spacing w:after="0"/>
                </w:pPr>
              </w:pPrChange>
            </w:pPr>
            <w:ins w:id="5817" w:author="administrator" w:date="2019-02-01T15:11:00Z">
              <w:r w:rsidRPr="00E17472">
                <w:rPr>
                  <w:rFonts w:ascii="Times New Roman" w:hAnsi="Times New Roman" w:cs="Times New Roman"/>
                  <w:sz w:val="28"/>
                  <w:szCs w:val="28"/>
                  <w:rPrChange w:id="5818" w:author="administrator" w:date="2019-02-01T15:23:00Z">
                    <w:rPr>
                      <w:rFonts w:ascii="Times New Roman" w:hAnsi="Times New Roman" w:cs="Times New Roman"/>
                      <w:i/>
                      <w:iCs/>
                      <w:sz w:val="24"/>
                      <w:szCs w:val="24"/>
                    </w:rPr>
                  </w:rPrChange>
                </w:rPr>
                <w:t>Круг спасательный (детский облегченный)-2</w:t>
              </w:r>
            </w:ins>
          </w:p>
          <w:p w:rsidR="00E17472" w:rsidRPr="00E17472" w:rsidRDefault="00E17472">
            <w:pPr>
              <w:spacing w:after="0" w:line="240" w:lineRule="auto"/>
              <w:rPr>
                <w:ins w:id="5819" w:author="administrator" w:date="2019-02-01T15:11:00Z"/>
                <w:rFonts w:ascii="Times New Roman" w:hAnsi="Times New Roman" w:cs="Times New Roman"/>
                <w:sz w:val="28"/>
                <w:szCs w:val="28"/>
                <w:rPrChange w:id="5820" w:author="administrator" w:date="2019-02-01T15:23:00Z">
                  <w:rPr>
                    <w:ins w:id="5821" w:author="administrator" w:date="2019-02-01T15:11:00Z"/>
                    <w:rFonts w:ascii="Times New Roman" w:hAnsi="Times New Roman" w:cs="Times New Roman"/>
                    <w:sz w:val="24"/>
                    <w:szCs w:val="24"/>
                  </w:rPr>
                </w:rPrChange>
              </w:rPr>
              <w:pPrChange w:id="5822" w:author="administrator" w:date="2019-02-01T15:23:00Z">
                <w:pPr>
                  <w:spacing w:after="0"/>
                </w:pPr>
              </w:pPrChange>
            </w:pPr>
            <w:ins w:id="5823" w:author="administrator" w:date="2019-02-01T15:11:00Z">
              <w:r w:rsidRPr="00E17472">
                <w:rPr>
                  <w:rFonts w:ascii="Times New Roman" w:hAnsi="Times New Roman" w:cs="Times New Roman"/>
                  <w:sz w:val="28"/>
                  <w:szCs w:val="28"/>
                  <w:rPrChange w:id="5824" w:author="administrator" w:date="2019-02-01T15:23:00Z">
                    <w:rPr>
                      <w:rFonts w:ascii="Times New Roman" w:hAnsi="Times New Roman" w:cs="Times New Roman"/>
                      <w:i/>
                      <w:iCs/>
                      <w:sz w:val="24"/>
                      <w:szCs w:val="24"/>
                    </w:rPr>
                  </w:rPrChange>
                </w:rPr>
                <w:t>Поплавок цветной (флажок)-5</w:t>
              </w:r>
            </w:ins>
          </w:p>
          <w:p w:rsidR="00E17472" w:rsidRPr="00E17472" w:rsidRDefault="00E17472">
            <w:pPr>
              <w:spacing w:after="0" w:line="240" w:lineRule="auto"/>
              <w:rPr>
                <w:ins w:id="5825" w:author="administrator" w:date="2019-02-01T15:11:00Z"/>
                <w:rFonts w:ascii="Times New Roman" w:hAnsi="Times New Roman" w:cs="Times New Roman"/>
                <w:sz w:val="28"/>
                <w:szCs w:val="28"/>
                <w:rPrChange w:id="5826" w:author="administrator" w:date="2019-02-01T15:23:00Z">
                  <w:rPr>
                    <w:ins w:id="5827" w:author="administrator" w:date="2019-02-01T15:11:00Z"/>
                    <w:rFonts w:ascii="Times New Roman" w:hAnsi="Times New Roman" w:cs="Times New Roman"/>
                    <w:sz w:val="24"/>
                    <w:szCs w:val="24"/>
                  </w:rPr>
                </w:rPrChange>
              </w:rPr>
              <w:pPrChange w:id="5828" w:author="administrator" w:date="2019-02-01T15:23:00Z">
                <w:pPr>
                  <w:spacing w:after="0"/>
                </w:pPr>
              </w:pPrChange>
            </w:pPr>
            <w:ins w:id="5829" w:author="administrator" w:date="2019-02-01T15:11:00Z">
              <w:r w:rsidRPr="00E17472">
                <w:rPr>
                  <w:rFonts w:ascii="Times New Roman" w:hAnsi="Times New Roman" w:cs="Times New Roman"/>
                  <w:sz w:val="28"/>
                  <w:szCs w:val="28"/>
                  <w:rPrChange w:id="5830" w:author="administrator" w:date="2019-02-01T15:23:00Z">
                    <w:rPr>
                      <w:rFonts w:ascii="Times New Roman" w:hAnsi="Times New Roman" w:cs="Times New Roman"/>
                      <w:i/>
                      <w:iCs/>
                      <w:sz w:val="24"/>
                      <w:szCs w:val="24"/>
                    </w:rPr>
                  </w:rPrChange>
                </w:rPr>
                <w:t>Разделительная волногасящая дорожка-7</w:t>
              </w:r>
            </w:ins>
          </w:p>
          <w:p w:rsidR="00E17472" w:rsidRPr="00E17472" w:rsidRDefault="00E17472">
            <w:pPr>
              <w:spacing w:after="0" w:line="240" w:lineRule="auto"/>
              <w:rPr>
                <w:ins w:id="5831" w:author="administrator" w:date="2019-02-01T15:11:00Z"/>
                <w:rFonts w:ascii="Times New Roman" w:hAnsi="Times New Roman" w:cs="Times New Roman"/>
                <w:sz w:val="28"/>
                <w:szCs w:val="28"/>
                <w:rPrChange w:id="5832" w:author="administrator" w:date="2019-02-01T15:23:00Z">
                  <w:rPr>
                    <w:ins w:id="5833" w:author="administrator" w:date="2019-02-01T15:11:00Z"/>
                    <w:rFonts w:ascii="Times New Roman" w:hAnsi="Times New Roman" w:cs="Times New Roman"/>
                    <w:sz w:val="24"/>
                    <w:szCs w:val="24"/>
                  </w:rPr>
                </w:rPrChange>
              </w:rPr>
              <w:pPrChange w:id="5834" w:author="administrator" w:date="2019-02-01T15:23:00Z">
                <w:pPr>
                  <w:spacing w:after="0"/>
                </w:pPr>
              </w:pPrChange>
            </w:pPr>
            <w:ins w:id="5835" w:author="administrator" w:date="2019-02-01T15:11:00Z">
              <w:r w:rsidRPr="00E17472">
                <w:rPr>
                  <w:rFonts w:ascii="Times New Roman" w:hAnsi="Times New Roman" w:cs="Times New Roman"/>
                  <w:sz w:val="28"/>
                  <w:szCs w:val="28"/>
                  <w:rPrChange w:id="5836" w:author="administrator" w:date="2019-02-01T15:23:00Z">
                    <w:rPr>
                      <w:rFonts w:ascii="Times New Roman" w:hAnsi="Times New Roman" w:cs="Times New Roman"/>
                      <w:i/>
                      <w:iCs/>
                      <w:sz w:val="24"/>
                      <w:szCs w:val="24"/>
                    </w:rPr>
                  </w:rPrChange>
                </w:rPr>
                <w:t>Шест спасательный с петлей-2</w:t>
              </w:r>
            </w:ins>
          </w:p>
          <w:p w:rsidR="00E17472" w:rsidRPr="00E17472" w:rsidRDefault="00E17472">
            <w:pPr>
              <w:spacing w:after="0" w:line="240" w:lineRule="auto"/>
              <w:rPr>
                <w:ins w:id="5837" w:author="administrator" w:date="2019-02-01T15:11:00Z"/>
                <w:rFonts w:ascii="Times New Roman" w:hAnsi="Times New Roman" w:cs="Times New Roman"/>
                <w:sz w:val="28"/>
                <w:szCs w:val="28"/>
                <w:rPrChange w:id="5838" w:author="administrator" w:date="2019-02-01T15:23:00Z">
                  <w:rPr>
                    <w:ins w:id="5839" w:author="administrator" w:date="2019-02-01T15:11:00Z"/>
                    <w:rFonts w:ascii="Times New Roman" w:hAnsi="Times New Roman" w:cs="Times New Roman"/>
                    <w:sz w:val="24"/>
                    <w:szCs w:val="24"/>
                  </w:rPr>
                </w:rPrChange>
              </w:rPr>
              <w:pPrChange w:id="5840" w:author="administrator" w:date="2019-02-01T15:23:00Z">
                <w:pPr>
                  <w:spacing w:after="0"/>
                </w:pPr>
              </w:pPrChange>
            </w:pPr>
            <w:ins w:id="5841" w:author="administrator" w:date="2019-02-01T15:11:00Z">
              <w:r w:rsidRPr="00E17472">
                <w:rPr>
                  <w:rFonts w:ascii="Times New Roman" w:hAnsi="Times New Roman" w:cs="Times New Roman"/>
                  <w:sz w:val="28"/>
                  <w:szCs w:val="28"/>
                  <w:rPrChange w:id="5842" w:author="administrator" w:date="2019-02-01T15:23:00Z">
                    <w:rPr>
                      <w:rFonts w:ascii="Times New Roman" w:hAnsi="Times New Roman" w:cs="Times New Roman"/>
                      <w:i/>
                      <w:iCs/>
                      <w:sz w:val="24"/>
                      <w:szCs w:val="24"/>
                    </w:rPr>
                  </w:rPrChange>
                </w:rPr>
                <w:t>Инвентарь для стрельбы-1</w:t>
              </w:r>
            </w:ins>
          </w:p>
          <w:p w:rsidR="00E17472" w:rsidRPr="00E17472" w:rsidRDefault="00E17472">
            <w:pPr>
              <w:spacing w:after="0" w:line="240" w:lineRule="auto"/>
              <w:rPr>
                <w:ins w:id="5843" w:author="administrator" w:date="2019-02-01T15:11:00Z"/>
                <w:rFonts w:ascii="Times New Roman" w:hAnsi="Times New Roman" w:cs="Times New Roman"/>
                <w:sz w:val="28"/>
                <w:szCs w:val="28"/>
                <w:rPrChange w:id="5844" w:author="administrator" w:date="2019-02-01T15:23:00Z">
                  <w:rPr>
                    <w:ins w:id="5845" w:author="administrator" w:date="2019-02-01T15:11:00Z"/>
                    <w:rFonts w:ascii="Times New Roman" w:hAnsi="Times New Roman" w:cs="Times New Roman"/>
                    <w:sz w:val="24"/>
                    <w:szCs w:val="24"/>
                  </w:rPr>
                </w:rPrChange>
              </w:rPr>
              <w:pPrChange w:id="5846" w:author="administrator" w:date="2019-02-01T15:23:00Z">
                <w:pPr>
                  <w:spacing w:after="0"/>
                </w:pPr>
              </w:pPrChange>
            </w:pPr>
            <w:ins w:id="5847" w:author="administrator" w:date="2019-02-01T15:11:00Z">
              <w:r w:rsidRPr="00E17472">
                <w:rPr>
                  <w:rFonts w:ascii="Times New Roman" w:hAnsi="Times New Roman" w:cs="Times New Roman"/>
                  <w:sz w:val="28"/>
                  <w:szCs w:val="28"/>
                  <w:rPrChange w:id="5848" w:author="administrator" w:date="2019-02-01T15:23:00Z">
                    <w:rPr>
                      <w:rFonts w:ascii="Times New Roman" w:hAnsi="Times New Roman" w:cs="Times New Roman"/>
                      <w:i/>
                      <w:iCs/>
                      <w:sz w:val="24"/>
                      <w:szCs w:val="24"/>
                    </w:rPr>
                  </w:rPrChange>
                </w:rPr>
                <w:t>Очки защитные-3</w:t>
              </w:r>
            </w:ins>
          </w:p>
          <w:p w:rsidR="00E17472" w:rsidRPr="00E17472" w:rsidRDefault="00E17472">
            <w:pPr>
              <w:spacing w:after="0" w:line="240" w:lineRule="auto"/>
              <w:rPr>
                <w:ins w:id="5849" w:author="administrator" w:date="2019-02-01T15:11:00Z"/>
                <w:rFonts w:ascii="Times New Roman" w:hAnsi="Times New Roman" w:cs="Times New Roman"/>
                <w:sz w:val="28"/>
                <w:szCs w:val="28"/>
                <w:rPrChange w:id="5850" w:author="administrator" w:date="2019-02-01T15:23:00Z">
                  <w:rPr>
                    <w:ins w:id="5851" w:author="administrator" w:date="2019-02-01T15:11:00Z"/>
                    <w:rFonts w:ascii="Times New Roman" w:hAnsi="Times New Roman" w:cs="Times New Roman"/>
                    <w:sz w:val="24"/>
                    <w:szCs w:val="24"/>
                  </w:rPr>
                </w:rPrChange>
              </w:rPr>
              <w:pPrChange w:id="5852" w:author="administrator" w:date="2019-02-01T15:23:00Z">
                <w:pPr>
                  <w:spacing w:after="0"/>
                </w:pPr>
              </w:pPrChange>
            </w:pPr>
            <w:ins w:id="5853" w:author="administrator" w:date="2019-02-01T15:11:00Z">
              <w:r w:rsidRPr="00E17472">
                <w:rPr>
                  <w:rFonts w:ascii="Times New Roman" w:hAnsi="Times New Roman" w:cs="Times New Roman"/>
                  <w:sz w:val="28"/>
                  <w:szCs w:val="28"/>
                  <w:rPrChange w:id="5854" w:author="administrator" w:date="2019-02-01T15:23:00Z">
                    <w:rPr>
                      <w:rFonts w:ascii="Times New Roman" w:hAnsi="Times New Roman" w:cs="Times New Roman"/>
                      <w:i/>
                      <w:iCs/>
                      <w:sz w:val="24"/>
                      <w:szCs w:val="24"/>
                    </w:rPr>
                  </w:rPrChange>
                </w:rPr>
                <w:t>Пневматическая винтовка-3</w:t>
              </w:r>
            </w:ins>
          </w:p>
          <w:p w:rsidR="00E17472" w:rsidRPr="00E17472" w:rsidRDefault="00E17472">
            <w:pPr>
              <w:spacing w:after="0" w:line="240" w:lineRule="auto"/>
              <w:rPr>
                <w:ins w:id="5855" w:author="administrator" w:date="2019-02-01T15:11:00Z"/>
                <w:rFonts w:ascii="Times New Roman" w:hAnsi="Times New Roman" w:cs="Times New Roman"/>
                <w:sz w:val="28"/>
                <w:szCs w:val="28"/>
                <w:rPrChange w:id="5856" w:author="administrator" w:date="2019-02-01T15:23:00Z">
                  <w:rPr>
                    <w:ins w:id="5857" w:author="administrator" w:date="2019-02-01T15:11:00Z"/>
                    <w:rFonts w:ascii="Times New Roman" w:hAnsi="Times New Roman" w:cs="Times New Roman"/>
                    <w:sz w:val="24"/>
                    <w:szCs w:val="24"/>
                  </w:rPr>
                </w:rPrChange>
              </w:rPr>
              <w:pPrChange w:id="5858" w:author="administrator" w:date="2019-02-01T15:23:00Z">
                <w:pPr>
                  <w:spacing w:after="0"/>
                </w:pPr>
              </w:pPrChange>
            </w:pPr>
            <w:ins w:id="5859" w:author="administrator" w:date="2019-02-01T15:11:00Z">
              <w:r w:rsidRPr="00E17472">
                <w:rPr>
                  <w:rFonts w:ascii="Times New Roman" w:hAnsi="Times New Roman" w:cs="Times New Roman"/>
                  <w:sz w:val="28"/>
                  <w:szCs w:val="28"/>
                  <w:rPrChange w:id="5860" w:author="administrator" w:date="2019-02-01T15:23:00Z">
                    <w:rPr>
                      <w:rFonts w:ascii="Times New Roman" w:hAnsi="Times New Roman" w:cs="Times New Roman"/>
                      <w:i/>
                      <w:iCs/>
                      <w:sz w:val="24"/>
                      <w:szCs w:val="24"/>
                    </w:rPr>
                  </w:rPrChange>
                </w:rPr>
                <w:t>Пневматический пистолет-2</w:t>
              </w:r>
            </w:ins>
          </w:p>
          <w:p w:rsidR="00E17472" w:rsidRPr="00E17472" w:rsidRDefault="00E17472">
            <w:pPr>
              <w:spacing w:after="0" w:line="240" w:lineRule="auto"/>
              <w:rPr>
                <w:ins w:id="5861" w:author="administrator" w:date="2019-02-01T15:11:00Z"/>
                <w:rFonts w:ascii="Times New Roman" w:hAnsi="Times New Roman" w:cs="Times New Roman"/>
                <w:sz w:val="28"/>
                <w:szCs w:val="28"/>
                <w:rPrChange w:id="5862" w:author="administrator" w:date="2019-02-01T15:23:00Z">
                  <w:rPr>
                    <w:ins w:id="5863" w:author="administrator" w:date="2019-02-01T15:11:00Z"/>
                    <w:rFonts w:ascii="Times New Roman" w:hAnsi="Times New Roman" w:cs="Times New Roman"/>
                    <w:sz w:val="24"/>
                    <w:szCs w:val="24"/>
                  </w:rPr>
                </w:rPrChange>
              </w:rPr>
              <w:pPrChange w:id="5864" w:author="administrator" w:date="2019-02-01T15:23:00Z">
                <w:pPr>
                  <w:spacing w:after="0"/>
                </w:pPr>
              </w:pPrChange>
            </w:pPr>
            <w:ins w:id="5865" w:author="administrator" w:date="2019-02-01T15:11:00Z">
              <w:r w:rsidRPr="00E17472">
                <w:rPr>
                  <w:rFonts w:ascii="Times New Roman" w:hAnsi="Times New Roman" w:cs="Times New Roman"/>
                  <w:sz w:val="28"/>
                  <w:szCs w:val="28"/>
                  <w:rPrChange w:id="5866" w:author="administrator" w:date="2019-02-01T15:23:00Z">
                    <w:rPr>
                      <w:rFonts w:ascii="Times New Roman" w:hAnsi="Times New Roman" w:cs="Times New Roman"/>
                      <w:i/>
                      <w:iCs/>
                      <w:sz w:val="24"/>
                      <w:szCs w:val="24"/>
                    </w:rPr>
                  </w:rPrChange>
                </w:rPr>
                <w:t>Пылеулавливатель с мишенью-3</w:t>
              </w:r>
            </w:ins>
          </w:p>
          <w:p w:rsidR="00E17472" w:rsidRPr="00E17472" w:rsidRDefault="00E17472">
            <w:pPr>
              <w:spacing w:after="0" w:line="240" w:lineRule="auto"/>
              <w:rPr>
                <w:ins w:id="5867" w:author="administrator" w:date="2019-02-01T15:11:00Z"/>
                <w:rFonts w:ascii="Times New Roman" w:hAnsi="Times New Roman" w:cs="Times New Roman"/>
                <w:sz w:val="28"/>
                <w:szCs w:val="28"/>
                <w:rPrChange w:id="5868" w:author="administrator" w:date="2019-02-01T15:23:00Z">
                  <w:rPr>
                    <w:ins w:id="5869" w:author="administrator" w:date="2019-02-01T15:11:00Z"/>
                    <w:rFonts w:ascii="Times New Roman" w:hAnsi="Times New Roman" w:cs="Times New Roman"/>
                    <w:sz w:val="24"/>
                    <w:szCs w:val="24"/>
                  </w:rPr>
                </w:rPrChange>
              </w:rPr>
              <w:pPrChange w:id="5870" w:author="administrator" w:date="2019-02-01T15:23:00Z">
                <w:pPr>
                  <w:spacing w:after="0"/>
                </w:pPr>
              </w:pPrChange>
            </w:pPr>
            <w:ins w:id="5871" w:author="administrator" w:date="2019-02-01T15:11:00Z">
              <w:r w:rsidRPr="00E17472">
                <w:rPr>
                  <w:rFonts w:ascii="Times New Roman" w:hAnsi="Times New Roman" w:cs="Times New Roman"/>
                  <w:sz w:val="28"/>
                  <w:szCs w:val="28"/>
                  <w:rPrChange w:id="5872" w:author="administrator" w:date="2019-02-01T15:23:00Z">
                    <w:rPr>
                      <w:rFonts w:ascii="Times New Roman" w:hAnsi="Times New Roman" w:cs="Times New Roman"/>
                      <w:i/>
                      <w:iCs/>
                      <w:sz w:val="24"/>
                      <w:szCs w:val="24"/>
                    </w:rPr>
                  </w:rPrChange>
                </w:rPr>
                <w:t>Бревно гимнастическое напольное постоянной высоты-1</w:t>
              </w:r>
            </w:ins>
          </w:p>
          <w:p w:rsidR="00E17472" w:rsidRPr="00E17472" w:rsidRDefault="00E17472">
            <w:pPr>
              <w:spacing w:after="0" w:line="240" w:lineRule="auto"/>
              <w:rPr>
                <w:ins w:id="5873" w:author="administrator" w:date="2019-02-01T15:11:00Z"/>
                <w:rFonts w:ascii="Times New Roman" w:hAnsi="Times New Roman" w:cs="Times New Roman"/>
                <w:sz w:val="28"/>
                <w:szCs w:val="28"/>
                <w:rPrChange w:id="5874" w:author="administrator" w:date="2019-02-01T15:23:00Z">
                  <w:rPr>
                    <w:ins w:id="5875" w:author="administrator" w:date="2019-02-01T15:11:00Z"/>
                    <w:rFonts w:ascii="Times New Roman" w:hAnsi="Times New Roman" w:cs="Times New Roman"/>
                    <w:sz w:val="24"/>
                    <w:szCs w:val="24"/>
                  </w:rPr>
                </w:rPrChange>
              </w:rPr>
              <w:pPrChange w:id="5876" w:author="administrator" w:date="2019-02-01T15:23:00Z">
                <w:pPr>
                  <w:spacing w:after="0"/>
                </w:pPr>
              </w:pPrChange>
            </w:pPr>
            <w:ins w:id="5877" w:author="administrator" w:date="2019-02-01T15:11:00Z">
              <w:r w:rsidRPr="00E17472">
                <w:rPr>
                  <w:rFonts w:ascii="Times New Roman" w:hAnsi="Times New Roman" w:cs="Times New Roman"/>
                  <w:sz w:val="28"/>
                  <w:szCs w:val="28"/>
                  <w:rPrChange w:id="5878" w:author="administrator" w:date="2019-02-01T15:23:00Z">
                    <w:rPr>
                      <w:rFonts w:ascii="Times New Roman" w:hAnsi="Times New Roman" w:cs="Times New Roman"/>
                      <w:i/>
                      <w:iCs/>
                      <w:sz w:val="24"/>
                      <w:szCs w:val="24"/>
                    </w:rPr>
                  </w:rPrChange>
                </w:rPr>
                <w:t>Бревно гимнастическое тренировочное-1</w:t>
              </w:r>
            </w:ins>
          </w:p>
          <w:p w:rsidR="00E17472" w:rsidRPr="00E17472" w:rsidRDefault="00E17472">
            <w:pPr>
              <w:spacing w:after="0" w:line="240" w:lineRule="auto"/>
              <w:rPr>
                <w:ins w:id="5879" w:author="administrator" w:date="2019-02-01T15:11:00Z"/>
                <w:rFonts w:ascii="Times New Roman" w:hAnsi="Times New Roman" w:cs="Times New Roman"/>
                <w:sz w:val="28"/>
                <w:szCs w:val="28"/>
                <w:rPrChange w:id="5880" w:author="administrator" w:date="2019-02-01T15:23:00Z">
                  <w:rPr>
                    <w:ins w:id="5881" w:author="administrator" w:date="2019-02-01T15:11:00Z"/>
                    <w:rFonts w:ascii="Times New Roman" w:hAnsi="Times New Roman" w:cs="Times New Roman"/>
                    <w:sz w:val="24"/>
                    <w:szCs w:val="24"/>
                  </w:rPr>
                </w:rPrChange>
              </w:rPr>
              <w:pPrChange w:id="5882" w:author="administrator" w:date="2019-02-01T15:23:00Z">
                <w:pPr>
                  <w:spacing w:after="0"/>
                </w:pPr>
              </w:pPrChange>
            </w:pPr>
            <w:ins w:id="5883" w:author="administrator" w:date="2019-02-01T15:11:00Z">
              <w:r w:rsidRPr="00E17472">
                <w:rPr>
                  <w:rFonts w:ascii="Times New Roman" w:hAnsi="Times New Roman" w:cs="Times New Roman"/>
                  <w:sz w:val="28"/>
                  <w:szCs w:val="28"/>
                  <w:rPrChange w:id="5884" w:author="administrator" w:date="2019-02-01T15:23:00Z">
                    <w:rPr>
                      <w:rFonts w:ascii="Times New Roman" w:hAnsi="Times New Roman" w:cs="Times New Roman"/>
                      <w:i/>
                      <w:iCs/>
                      <w:sz w:val="24"/>
                      <w:szCs w:val="24"/>
                    </w:rPr>
                  </w:rPrChange>
                </w:rPr>
                <w:t>Брусья гимнастические параллельные-1</w:t>
              </w:r>
            </w:ins>
          </w:p>
          <w:p w:rsidR="00E17472" w:rsidRPr="00E17472" w:rsidRDefault="00E17472">
            <w:pPr>
              <w:spacing w:after="0" w:line="240" w:lineRule="auto"/>
              <w:rPr>
                <w:ins w:id="5885" w:author="administrator" w:date="2019-02-01T15:11:00Z"/>
                <w:rFonts w:ascii="Times New Roman" w:hAnsi="Times New Roman" w:cs="Times New Roman"/>
                <w:sz w:val="28"/>
                <w:szCs w:val="28"/>
                <w:rPrChange w:id="5886" w:author="administrator" w:date="2019-02-01T15:23:00Z">
                  <w:rPr>
                    <w:ins w:id="5887" w:author="administrator" w:date="2019-02-01T15:11:00Z"/>
                    <w:rFonts w:ascii="Times New Roman" w:hAnsi="Times New Roman" w:cs="Times New Roman"/>
                    <w:sz w:val="24"/>
                    <w:szCs w:val="24"/>
                  </w:rPr>
                </w:rPrChange>
              </w:rPr>
              <w:pPrChange w:id="5888" w:author="administrator" w:date="2019-02-01T15:23:00Z">
                <w:pPr>
                  <w:spacing w:after="0"/>
                </w:pPr>
              </w:pPrChange>
            </w:pPr>
            <w:ins w:id="5889" w:author="administrator" w:date="2019-02-01T15:11:00Z">
              <w:r w:rsidRPr="00E17472">
                <w:rPr>
                  <w:rFonts w:ascii="Times New Roman" w:hAnsi="Times New Roman" w:cs="Times New Roman"/>
                  <w:sz w:val="28"/>
                  <w:szCs w:val="28"/>
                  <w:rPrChange w:id="5890" w:author="administrator" w:date="2019-02-01T15:23:00Z">
                    <w:rPr>
                      <w:rFonts w:ascii="Times New Roman" w:hAnsi="Times New Roman" w:cs="Times New Roman"/>
                      <w:i/>
                      <w:iCs/>
                      <w:sz w:val="24"/>
                      <w:szCs w:val="24"/>
                    </w:rPr>
                  </w:rPrChange>
                </w:rPr>
                <w:t>Брусья гимнастические разновысокие-1</w:t>
              </w:r>
            </w:ins>
          </w:p>
          <w:p w:rsidR="00E17472" w:rsidRPr="00E17472" w:rsidRDefault="00E17472">
            <w:pPr>
              <w:spacing w:after="0" w:line="240" w:lineRule="auto"/>
              <w:rPr>
                <w:ins w:id="5891" w:author="administrator" w:date="2019-02-01T15:11:00Z"/>
                <w:rFonts w:ascii="Times New Roman" w:hAnsi="Times New Roman" w:cs="Times New Roman"/>
                <w:sz w:val="28"/>
                <w:szCs w:val="28"/>
                <w:rPrChange w:id="5892" w:author="administrator" w:date="2019-02-01T15:23:00Z">
                  <w:rPr>
                    <w:ins w:id="5893" w:author="administrator" w:date="2019-02-01T15:11:00Z"/>
                    <w:rFonts w:ascii="Times New Roman" w:hAnsi="Times New Roman" w:cs="Times New Roman"/>
                    <w:sz w:val="24"/>
                    <w:szCs w:val="24"/>
                  </w:rPr>
                </w:rPrChange>
              </w:rPr>
              <w:pPrChange w:id="5894" w:author="administrator" w:date="2019-02-01T15:23:00Z">
                <w:pPr>
                  <w:spacing w:after="0"/>
                </w:pPr>
              </w:pPrChange>
            </w:pPr>
            <w:ins w:id="5895" w:author="administrator" w:date="2019-02-01T15:11:00Z">
              <w:r w:rsidRPr="00E17472">
                <w:rPr>
                  <w:rFonts w:ascii="Times New Roman" w:hAnsi="Times New Roman" w:cs="Times New Roman"/>
                  <w:sz w:val="28"/>
                  <w:szCs w:val="28"/>
                  <w:rPrChange w:id="5896" w:author="administrator" w:date="2019-02-01T15:23:00Z">
                    <w:rPr>
                      <w:rFonts w:ascii="Times New Roman" w:hAnsi="Times New Roman" w:cs="Times New Roman"/>
                      <w:i/>
                      <w:iCs/>
                      <w:sz w:val="24"/>
                      <w:szCs w:val="24"/>
                    </w:rPr>
                  </w:rPrChange>
                </w:rPr>
                <w:t>Перекладина гимнастическая-1</w:t>
              </w:r>
            </w:ins>
          </w:p>
          <w:p w:rsidR="00E17472" w:rsidRPr="00E17472" w:rsidRDefault="00E17472">
            <w:pPr>
              <w:spacing w:after="0" w:line="240" w:lineRule="auto"/>
              <w:rPr>
                <w:ins w:id="5897" w:author="administrator" w:date="2019-02-01T15:11:00Z"/>
                <w:rFonts w:ascii="Times New Roman" w:hAnsi="Times New Roman" w:cs="Times New Roman"/>
                <w:sz w:val="28"/>
                <w:szCs w:val="28"/>
                <w:rPrChange w:id="5898" w:author="administrator" w:date="2019-02-01T15:23:00Z">
                  <w:rPr>
                    <w:ins w:id="5899" w:author="administrator" w:date="2019-02-01T15:11:00Z"/>
                    <w:rFonts w:ascii="Times New Roman" w:hAnsi="Times New Roman" w:cs="Times New Roman"/>
                    <w:sz w:val="24"/>
                    <w:szCs w:val="24"/>
                  </w:rPr>
                </w:rPrChange>
              </w:rPr>
              <w:pPrChange w:id="5900" w:author="administrator" w:date="2019-02-01T15:23:00Z">
                <w:pPr>
                  <w:spacing w:after="0"/>
                </w:pPr>
              </w:pPrChange>
            </w:pPr>
            <w:ins w:id="5901" w:author="administrator" w:date="2019-02-01T15:11:00Z">
              <w:r w:rsidRPr="00E17472">
                <w:rPr>
                  <w:rFonts w:ascii="Times New Roman" w:hAnsi="Times New Roman" w:cs="Times New Roman"/>
                  <w:sz w:val="28"/>
                  <w:szCs w:val="28"/>
                  <w:rPrChange w:id="5902" w:author="administrator" w:date="2019-02-01T15:23:00Z">
                    <w:rPr>
                      <w:rFonts w:ascii="Times New Roman" w:hAnsi="Times New Roman" w:cs="Times New Roman"/>
                      <w:i/>
                      <w:iCs/>
                      <w:sz w:val="24"/>
                      <w:szCs w:val="24"/>
                    </w:rPr>
                  </w:rPrChange>
                </w:rPr>
                <w:t>Мяч для тенниса-30</w:t>
              </w:r>
            </w:ins>
          </w:p>
          <w:p w:rsidR="00E17472" w:rsidRPr="00E17472" w:rsidRDefault="00E17472">
            <w:pPr>
              <w:spacing w:after="0" w:line="240" w:lineRule="auto"/>
              <w:rPr>
                <w:ins w:id="5903" w:author="administrator" w:date="2019-02-01T15:11:00Z"/>
                <w:rFonts w:ascii="Times New Roman" w:hAnsi="Times New Roman" w:cs="Times New Roman"/>
                <w:sz w:val="28"/>
                <w:szCs w:val="28"/>
                <w:rPrChange w:id="5904" w:author="administrator" w:date="2019-02-01T15:23:00Z">
                  <w:rPr>
                    <w:ins w:id="5905" w:author="administrator" w:date="2019-02-01T15:11:00Z"/>
                    <w:rFonts w:ascii="Times New Roman" w:hAnsi="Times New Roman" w:cs="Times New Roman"/>
                    <w:sz w:val="24"/>
                    <w:szCs w:val="24"/>
                  </w:rPr>
                </w:rPrChange>
              </w:rPr>
              <w:pPrChange w:id="5906" w:author="administrator" w:date="2019-02-01T15:23:00Z">
                <w:pPr>
                  <w:spacing w:after="0"/>
                </w:pPr>
              </w:pPrChange>
            </w:pPr>
            <w:ins w:id="5907" w:author="administrator" w:date="2019-02-01T15:11:00Z">
              <w:r w:rsidRPr="00E17472">
                <w:rPr>
                  <w:rFonts w:ascii="Times New Roman" w:hAnsi="Times New Roman" w:cs="Times New Roman"/>
                  <w:sz w:val="28"/>
                  <w:szCs w:val="28"/>
                  <w:rPrChange w:id="5908" w:author="administrator" w:date="2019-02-01T15:23:00Z">
                    <w:rPr>
                      <w:rFonts w:ascii="Times New Roman" w:hAnsi="Times New Roman" w:cs="Times New Roman"/>
                      <w:i/>
                      <w:iCs/>
                      <w:sz w:val="24"/>
                      <w:szCs w:val="24"/>
                    </w:rPr>
                  </w:rPrChange>
                </w:rPr>
                <w:t>Ракетка теннисная-6</w:t>
              </w:r>
            </w:ins>
          </w:p>
          <w:p w:rsidR="00E17472" w:rsidRPr="00E17472" w:rsidRDefault="00E17472">
            <w:pPr>
              <w:spacing w:after="0" w:line="240" w:lineRule="auto"/>
              <w:rPr>
                <w:ins w:id="5909" w:author="administrator" w:date="2019-02-01T15:11:00Z"/>
                <w:rFonts w:ascii="Times New Roman" w:hAnsi="Times New Roman" w:cs="Times New Roman"/>
                <w:sz w:val="28"/>
                <w:szCs w:val="28"/>
                <w:rPrChange w:id="5910" w:author="administrator" w:date="2019-02-01T15:23:00Z">
                  <w:rPr>
                    <w:ins w:id="5911" w:author="administrator" w:date="2019-02-01T15:11:00Z"/>
                    <w:rFonts w:ascii="Times New Roman" w:hAnsi="Times New Roman" w:cs="Times New Roman"/>
                    <w:sz w:val="24"/>
                    <w:szCs w:val="24"/>
                  </w:rPr>
                </w:rPrChange>
              </w:rPr>
              <w:pPrChange w:id="5912" w:author="administrator" w:date="2019-02-01T15:23:00Z">
                <w:pPr>
                  <w:spacing w:after="0"/>
                </w:pPr>
              </w:pPrChange>
            </w:pPr>
            <w:ins w:id="5913" w:author="administrator" w:date="2019-02-01T15:11:00Z">
              <w:r w:rsidRPr="00E17472">
                <w:rPr>
                  <w:rFonts w:ascii="Times New Roman" w:hAnsi="Times New Roman" w:cs="Times New Roman"/>
                  <w:sz w:val="28"/>
                  <w:szCs w:val="28"/>
                  <w:rPrChange w:id="5914" w:author="administrator" w:date="2019-02-01T15:23:00Z">
                    <w:rPr>
                      <w:rFonts w:ascii="Times New Roman" w:hAnsi="Times New Roman" w:cs="Times New Roman"/>
                      <w:i/>
                      <w:iCs/>
                      <w:sz w:val="24"/>
                      <w:szCs w:val="24"/>
                    </w:rPr>
                  </w:rPrChange>
                </w:rPr>
                <w:t>Сетка для тенниса-1</w:t>
              </w:r>
            </w:ins>
          </w:p>
          <w:p w:rsidR="00E17472" w:rsidRPr="00E17472" w:rsidRDefault="00E17472">
            <w:pPr>
              <w:spacing w:after="0" w:line="240" w:lineRule="auto"/>
              <w:rPr>
                <w:ins w:id="5915" w:author="administrator" w:date="2019-02-01T15:11:00Z"/>
                <w:rFonts w:ascii="Times New Roman" w:hAnsi="Times New Roman" w:cs="Times New Roman"/>
                <w:sz w:val="28"/>
                <w:szCs w:val="28"/>
                <w:rPrChange w:id="5916" w:author="administrator" w:date="2019-02-01T15:23:00Z">
                  <w:rPr>
                    <w:ins w:id="5917" w:author="administrator" w:date="2019-02-01T15:11:00Z"/>
                    <w:rFonts w:ascii="Times New Roman" w:hAnsi="Times New Roman" w:cs="Times New Roman"/>
                    <w:sz w:val="24"/>
                    <w:szCs w:val="24"/>
                  </w:rPr>
                </w:rPrChange>
              </w:rPr>
              <w:pPrChange w:id="5918" w:author="administrator" w:date="2019-02-01T15:23:00Z">
                <w:pPr>
                  <w:spacing w:after="0"/>
                </w:pPr>
              </w:pPrChange>
            </w:pPr>
            <w:ins w:id="5919" w:author="administrator" w:date="2019-02-01T15:11:00Z">
              <w:r w:rsidRPr="00E17472">
                <w:rPr>
                  <w:rFonts w:ascii="Times New Roman" w:hAnsi="Times New Roman" w:cs="Times New Roman"/>
                  <w:sz w:val="28"/>
                  <w:szCs w:val="28"/>
                  <w:rPrChange w:id="5920" w:author="administrator" w:date="2019-02-01T15:23:00Z">
                    <w:rPr>
                      <w:rFonts w:ascii="Times New Roman" w:hAnsi="Times New Roman" w:cs="Times New Roman"/>
                      <w:i/>
                      <w:iCs/>
                      <w:sz w:val="24"/>
                      <w:szCs w:val="24"/>
                    </w:rPr>
                  </w:rPrChange>
                </w:rPr>
                <w:t>Тренировочная мишень-2</w:t>
              </w:r>
            </w:ins>
          </w:p>
          <w:p w:rsidR="00E17472" w:rsidRPr="00E17472" w:rsidRDefault="00E17472">
            <w:pPr>
              <w:spacing w:after="0" w:line="240" w:lineRule="auto"/>
              <w:rPr>
                <w:ins w:id="5921" w:author="administrator" w:date="2019-02-01T15:11:00Z"/>
                <w:rFonts w:ascii="Times New Roman" w:hAnsi="Times New Roman" w:cs="Times New Roman"/>
                <w:sz w:val="28"/>
                <w:szCs w:val="28"/>
                <w:rPrChange w:id="5922" w:author="administrator" w:date="2019-02-01T15:23:00Z">
                  <w:rPr>
                    <w:ins w:id="5923" w:author="administrator" w:date="2019-02-01T15:11:00Z"/>
                    <w:rFonts w:ascii="Times New Roman" w:hAnsi="Times New Roman" w:cs="Times New Roman"/>
                    <w:sz w:val="24"/>
                    <w:szCs w:val="24"/>
                  </w:rPr>
                </w:rPrChange>
              </w:rPr>
              <w:pPrChange w:id="5924" w:author="administrator" w:date="2019-02-01T15:23:00Z">
                <w:pPr>
                  <w:spacing w:after="0"/>
                </w:pPr>
              </w:pPrChange>
            </w:pPr>
            <w:ins w:id="5925" w:author="administrator" w:date="2019-02-01T15:11:00Z">
              <w:r w:rsidRPr="00E17472">
                <w:rPr>
                  <w:rFonts w:ascii="Times New Roman" w:hAnsi="Times New Roman" w:cs="Times New Roman"/>
                  <w:sz w:val="28"/>
                  <w:szCs w:val="28"/>
                  <w:rPrChange w:id="5926" w:author="administrator" w:date="2019-02-01T15:23:00Z">
                    <w:rPr>
                      <w:rFonts w:ascii="Times New Roman" w:hAnsi="Times New Roman" w:cs="Times New Roman"/>
                      <w:i/>
                      <w:iCs/>
                      <w:sz w:val="24"/>
                      <w:szCs w:val="24"/>
                    </w:rPr>
                  </w:rPrChange>
                </w:rPr>
                <w:t>Боди-бар-30</w:t>
              </w:r>
            </w:ins>
          </w:p>
          <w:p w:rsidR="00E17472" w:rsidRPr="00E17472" w:rsidRDefault="00E17472">
            <w:pPr>
              <w:spacing w:after="0" w:line="240" w:lineRule="auto"/>
              <w:rPr>
                <w:ins w:id="5927" w:author="administrator" w:date="2019-02-01T15:11:00Z"/>
                <w:rFonts w:ascii="Times New Roman" w:hAnsi="Times New Roman" w:cs="Times New Roman"/>
                <w:sz w:val="28"/>
                <w:szCs w:val="28"/>
                <w:rPrChange w:id="5928" w:author="administrator" w:date="2019-02-01T15:23:00Z">
                  <w:rPr>
                    <w:ins w:id="5929" w:author="administrator" w:date="2019-02-01T15:11:00Z"/>
                    <w:rFonts w:ascii="Times New Roman" w:hAnsi="Times New Roman" w:cs="Times New Roman"/>
                    <w:sz w:val="24"/>
                    <w:szCs w:val="24"/>
                  </w:rPr>
                </w:rPrChange>
              </w:rPr>
              <w:pPrChange w:id="5930" w:author="administrator" w:date="2019-02-01T15:23:00Z">
                <w:pPr>
                  <w:spacing w:after="0"/>
                </w:pPr>
              </w:pPrChange>
            </w:pPr>
            <w:ins w:id="5931" w:author="administrator" w:date="2019-02-01T15:11:00Z">
              <w:r w:rsidRPr="00E17472">
                <w:rPr>
                  <w:rFonts w:ascii="Times New Roman" w:hAnsi="Times New Roman" w:cs="Times New Roman"/>
                  <w:sz w:val="28"/>
                  <w:szCs w:val="28"/>
                  <w:rPrChange w:id="5932" w:author="administrator" w:date="2019-02-01T15:23:00Z">
                    <w:rPr>
                      <w:rFonts w:ascii="Times New Roman" w:hAnsi="Times New Roman" w:cs="Times New Roman"/>
                      <w:i/>
                      <w:iCs/>
                      <w:sz w:val="24"/>
                      <w:szCs w:val="24"/>
                    </w:rPr>
                  </w:rPrChange>
                </w:rPr>
                <w:t>Гантели-60</w:t>
              </w:r>
            </w:ins>
          </w:p>
          <w:p w:rsidR="00E17472" w:rsidRPr="00E17472" w:rsidRDefault="00E17472">
            <w:pPr>
              <w:spacing w:after="0" w:line="240" w:lineRule="auto"/>
              <w:rPr>
                <w:ins w:id="5933" w:author="administrator" w:date="2019-02-01T15:11:00Z"/>
                <w:rFonts w:ascii="Times New Roman" w:hAnsi="Times New Roman" w:cs="Times New Roman"/>
                <w:sz w:val="28"/>
                <w:szCs w:val="28"/>
                <w:rPrChange w:id="5934" w:author="administrator" w:date="2019-02-01T15:23:00Z">
                  <w:rPr>
                    <w:ins w:id="5935" w:author="administrator" w:date="2019-02-01T15:11:00Z"/>
                    <w:rFonts w:ascii="Times New Roman" w:hAnsi="Times New Roman" w:cs="Times New Roman"/>
                    <w:sz w:val="24"/>
                    <w:szCs w:val="24"/>
                  </w:rPr>
                </w:rPrChange>
              </w:rPr>
              <w:pPrChange w:id="5936" w:author="administrator" w:date="2019-02-01T15:23:00Z">
                <w:pPr>
                  <w:spacing w:after="0"/>
                </w:pPr>
              </w:pPrChange>
            </w:pPr>
            <w:ins w:id="5937" w:author="administrator" w:date="2019-02-01T15:11:00Z">
              <w:r w:rsidRPr="00E17472">
                <w:rPr>
                  <w:rFonts w:ascii="Times New Roman" w:hAnsi="Times New Roman" w:cs="Times New Roman"/>
                  <w:sz w:val="28"/>
                  <w:szCs w:val="28"/>
                  <w:rPrChange w:id="5938" w:author="administrator" w:date="2019-02-01T15:23:00Z">
                    <w:rPr>
                      <w:rFonts w:ascii="Times New Roman" w:hAnsi="Times New Roman" w:cs="Times New Roman"/>
                      <w:i/>
                      <w:iCs/>
                      <w:sz w:val="24"/>
                      <w:szCs w:val="24"/>
                    </w:rPr>
                  </w:rPrChange>
                </w:rPr>
                <w:t>Диск для баланса-15</w:t>
              </w:r>
            </w:ins>
          </w:p>
          <w:p w:rsidR="00E17472" w:rsidRPr="00E17472" w:rsidRDefault="00E17472">
            <w:pPr>
              <w:spacing w:after="0" w:line="240" w:lineRule="auto"/>
              <w:rPr>
                <w:ins w:id="5939" w:author="administrator" w:date="2019-02-01T15:11:00Z"/>
                <w:rFonts w:ascii="Times New Roman" w:hAnsi="Times New Roman" w:cs="Times New Roman"/>
                <w:sz w:val="28"/>
                <w:szCs w:val="28"/>
                <w:rPrChange w:id="5940" w:author="administrator" w:date="2019-02-01T15:23:00Z">
                  <w:rPr>
                    <w:ins w:id="5941" w:author="administrator" w:date="2019-02-01T15:11:00Z"/>
                    <w:rFonts w:ascii="Times New Roman" w:hAnsi="Times New Roman" w:cs="Times New Roman"/>
                    <w:sz w:val="24"/>
                    <w:szCs w:val="24"/>
                  </w:rPr>
                </w:rPrChange>
              </w:rPr>
              <w:pPrChange w:id="5942" w:author="administrator" w:date="2019-02-01T15:23:00Z">
                <w:pPr>
                  <w:spacing w:after="0"/>
                </w:pPr>
              </w:pPrChange>
            </w:pPr>
            <w:ins w:id="5943" w:author="administrator" w:date="2019-02-01T15:11:00Z">
              <w:r w:rsidRPr="00E17472">
                <w:rPr>
                  <w:rFonts w:ascii="Times New Roman" w:hAnsi="Times New Roman" w:cs="Times New Roman"/>
                  <w:sz w:val="28"/>
                  <w:szCs w:val="28"/>
                  <w:rPrChange w:id="5944" w:author="administrator" w:date="2019-02-01T15:23:00Z">
                    <w:rPr>
                      <w:rFonts w:ascii="Times New Roman" w:hAnsi="Times New Roman" w:cs="Times New Roman"/>
                      <w:i/>
                      <w:iCs/>
                      <w:sz w:val="24"/>
                      <w:szCs w:val="24"/>
                    </w:rPr>
                  </w:rPrChange>
                </w:rPr>
                <w:t>Мяч гимнастический глянцевый-20</w:t>
              </w:r>
            </w:ins>
          </w:p>
          <w:p w:rsidR="00E17472" w:rsidRPr="00E17472" w:rsidRDefault="00E17472">
            <w:pPr>
              <w:spacing w:after="0" w:line="240" w:lineRule="auto"/>
              <w:rPr>
                <w:ins w:id="5945" w:author="administrator" w:date="2019-02-01T15:11:00Z"/>
                <w:rFonts w:ascii="Times New Roman" w:hAnsi="Times New Roman" w:cs="Times New Roman"/>
                <w:sz w:val="28"/>
                <w:szCs w:val="28"/>
                <w:rPrChange w:id="5946" w:author="administrator" w:date="2019-02-01T15:23:00Z">
                  <w:rPr>
                    <w:ins w:id="5947" w:author="administrator" w:date="2019-02-01T15:11:00Z"/>
                    <w:rFonts w:ascii="Times New Roman" w:hAnsi="Times New Roman" w:cs="Times New Roman"/>
                    <w:sz w:val="24"/>
                    <w:szCs w:val="24"/>
                  </w:rPr>
                </w:rPrChange>
              </w:rPr>
              <w:pPrChange w:id="5948" w:author="administrator" w:date="2019-02-01T15:23:00Z">
                <w:pPr>
                  <w:spacing w:after="0"/>
                </w:pPr>
              </w:pPrChange>
            </w:pPr>
            <w:ins w:id="5949" w:author="administrator" w:date="2019-02-01T15:11:00Z">
              <w:r w:rsidRPr="00E17472">
                <w:rPr>
                  <w:rFonts w:ascii="Times New Roman" w:hAnsi="Times New Roman" w:cs="Times New Roman"/>
                  <w:sz w:val="28"/>
                  <w:szCs w:val="28"/>
                  <w:rPrChange w:id="5950" w:author="administrator" w:date="2019-02-01T15:23:00Z">
                    <w:rPr>
                      <w:rFonts w:ascii="Times New Roman" w:hAnsi="Times New Roman" w:cs="Times New Roman"/>
                      <w:i/>
                      <w:iCs/>
                      <w:sz w:val="24"/>
                      <w:szCs w:val="24"/>
                    </w:rPr>
                  </w:rPrChange>
                </w:rPr>
                <w:t>Стойка для боди-баров-2</w:t>
              </w:r>
            </w:ins>
          </w:p>
          <w:p w:rsidR="00E17472" w:rsidRPr="00E17472" w:rsidRDefault="00E17472">
            <w:pPr>
              <w:spacing w:after="0" w:line="240" w:lineRule="auto"/>
              <w:rPr>
                <w:ins w:id="5951" w:author="administrator" w:date="2019-02-01T15:11:00Z"/>
                <w:rFonts w:ascii="Times New Roman" w:hAnsi="Times New Roman" w:cs="Times New Roman"/>
                <w:sz w:val="28"/>
                <w:szCs w:val="28"/>
                <w:rPrChange w:id="5952" w:author="administrator" w:date="2019-02-01T15:23:00Z">
                  <w:rPr>
                    <w:ins w:id="5953" w:author="administrator" w:date="2019-02-01T15:11:00Z"/>
                    <w:rFonts w:ascii="Times New Roman" w:hAnsi="Times New Roman" w:cs="Times New Roman"/>
                    <w:sz w:val="24"/>
                    <w:szCs w:val="24"/>
                  </w:rPr>
                </w:rPrChange>
              </w:rPr>
              <w:pPrChange w:id="5954" w:author="administrator" w:date="2019-02-01T15:23:00Z">
                <w:pPr>
                  <w:spacing w:after="0"/>
                </w:pPr>
              </w:pPrChange>
            </w:pPr>
            <w:ins w:id="5955" w:author="administrator" w:date="2019-02-01T15:11:00Z">
              <w:r w:rsidRPr="00E17472">
                <w:rPr>
                  <w:rFonts w:ascii="Times New Roman" w:hAnsi="Times New Roman" w:cs="Times New Roman"/>
                  <w:sz w:val="28"/>
                  <w:szCs w:val="28"/>
                  <w:rPrChange w:id="5956" w:author="administrator" w:date="2019-02-01T15:23:00Z">
                    <w:rPr>
                      <w:rFonts w:ascii="Times New Roman" w:hAnsi="Times New Roman" w:cs="Times New Roman"/>
                      <w:i/>
                      <w:iCs/>
                      <w:sz w:val="24"/>
                      <w:szCs w:val="24"/>
                    </w:rPr>
                  </w:rPrChange>
                </w:rPr>
                <w:t>Стойка для хранения дисков-1</w:t>
              </w:r>
            </w:ins>
          </w:p>
          <w:p w:rsidR="00E17472" w:rsidRPr="00E17472" w:rsidRDefault="00E17472">
            <w:pPr>
              <w:spacing w:after="0" w:line="240" w:lineRule="auto"/>
              <w:rPr>
                <w:ins w:id="5957" w:author="administrator" w:date="2019-02-01T15:11:00Z"/>
                <w:rFonts w:ascii="Times New Roman" w:hAnsi="Times New Roman" w:cs="Times New Roman"/>
                <w:sz w:val="28"/>
                <w:szCs w:val="28"/>
                <w:rPrChange w:id="5958" w:author="administrator" w:date="2019-02-01T15:23:00Z">
                  <w:rPr>
                    <w:ins w:id="5959" w:author="administrator" w:date="2019-02-01T15:11:00Z"/>
                    <w:rFonts w:ascii="Times New Roman" w:hAnsi="Times New Roman" w:cs="Times New Roman"/>
                    <w:sz w:val="24"/>
                    <w:szCs w:val="24"/>
                  </w:rPr>
                </w:rPrChange>
              </w:rPr>
              <w:pPrChange w:id="5960" w:author="administrator" w:date="2019-02-01T15:23:00Z">
                <w:pPr>
                  <w:spacing w:after="0"/>
                </w:pPr>
              </w:pPrChange>
            </w:pPr>
            <w:ins w:id="5961" w:author="administrator" w:date="2019-02-01T15:11:00Z">
              <w:r w:rsidRPr="00E17472">
                <w:rPr>
                  <w:rFonts w:ascii="Times New Roman" w:hAnsi="Times New Roman" w:cs="Times New Roman"/>
                  <w:sz w:val="28"/>
                  <w:szCs w:val="28"/>
                  <w:rPrChange w:id="5962" w:author="administrator" w:date="2019-02-01T15:23:00Z">
                    <w:rPr>
                      <w:rFonts w:ascii="Times New Roman" w:hAnsi="Times New Roman" w:cs="Times New Roman"/>
                      <w:i/>
                      <w:iCs/>
                      <w:sz w:val="24"/>
                      <w:szCs w:val="24"/>
                    </w:rPr>
                  </w:rPrChange>
                </w:rPr>
                <w:t>Утяжелители ленточные-1</w:t>
              </w:r>
            </w:ins>
          </w:p>
          <w:p w:rsidR="00E17472" w:rsidRPr="00E17472" w:rsidRDefault="00E17472">
            <w:pPr>
              <w:spacing w:after="0" w:line="240" w:lineRule="auto"/>
              <w:rPr>
                <w:ins w:id="5963" w:author="administrator" w:date="2019-02-01T15:11:00Z"/>
                <w:rFonts w:ascii="Times New Roman" w:hAnsi="Times New Roman" w:cs="Times New Roman"/>
                <w:sz w:val="28"/>
                <w:szCs w:val="28"/>
                <w:rPrChange w:id="5964" w:author="administrator" w:date="2019-02-01T15:23:00Z">
                  <w:rPr>
                    <w:ins w:id="5965" w:author="administrator" w:date="2019-02-01T15:11:00Z"/>
                    <w:rFonts w:ascii="Times New Roman" w:hAnsi="Times New Roman" w:cs="Times New Roman"/>
                    <w:sz w:val="24"/>
                    <w:szCs w:val="24"/>
                  </w:rPr>
                </w:rPrChange>
              </w:rPr>
              <w:pPrChange w:id="5966" w:author="administrator" w:date="2019-02-01T15:23:00Z">
                <w:pPr>
                  <w:spacing w:after="0"/>
                </w:pPr>
              </w:pPrChange>
            </w:pPr>
            <w:ins w:id="5967" w:author="administrator" w:date="2019-02-01T15:11:00Z">
              <w:r w:rsidRPr="00E17472">
                <w:rPr>
                  <w:rFonts w:ascii="Times New Roman" w:hAnsi="Times New Roman" w:cs="Times New Roman"/>
                  <w:sz w:val="28"/>
                  <w:szCs w:val="28"/>
                  <w:rPrChange w:id="5968" w:author="administrator" w:date="2019-02-01T15:23:00Z">
                    <w:rPr>
                      <w:rFonts w:ascii="Times New Roman" w:hAnsi="Times New Roman" w:cs="Times New Roman"/>
                      <w:i/>
                      <w:iCs/>
                      <w:sz w:val="24"/>
                      <w:szCs w:val="24"/>
                    </w:rPr>
                  </w:rPrChange>
                </w:rPr>
                <w:t>Мяч футбольный (размер 2, 3, 4, 5)-20</w:t>
              </w:r>
            </w:ins>
          </w:p>
          <w:p w:rsidR="00E17472" w:rsidRPr="00E17472" w:rsidRDefault="00E17472">
            <w:pPr>
              <w:spacing w:after="0" w:line="240" w:lineRule="auto"/>
              <w:rPr>
                <w:ins w:id="5969" w:author="administrator" w:date="2019-02-01T15:11:00Z"/>
                <w:rFonts w:ascii="Times New Roman" w:hAnsi="Times New Roman" w:cs="Times New Roman"/>
                <w:sz w:val="28"/>
                <w:szCs w:val="28"/>
                <w:rPrChange w:id="5970" w:author="administrator" w:date="2019-02-01T15:23:00Z">
                  <w:rPr>
                    <w:ins w:id="5971" w:author="administrator" w:date="2019-02-01T15:11:00Z"/>
                    <w:rFonts w:ascii="Times New Roman" w:hAnsi="Times New Roman" w:cs="Times New Roman"/>
                    <w:sz w:val="24"/>
                    <w:szCs w:val="24"/>
                  </w:rPr>
                </w:rPrChange>
              </w:rPr>
              <w:pPrChange w:id="5972" w:author="administrator" w:date="2019-02-01T15:23:00Z">
                <w:pPr>
                  <w:spacing w:after="0"/>
                </w:pPr>
              </w:pPrChange>
            </w:pPr>
            <w:ins w:id="5973" w:author="administrator" w:date="2019-02-01T15:11:00Z">
              <w:r w:rsidRPr="00E17472">
                <w:rPr>
                  <w:rFonts w:ascii="Times New Roman" w:hAnsi="Times New Roman" w:cs="Times New Roman"/>
                  <w:sz w:val="28"/>
                  <w:szCs w:val="28"/>
                  <w:rPrChange w:id="5974" w:author="administrator" w:date="2019-02-01T15:23:00Z">
                    <w:rPr>
                      <w:rFonts w:ascii="Times New Roman" w:hAnsi="Times New Roman" w:cs="Times New Roman"/>
                      <w:i/>
                      <w:iCs/>
                      <w:sz w:val="24"/>
                      <w:szCs w:val="24"/>
                    </w:rPr>
                  </w:rPrChange>
                </w:rPr>
                <w:t>Набор для игры в шахматы-8</w:t>
              </w:r>
            </w:ins>
          </w:p>
          <w:p w:rsidR="00E17472" w:rsidRPr="00E17472" w:rsidRDefault="00E17472">
            <w:pPr>
              <w:spacing w:after="0" w:line="240" w:lineRule="auto"/>
              <w:rPr>
                <w:ins w:id="5975" w:author="administrator" w:date="2019-02-01T15:11:00Z"/>
                <w:rFonts w:ascii="Times New Roman" w:hAnsi="Times New Roman" w:cs="Times New Roman"/>
                <w:sz w:val="28"/>
                <w:szCs w:val="28"/>
                <w:rPrChange w:id="5976" w:author="administrator" w:date="2019-02-01T15:23:00Z">
                  <w:rPr>
                    <w:ins w:id="5977" w:author="administrator" w:date="2019-02-01T15:11:00Z"/>
                    <w:rFonts w:ascii="Times New Roman" w:hAnsi="Times New Roman" w:cs="Times New Roman"/>
                    <w:sz w:val="24"/>
                    <w:szCs w:val="24"/>
                  </w:rPr>
                </w:rPrChange>
              </w:rPr>
              <w:pPrChange w:id="5978" w:author="administrator" w:date="2019-02-01T15:23:00Z">
                <w:pPr>
                  <w:spacing w:after="0"/>
                </w:pPr>
              </w:pPrChange>
            </w:pPr>
            <w:ins w:id="5979" w:author="administrator" w:date="2019-02-01T15:11:00Z">
              <w:r w:rsidRPr="00E17472">
                <w:rPr>
                  <w:rFonts w:ascii="Times New Roman" w:hAnsi="Times New Roman" w:cs="Times New Roman"/>
                  <w:sz w:val="28"/>
                  <w:szCs w:val="28"/>
                  <w:rPrChange w:id="5980" w:author="administrator" w:date="2019-02-01T15:23:00Z">
                    <w:rPr>
                      <w:rFonts w:ascii="Times New Roman" w:hAnsi="Times New Roman" w:cs="Times New Roman"/>
                      <w:i/>
                      <w:iCs/>
                      <w:sz w:val="24"/>
                      <w:szCs w:val="24"/>
                    </w:rPr>
                  </w:rPrChange>
                </w:rPr>
                <w:t>Набор для игры в шашки-8</w:t>
              </w:r>
            </w:ins>
          </w:p>
          <w:p w:rsidR="00E17472" w:rsidRDefault="00E17472">
            <w:pPr>
              <w:autoSpaceDE w:val="0"/>
              <w:spacing w:after="0" w:line="240" w:lineRule="auto"/>
              <w:rPr>
                <w:del w:id="5981" w:author="administrator" w:date="2019-02-01T15:11:00Z"/>
                <w:rFonts w:ascii="Times New Roman" w:hAnsi="Times New Roman" w:cs="Times New Roman"/>
                <w:sz w:val="28"/>
                <w:szCs w:val="28"/>
              </w:rPr>
              <w:pPrChange w:id="5982" w:author="administrator" w:date="2019-02-01T15:23:00Z">
                <w:pPr>
                  <w:autoSpaceDE w:val="0"/>
                  <w:spacing w:after="0" w:line="240" w:lineRule="auto"/>
                  <w:ind w:firstLine="709"/>
                </w:pPr>
              </w:pPrChange>
            </w:pPr>
            <w:ins w:id="5983" w:author="administrator" w:date="2019-02-01T15:11:00Z">
              <w:r w:rsidRPr="00E17472">
                <w:rPr>
                  <w:rFonts w:ascii="Times New Roman" w:hAnsi="Times New Roman" w:cs="Times New Roman"/>
                  <w:sz w:val="28"/>
                  <w:szCs w:val="28"/>
                  <w:rPrChange w:id="5984" w:author="administrator" w:date="2019-02-01T15:23:00Z">
                    <w:rPr>
                      <w:rFonts w:ascii="Times New Roman" w:hAnsi="Times New Roman" w:cs="Times New Roman"/>
                      <w:i/>
                      <w:iCs/>
                      <w:sz w:val="24"/>
                      <w:szCs w:val="24"/>
                    </w:rPr>
                  </w:rPrChange>
                </w:rPr>
                <w:t>Шахматные часы-2</w:t>
              </w:r>
            </w:ins>
            <w:del w:id="5985" w:author="administrator" w:date="2019-02-01T15:11:00Z">
              <w:r w:rsidR="00754095" w:rsidRPr="000821B7" w:rsidDel="00747BFC">
                <w:rPr>
                  <w:rFonts w:ascii="Times New Roman" w:hAnsi="Times New Roman" w:cs="Times New Roman"/>
                  <w:sz w:val="28"/>
                  <w:szCs w:val="28"/>
                </w:rPr>
                <w:delText>Стойки</w:delText>
              </w:r>
              <w:r w:rsidR="006152FA" w:rsidRPr="000821B7" w:rsidDel="00747BFC">
                <w:rPr>
                  <w:rFonts w:ascii="Times New Roman" w:hAnsi="Times New Roman" w:cs="Times New Roman"/>
                  <w:sz w:val="28"/>
                  <w:szCs w:val="28"/>
                </w:rPr>
                <w:delText xml:space="preserve"> </w:delText>
              </w:r>
              <w:r w:rsidR="00754095" w:rsidRPr="000821B7" w:rsidDel="00747BFC">
                <w:rPr>
                  <w:rFonts w:ascii="Times New Roman" w:hAnsi="Times New Roman" w:cs="Times New Roman"/>
                  <w:sz w:val="28"/>
                  <w:szCs w:val="28"/>
                </w:rPr>
                <w:delText>волейбольные</w:delText>
              </w:r>
              <w:r w:rsidR="006152FA" w:rsidRPr="000821B7" w:rsidDel="00747BFC">
                <w:rPr>
                  <w:rFonts w:ascii="Times New Roman" w:hAnsi="Times New Roman" w:cs="Times New Roman"/>
                  <w:sz w:val="28"/>
                  <w:szCs w:val="28"/>
                </w:rPr>
                <w:delText xml:space="preserve"> </w:delText>
              </w:r>
              <w:r w:rsidR="00754095" w:rsidRPr="000821B7" w:rsidDel="00747BFC">
                <w:rPr>
                  <w:rFonts w:ascii="Times New Roman" w:hAnsi="Times New Roman" w:cs="Times New Roman"/>
                  <w:sz w:val="28"/>
                  <w:szCs w:val="28"/>
                </w:rPr>
                <w:delText>универсальные пристенные (для волейбола, бадминтона, тенниса</w:delText>
              </w:r>
              <w:r w:rsidR="005520ED" w:rsidRPr="000821B7" w:rsidDel="00747BFC">
                <w:rPr>
                  <w:rFonts w:ascii="Times New Roman" w:hAnsi="Times New Roman" w:cs="Times New Roman"/>
                  <w:sz w:val="28"/>
                  <w:szCs w:val="28"/>
                </w:rPr>
                <w:delText>) </w:delText>
              </w:r>
              <w:r w:rsidR="00754095" w:rsidRPr="000821B7" w:rsidDel="00747BFC">
                <w:rPr>
                  <w:rFonts w:ascii="Times New Roman" w:hAnsi="Times New Roman" w:cs="Times New Roman"/>
                  <w:sz w:val="28"/>
                  <w:szCs w:val="28"/>
                </w:rPr>
                <w:delText>с механизмом натяжения, протектором и волейбольной сеткой-1</w:delText>
              </w:r>
            </w:del>
          </w:p>
          <w:p w:rsidR="00E17472" w:rsidRDefault="00754095">
            <w:pPr>
              <w:autoSpaceDE w:val="0"/>
              <w:spacing w:after="0" w:line="240" w:lineRule="auto"/>
              <w:rPr>
                <w:del w:id="5986" w:author="administrator" w:date="2019-02-01T15:11:00Z"/>
                <w:rFonts w:ascii="Times New Roman" w:hAnsi="Times New Roman" w:cs="Times New Roman"/>
                <w:sz w:val="28"/>
                <w:szCs w:val="28"/>
              </w:rPr>
              <w:pPrChange w:id="5987" w:author="administrator" w:date="2019-02-01T15:23:00Z">
                <w:pPr>
                  <w:autoSpaceDE w:val="0"/>
                  <w:spacing w:after="0" w:line="240" w:lineRule="auto"/>
                  <w:ind w:firstLine="709"/>
                </w:pPr>
              </w:pPrChange>
            </w:pPr>
            <w:del w:id="5988" w:author="administrator" w:date="2019-02-01T15:11:00Z">
              <w:r w:rsidRPr="000821B7" w:rsidDel="00747BFC">
                <w:rPr>
                  <w:rFonts w:ascii="Times New Roman" w:hAnsi="Times New Roman" w:cs="Times New Roman"/>
                  <w:sz w:val="28"/>
                  <w:szCs w:val="28"/>
                </w:rPr>
                <w:delText>Скамейка гимнастическая жесткая-6</w:delText>
              </w:r>
            </w:del>
          </w:p>
          <w:p w:rsidR="00E17472" w:rsidRDefault="00754095">
            <w:pPr>
              <w:autoSpaceDE w:val="0"/>
              <w:spacing w:after="0" w:line="240" w:lineRule="auto"/>
              <w:rPr>
                <w:del w:id="5989" w:author="administrator" w:date="2019-02-01T15:11:00Z"/>
                <w:rFonts w:ascii="Times New Roman" w:hAnsi="Times New Roman" w:cs="Times New Roman"/>
                <w:sz w:val="28"/>
                <w:szCs w:val="28"/>
              </w:rPr>
              <w:pPrChange w:id="5990" w:author="administrator" w:date="2019-02-01T15:23:00Z">
                <w:pPr>
                  <w:autoSpaceDE w:val="0"/>
                  <w:spacing w:after="0" w:line="240" w:lineRule="auto"/>
                  <w:ind w:firstLine="709"/>
                </w:pPr>
              </w:pPrChange>
            </w:pPr>
            <w:del w:id="5991" w:author="administrator" w:date="2019-02-01T15:11:00Z">
              <w:r w:rsidRPr="000821B7" w:rsidDel="00747BFC">
                <w:rPr>
                  <w:rFonts w:ascii="Times New Roman" w:hAnsi="Times New Roman" w:cs="Times New Roman"/>
                  <w:sz w:val="28"/>
                  <w:szCs w:val="28"/>
                </w:rPr>
                <w:delText>Лента гимнастическая-15</w:delText>
              </w:r>
            </w:del>
          </w:p>
          <w:p w:rsidR="00E17472" w:rsidRDefault="00754095">
            <w:pPr>
              <w:autoSpaceDE w:val="0"/>
              <w:spacing w:after="0" w:line="240" w:lineRule="auto"/>
              <w:rPr>
                <w:del w:id="5992" w:author="administrator" w:date="2019-02-01T15:11:00Z"/>
                <w:rFonts w:ascii="Times New Roman" w:hAnsi="Times New Roman" w:cs="Times New Roman"/>
                <w:sz w:val="28"/>
                <w:szCs w:val="28"/>
              </w:rPr>
              <w:pPrChange w:id="5993" w:author="administrator" w:date="2019-02-01T15:23:00Z">
                <w:pPr>
                  <w:autoSpaceDE w:val="0"/>
                  <w:spacing w:after="0" w:line="240" w:lineRule="auto"/>
                  <w:ind w:firstLine="709"/>
                </w:pPr>
              </w:pPrChange>
            </w:pPr>
            <w:del w:id="5994" w:author="administrator" w:date="2019-02-01T15:11:00Z">
              <w:r w:rsidRPr="000821B7" w:rsidDel="00747BFC">
                <w:rPr>
                  <w:rFonts w:ascii="Times New Roman" w:hAnsi="Times New Roman" w:cs="Times New Roman"/>
                  <w:sz w:val="28"/>
                  <w:szCs w:val="28"/>
                </w:rPr>
                <w:delText>Зеркало</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травмобезопасное-15</w:delText>
              </w:r>
            </w:del>
          </w:p>
          <w:p w:rsidR="00E17472" w:rsidRDefault="00754095">
            <w:pPr>
              <w:autoSpaceDE w:val="0"/>
              <w:spacing w:after="0" w:line="240" w:lineRule="auto"/>
              <w:rPr>
                <w:del w:id="5995" w:author="administrator" w:date="2019-02-01T15:11:00Z"/>
                <w:rFonts w:ascii="Times New Roman" w:hAnsi="Times New Roman" w:cs="Times New Roman"/>
                <w:sz w:val="28"/>
                <w:szCs w:val="28"/>
              </w:rPr>
              <w:pPrChange w:id="5996" w:author="administrator" w:date="2019-02-01T15:23:00Z">
                <w:pPr>
                  <w:autoSpaceDE w:val="0"/>
                  <w:spacing w:after="0" w:line="240" w:lineRule="auto"/>
                  <w:ind w:firstLine="709"/>
                </w:pPr>
              </w:pPrChange>
            </w:pPr>
            <w:del w:id="5997" w:author="administrator" w:date="2019-02-01T15:11:00Z">
              <w:r w:rsidRPr="000821B7" w:rsidDel="00747BFC">
                <w:rPr>
                  <w:rFonts w:ascii="Times New Roman" w:hAnsi="Times New Roman" w:cs="Times New Roman"/>
                  <w:sz w:val="28"/>
                  <w:szCs w:val="28"/>
                </w:rPr>
                <w:delText>Тренажер беговая</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дорожка (электрическая</w:delText>
              </w:r>
              <w:r w:rsidR="005520ED" w:rsidRPr="000821B7" w:rsidDel="00747BFC">
                <w:rPr>
                  <w:rFonts w:ascii="Times New Roman" w:hAnsi="Times New Roman" w:cs="Times New Roman"/>
                  <w:sz w:val="28"/>
                  <w:szCs w:val="28"/>
                </w:rPr>
                <w:delText>) </w:delText>
              </w:r>
              <w:r w:rsidRPr="000821B7" w:rsidDel="00747BFC">
                <w:rPr>
                  <w:rFonts w:ascii="Times New Roman" w:hAnsi="Times New Roman" w:cs="Times New Roman"/>
                  <w:sz w:val="28"/>
                  <w:szCs w:val="28"/>
                </w:rPr>
                <w:delText>-5</w:delText>
              </w:r>
            </w:del>
          </w:p>
          <w:p w:rsidR="00E17472" w:rsidRDefault="00754095">
            <w:pPr>
              <w:autoSpaceDE w:val="0"/>
              <w:spacing w:after="0" w:line="240" w:lineRule="auto"/>
              <w:rPr>
                <w:del w:id="5998" w:author="administrator" w:date="2019-02-01T15:11:00Z"/>
                <w:rFonts w:ascii="Times New Roman" w:hAnsi="Times New Roman" w:cs="Times New Roman"/>
                <w:sz w:val="28"/>
                <w:szCs w:val="28"/>
              </w:rPr>
              <w:pPrChange w:id="5999" w:author="administrator" w:date="2019-02-01T15:23:00Z">
                <w:pPr>
                  <w:autoSpaceDE w:val="0"/>
                  <w:spacing w:after="0" w:line="240" w:lineRule="auto"/>
                  <w:ind w:firstLine="709"/>
                </w:pPr>
              </w:pPrChange>
            </w:pPr>
            <w:del w:id="6000" w:author="administrator" w:date="2019-02-01T15:11:00Z">
              <w:r w:rsidRPr="000821B7" w:rsidDel="00747BFC">
                <w:rPr>
                  <w:rFonts w:ascii="Times New Roman" w:hAnsi="Times New Roman" w:cs="Times New Roman"/>
                  <w:sz w:val="28"/>
                  <w:szCs w:val="28"/>
                </w:rPr>
                <w:delText>Тренажер эллипсоид</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магнитный-3</w:delText>
              </w:r>
            </w:del>
          </w:p>
          <w:p w:rsidR="00E17472" w:rsidRDefault="00EA7554">
            <w:pPr>
              <w:autoSpaceDE w:val="0"/>
              <w:spacing w:after="0" w:line="240" w:lineRule="auto"/>
              <w:rPr>
                <w:del w:id="6001" w:author="administrator" w:date="2019-02-01T15:11:00Z"/>
                <w:rFonts w:ascii="Times New Roman" w:hAnsi="Times New Roman" w:cs="Times New Roman"/>
                <w:sz w:val="28"/>
                <w:szCs w:val="28"/>
              </w:rPr>
              <w:pPrChange w:id="6002" w:author="administrator" w:date="2019-02-01T15:23:00Z">
                <w:pPr>
                  <w:autoSpaceDE w:val="0"/>
                  <w:spacing w:after="0" w:line="240" w:lineRule="auto"/>
                  <w:ind w:firstLine="709"/>
                </w:pPr>
              </w:pPrChange>
            </w:pPr>
            <w:del w:id="6003" w:author="administrator" w:date="2019-02-01T15:11:00Z">
              <w:r w:rsidRPr="000821B7" w:rsidDel="00747BFC">
                <w:rPr>
                  <w:rFonts w:ascii="Times New Roman" w:hAnsi="Times New Roman" w:cs="Times New Roman"/>
                  <w:sz w:val="28"/>
                  <w:szCs w:val="28"/>
                </w:rPr>
                <w:delText>Велотренажёр</w:delText>
              </w:r>
              <w:r w:rsidR="00754095" w:rsidRPr="000821B7" w:rsidDel="00747BFC">
                <w:rPr>
                  <w:rFonts w:ascii="Times New Roman" w:hAnsi="Times New Roman" w:cs="Times New Roman"/>
                  <w:sz w:val="28"/>
                  <w:szCs w:val="28"/>
                </w:rPr>
                <w:delText xml:space="preserve"> магнитный-3</w:delText>
              </w:r>
            </w:del>
          </w:p>
          <w:p w:rsidR="00E17472" w:rsidRDefault="00754095">
            <w:pPr>
              <w:autoSpaceDE w:val="0"/>
              <w:spacing w:after="0" w:line="240" w:lineRule="auto"/>
              <w:rPr>
                <w:del w:id="6004" w:author="administrator" w:date="2019-02-01T15:11:00Z"/>
                <w:rFonts w:ascii="Times New Roman" w:hAnsi="Times New Roman" w:cs="Times New Roman"/>
                <w:sz w:val="28"/>
                <w:szCs w:val="28"/>
              </w:rPr>
              <w:pPrChange w:id="6005" w:author="administrator" w:date="2019-02-01T15:23:00Z">
                <w:pPr>
                  <w:autoSpaceDE w:val="0"/>
                  <w:spacing w:after="0" w:line="240" w:lineRule="auto"/>
                  <w:ind w:firstLine="709"/>
                </w:pPr>
              </w:pPrChange>
            </w:pPr>
            <w:del w:id="6006" w:author="administrator" w:date="2019-02-01T15:11:00Z">
              <w:r w:rsidRPr="000821B7" w:rsidDel="00747BFC">
                <w:rPr>
                  <w:rFonts w:ascii="Times New Roman" w:hAnsi="Times New Roman" w:cs="Times New Roman"/>
                  <w:sz w:val="28"/>
                  <w:szCs w:val="28"/>
                </w:rPr>
                <w:delText>Тренажер на жим лежа-3</w:delText>
              </w:r>
            </w:del>
          </w:p>
          <w:p w:rsidR="00E17472" w:rsidRDefault="00754095">
            <w:pPr>
              <w:autoSpaceDE w:val="0"/>
              <w:spacing w:after="0" w:line="240" w:lineRule="auto"/>
              <w:rPr>
                <w:del w:id="6007" w:author="administrator" w:date="2019-02-01T15:11:00Z"/>
                <w:rFonts w:ascii="Times New Roman" w:hAnsi="Times New Roman" w:cs="Times New Roman"/>
                <w:sz w:val="28"/>
                <w:szCs w:val="28"/>
              </w:rPr>
              <w:pPrChange w:id="6008" w:author="administrator" w:date="2019-02-01T15:23:00Z">
                <w:pPr>
                  <w:autoSpaceDE w:val="0"/>
                  <w:spacing w:after="0" w:line="240" w:lineRule="auto"/>
                  <w:ind w:firstLine="709"/>
                </w:pPr>
              </w:pPrChange>
            </w:pPr>
            <w:del w:id="6009" w:author="administrator" w:date="2019-02-01T15:11:00Z">
              <w:r w:rsidRPr="000821B7" w:rsidDel="00747BFC">
                <w:rPr>
                  <w:rFonts w:ascii="Times New Roman" w:hAnsi="Times New Roman" w:cs="Times New Roman"/>
                  <w:sz w:val="28"/>
                  <w:szCs w:val="28"/>
                </w:rPr>
                <w:delText>Тренажер на жим стоя-3</w:delText>
              </w:r>
            </w:del>
          </w:p>
          <w:p w:rsidR="00E17472" w:rsidRDefault="00754095">
            <w:pPr>
              <w:autoSpaceDE w:val="0"/>
              <w:spacing w:after="0" w:line="240" w:lineRule="auto"/>
              <w:rPr>
                <w:del w:id="6010" w:author="administrator" w:date="2019-02-01T15:11:00Z"/>
                <w:rFonts w:ascii="Times New Roman" w:hAnsi="Times New Roman" w:cs="Times New Roman"/>
                <w:sz w:val="28"/>
                <w:szCs w:val="28"/>
              </w:rPr>
              <w:pPrChange w:id="6011" w:author="administrator" w:date="2019-02-01T15:23:00Z">
                <w:pPr>
                  <w:autoSpaceDE w:val="0"/>
                  <w:spacing w:after="0" w:line="240" w:lineRule="auto"/>
                  <w:ind w:firstLine="709"/>
                </w:pPr>
              </w:pPrChange>
            </w:pPr>
            <w:del w:id="6012" w:author="administrator" w:date="2019-02-01T15:11:00Z">
              <w:r w:rsidRPr="000821B7" w:rsidDel="00747BFC">
                <w:rPr>
                  <w:rFonts w:ascii="Times New Roman" w:hAnsi="Times New Roman" w:cs="Times New Roman"/>
                  <w:sz w:val="28"/>
                  <w:szCs w:val="28"/>
                </w:rPr>
                <w:delText>Тренажер для бицепсов-3</w:delText>
              </w:r>
            </w:del>
          </w:p>
          <w:p w:rsidR="00E17472" w:rsidRDefault="00754095">
            <w:pPr>
              <w:autoSpaceDE w:val="0"/>
              <w:spacing w:after="0" w:line="240" w:lineRule="auto"/>
              <w:rPr>
                <w:del w:id="6013" w:author="administrator" w:date="2019-02-01T15:11:00Z"/>
                <w:rFonts w:ascii="Times New Roman" w:hAnsi="Times New Roman" w:cs="Times New Roman"/>
                <w:sz w:val="28"/>
                <w:szCs w:val="28"/>
              </w:rPr>
              <w:pPrChange w:id="6014" w:author="administrator" w:date="2019-02-01T15:23:00Z">
                <w:pPr>
                  <w:autoSpaceDE w:val="0"/>
                  <w:spacing w:after="0" w:line="240" w:lineRule="auto"/>
                  <w:ind w:firstLine="709"/>
                </w:pPr>
              </w:pPrChange>
            </w:pPr>
            <w:del w:id="6015" w:author="administrator" w:date="2019-02-01T15:11:00Z">
              <w:r w:rsidRPr="000821B7" w:rsidDel="00747BFC">
                <w:rPr>
                  <w:rFonts w:ascii="Times New Roman" w:hAnsi="Times New Roman" w:cs="Times New Roman"/>
                  <w:sz w:val="28"/>
                  <w:szCs w:val="28"/>
                </w:rPr>
                <w:delText>Тренажер для</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пресса-1</w:delText>
              </w:r>
            </w:del>
          </w:p>
          <w:p w:rsidR="00E17472" w:rsidRDefault="00754095">
            <w:pPr>
              <w:autoSpaceDE w:val="0"/>
              <w:spacing w:after="0" w:line="240" w:lineRule="auto"/>
              <w:rPr>
                <w:del w:id="6016" w:author="administrator" w:date="2019-02-01T15:11:00Z"/>
                <w:rFonts w:ascii="Times New Roman" w:hAnsi="Times New Roman" w:cs="Times New Roman"/>
                <w:sz w:val="28"/>
                <w:szCs w:val="28"/>
              </w:rPr>
              <w:pPrChange w:id="6017" w:author="administrator" w:date="2019-02-01T15:23:00Z">
                <w:pPr>
                  <w:autoSpaceDE w:val="0"/>
                  <w:spacing w:after="0" w:line="240" w:lineRule="auto"/>
                  <w:ind w:firstLine="709"/>
                </w:pPr>
              </w:pPrChange>
            </w:pPr>
            <w:del w:id="6018" w:author="administrator" w:date="2019-02-01T15:11:00Z">
              <w:r w:rsidRPr="000821B7" w:rsidDel="00747BFC">
                <w:rPr>
                  <w:rFonts w:ascii="Times New Roman" w:hAnsi="Times New Roman" w:cs="Times New Roman"/>
                  <w:sz w:val="28"/>
                  <w:szCs w:val="28"/>
                </w:rPr>
                <w:delText>Тренажер для пресса ногами-1</w:delText>
              </w:r>
            </w:del>
          </w:p>
          <w:p w:rsidR="00E17472" w:rsidRDefault="00754095">
            <w:pPr>
              <w:autoSpaceDE w:val="0"/>
              <w:spacing w:after="0" w:line="240" w:lineRule="auto"/>
              <w:rPr>
                <w:del w:id="6019" w:author="administrator" w:date="2019-02-01T15:11:00Z"/>
                <w:rFonts w:ascii="Times New Roman" w:hAnsi="Times New Roman" w:cs="Times New Roman"/>
                <w:sz w:val="28"/>
                <w:szCs w:val="28"/>
              </w:rPr>
              <w:pPrChange w:id="6020" w:author="administrator" w:date="2019-02-01T15:23:00Z">
                <w:pPr>
                  <w:autoSpaceDE w:val="0"/>
                  <w:spacing w:after="0" w:line="240" w:lineRule="auto"/>
                  <w:ind w:firstLine="709"/>
                </w:pPr>
              </w:pPrChange>
            </w:pPr>
            <w:del w:id="6021" w:author="administrator" w:date="2019-02-01T15:11:00Z">
              <w:r w:rsidRPr="000821B7" w:rsidDel="00747BFC">
                <w:rPr>
                  <w:rFonts w:ascii="Times New Roman" w:hAnsi="Times New Roman" w:cs="Times New Roman"/>
                  <w:sz w:val="28"/>
                  <w:szCs w:val="28"/>
                </w:rPr>
                <w:delText>Скамья атлетическая универсальная-6</w:delText>
              </w:r>
            </w:del>
          </w:p>
          <w:p w:rsidR="00E17472" w:rsidRDefault="00754095">
            <w:pPr>
              <w:autoSpaceDE w:val="0"/>
              <w:spacing w:after="0" w:line="240" w:lineRule="auto"/>
              <w:rPr>
                <w:del w:id="6022" w:author="administrator" w:date="2019-02-01T15:11:00Z"/>
                <w:rFonts w:ascii="Times New Roman" w:hAnsi="Times New Roman" w:cs="Times New Roman"/>
                <w:sz w:val="28"/>
                <w:szCs w:val="28"/>
              </w:rPr>
              <w:pPrChange w:id="6023" w:author="administrator" w:date="2019-02-01T15:23:00Z">
                <w:pPr>
                  <w:autoSpaceDE w:val="0"/>
                  <w:spacing w:after="0" w:line="240" w:lineRule="auto"/>
                  <w:ind w:firstLine="709"/>
                </w:pPr>
              </w:pPrChange>
            </w:pPr>
            <w:del w:id="6024" w:author="administrator" w:date="2019-02-01T15:11:00Z">
              <w:r w:rsidRPr="000821B7" w:rsidDel="00747BFC">
                <w:rPr>
                  <w:rFonts w:ascii="Times New Roman" w:hAnsi="Times New Roman" w:cs="Times New Roman"/>
                  <w:sz w:val="28"/>
                  <w:szCs w:val="28"/>
                </w:rPr>
                <w:delText>Скамья</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атлетическая горизонтальная-6</w:delText>
              </w:r>
            </w:del>
          </w:p>
          <w:p w:rsidR="00E17472" w:rsidRDefault="00754095">
            <w:pPr>
              <w:autoSpaceDE w:val="0"/>
              <w:spacing w:after="0" w:line="240" w:lineRule="auto"/>
              <w:rPr>
                <w:del w:id="6025" w:author="administrator" w:date="2019-02-01T15:11:00Z"/>
                <w:rFonts w:ascii="Times New Roman" w:hAnsi="Times New Roman" w:cs="Times New Roman"/>
                <w:sz w:val="28"/>
                <w:szCs w:val="28"/>
              </w:rPr>
              <w:pPrChange w:id="6026" w:author="administrator" w:date="2019-02-01T15:23:00Z">
                <w:pPr>
                  <w:autoSpaceDE w:val="0"/>
                  <w:spacing w:after="0" w:line="240" w:lineRule="auto"/>
                  <w:ind w:firstLine="709"/>
                </w:pPr>
              </w:pPrChange>
            </w:pPr>
            <w:del w:id="6027" w:author="administrator" w:date="2019-02-01T15:11:00Z">
              <w:r w:rsidRPr="000821B7" w:rsidDel="00747BFC">
                <w:rPr>
                  <w:rFonts w:ascii="Times New Roman" w:hAnsi="Times New Roman" w:cs="Times New Roman"/>
                  <w:sz w:val="28"/>
                  <w:szCs w:val="28"/>
                </w:rPr>
                <w:delText>Тренажер для мышц спины</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-3</w:delText>
              </w:r>
            </w:del>
          </w:p>
          <w:p w:rsidR="00E17472" w:rsidRDefault="005F6FEB">
            <w:pPr>
              <w:autoSpaceDE w:val="0"/>
              <w:spacing w:after="0" w:line="240" w:lineRule="auto"/>
              <w:rPr>
                <w:del w:id="6028" w:author="administrator" w:date="2019-02-01T15:11:00Z"/>
                <w:rFonts w:ascii="Times New Roman" w:hAnsi="Times New Roman" w:cs="Times New Roman"/>
                <w:sz w:val="28"/>
                <w:szCs w:val="28"/>
              </w:rPr>
              <w:pPrChange w:id="6029" w:author="administrator" w:date="2019-02-01T15:23:00Z">
                <w:pPr>
                  <w:autoSpaceDE w:val="0"/>
                  <w:spacing w:after="0" w:line="240" w:lineRule="auto"/>
                  <w:ind w:firstLine="709"/>
                </w:pPr>
              </w:pPrChange>
            </w:pPr>
            <w:del w:id="6030" w:author="administrator" w:date="2019-02-01T15:11:00Z">
              <w:r w:rsidRPr="000821B7" w:rsidDel="00747BFC">
                <w:rPr>
                  <w:rFonts w:ascii="Times New Roman" w:hAnsi="Times New Roman" w:cs="Times New Roman"/>
                  <w:sz w:val="28"/>
                  <w:szCs w:val="28"/>
                </w:rPr>
                <w:delText>Стеллаж для гантелей-2</w:delText>
              </w:r>
            </w:del>
          </w:p>
          <w:p w:rsidR="00E17472" w:rsidRDefault="005F6FEB">
            <w:pPr>
              <w:autoSpaceDE w:val="0"/>
              <w:spacing w:after="0" w:line="240" w:lineRule="auto"/>
              <w:rPr>
                <w:del w:id="6031" w:author="administrator" w:date="2019-02-01T15:11:00Z"/>
                <w:rFonts w:ascii="Times New Roman" w:hAnsi="Times New Roman" w:cs="Times New Roman"/>
                <w:sz w:val="28"/>
                <w:szCs w:val="28"/>
              </w:rPr>
              <w:pPrChange w:id="6032" w:author="administrator" w:date="2019-02-01T15:23:00Z">
                <w:pPr>
                  <w:autoSpaceDE w:val="0"/>
                  <w:spacing w:after="0" w:line="240" w:lineRule="auto"/>
                  <w:ind w:firstLine="709"/>
                </w:pPr>
              </w:pPrChange>
            </w:pPr>
            <w:del w:id="6033" w:author="administrator" w:date="2019-02-01T15:11:00Z">
              <w:r w:rsidRPr="000821B7" w:rsidDel="00747BFC">
                <w:rPr>
                  <w:rFonts w:ascii="Times New Roman" w:hAnsi="Times New Roman" w:cs="Times New Roman"/>
                  <w:sz w:val="28"/>
                  <w:szCs w:val="28"/>
                </w:rPr>
                <w:delText>Комплект гантелей обрезиненных</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-3</w:delText>
              </w:r>
            </w:del>
          </w:p>
          <w:p w:rsidR="00E17472" w:rsidRDefault="005F6FEB">
            <w:pPr>
              <w:autoSpaceDE w:val="0"/>
              <w:spacing w:after="0" w:line="240" w:lineRule="auto"/>
              <w:rPr>
                <w:del w:id="6034" w:author="administrator" w:date="2019-02-01T15:11:00Z"/>
                <w:rFonts w:ascii="Times New Roman" w:hAnsi="Times New Roman" w:cs="Times New Roman"/>
                <w:sz w:val="28"/>
                <w:szCs w:val="28"/>
              </w:rPr>
              <w:pPrChange w:id="6035" w:author="administrator" w:date="2019-02-01T15:23:00Z">
                <w:pPr>
                  <w:autoSpaceDE w:val="0"/>
                  <w:spacing w:after="0" w:line="240" w:lineRule="auto"/>
                  <w:ind w:firstLine="709"/>
                </w:pPr>
              </w:pPrChange>
            </w:pPr>
            <w:del w:id="6036" w:author="administrator" w:date="2019-02-01T15:11:00Z">
              <w:r w:rsidRPr="000821B7" w:rsidDel="00747BFC">
                <w:rPr>
                  <w:rFonts w:ascii="Times New Roman" w:hAnsi="Times New Roman" w:cs="Times New Roman"/>
                  <w:sz w:val="28"/>
                  <w:szCs w:val="28"/>
                </w:rPr>
                <w:delText>Штанга обрезиненная разборная-8</w:delText>
              </w:r>
            </w:del>
          </w:p>
          <w:p w:rsidR="00E17472" w:rsidRDefault="005F6FEB">
            <w:pPr>
              <w:autoSpaceDE w:val="0"/>
              <w:spacing w:after="0" w:line="240" w:lineRule="auto"/>
              <w:rPr>
                <w:del w:id="6037" w:author="administrator" w:date="2019-02-01T15:11:00Z"/>
                <w:rFonts w:ascii="Times New Roman" w:hAnsi="Times New Roman" w:cs="Times New Roman"/>
                <w:sz w:val="28"/>
                <w:szCs w:val="28"/>
              </w:rPr>
              <w:pPrChange w:id="6038" w:author="administrator" w:date="2019-02-01T15:23:00Z">
                <w:pPr>
                  <w:autoSpaceDE w:val="0"/>
                  <w:spacing w:after="0" w:line="240" w:lineRule="auto"/>
                  <w:ind w:firstLine="709"/>
                </w:pPr>
              </w:pPrChange>
            </w:pPr>
            <w:del w:id="6039" w:author="administrator" w:date="2019-02-01T15:11:00Z">
              <w:r w:rsidRPr="000821B7" w:rsidDel="00747BFC">
                <w:rPr>
                  <w:rFonts w:ascii="Times New Roman" w:hAnsi="Times New Roman" w:cs="Times New Roman"/>
                  <w:sz w:val="28"/>
                  <w:szCs w:val="28"/>
                </w:rPr>
                <w:delText>Мяч для фитнеса-30</w:delText>
              </w:r>
            </w:del>
          </w:p>
          <w:p w:rsidR="00E17472" w:rsidRDefault="005F6FEB">
            <w:pPr>
              <w:autoSpaceDE w:val="0"/>
              <w:spacing w:after="0" w:line="240" w:lineRule="auto"/>
              <w:rPr>
                <w:del w:id="6040" w:author="administrator" w:date="2019-02-01T15:11:00Z"/>
                <w:rFonts w:ascii="Times New Roman" w:hAnsi="Times New Roman" w:cs="Times New Roman"/>
                <w:sz w:val="28"/>
                <w:szCs w:val="28"/>
              </w:rPr>
              <w:pPrChange w:id="6041" w:author="administrator" w:date="2019-02-01T15:23:00Z">
                <w:pPr>
                  <w:autoSpaceDE w:val="0"/>
                  <w:spacing w:after="0" w:line="240" w:lineRule="auto"/>
                  <w:ind w:firstLine="709"/>
                </w:pPr>
              </w:pPrChange>
            </w:pPr>
            <w:del w:id="6042" w:author="administrator" w:date="2019-02-01T15:11:00Z">
              <w:r w:rsidRPr="000821B7" w:rsidDel="00747BFC">
                <w:rPr>
                  <w:rFonts w:ascii="Times New Roman" w:hAnsi="Times New Roman" w:cs="Times New Roman"/>
                  <w:sz w:val="28"/>
                  <w:szCs w:val="28"/>
                </w:rPr>
                <w:delText>Музыкальный</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центр-1</w:delText>
              </w:r>
            </w:del>
          </w:p>
          <w:p w:rsidR="00E17472" w:rsidRDefault="005F6FEB">
            <w:pPr>
              <w:autoSpaceDE w:val="0"/>
              <w:spacing w:after="0" w:line="240" w:lineRule="auto"/>
              <w:rPr>
                <w:del w:id="6043" w:author="administrator" w:date="2019-02-01T15:11:00Z"/>
                <w:rFonts w:ascii="Times New Roman" w:hAnsi="Times New Roman" w:cs="Times New Roman"/>
                <w:sz w:val="28"/>
                <w:szCs w:val="28"/>
              </w:rPr>
              <w:pPrChange w:id="6044" w:author="administrator" w:date="2019-02-01T15:23:00Z">
                <w:pPr>
                  <w:autoSpaceDE w:val="0"/>
                  <w:spacing w:after="0" w:line="240" w:lineRule="auto"/>
                  <w:ind w:firstLine="709"/>
                </w:pPr>
              </w:pPrChange>
            </w:pPr>
            <w:del w:id="6045" w:author="administrator" w:date="2019-02-01T15:11:00Z">
              <w:r w:rsidRPr="000821B7" w:rsidDel="00747BFC">
                <w:rPr>
                  <w:rFonts w:ascii="Times New Roman" w:hAnsi="Times New Roman" w:cs="Times New Roman"/>
                  <w:sz w:val="28"/>
                  <w:szCs w:val="28"/>
                </w:rPr>
                <w:delText>Кольцо баскетбольное</w:delText>
              </w:r>
              <w:r w:rsidR="005520ED" w:rsidRPr="000821B7" w:rsidDel="00747BFC">
                <w:rPr>
                  <w:rFonts w:ascii="Times New Roman" w:hAnsi="Times New Roman" w:cs="Times New Roman"/>
                  <w:sz w:val="28"/>
                  <w:szCs w:val="28"/>
                </w:rPr>
                <w:delText>–</w:delText>
              </w:r>
              <w:r w:rsidRPr="000821B7" w:rsidDel="00747BFC">
                <w:rPr>
                  <w:rFonts w:ascii="Times New Roman" w:hAnsi="Times New Roman" w:cs="Times New Roman"/>
                  <w:sz w:val="28"/>
                  <w:szCs w:val="28"/>
                </w:rPr>
                <w:delText>20</w:delText>
              </w:r>
            </w:del>
          </w:p>
          <w:p w:rsidR="00E17472" w:rsidRDefault="005F6FEB">
            <w:pPr>
              <w:autoSpaceDE w:val="0"/>
              <w:spacing w:after="0" w:line="240" w:lineRule="auto"/>
              <w:rPr>
                <w:del w:id="6046" w:author="administrator" w:date="2019-02-01T15:11:00Z"/>
                <w:rFonts w:ascii="Times New Roman" w:hAnsi="Times New Roman" w:cs="Times New Roman"/>
                <w:sz w:val="28"/>
                <w:szCs w:val="28"/>
              </w:rPr>
              <w:pPrChange w:id="6047" w:author="administrator" w:date="2019-02-01T15:23:00Z">
                <w:pPr>
                  <w:autoSpaceDE w:val="0"/>
                  <w:spacing w:after="0" w:line="240" w:lineRule="auto"/>
                  <w:ind w:firstLine="709"/>
                </w:pPr>
              </w:pPrChange>
            </w:pPr>
            <w:del w:id="6048" w:author="administrator" w:date="2019-02-01T15:11:00Z">
              <w:r w:rsidRPr="000821B7" w:rsidDel="00747BFC">
                <w:rPr>
                  <w:rFonts w:ascii="Times New Roman" w:hAnsi="Times New Roman" w:cs="Times New Roman"/>
                  <w:sz w:val="28"/>
                  <w:szCs w:val="28"/>
                </w:rPr>
                <w:delText>Сетка баскетбольная-20</w:delText>
              </w:r>
            </w:del>
          </w:p>
          <w:p w:rsidR="00E17472" w:rsidRDefault="005F6FEB">
            <w:pPr>
              <w:autoSpaceDE w:val="0"/>
              <w:spacing w:after="0" w:line="240" w:lineRule="auto"/>
              <w:rPr>
                <w:del w:id="6049" w:author="administrator" w:date="2019-02-01T15:11:00Z"/>
                <w:rFonts w:ascii="Times New Roman" w:hAnsi="Times New Roman" w:cs="Times New Roman"/>
                <w:sz w:val="28"/>
                <w:szCs w:val="28"/>
              </w:rPr>
              <w:pPrChange w:id="6050" w:author="administrator" w:date="2019-02-01T15:23:00Z">
                <w:pPr>
                  <w:autoSpaceDE w:val="0"/>
                  <w:spacing w:after="0" w:line="240" w:lineRule="auto"/>
                  <w:ind w:firstLine="709"/>
                </w:pPr>
              </w:pPrChange>
            </w:pPr>
            <w:del w:id="6051" w:author="administrator" w:date="2019-02-01T15:11:00Z">
              <w:r w:rsidRPr="000821B7" w:rsidDel="00747BFC">
                <w:rPr>
                  <w:rFonts w:ascii="Times New Roman" w:hAnsi="Times New Roman" w:cs="Times New Roman"/>
                  <w:sz w:val="28"/>
                  <w:szCs w:val="28"/>
                </w:rPr>
                <w:delText>Ферма</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для</w:delText>
              </w:r>
              <w:r w:rsidR="006152FA" w:rsidRPr="000821B7" w:rsidDel="00747BFC">
                <w:rPr>
                  <w:rFonts w:ascii="Times New Roman" w:hAnsi="Times New Roman" w:cs="Times New Roman"/>
                  <w:sz w:val="28"/>
                  <w:szCs w:val="28"/>
                </w:rPr>
                <w:delText xml:space="preserve"> </w:delText>
              </w:r>
              <w:r w:rsidRPr="000821B7" w:rsidDel="00747BFC">
                <w:rPr>
                  <w:rFonts w:ascii="Times New Roman" w:hAnsi="Times New Roman" w:cs="Times New Roman"/>
                  <w:sz w:val="28"/>
                  <w:szCs w:val="28"/>
                </w:rPr>
                <w:delText>щита баскетбольного-20</w:delText>
              </w:r>
            </w:del>
          </w:p>
          <w:p w:rsidR="00E17472" w:rsidRDefault="005F6FEB">
            <w:pPr>
              <w:autoSpaceDE w:val="0"/>
              <w:spacing w:after="0" w:line="240" w:lineRule="auto"/>
              <w:rPr>
                <w:del w:id="6052" w:author="administrator" w:date="2019-02-01T15:11:00Z"/>
                <w:rFonts w:ascii="Times New Roman" w:hAnsi="Times New Roman" w:cs="Times New Roman"/>
                <w:sz w:val="28"/>
                <w:szCs w:val="28"/>
              </w:rPr>
              <w:pPrChange w:id="6053" w:author="administrator" w:date="2019-02-01T15:23:00Z">
                <w:pPr>
                  <w:autoSpaceDE w:val="0"/>
                  <w:spacing w:after="0" w:line="240" w:lineRule="auto"/>
                  <w:ind w:firstLine="709"/>
                </w:pPr>
              </w:pPrChange>
            </w:pPr>
            <w:del w:id="6054" w:author="administrator" w:date="2019-02-01T15:11:00Z">
              <w:r w:rsidRPr="000821B7" w:rsidDel="00747BFC">
                <w:rPr>
                  <w:rFonts w:ascii="Times New Roman" w:hAnsi="Times New Roman" w:cs="Times New Roman"/>
                  <w:sz w:val="28"/>
                  <w:szCs w:val="28"/>
                </w:rPr>
                <w:delText>Щит баскетбольный-20</w:delText>
              </w:r>
            </w:del>
          </w:p>
          <w:p w:rsidR="00E17472" w:rsidRDefault="005F6FEB">
            <w:pPr>
              <w:autoSpaceDE w:val="0"/>
              <w:spacing w:after="0" w:line="240" w:lineRule="auto"/>
              <w:rPr>
                <w:del w:id="6055" w:author="administrator" w:date="2019-02-01T15:11:00Z"/>
                <w:rFonts w:ascii="Times New Roman" w:hAnsi="Times New Roman" w:cs="Times New Roman"/>
                <w:sz w:val="28"/>
                <w:szCs w:val="28"/>
              </w:rPr>
              <w:pPrChange w:id="6056" w:author="administrator" w:date="2019-02-01T15:23:00Z">
                <w:pPr>
                  <w:autoSpaceDE w:val="0"/>
                  <w:spacing w:after="0" w:line="240" w:lineRule="auto"/>
                  <w:ind w:firstLine="709"/>
                </w:pPr>
              </w:pPrChange>
            </w:pPr>
            <w:del w:id="6057" w:author="administrator" w:date="2019-02-01T15:11:00Z">
              <w:r w:rsidRPr="000821B7" w:rsidDel="00747BFC">
                <w:rPr>
                  <w:rFonts w:ascii="Times New Roman" w:hAnsi="Times New Roman" w:cs="Times New Roman"/>
                  <w:sz w:val="28"/>
                  <w:szCs w:val="28"/>
                </w:rPr>
                <w:delText>Сетка волейбольная-2</w:delText>
              </w:r>
            </w:del>
          </w:p>
          <w:p w:rsidR="00E17472" w:rsidRDefault="005F6FEB">
            <w:pPr>
              <w:autoSpaceDE w:val="0"/>
              <w:spacing w:after="0" w:line="240" w:lineRule="auto"/>
              <w:rPr>
                <w:del w:id="6058" w:author="administrator" w:date="2019-02-01T15:11:00Z"/>
                <w:rFonts w:ascii="Times New Roman" w:hAnsi="Times New Roman" w:cs="Times New Roman"/>
                <w:sz w:val="28"/>
                <w:szCs w:val="28"/>
              </w:rPr>
              <w:pPrChange w:id="6059" w:author="administrator" w:date="2019-02-01T15:23:00Z">
                <w:pPr>
                  <w:autoSpaceDE w:val="0"/>
                  <w:spacing w:after="0" w:line="240" w:lineRule="auto"/>
                  <w:ind w:firstLine="709"/>
                </w:pPr>
              </w:pPrChange>
            </w:pPr>
            <w:del w:id="6060" w:author="administrator" w:date="2019-02-01T15:11:00Z">
              <w:r w:rsidRPr="000821B7" w:rsidDel="00747BFC">
                <w:rPr>
                  <w:rFonts w:ascii="Times New Roman" w:hAnsi="Times New Roman" w:cs="Times New Roman"/>
                  <w:sz w:val="28"/>
                  <w:szCs w:val="28"/>
                </w:rPr>
                <w:delText>Дорожка для разбега-2</w:delText>
              </w:r>
            </w:del>
          </w:p>
          <w:p w:rsidR="00E17472" w:rsidRDefault="005F6FEB">
            <w:pPr>
              <w:autoSpaceDE w:val="0"/>
              <w:spacing w:after="0" w:line="240" w:lineRule="auto"/>
              <w:rPr>
                <w:del w:id="6061" w:author="administrator" w:date="2019-02-01T15:11:00Z"/>
                <w:rFonts w:ascii="Times New Roman" w:hAnsi="Times New Roman" w:cs="Times New Roman"/>
                <w:sz w:val="28"/>
                <w:szCs w:val="28"/>
              </w:rPr>
              <w:pPrChange w:id="6062" w:author="administrator" w:date="2019-02-01T15:23:00Z">
                <w:pPr>
                  <w:autoSpaceDE w:val="0"/>
                  <w:spacing w:after="0" w:line="240" w:lineRule="auto"/>
                  <w:ind w:firstLine="709"/>
                </w:pPr>
              </w:pPrChange>
            </w:pPr>
            <w:del w:id="6063" w:author="administrator" w:date="2019-02-01T15:11:00Z">
              <w:r w:rsidRPr="000821B7" w:rsidDel="00747BFC">
                <w:rPr>
                  <w:rFonts w:ascii="Times New Roman" w:hAnsi="Times New Roman" w:cs="Times New Roman"/>
                  <w:sz w:val="28"/>
                  <w:szCs w:val="28"/>
                </w:rPr>
                <w:delText>Линейка для прыжков в длину-2</w:delText>
              </w:r>
            </w:del>
          </w:p>
          <w:p w:rsidR="00E17472" w:rsidRDefault="005F6FEB">
            <w:pPr>
              <w:autoSpaceDE w:val="0"/>
              <w:spacing w:after="0" w:line="240" w:lineRule="auto"/>
              <w:rPr>
                <w:del w:id="6064" w:author="administrator" w:date="2019-02-01T15:11:00Z"/>
                <w:rFonts w:ascii="Times New Roman" w:hAnsi="Times New Roman" w:cs="Times New Roman"/>
                <w:sz w:val="28"/>
                <w:szCs w:val="28"/>
              </w:rPr>
              <w:pPrChange w:id="6065" w:author="administrator" w:date="2019-02-01T15:23:00Z">
                <w:pPr>
                  <w:autoSpaceDE w:val="0"/>
                  <w:spacing w:after="0" w:line="240" w:lineRule="auto"/>
                  <w:ind w:firstLine="709"/>
                </w:pPr>
              </w:pPrChange>
            </w:pPr>
            <w:del w:id="6066" w:author="administrator" w:date="2019-02-01T15:11:00Z">
              <w:r w:rsidRPr="000821B7" w:rsidDel="00747BFC">
                <w:rPr>
                  <w:rFonts w:ascii="Times New Roman" w:hAnsi="Times New Roman" w:cs="Times New Roman"/>
                  <w:sz w:val="28"/>
                  <w:szCs w:val="28"/>
                </w:rPr>
                <w:delText>Стартовая колодка легкоатлетическая-2</w:delText>
              </w:r>
            </w:del>
          </w:p>
          <w:p w:rsidR="00E17472" w:rsidRDefault="005F6FEB">
            <w:pPr>
              <w:autoSpaceDE w:val="0"/>
              <w:spacing w:after="0" w:line="240" w:lineRule="auto"/>
              <w:rPr>
                <w:del w:id="6067" w:author="administrator" w:date="2019-02-01T15:11:00Z"/>
                <w:rFonts w:ascii="Times New Roman" w:hAnsi="Times New Roman" w:cs="Times New Roman"/>
                <w:sz w:val="28"/>
                <w:szCs w:val="28"/>
              </w:rPr>
              <w:pPrChange w:id="6068" w:author="administrator" w:date="2019-02-01T15:23:00Z">
                <w:pPr>
                  <w:autoSpaceDE w:val="0"/>
                  <w:spacing w:after="0" w:line="240" w:lineRule="auto"/>
                  <w:ind w:firstLine="709"/>
                </w:pPr>
              </w:pPrChange>
            </w:pPr>
            <w:del w:id="6069" w:author="administrator" w:date="2019-02-01T15:11:00Z">
              <w:r w:rsidRPr="000821B7" w:rsidDel="00747BFC">
                <w:rPr>
                  <w:rFonts w:ascii="Times New Roman" w:hAnsi="Times New Roman" w:cs="Times New Roman"/>
                  <w:sz w:val="28"/>
                  <w:szCs w:val="28"/>
                </w:rPr>
                <w:delText>Эстафетная палочка-1</w:delText>
              </w:r>
            </w:del>
          </w:p>
          <w:p w:rsidR="00E17472" w:rsidRDefault="005F6FEB">
            <w:pPr>
              <w:autoSpaceDE w:val="0"/>
              <w:spacing w:after="0" w:line="240" w:lineRule="auto"/>
              <w:rPr>
                <w:del w:id="6070" w:author="administrator" w:date="2019-02-01T15:11:00Z"/>
                <w:rFonts w:ascii="Times New Roman" w:hAnsi="Times New Roman" w:cs="Times New Roman"/>
                <w:sz w:val="28"/>
                <w:szCs w:val="28"/>
              </w:rPr>
              <w:pPrChange w:id="6071" w:author="administrator" w:date="2019-02-01T15:23:00Z">
                <w:pPr>
                  <w:autoSpaceDE w:val="0"/>
                  <w:spacing w:after="0" w:line="240" w:lineRule="auto"/>
                  <w:ind w:firstLine="709"/>
                </w:pPr>
              </w:pPrChange>
            </w:pPr>
            <w:del w:id="6072" w:author="administrator" w:date="2019-02-01T15:11:00Z">
              <w:r w:rsidRPr="000821B7" w:rsidDel="00747BFC">
                <w:rPr>
                  <w:rFonts w:ascii="Times New Roman" w:hAnsi="Times New Roman" w:cs="Times New Roman"/>
                  <w:sz w:val="28"/>
                  <w:szCs w:val="28"/>
                </w:rPr>
                <w:delText>Ботинки для лыж-30</w:delText>
              </w:r>
            </w:del>
          </w:p>
          <w:p w:rsidR="00E17472" w:rsidRDefault="005F6FEB">
            <w:pPr>
              <w:autoSpaceDE w:val="0"/>
              <w:spacing w:after="0" w:line="240" w:lineRule="auto"/>
              <w:rPr>
                <w:del w:id="6073" w:author="administrator" w:date="2019-02-01T15:11:00Z"/>
                <w:rFonts w:ascii="Times New Roman" w:hAnsi="Times New Roman" w:cs="Times New Roman"/>
                <w:sz w:val="28"/>
                <w:szCs w:val="28"/>
              </w:rPr>
              <w:pPrChange w:id="6074" w:author="administrator" w:date="2019-02-01T15:23:00Z">
                <w:pPr>
                  <w:autoSpaceDE w:val="0"/>
                  <w:spacing w:after="0" w:line="240" w:lineRule="auto"/>
                  <w:ind w:firstLine="709"/>
                </w:pPr>
              </w:pPrChange>
            </w:pPr>
            <w:del w:id="6075" w:author="administrator" w:date="2019-02-01T15:11:00Z">
              <w:r w:rsidRPr="000821B7" w:rsidDel="00747BFC">
                <w:rPr>
                  <w:rFonts w:ascii="Times New Roman" w:hAnsi="Times New Roman" w:cs="Times New Roman"/>
                  <w:sz w:val="28"/>
                  <w:szCs w:val="28"/>
                </w:rPr>
                <w:delText>Инвентарь для мелкого ремонта лыж-1</w:delText>
              </w:r>
            </w:del>
          </w:p>
          <w:p w:rsidR="00E17472" w:rsidRDefault="005F6FEB">
            <w:pPr>
              <w:autoSpaceDE w:val="0"/>
              <w:spacing w:after="0" w:line="240" w:lineRule="auto"/>
              <w:rPr>
                <w:del w:id="6076" w:author="administrator" w:date="2019-02-01T15:11:00Z"/>
                <w:rFonts w:ascii="Times New Roman" w:hAnsi="Times New Roman" w:cs="Times New Roman"/>
                <w:sz w:val="28"/>
                <w:szCs w:val="28"/>
              </w:rPr>
              <w:pPrChange w:id="6077" w:author="administrator" w:date="2019-02-01T15:23:00Z">
                <w:pPr>
                  <w:autoSpaceDE w:val="0"/>
                  <w:spacing w:after="0" w:line="240" w:lineRule="auto"/>
                  <w:ind w:firstLine="709"/>
                </w:pPr>
              </w:pPrChange>
            </w:pPr>
            <w:del w:id="6078" w:author="administrator" w:date="2019-02-01T15:11:00Z">
              <w:r w:rsidRPr="000821B7" w:rsidDel="00747BFC">
                <w:rPr>
                  <w:rFonts w:ascii="Times New Roman" w:hAnsi="Times New Roman" w:cs="Times New Roman"/>
                  <w:sz w:val="28"/>
                  <w:szCs w:val="28"/>
                </w:rPr>
                <w:delText>Инвентарь для обработки лыж-1</w:delText>
              </w:r>
            </w:del>
          </w:p>
          <w:p w:rsidR="00E17472" w:rsidRDefault="000614CD">
            <w:pPr>
              <w:autoSpaceDE w:val="0"/>
              <w:spacing w:after="0" w:line="240" w:lineRule="auto"/>
              <w:rPr>
                <w:del w:id="6079" w:author="administrator" w:date="2019-02-01T15:11:00Z"/>
                <w:rFonts w:ascii="Times New Roman" w:hAnsi="Times New Roman" w:cs="Times New Roman"/>
                <w:sz w:val="28"/>
                <w:szCs w:val="28"/>
              </w:rPr>
              <w:pPrChange w:id="6080" w:author="administrator" w:date="2019-02-01T15:23:00Z">
                <w:pPr>
                  <w:autoSpaceDE w:val="0"/>
                  <w:spacing w:after="0" w:line="240" w:lineRule="auto"/>
                  <w:ind w:firstLine="709"/>
                </w:pPr>
              </w:pPrChange>
            </w:pPr>
            <w:del w:id="6081" w:author="administrator" w:date="2019-02-01T15:11:00Z">
              <w:r w:rsidRPr="000821B7" w:rsidDel="00747BFC">
                <w:rPr>
                  <w:rFonts w:ascii="Times New Roman" w:hAnsi="Times New Roman" w:cs="Times New Roman"/>
                  <w:sz w:val="28"/>
                  <w:szCs w:val="28"/>
                </w:rPr>
                <w:delText>Крепления для лыж-30</w:delText>
              </w:r>
            </w:del>
          </w:p>
          <w:p w:rsidR="00E17472" w:rsidRDefault="000614CD">
            <w:pPr>
              <w:autoSpaceDE w:val="0"/>
              <w:spacing w:after="0" w:line="240" w:lineRule="auto"/>
              <w:rPr>
                <w:del w:id="6082" w:author="administrator" w:date="2019-02-01T15:11:00Z"/>
                <w:rFonts w:ascii="Times New Roman" w:hAnsi="Times New Roman" w:cs="Times New Roman"/>
                <w:sz w:val="28"/>
                <w:szCs w:val="28"/>
              </w:rPr>
              <w:pPrChange w:id="6083" w:author="administrator" w:date="2019-02-01T15:23:00Z">
                <w:pPr>
                  <w:autoSpaceDE w:val="0"/>
                  <w:spacing w:after="0" w:line="240" w:lineRule="auto"/>
                  <w:ind w:firstLine="709"/>
                </w:pPr>
              </w:pPrChange>
            </w:pPr>
            <w:del w:id="6084" w:author="administrator" w:date="2019-02-01T15:11:00Z">
              <w:r w:rsidRPr="000821B7" w:rsidDel="00747BFC">
                <w:rPr>
                  <w:rFonts w:ascii="Times New Roman" w:hAnsi="Times New Roman" w:cs="Times New Roman"/>
                  <w:sz w:val="28"/>
                  <w:szCs w:val="28"/>
                </w:rPr>
                <w:delText>Лыжи-30</w:delText>
              </w:r>
            </w:del>
          </w:p>
          <w:p w:rsidR="00E17472" w:rsidRDefault="000614CD">
            <w:pPr>
              <w:autoSpaceDE w:val="0"/>
              <w:spacing w:after="0" w:line="240" w:lineRule="auto"/>
              <w:rPr>
                <w:del w:id="6085" w:author="administrator" w:date="2019-02-01T15:11:00Z"/>
                <w:rFonts w:ascii="Times New Roman" w:hAnsi="Times New Roman" w:cs="Times New Roman"/>
                <w:sz w:val="28"/>
                <w:szCs w:val="28"/>
              </w:rPr>
              <w:pPrChange w:id="6086" w:author="administrator" w:date="2019-02-01T15:23:00Z">
                <w:pPr>
                  <w:autoSpaceDE w:val="0"/>
                  <w:spacing w:after="0" w:line="240" w:lineRule="auto"/>
                  <w:ind w:firstLine="709"/>
                </w:pPr>
              </w:pPrChange>
            </w:pPr>
            <w:del w:id="6087" w:author="administrator" w:date="2019-02-01T15:11:00Z">
              <w:r w:rsidRPr="000821B7" w:rsidDel="00747BFC">
                <w:rPr>
                  <w:rFonts w:ascii="Times New Roman" w:hAnsi="Times New Roman" w:cs="Times New Roman"/>
                  <w:sz w:val="28"/>
                  <w:szCs w:val="28"/>
                </w:rPr>
                <w:delText>Лыжные палки-30</w:delText>
              </w:r>
            </w:del>
          </w:p>
          <w:p w:rsidR="00E17472" w:rsidRDefault="000614CD">
            <w:pPr>
              <w:autoSpaceDE w:val="0"/>
              <w:spacing w:after="0" w:line="240" w:lineRule="auto"/>
              <w:rPr>
                <w:del w:id="6088" w:author="administrator" w:date="2019-02-01T15:11:00Z"/>
                <w:rFonts w:ascii="Times New Roman" w:hAnsi="Times New Roman" w:cs="Times New Roman"/>
                <w:sz w:val="28"/>
                <w:szCs w:val="28"/>
              </w:rPr>
              <w:pPrChange w:id="6089" w:author="administrator" w:date="2019-02-01T15:23:00Z">
                <w:pPr>
                  <w:autoSpaceDE w:val="0"/>
                  <w:spacing w:after="0" w:line="240" w:lineRule="auto"/>
                  <w:ind w:firstLine="709"/>
                </w:pPr>
              </w:pPrChange>
            </w:pPr>
            <w:del w:id="6090" w:author="administrator" w:date="2019-02-01T15:11:00Z">
              <w:r w:rsidRPr="000821B7" w:rsidDel="00747BFC">
                <w:rPr>
                  <w:rFonts w:ascii="Times New Roman" w:hAnsi="Times New Roman" w:cs="Times New Roman"/>
                  <w:sz w:val="28"/>
                  <w:szCs w:val="28"/>
                </w:rPr>
                <w:delText>Смазки для лыж-4</w:delText>
              </w:r>
            </w:del>
          </w:p>
          <w:p w:rsidR="00E17472" w:rsidRDefault="000614CD">
            <w:pPr>
              <w:autoSpaceDE w:val="0"/>
              <w:spacing w:after="0" w:line="240" w:lineRule="auto"/>
              <w:rPr>
                <w:del w:id="6091" w:author="administrator" w:date="2019-02-01T15:11:00Z"/>
                <w:rFonts w:ascii="Times New Roman" w:hAnsi="Times New Roman" w:cs="Times New Roman"/>
                <w:sz w:val="28"/>
                <w:szCs w:val="28"/>
              </w:rPr>
              <w:pPrChange w:id="6092" w:author="administrator" w:date="2019-02-01T15:23:00Z">
                <w:pPr>
                  <w:autoSpaceDE w:val="0"/>
                  <w:spacing w:after="0" w:line="240" w:lineRule="auto"/>
                  <w:ind w:firstLine="709"/>
                </w:pPr>
              </w:pPrChange>
            </w:pPr>
            <w:del w:id="6093" w:author="administrator" w:date="2019-02-01T15:11:00Z">
              <w:r w:rsidRPr="000821B7" w:rsidDel="00747BFC">
                <w:rPr>
                  <w:rFonts w:ascii="Times New Roman" w:hAnsi="Times New Roman" w:cs="Times New Roman"/>
                  <w:sz w:val="28"/>
                  <w:szCs w:val="28"/>
                </w:rPr>
                <w:delText>Аквапалка-1</w:delText>
              </w:r>
            </w:del>
          </w:p>
          <w:p w:rsidR="00E17472" w:rsidRDefault="00EA7554">
            <w:pPr>
              <w:autoSpaceDE w:val="0"/>
              <w:spacing w:after="0" w:line="240" w:lineRule="auto"/>
              <w:rPr>
                <w:del w:id="6094" w:author="administrator" w:date="2019-02-01T15:11:00Z"/>
                <w:rFonts w:ascii="Times New Roman" w:hAnsi="Times New Roman" w:cs="Times New Roman"/>
                <w:sz w:val="28"/>
                <w:szCs w:val="28"/>
              </w:rPr>
              <w:pPrChange w:id="6095" w:author="administrator" w:date="2019-02-01T15:23:00Z">
                <w:pPr>
                  <w:autoSpaceDE w:val="0"/>
                  <w:spacing w:after="0" w:line="240" w:lineRule="auto"/>
                  <w:ind w:firstLine="709"/>
                </w:pPr>
              </w:pPrChange>
            </w:pPr>
            <w:del w:id="6096" w:author="administrator" w:date="2019-02-01T15:11:00Z">
              <w:r w:rsidRPr="000821B7" w:rsidDel="00747BFC">
                <w:rPr>
                  <w:rFonts w:ascii="Times New Roman" w:hAnsi="Times New Roman" w:cs="Times New Roman"/>
                  <w:sz w:val="28"/>
                  <w:szCs w:val="28"/>
                </w:rPr>
                <w:delText>Аква тренер</w:delText>
              </w:r>
              <w:r w:rsidR="000614CD" w:rsidRPr="000821B7" w:rsidDel="00747BFC">
                <w:rPr>
                  <w:rFonts w:ascii="Times New Roman" w:hAnsi="Times New Roman" w:cs="Times New Roman"/>
                  <w:sz w:val="28"/>
                  <w:szCs w:val="28"/>
                </w:rPr>
                <w:delText xml:space="preserve"> двойной с поясом-2</w:delText>
              </w:r>
            </w:del>
          </w:p>
          <w:p w:rsidR="00E17472" w:rsidRDefault="000614CD">
            <w:pPr>
              <w:autoSpaceDE w:val="0"/>
              <w:spacing w:after="0" w:line="240" w:lineRule="auto"/>
              <w:rPr>
                <w:del w:id="6097" w:author="administrator" w:date="2019-02-01T15:11:00Z"/>
                <w:rFonts w:ascii="Times New Roman" w:hAnsi="Times New Roman" w:cs="Times New Roman"/>
                <w:sz w:val="28"/>
                <w:szCs w:val="28"/>
              </w:rPr>
              <w:pPrChange w:id="6098" w:author="administrator" w:date="2019-02-01T15:23:00Z">
                <w:pPr>
                  <w:autoSpaceDE w:val="0"/>
                  <w:spacing w:after="0" w:line="240" w:lineRule="auto"/>
                  <w:ind w:firstLine="709"/>
                </w:pPr>
              </w:pPrChange>
            </w:pPr>
            <w:del w:id="6099" w:author="administrator" w:date="2019-02-01T15:11:00Z">
              <w:r w:rsidRPr="000821B7" w:rsidDel="00747BFC">
                <w:rPr>
                  <w:rFonts w:ascii="Times New Roman" w:hAnsi="Times New Roman" w:cs="Times New Roman"/>
                  <w:sz w:val="28"/>
                  <w:szCs w:val="28"/>
                </w:rPr>
                <w:delText>Доска-20</w:delText>
              </w:r>
            </w:del>
          </w:p>
          <w:p w:rsidR="00E17472" w:rsidRDefault="000614CD">
            <w:pPr>
              <w:autoSpaceDE w:val="0"/>
              <w:spacing w:after="0" w:line="240" w:lineRule="auto"/>
              <w:rPr>
                <w:del w:id="6100" w:author="administrator" w:date="2019-02-01T15:11:00Z"/>
                <w:rFonts w:ascii="Times New Roman" w:hAnsi="Times New Roman" w:cs="Times New Roman"/>
                <w:sz w:val="28"/>
                <w:szCs w:val="28"/>
              </w:rPr>
              <w:pPrChange w:id="6101" w:author="administrator" w:date="2019-02-01T15:23:00Z">
                <w:pPr>
                  <w:autoSpaceDE w:val="0"/>
                  <w:spacing w:after="0" w:line="240" w:lineRule="auto"/>
                  <w:ind w:firstLine="709"/>
                </w:pPr>
              </w:pPrChange>
            </w:pPr>
            <w:del w:id="6102" w:author="administrator" w:date="2019-02-01T15:11:00Z">
              <w:r w:rsidRPr="000821B7" w:rsidDel="00747BFC">
                <w:rPr>
                  <w:rFonts w:ascii="Times New Roman" w:hAnsi="Times New Roman" w:cs="Times New Roman"/>
                  <w:sz w:val="28"/>
                  <w:szCs w:val="28"/>
                </w:rPr>
                <w:delText>Жилет плавательный спасательный (страховочный)-5</w:delText>
              </w:r>
            </w:del>
          </w:p>
          <w:p w:rsidR="00E17472" w:rsidRDefault="000614CD">
            <w:pPr>
              <w:autoSpaceDE w:val="0"/>
              <w:spacing w:after="0" w:line="240" w:lineRule="auto"/>
              <w:rPr>
                <w:del w:id="6103" w:author="administrator" w:date="2019-02-01T15:11:00Z"/>
                <w:rFonts w:ascii="Times New Roman" w:hAnsi="Times New Roman" w:cs="Times New Roman"/>
                <w:sz w:val="28"/>
                <w:szCs w:val="28"/>
              </w:rPr>
              <w:pPrChange w:id="6104" w:author="administrator" w:date="2019-02-01T15:23:00Z">
                <w:pPr>
                  <w:autoSpaceDE w:val="0"/>
                  <w:spacing w:after="0" w:line="240" w:lineRule="auto"/>
                  <w:ind w:firstLine="709"/>
                </w:pPr>
              </w:pPrChange>
            </w:pPr>
            <w:del w:id="6105" w:author="administrator" w:date="2019-02-01T15:11:00Z">
              <w:r w:rsidRPr="000821B7" w:rsidDel="00747BFC">
                <w:rPr>
                  <w:rFonts w:ascii="Times New Roman" w:hAnsi="Times New Roman" w:cs="Times New Roman"/>
                  <w:sz w:val="28"/>
                  <w:szCs w:val="28"/>
                </w:rPr>
                <w:delText>Коврик резиновый-5</w:delText>
              </w:r>
            </w:del>
          </w:p>
          <w:p w:rsidR="00E17472" w:rsidRDefault="000614CD">
            <w:pPr>
              <w:autoSpaceDE w:val="0"/>
              <w:spacing w:after="0" w:line="240" w:lineRule="auto"/>
              <w:rPr>
                <w:del w:id="6106" w:author="administrator" w:date="2019-02-01T15:11:00Z"/>
                <w:rFonts w:ascii="Times New Roman" w:hAnsi="Times New Roman" w:cs="Times New Roman"/>
                <w:sz w:val="28"/>
                <w:szCs w:val="28"/>
              </w:rPr>
              <w:pPrChange w:id="6107" w:author="administrator" w:date="2019-02-01T15:23:00Z">
                <w:pPr>
                  <w:autoSpaceDE w:val="0"/>
                  <w:spacing w:after="0" w:line="240" w:lineRule="auto"/>
                  <w:ind w:firstLine="709"/>
                </w:pPr>
              </w:pPrChange>
            </w:pPr>
            <w:del w:id="6108" w:author="administrator" w:date="2019-02-01T15:11:00Z">
              <w:r w:rsidRPr="000821B7" w:rsidDel="00747BFC">
                <w:rPr>
                  <w:rFonts w:ascii="Times New Roman" w:hAnsi="Times New Roman" w:cs="Times New Roman"/>
                  <w:sz w:val="28"/>
                  <w:szCs w:val="28"/>
                </w:rPr>
                <w:delText>Контейнер для хранения инвентаря-3</w:delText>
              </w:r>
            </w:del>
          </w:p>
          <w:p w:rsidR="00E17472" w:rsidRDefault="000614CD">
            <w:pPr>
              <w:autoSpaceDE w:val="0"/>
              <w:spacing w:after="0" w:line="240" w:lineRule="auto"/>
              <w:rPr>
                <w:del w:id="6109" w:author="administrator" w:date="2019-02-01T15:11:00Z"/>
                <w:rFonts w:ascii="Times New Roman" w:hAnsi="Times New Roman" w:cs="Times New Roman"/>
                <w:sz w:val="28"/>
                <w:szCs w:val="28"/>
              </w:rPr>
              <w:pPrChange w:id="6110" w:author="administrator" w:date="2019-02-01T15:23:00Z">
                <w:pPr>
                  <w:autoSpaceDE w:val="0"/>
                  <w:spacing w:after="0" w:line="240" w:lineRule="auto"/>
                  <w:ind w:firstLine="709"/>
                </w:pPr>
              </w:pPrChange>
            </w:pPr>
            <w:del w:id="6111" w:author="administrator" w:date="2019-02-01T15:11:00Z">
              <w:r w:rsidRPr="000821B7" w:rsidDel="00747BFC">
                <w:rPr>
                  <w:rFonts w:ascii="Times New Roman" w:hAnsi="Times New Roman" w:cs="Times New Roman"/>
                  <w:sz w:val="28"/>
                  <w:szCs w:val="28"/>
                </w:rPr>
                <w:delText>Круг спасательный (детский облегченный)-2</w:delText>
              </w:r>
            </w:del>
          </w:p>
          <w:p w:rsidR="00E17472" w:rsidRDefault="000614CD">
            <w:pPr>
              <w:autoSpaceDE w:val="0"/>
              <w:spacing w:after="0" w:line="240" w:lineRule="auto"/>
              <w:rPr>
                <w:del w:id="6112" w:author="administrator" w:date="2019-02-01T15:11:00Z"/>
                <w:rFonts w:ascii="Times New Roman" w:hAnsi="Times New Roman" w:cs="Times New Roman"/>
                <w:sz w:val="28"/>
                <w:szCs w:val="28"/>
              </w:rPr>
              <w:pPrChange w:id="6113" w:author="administrator" w:date="2019-02-01T15:23:00Z">
                <w:pPr>
                  <w:autoSpaceDE w:val="0"/>
                  <w:spacing w:after="0" w:line="240" w:lineRule="auto"/>
                  <w:ind w:firstLine="709"/>
                </w:pPr>
              </w:pPrChange>
            </w:pPr>
            <w:del w:id="6114" w:author="administrator" w:date="2019-02-01T15:11:00Z">
              <w:r w:rsidRPr="000821B7" w:rsidDel="00747BFC">
                <w:rPr>
                  <w:rFonts w:ascii="Times New Roman" w:hAnsi="Times New Roman" w:cs="Times New Roman"/>
                  <w:sz w:val="28"/>
                  <w:szCs w:val="28"/>
                </w:rPr>
                <w:delText>Поплавок цветной (флажок)-5</w:delText>
              </w:r>
            </w:del>
          </w:p>
          <w:p w:rsidR="00E17472" w:rsidRDefault="000614CD">
            <w:pPr>
              <w:autoSpaceDE w:val="0"/>
              <w:spacing w:after="0" w:line="240" w:lineRule="auto"/>
              <w:rPr>
                <w:del w:id="6115" w:author="administrator" w:date="2019-02-01T15:11:00Z"/>
                <w:rFonts w:ascii="Times New Roman" w:hAnsi="Times New Roman" w:cs="Times New Roman"/>
                <w:sz w:val="28"/>
                <w:szCs w:val="28"/>
              </w:rPr>
              <w:pPrChange w:id="6116" w:author="administrator" w:date="2019-02-01T15:23:00Z">
                <w:pPr>
                  <w:autoSpaceDE w:val="0"/>
                  <w:spacing w:after="0" w:line="240" w:lineRule="auto"/>
                  <w:ind w:firstLine="709"/>
                </w:pPr>
              </w:pPrChange>
            </w:pPr>
            <w:del w:id="6117" w:author="administrator" w:date="2019-02-01T15:11:00Z">
              <w:r w:rsidRPr="000821B7" w:rsidDel="00747BFC">
                <w:rPr>
                  <w:rFonts w:ascii="Times New Roman" w:hAnsi="Times New Roman" w:cs="Times New Roman"/>
                  <w:sz w:val="28"/>
                  <w:szCs w:val="28"/>
                </w:rPr>
                <w:delText>Разделительная волногасящая дорожка-7</w:delText>
              </w:r>
            </w:del>
          </w:p>
          <w:p w:rsidR="00E17472" w:rsidRDefault="000614CD">
            <w:pPr>
              <w:autoSpaceDE w:val="0"/>
              <w:spacing w:after="0" w:line="240" w:lineRule="auto"/>
              <w:rPr>
                <w:del w:id="6118" w:author="administrator" w:date="2019-02-01T15:11:00Z"/>
                <w:rFonts w:ascii="Times New Roman" w:hAnsi="Times New Roman" w:cs="Times New Roman"/>
                <w:sz w:val="28"/>
                <w:szCs w:val="28"/>
              </w:rPr>
              <w:pPrChange w:id="6119" w:author="administrator" w:date="2019-02-01T15:23:00Z">
                <w:pPr>
                  <w:autoSpaceDE w:val="0"/>
                  <w:spacing w:after="0" w:line="240" w:lineRule="auto"/>
                  <w:ind w:firstLine="709"/>
                </w:pPr>
              </w:pPrChange>
            </w:pPr>
            <w:del w:id="6120" w:author="administrator" w:date="2019-02-01T15:11:00Z">
              <w:r w:rsidRPr="000821B7" w:rsidDel="00747BFC">
                <w:rPr>
                  <w:rFonts w:ascii="Times New Roman" w:hAnsi="Times New Roman" w:cs="Times New Roman"/>
                  <w:sz w:val="28"/>
                  <w:szCs w:val="28"/>
                </w:rPr>
                <w:delText>Шест спасательный с петлей-2</w:delText>
              </w:r>
            </w:del>
          </w:p>
          <w:p w:rsidR="00E17472" w:rsidRDefault="000614CD">
            <w:pPr>
              <w:autoSpaceDE w:val="0"/>
              <w:spacing w:after="0" w:line="240" w:lineRule="auto"/>
              <w:rPr>
                <w:del w:id="6121" w:author="administrator" w:date="2019-02-01T15:11:00Z"/>
                <w:rFonts w:ascii="Times New Roman" w:hAnsi="Times New Roman" w:cs="Times New Roman"/>
                <w:sz w:val="28"/>
                <w:szCs w:val="28"/>
              </w:rPr>
              <w:pPrChange w:id="6122" w:author="administrator" w:date="2019-02-01T15:23:00Z">
                <w:pPr>
                  <w:autoSpaceDE w:val="0"/>
                  <w:spacing w:after="0" w:line="240" w:lineRule="auto"/>
                  <w:ind w:firstLine="709"/>
                </w:pPr>
              </w:pPrChange>
            </w:pPr>
            <w:del w:id="6123" w:author="administrator" w:date="2019-02-01T15:11:00Z">
              <w:r w:rsidRPr="000821B7" w:rsidDel="00747BFC">
                <w:rPr>
                  <w:rFonts w:ascii="Times New Roman" w:hAnsi="Times New Roman" w:cs="Times New Roman"/>
                  <w:sz w:val="28"/>
                  <w:szCs w:val="28"/>
                </w:rPr>
                <w:delText>Инвентарь для стрельбы-1</w:delText>
              </w:r>
            </w:del>
          </w:p>
          <w:p w:rsidR="00E17472" w:rsidRDefault="000614CD">
            <w:pPr>
              <w:autoSpaceDE w:val="0"/>
              <w:spacing w:after="0" w:line="240" w:lineRule="auto"/>
              <w:rPr>
                <w:del w:id="6124" w:author="administrator" w:date="2019-02-01T15:11:00Z"/>
                <w:rFonts w:ascii="Times New Roman" w:hAnsi="Times New Roman" w:cs="Times New Roman"/>
                <w:sz w:val="28"/>
                <w:szCs w:val="28"/>
              </w:rPr>
              <w:pPrChange w:id="6125" w:author="administrator" w:date="2019-02-01T15:23:00Z">
                <w:pPr>
                  <w:autoSpaceDE w:val="0"/>
                  <w:spacing w:after="0" w:line="240" w:lineRule="auto"/>
                  <w:ind w:firstLine="709"/>
                </w:pPr>
              </w:pPrChange>
            </w:pPr>
            <w:del w:id="6126" w:author="administrator" w:date="2019-02-01T15:11:00Z">
              <w:r w:rsidRPr="000821B7" w:rsidDel="00747BFC">
                <w:rPr>
                  <w:rFonts w:ascii="Times New Roman" w:hAnsi="Times New Roman" w:cs="Times New Roman"/>
                  <w:sz w:val="28"/>
                  <w:szCs w:val="28"/>
                </w:rPr>
                <w:delText>Очки защитные-3</w:delText>
              </w:r>
            </w:del>
          </w:p>
          <w:p w:rsidR="00E17472" w:rsidRDefault="000614CD">
            <w:pPr>
              <w:autoSpaceDE w:val="0"/>
              <w:spacing w:after="0" w:line="240" w:lineRule="auto"/>
              <w:rPr>
                <w:del w:id="6127" w:author="administrator" w:date="2019-02-01T15:11:00Z"/>
                <w:rFonts w:ascii="Times New Roman" w:hAnsi="Times New Roman" w:cs="Times New Roman"/>
                <w:sz w:val="28"/>
                <w:szCs w:val="28"/>
              </w:rPr>
              <w:pPrChange w:id="6128" w:author="administrator" w:date="2019-02-01T15:23:00Z">
                <w:pPr>
                  <w:autoSpaceDE w:val="0"/>
                  <w:spacing w:after="0" w:line="240" w:lineRule="auto"/>
                  <w:ind w:firstLine="709"/>
                </w:pPr>
              </w:pPrChange>
            </w:pPr>
            <w:del w:id="6129" w:author="administrator" w:date="2019-02-01T15:11:00Z">
              <w:r w:rsidRPr="000821B7" w:rsidDel="00747BFC">
                <w:rPr>
                  <w:rFonts w:ascii="Times New Roman" w:hAnsi="Times New Roman" w:cs="Times New Roman"/>
                  <w:sz w:val="28"/>
                  <w:szCs w:val="28"/>
                </w:rPr>
                <w:delText>Пневматическая винтовка-3</w:delText>
              </w:r>
            </w:del>
          </w:p>
          <w:p w:rsidR="00E17472" w:rsidRDefault="000614CD">
            <w:pPr>
              <w:autoSpaceDE w:val="0"/>
              <w:spacing w:after="0" w:line="240" w:lineRule="auto"/>
              <w:rPr>
                <w:del w:id="6130" w:author="administrator" w:date="2019-02-01T15:11:00Z"/>
                <w:rFonts w:ascii="Times New Roman" w:hAnsi="Times New Roman" w:cs="Times New Roman"/>
                <w:sz w:val="28"/>
                <w:szCs w:val="28"/>
              </w:rPr>
              <w:pPrChange w:id="6131" w:author="administrator" w:date="2019-02-01T15:23:00Z">
                <w:pPr>
                  <w:autoSpaceDE w:val="0"/>
                  <w:spacing w:after="0" w:line="240" w:lineRule="auto"/>
                  <w:ind w:firstLine="709"/>
                </w:pPr>
              </w:pPrChange>
            </w:pPr>
            <w:del w:id="6132" w:author="administrator" w:date="2019-02-01T15:11:00Z">
              <w:r w:rsidRPr="000821B7" w:rsidDel="00747BFC">
                <w:rPr>
                  <w:rFonts w:ascii="Times New Roman" w:hAnsi="Times New Roman" w:cs="Times New Roman"/>
                  <w:sz w:val="28"/>
                  <w:szCs w:val="28"/>
                </w:rPr>
                <w:delText>Пневматический пистолет-2</w:delText>
              </w:r>
            </w:del>
          </w:p>
          <w:p w:rsidR="00E17472" w:rsidRDefault="00ED7F38">
            <w:pPr>
              <w:autoSpaceDE w:val="0"/>
              <w:spacing w:after="0" w:line="240" w:lineRule="auto"/>
              <w:rPr>
                <w:del w:id="6133" w:author="administrator" w:date="2019-02-01T15:11:00Z"/>
                <w:rFonts w:ascii="Times New Roman" w:hAnsi="Times New Roman" w:cs="Times New Roman"/>
                <w:sz w:val="28"/>
                <w:szCs w:val="28"/>
              </w:rPr>
              <w:pPrChange w:id="6134" w:author="administrator" w:date="2019-02-01T15:23:00Z">
                <w:pPr>
                  <w:autoSpaceDE w:val="0"/>
                  <w:spacing w:after="0" w:line="240" w:lineRule="auto"/>
                  <w:ind w:firstLine="709"/>
                </w:pPr>
              </w:pPrChange>
            </w:pPr>
            <w:del w:id="6135" w:author="administrator" w:date="2019-02-01T15:11:00Z">
              <w:r w:rsidRPr="000821B7" w:rsidDel="00747BFC">
                <w:rPr>
                  <w:rFonts w:ascii="Times New Roman" w:hAnsi="Times New Roman" w:cs="Times New Roman"/>
                  <w:sz w:val="28"/>
                  <w:szCs w:val="28"/>
                </w:rPr>
                <w:delText>Пылеулавливатель</w:delText>
              </w:r>
              <w:r w:rsidR="000614CD" w:rsidRPr="000821B7" w:rsidDel="00747BFC">
                <w:rPr>
                  <w:rFonts w:ascii="Times New Roman" w:hAnsi="Times New Roman" w:cs="Times New Roman"/>
                  <w:sz w:val="28"/>
                  <w:szCs w:val="28"/>
                </w:rPr>
                <w:delText xml:space="preserve"> с мишенью-3</w:delText>
              </w:r>
            </w:del>
          </w:p>
          <w:p w:rsidR="00E17472" w:rsidRDefault="000614CD">
            <w:pPr>
              <w:autoSpaceDE w:val="0"/>
              <w:spacing w:after="0" w:line="240" w:lineRule="auto"/>
              <w:rPr>
                <w:del w:id="6136" w:author="administrator" w:date="2019-02-01T15:11:00Z"/>
                <w:rFonts w:ascii="Times New Roman" w:hAnsi="Times New Roman" w:cs="Times New Roman"/>
                <w:sz w:val="28"/>
                <w:szCs w:val="28"/>
              </w:rPr>
              <w:pPrChange w:id="6137" w:author="administrator" w:date="2019-02-01T15:23:00Z">
                <w:pPr>
                  <w:autoSpaceDE w:val="0"/>
                  <w:spacing w:after="0" w:line="240" w:lineRule="auto"/>
                  <w:ind w:firstLine="709"/>
                </w:pPr>
              </w:pPrChange>
            </w:pPr>
            <w:del w:id="6138" w:author="administrator" w:date="2019-02-01T15:11:00Z">
              <w:r w:rsidRPr="000821B7" w:rsidDel="00747BFC">
                <w:rPr>
                  <w:rFonts w:ascii="Times New Roman" w:hAnsi="Times New Roman" w:cs="Times New Roman"/>
                  <w:sz w:val="28"/>
                  <w:szCs w:val="28"/>
                </w:rPr>
                <w:delText>Бревно гимнастическое напольное постоянной высоты-1</w:delText>
              </w:r>
            </w:del>
          </w:p>
          <w:p w:rsidR="00E17472" w:rsidRDefault="000614CD">
            <w:pPr>
              <w:autoSpaceDE w:val="0"/>
              <w:spacing w:after="0" w:line="240" w:lineRule="auto"/>
              <w:rPr>
                <w:del w:id="6139" w:author="administrator" w:date="2019-02-01T15:11:00Z"/>
                <w:rFonts w:ascii="Times New Roman" w:hAnsi="Times New Roman" w:cs="Times New Roman"/>
                <w:sz w:val="28"/>
                <w:szCs w:val="28"/>
              </w:rPr>
              <w:pPrChange w:id="6140" w:author="administrator" w:date="2019-02-01T15:23:00Z">
                <w:pPr>
                  <w:autoSpaceDE w:val="0"/>
                  <w:spacing w:after="0" w:line="240" w:lineRule="auto"/>
                  <w:ind w:firstLine="709"/>
                </w:pPr>
              </w:pPrChange>
            </w:pPr>
            <w:del w:id="6141" w:author="administrator" w:date="2019-02-01T15:11:00Z">
              <w:r w:rsidRPr="000821B7" w:rsidDel="00747BFC">
                <w:rPr>
                  <w:rFonts w:ascii="Times New Roman" w:hAnsi="Times New Roman" w:cs="Times New Roman"/>
                  <w:sz w:val="28"/>
                  <w:szCs w:val="28"/>
                </w:rPr>
                <w:delText>Бревно гимнастическое тренировочное-1</w:delText>
              </w:r>
            </w:del>
          </w:p>
          <w:p w:rsidR="00E17472" w:rsidRDefault="000614CD">
            <w:pPr>
              <w:autoSpaceDE w:val="0"/>
              <w:spacing w:after="0" w:line="240" w:lineRule="auto"/>
              <w:rPr>
                <w:del w:id="6142" w:author="administrator" w:date="2019-02-01T15:11:00Z"/>
                <w:rFonts w:ascii="Times New Roman" w:hAnsi="Times New Roman" w:cs="Times New Roman"/>
                <w:sz w:val="28"/>
                <w:szCs w:val="28"/>
              </w:rPr>
              <w:pPrChange w:id="6143" w:author="administrator" w:date="2019-02-01T15:23:00Z">
                <w:pPr>
                  <w:autoSpaceDE w:val="0"/>
                  <w:spacing w:after="0" w:line="240" w:lineRule="auto"/>
                  <w:ind w:firstLine="709"/>
                </w:pPr>
              </w:pPrChange>
            </w:pPr>
            <w:del w:id="6144" w:author="administrator" w:date="2019-02-01T15:11:00Z">
              <w:r w:rsidRPr="000821B7" w:rsidDel="00747BFC">
                <w:rPr>
                  <w:rFonts w:ascii="Times New Roman" w:hAnsi="Times New Roman" w:cs="Times New Roman"/>
                  <w:sz w:val="28"/>
                  <w:szCs w:val="28"/>
                </w:rPr>
                <w:delText>Брусья гимнастические параллельные-1</w:delText>
              </w:r>
            </w:del>
          </w:p>
          <w:p w:rsidR="00E17472" w:rsidRDefault="000614CD">
            <w:pPr>
              <w:autoSpaceDE w:val="0"/>
              <w:spacing w:after="0" w:line="240" w:lineRule="auto"/>
              <w:rPr>
                <w:del w:id="6145" w:author="administrator" w:date="2019-02-01T15:11:00Z"/>
                <w:rFonts w:ascii="Times New Roman" w:hAnsi="Times New Roman" w:cs="Times New Roman"/>
                <w:sz w:val="28"/>
                <w:szCs w:val="28"/>
              </w:rPr>
              <w:pPrChange w:id="6146" w:author="administrator" w:date="2019-02-01T15:23:00Z">
                <w:pPr>
                  <w:autoSpaceDE w:val="0"/>
                  <w:spacing w:after="0" w:line="240" w:lineRule="auto"/>
                  <w:ind w:firstLine="709"/>
                </w:pPr>
              </w:pPrChange>
            </w:pPr>
            <w:del w:id="6147" w:author="administrator" w:date="2019-02-01T15:11:00Z">
              <w:r w:rsidRPr="000821B7" w:rsidDel="00747BFC">
                <w:rPr>
                  <w:rFonts w:ascii="Times New Roman" w:hAnsi="Times New Roman" w:cs="Times New Roman"/>
                  <w:sz w:val="28"/>
                  <w:szCs w:val="28"/>
                </w:rPr>
                <w:delText>Брусья гимнастические разновысокие-1</w:delText>
              </w:r>
            </w:del>
          </w:p>
          <w:p w:rsidR="00E17472" w:rsidRDefault="000614CD">
            <w:pPr>
              <w:autoSpaceDE w:val="0"/>
              <w:spacing w:after="0" w:line="240" w:lineRule="auto"/>
              <w:rPr>
                <w:del w:id="6148" w:author="administrator" w:date="2019-02-01T15:11:00Z"/>
                <w:rFonts w:ascii="Times New Roman" w:hAnsi="Times New Roman" w:cs="Times New Roman"/>
                <w:sz w:val="28"/>
                <w:szCs w:val="28"/>
              </w:rPr>
              <w:pPrChange w:id="6149" w:author="administrator" w:date="2019-02-01T15:23:00Z">
                <w:pPr>
                  <w:autoSpaceDE w:val="0"/>
                  <w:spacing w:after="0" w:line="240" w:lineRule="auto"/>
                  <w:ind w:firstLine="709"/>
                </w:pPr>
              </w:pPrChange>
            </w:pPr>
            <w:del w:id="6150" w:author="administrator" w:date="2019-02-01T15:11:00Z">
              <w:r w:rsidRPr="000821B7" w:rsidDel="00747BFC">
                <w:rPr>
                  <w:rFonts w:ascii="Times New Roman" w:hAnsi="Times New Roman" w:cs="Times New Roman"/>
                  <w:sz w:val="28"/>
                  <w:szCs w:val="28"/>
                </w:rPr>
                <w:delText>Перекладина гимнастическая-1</w:delText>
              </w:r>
            </w:del>
          </w:p>
          <w:p w:rsidR="00E17472" w:rsidRDefault="000614CD">
            <w:pPr>
              <w:autoSpaceDE w:val="0"/>
              <w:spacing w:after="0" w:line="240" w:lineRule="auto"/>
              <w:rPr>
                <w:del w:id="6151" w:author="administrator" w:date="2019-02-01T15:11:00Z"/>
                <w:rFonts w:ascii="Times New Roman" w:hAnsi="Times New Roman" w:cs="Times New Roman"/>
                <w:sz w:val="28"/>
                <w:szCs w:val="28"/>
              </w:rPr>
              <w:pPrChange w:id="6152" w:author="administrator" w:date="2019-02-01T15:23:00Z">
                <w:pPr>
                  <w:autoSpaceDE w:val="0"/>
                  <w:spacing w:after="0" w:line="240" w:lineRule="auto"/>
                  <w:ind w:firstLine="709"/>
                </w:pPr>
              </w:pPrChange>
            </w:pPr>
            <w:del w:id="6153" w:author="administrator" w:date="2019-02-01T15:11:00Z">
              <w:r w:rsidRPr="000821B7" w:rsidDel="00747BFC">
                <w:rPr>
                  <w:rFonts w:ascii="Times New Roman" w:hAnsi="Times New Roman" w:cs="Times New Roman"/>
                  <w:sz w:val="28"/>
                  <w:szCs w:val="28"/>
                </w:rPr>
                <w:delText>Мяч для тенниса-30</w:delText>
              </w:r>
            </w:del>
          </w:p>
          <w:p w:rsidR="00E17472" w:rsidRDefault="000614CD">
            <w:pPr>
              <w:autoSpaceDE w:val="0"/>
              <w:spacing w:after="0" w:line="240" w:lineRule="auto"/>
              <w:rPr>
                <w:del w:id="6154" w:author="administrator" w:date="2019-02-01T15:11:00Z"/>
                <w:rFonts w:ascii="Times New Roman" w:hAnsi="Times New Roman" w:cs="Times New Roman"/>
                <w:sz w:val="28"/>
                <w:szCs w:val="28"/>
              </w:rPr>
              <w:pPrChange w:id="6155" w:author="administrator" w:date="2019-02-01T15:23:00Z">
                <w:pPr>
                  <w:autoSpaceDE w:val="0"/>
                  <w:spacing w:after="0" w:line="240" w:lineRule="auto"/>
                  <w:ind w:firstLine="709"/>
                </w:pPr>
              </w:pPrChange>
            </w:pPr>
            <w:del w:id="6156" w:author="administrator" w:date="2019-02-01T15:11:00Z">
              <w:r w:rsidRPr="000821B7" w:rsidDel="00747BFC">
                <w:rPr>
                  <w:rFonts w:ascii="Times New Roman" w:hAnsi="Times New Roman" w:cs="Times New Roman"/>
                  <w:sz w:val="28"/>
                  <w:szCs w:val="28"/>
                </w:rPr>
                <w:delText>Ракетка теннисная-6</w:delText>
              </w:r>
            </w:del>
          </w:p>
          <w:p w:rsidR="00E17472" w:rsidRDefault="000614CD">
            <w:pPr>
              <w:autoSpaceDE w:val="0"/>
              <w:spacing w:after="0" w:line="240" w:lineRule="auto"/>
              <w:rPr>
                <w:del w:id="6157" w:author="administrator" w:date="2019-02-01T15:11:00Z"/>
                <w:rFonts w:ascii="Times New Roman" w:hAnsi="Times New Roman" w:cs="Times New Roman"/>
                <w:sz w:val="28"/>
                <w:szCs w:val="28"/>
              </w:rPr>
              <w:pPrChange w:id="6158" w:author="administrator" w:date="2019-02-01T15:23:00Z">
                <w:pPr>
                  <w:autoSpaceDE w:val="0"/>
                  <w:spacing w:after="0" w:line="240" w:lineRule="auto"/>
                  <w:ind w:firstLine="709"/>
                </w:pPr>
              </w:pPrChange>
            </w:pPr>
            <w:del w:id="6159" w:author="administrator" w:date="2019-02-01T15:11:00Z">
              <w:r w:rsidRPr="000821B7" w:rsidDel="00747BFC">
                <w:rPr>
                  <w:rFonts w:ascii="Times New Roman" w:hAnsi="Times New Roman" w:cs="Times New Roman"/>
                  <w:sz w:val="28"/>
                  <w:szCs w:val="28"/>
                </w:rPr>
                <w:delText>Сетка для тенниса-1</w:delText>
              </w:r>
            </w:del>
          </w:p>
          <w:p w:rsidR="00E17472" w:rsidRDefault="000614CD">
            <w:pPr>
              <w:autoSpaceDE w:val="0"/>
              <w:spacing w:after="0" w:line="240" w:lineRule="auto"/>
              <w:rPr>
                <w:del w:id="6160" w:author="administrator" w:date="2019-02-01T15:11:00Z"/>
                <w:rFonts w:ascii="Times New Roman" w:hAnsi="Times New Roman" w:cs="Times New Roman"/>
                <w:sz w:val="28"/>
                <w:szCs w:val="28"/>
              </w:rPr>
              <w:pPrChange w:id="6161" w:author="administrator" w:date="2019-02-01T15:23:00Z">
                <w:pPr>
                  <w:autoSpaceDE w:val="0"/>
                  <w:spacing w:after="0" w:line="240" w:lineRule="auto"/>
                  <w:ind w:firstLine="709"/>
                </w:pPr>
              </w:pPrChange>
            </w:pPr>
            <w:del w:id="6162" w:author="administrator" w:date="2019-02-01T15:11:00Z">
              <w:r w:rsidRPr="000821B7" w:rsidDel="00747BFC">
                <w:rPr>
                  <w:rFonts w:ascii="Times New Roman" w:hAnsi="Times New Roman" w:cs="Times New Roman"/>
                  <w:sz w:val="28"/>
                  <w:szCs w:val="28"/>
                </w:rPr>
                <w:delText>Тренировочная мишень-2</w:delText>
              </w:r>
            </w:del>
          </w:p>
          <w:p w:rsidR="00E17472" w:rsidRDefault="000614CD">
            <w:pPr>
              <w:autoSpaceDE w:val="0"/>
              <w:spacing w:after="0" w:line="240" w:lineRule="auto"/>
              <w:rPr>
                <w:del w:id="6163" w:author="administrator" w:date="2019-02-01T15:11:00Z"/>
                <w:rFonts w:ascii="Times New Roman" w:hAnsi="Times New Roman" w:cs="Times New Roman"/>
                <w:sz w:val="28"/>
                <w:szCs w:val="28"/>
              </w:rPr>
              <w:pPrChange w:id="6164" w:author="administrator" w:date="2019-02-01T15:23:00Z">
                <w:pPr>
                  <w:autoSpaceDE w:val="0"/>
                  <w:spacing w:after="0" w:line="240" w:lineRule="auto"/>
                  <w:ind w:firstLine="709"/>
                </w:pPr>
              </w:pPrChange>
            </w:pPr>
            <w:del w:id="6165" w:author="administrator" w:date="2019-02-01T15:11:00Z">
              <w:r w:rsidRPr="000821B7" w:rsidDel="00747BFC">
                <w:rPr>
                  <w:rFonts w:ascii="Times New Roman" w:hAnsi="Times New Roman" w:cs="Times New Roman"/>
                  <w:sz w:val="28"/>
                  <w:szCs w:val="28"/>
                </w:rPr>
                <w:delText>Боди-бар-30</w:delText>
              </w:r>
            </w:del>
          </w:p>
          <w:p w:rsidR="00E17472" w:rsidRDefault="000614CD">
            <w:pPr>
              <w:autoSpaceDE w:val="0"/>
              <w:spacing w:after="0" w:line="240" w:lineRule="auto"/>
              <w:rPr>
                <w:del w:id="6166" w:author="administrator" w:date="2019-02-01T15:11:00Z"/>
                <w:rFonts w:ascii="Times New Roman" w:hAnsi="Times New Roman" w:cs="Times New Roman"/>
                <w:sz w:val="28"/>
                <w:szCs w:val="28"/>
              </w:rPr>
              <w:pPrChange w:id="6167" w:author="administrator" w:date="2019-02-01T15:23:00Z">
                <w:pPr>
                  <w:autoSpaceDE w:val="0"/>
                  <w:spacing w:after="0" w:line="240" w:lineRule="auto"/>
                  <w:ind w:firstLine="709"/>
                </w:pPr>
              </w:pPrChange>
            </w:pPr>
            <w:del w:id="6168" w:author="administrator" w:date="2019-02-01T15:11:00Z">
              <w:r w:rsidRPr="000821B7" w:rsidDel="00747BFC">
                <w:rPr>
                  <w:rFonts w:ascii="Times New Roman" w:hAnsi="Times New Roman" w:cs="Times New Roman"/>
                  <w:sz w:val="28"/>
                  <w:szCs w:val="28"/>
                </w:rPr>
                <w:delText>Гантели-60</w:delText>
              </w:r>
            </w:del>
          </w:p>
          <w:p w:rsidR="00E17472" w:rsidRDefault="000614CD">
            <w:pPr>
              <w:autoSpaceDE w:val="0"/>
              <w:spacing w:after="0" w:line="240" w:lineRule="auto"/>
              <w:rPr>
                <w:del w:id="6169" w:author="administrator" w:date="2019-02-01T15:11:00Z"/>
                <w:rFonts w:ascii="Times New Roman" w:hAnsi="Times New Roman" w:cs="Times New Roman"/>
                <w:sz w:val="28"/>
                <w:szCs w:val="28"/>
              </w:rPr>
              <w:pPrChange w:id="6170" w:author="administrator" w:date="2019-02-01T15:23:00Z">
                <w:pPr>
                  <w:autoSpaceDE w:val="0"/>
                  <w:spacing w:after="0" w:line="240" w:lineRule="auto"/>
                  <w:ind w:firstLine="709"/>
                </w:pPr>
              </w:pPrChange>
            </w:pPr>
            <w:del w:id="6171" w:author="administrator" w:date="2019-02-01T15:11:00Z">
              <w:r w:rsidRPr="000821B7" w:rsidDel="00747BFC">
                <w:rPr>
                  <w:rFonts w:ascii="Times New Roman" w:hAnsi="Times New Roman" w:cs="Times New Roman"/>
                  <w:sz w:val="28"/>
                  <w:szCs w:val="28"/>
                </w:rPr>
                <w:delText>Диск для баланса-15</w:delText>
              </w:r>
            </w:del>
          </w:p>
          <w:p w:rsidR="00E17472" w:rsidRDefault="000614CD">
            <w:pPr>
              <w:autoSpaceDE w:val="0"/>
              <w:spacing w:after="0" w:line="240" w:lineRule="auto"/>
              <w:rPr>
                <w:del w:id="6172" w:author="administrator" w:date="2019-02-01T15:11:00Z"/>
                <w:rFonts w:ascii="Times New Roman" w:hAnsi="Times New Roman" w:cs="Times New Roman"/>
                <w:sz w:val="28"/>
                <w:szCs w:val="28"/>
              </w:rPr>
              <w:pPrChange w:id="6173" w:author="administrator" w:date="2019-02-01T15:23:00Z">
                <w:pPr>
                  <w:autoSpaceDE w:val="0"/>
                  <w:spacing w:after="0" w:line="240" w:lineRule="auto"/>
                  <w:ind w:firstLine="709"/>
                </w:pPr>
              </w:pPrChange>
            </w:pPr>
            <w:del w:id="6174" w:author="administrator" w:date="2019-02-01T15:11:00Z">
              <w:r w:rsidRPr="000821B7" w:rsidDel="00747BFC">
                <w:rPr>
                  <w:rFonts w:ascii="Times New Roman" w:hAnsi="Times New Roman" w:cs="Times New Roman"/>
                  <w:sz w:val="28"/>
                  <w:szCs w:val="28"/>
                </w:rPr>
                <w:delText>Мяч гимнастический глянцевый-20</w:delText>
              </w:r>
            </w:del>
          </w:p>
          <w:p w:rsidR="00E17472" w:rsidRDefault="000614CD">
            <w:pPr>
              <w:autoSpaceDE w:val="0"/>
              <w:spacing w:after="0" w:line="240" w:lineRule="auto"/>
              <w:rPr>
                <w:del w:id="6175" w:author="administrator" w:date="2019-02-01T15:11:00Z"/>
                <w:rFonts w:ascii="Times New Roman" w:hAnsi="Times New Roman" w:cs="Times New Roman"/>
                <w:sz w:val="28"/>
                <w:szCs w:val="28"/>
              </w:rPr>
              <w:pPrChange w:id="6176" w:author="administrator" w:date="2019-02-01T15:23:00Z">
                <w:pPr>
                  <w:autoSpaceDE w:val="0"/>
                  <w:spacing w:after="0" w:line="240" w:lineRule="auto"/>
                  <w:ind w:firstLine="709"/>
                </w:pPr>
              </w:pPrChange>
            </w:pPr>
            <w:del w:id="6177" w:author="administrator" w:date="2019-02-01T15:11:00Z">
              <w:r w:rsidRPr="000821B7" w:rsidDel="00747BFC">
                <w:rPr>
                  <w:rFonts w:ascii="Times New Roman" w:hAnsi="Times New Roman" w:cs="Times New Roman"/>
                  <w:sz w:val="28"/>
                  <w:szCs w:val="28"/>
                </w:rPr>
                <w:delText>Стойка для боди-баров-2</w:delText>
              </w:r>
            </w:del>
          </w:p>
          <w:p w:rsidR="00E17472" w:rsidRDefault="000614CD">
            <w:pPr>
              <w:autoSpaceDE w:val="0"/>
              <w:spacing w:after="0" w:line="240" w:lineRule="auto"/>
              <w:rPr>
                <w:del w:id="6178" w:author="administrator" w:date="2019-02-01T15:11:00Z"/>
                <w:rFonts w:ascii="Times New Roman" w:hAnsi="Times New Roman" w:cs="Times New Roman"/>
                <w:sz w:val="28"/>
                <w:szCs w:val="28"/>
              </w:rPr>
              <w:pPrChange w:id="6179" w:author="administrator" w:date="2019-02-01T15:23:00Z">
                <w:pPr>
                  <w:autoSpaceDE w:val="0"/>
                  <w:spacing w:after="0" w:line="240" w:lineRule="auto"/>
                  <w:ind w:firstLine="709"/>
                </w:pPr>
              </w:pPrChange>
            </w:pPr>
            <w:del w:id="6180" w:author="administrator" w:date="2019-02-01T15:11:00Z">
              <w:r w:rsidRPr="000821B7" w:rsidDel="00747BFC">
                <w:rPr>
                  <w:rFonts w:ascii="Times New Roman" w:hAnsi="Times New Roman" w:cs="Times New Roman"/>
                  <w:sz w:val="28"/>
                  <w:szCs w:val="28"/>
                </w:rPr>
                <w:delText>Стойка для хранения дисков-1</w:delText>
              </w:r>
            </w:del>
          </w:p>
          <w:p w:rsidR="00E17472" w:rsidRDefault="000614CD">
            <w:pPr>
              <w:autoSpaceDE w:val="0"/>
              <w:spacing w:after="0" w:line="240" w:lineRule="auto"/>
              <w:rPr>
                <w:del w:id="6181" w:author="administrator" w:date="2019-02-01T15:11:00Z"/>
                <w:rFonts w:ascii="Times New Roman" w:hAnsi="Times New Roman" w:cs="Times New Roman"/>
                <w:sz w:val="28"/>
                <w:szCs w:val="28"/>
              </w:rPr>
              <w:pPrChange w:id="6182" w:author="administrator" w:date="2019-02-01T15:23:00Z">
                <w:pPr>
                  <w:autoSpaceDE w:val="0"/>
                  <w:spacing w:after="0" w:line="240" w:lineRule="auto"/>
                  <w:ind w:firstLine="709"/>
                </w:pPr>
              </w:pPrChange>
            </w:pPr>
            <w:del w:id="6183" w:author="administrator" w:date="2019-02-01T15:11:00Z">
              <w:r w:rsidRPr="000821B7" w:rsidDel="00747BFC">
                <w:rPr>
                  <w:rFonts w:ascii="Times New Roman" w:hAnsi="Times New Roman" w:cs="Times New Roman"/>
                  <w:sz w:val="28"/>
                  <w:szCs w:val="28"/>
                </w:rPr>
                <w:delText>Утяжелители ленточные-1</w:delText>
              </w:r>
            </w:del>
          </w:p>
          <w:p w:rsidR="00E17472" w:rsidRDefault="000614CD">
            <w:pPr>
              <w:autoSpaceDE w:val="0"/>
              <w:spacing w:after="0" w:line="240" w:lineRule="auto"/>
              <w:rPr>
                <w:del w:id="6184" w:author="administrator" w:date="2019-02-01T15:11:00Z"/>
                <w:rFonts w:ascii="Times New Roman" w:hAnsi="Times New Roman" w:cs="Times New Roman"/>
                <w:sz w:val="28"/>
                <w:szCs w:val="28"/>
              </w:rPr>
              <w:pPrChange w:id="6185" w:author="administrator" w:date="2019-02-01T15:23:00Z">
                <w:pPr>
                  <w:autoSpaceDE w:val="0"/>
                  <w:spacing w:after="0" w:line="240" w:lineRule="auto"/>
                  <w:ind w:firstLine="709"/>
                </w:pPr>
              </w:pPrChange>
            </w:pPr>
            <w:del w:id="6186" w:author="administrator" w:date="2019-02-01T15:11:00Z">
              <w:r w:rsidRPr="000821B7" w:rsidDel="00747BFC">
                <w:rPr>
                  <w:rFonts w:ascii="Times New Roman" w:hAnsi="Times New Roman" w:cs="Times New Roman"/>
                  <w:sz w:val="28"/>
                  <w:szCs w:val="28"/>
                </w:rPr>
                <w:delText>Мяч футбольный (размер 2, 3, 4, 5)-20</w:delText>
              </w:r>
            </w:del>
          </w:p>
          <w:p w:rsidR="00E17472" w:rsidRDefault="000614CD">
            <w:pPr>
              <w:autoSpaceDE w:val="0"/>
              <w:spacing w:after="0" w:line="240" w:lineRule="auto"/>
              <w:rPr>
                <w:del w:id="6187" w:author="administrator" w:date="2019-02-01T15:11:00Z"/>
                <w:rFonts w:ascii="Times New Roman" w:hAnsi="Times New Roman" w:cs="Times New Roman"/>
                <w:sz w:val="28"/>
                <w:szCs w:val="28"/>
              </w:rPr>
              <w:pPrChange w:id="6188" w:author="administrator" w:date="2019-02-01T15:23:00Z">
                <w:pPr>
                  <w:autoSpaceDE w:val="0"/>
                  <w:spacing w:after="0" w:line="240" w:lineRule="auto"/>
                  <w:ind w:firstLine="709"/>
                </w:pPr>
              </w:pPrChange>
            </w:pPr>
            <w:del w:id="6189" w:author="administrator" w:date="2019-02-01T15:11:00Z">
              <w:r w:rsidRPr="000821B7" w:rsidDel="00747BFC">
                <w:rPr>
                  <w:rFonts w:ascii="Times New Roman" w:hAnsi="Times New Roman" w:cs="Times New Roman"/>
                  <w:sz w:val="28"/>
                  <w:szCs w:val="28"/>
                </w:rPr>
                <w:delText>Набор для игры в шахматы-8</w:delText>
              </w:r>
            </w:del>
          </w:p>
          <w:p w:rsidR="00E17472" w:rsidRDefault="000614CD">
            <w:pPr>
              <w:autoSpaceDE w:val="0"/>
              <w:spacing w:after="0" w:line="240" w:lineRule="auto"/>
              <w:rPr>
                <w:del w:id="6190" w:author="administrator" w:date="2019-02-01T15:11:00Z"/>
                <w:rFonts w:ascii="Times New Roman" w:hAnsi="Times New Roman" w:cs="Times New Roman"/>
                <w:sz w:val="28"/>
                <w:szCs w:val="28"/>
              </w:rPr>
              <w:pPrChange w:id="6191" w:author="administrator" w:date="2019-02-01T15:23:00Z">
                <w:pPr>
                  <w:autoSpaceDE w:val="0"/>
                  <w:spacing w:after="0" w:line="240" w:lineRule="auto"/>
                  <w:ind w:firstLine="709"/>
                </w:pPr>
              </w:pPrChange>
            </w:pPr>
            <w:del w:id="6192" w:author="administrator" w:date="2019-02-01T15:11:00Z">
              <w:r w:rsidRPr="000821B7" w:rsidDel="00747BFC">
                <w:rPr>
                  <w:rFonts w:ascii="Times New Roman" w:hAnsi="Times New Roman" w:cs="Times New Roman"/>
                  <w:sz w:val="28"/>
                  <w:szCs w:val="28"/>
                </w:rPr>
                <w:delText>Набор для игры в шашки-8</w:delText>
              </w:r>
            </w:del>
          </w:p>
          <w:p w:rsidR="00E17472" w:rsidRDefault="000614CD">
            <w:pPr>
              <w:autoSpaceDE w:val="0"/>
              <w:spacing w:after="0" w:line="240" w:lineRule="auto"/>
              <w:rPr>
                <w:del w:id="6193" w:author="administrator" w:date="2019-02-01T12:23:00Z"/>
                <w:rFonts w:ascii="Times New Roman" w:hAnsi="Times New Roman" w:cs="Times New Roman"/>
                <w:sz w:val="28"/>
                <w:szCs w:val="28"/>
              </w:rPr>
              <w:pPrChange w:id="6194" w:author="administrator" w:date="2019-02-01T15:23:00Z">
                <w:pPr>
                  <w:autoSpaceDE w:val="0"/>
                  <w:spacing w:after="0" w:line="240" w:lineRule="auto"/>
                  <w:ind w:firstLine="709"/>
                </w:pPr>
              </w:pPrChange>
            </w:pPr>
            <w:del w:id="6195" w:author="administrator" w:date="2019-02-01T15:11:00Z">
              <w:r w:rsidRPr="000821B7" w:rsidDel="00747BFC">
                <w:rPr>
                  <w:rFonts w:ascii="Times New Roman" w:hAnsi="Times New Roman" w:cs="Times New Roman"/>
                  <w:sz w:val="28"/>
                  <w:szCs w:val="28"/>
                </w:rPr>
                <w:delText>Шахматные часы-2</w:delText>
              </w:r>
            </w:del>
          </w:p>
          <w:p w:rsidR="00E17472" w:rsidRDefault="00E17472">
            <w:pPr>
              <w:autoSpaceDE w:val="0"/>
              <w:spacing w:after="0" w:line="240" w:lineRule="auto"/>
              <w:rPr>
                <w:rFonts w:ascii="Times New Roman" w:hAnsi="Times New Roman" w:cs="Times New Roman"/>
                <w:sz w:val="28"/>
                <w:szCs w:val="28"/>
              </w:rPr>
              <w:pPrChange w:id="6196" w:author="administrator" w:date="2019-02-01T15:23:00Z">
                <w:pPr>
                  <w:autoSpaceDE w:val="0"/>
                  <w:spacing w:after="0" w:line="240" w:lineRule="auto"/>
                  <w:ind w:firstLine="709"/>
                </w:pPr>
              </w:pPrChange>
            </w:pPr>
          </w:p>
        </w:tc>
        <w:tc>
          <w:tcPr>
            <w:tcW w:w="1931" w:type="dxa"/>
            <w:tcPrChange w:id="6197" w:author="administrator" w:date="2019-02-01T15:23:00Z">
              <w:tcPr>
                <w:tcW w:w="1843" w:type="dxa"/>
              </w:tcPr>
            </w:tcPrChange>
          </w:tcPr>
          <w:p w:rsidR="00E17472" w:rsidRDefault="00447EF6">
            <w:pPr>
              <w:autoSpaceDE w:val="0"/>
              <w:spacing w:after="0" w:line="240" w:lineRule="auto"/>
              <w:jc w:val="center"/>
              <w:rPr>
                <w:rFonts w:ascii="Times New Roman" w:hAnsi="Times New Roman" w:cs="Times New Roman"/>
                <w:sz w:val="28"/>
                <w:szCs w:val="28"/>
              </w:rPr>
              <w:pPrChange w:id="6198"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w:t>
            </w:r>
            <w:r w:rsidR="00514768" w:rsidRPr="000821B7">
              <w:rPr>
                <w:rFonts w:ascii="Times New Roman" w:hAnsi="Times New Roman" w:cs="Times New Roman"/>
                <w:sz w:val="28"/>
                <w:szCs w:val="28"/>
              </w:rPr>
              <w:t xml:space="preserve"> %</w:t>
            </w:r>
          </w:p>
        </w:tc>
      </w:tr>
      <w:tr w:rsidR="00ED3F98" w:rsidRPr="000821B7" w:rsidTr="000821B7">
        <w:trPr>
          <w:trPrChange w:id="6199" w:author="administrator" w:date="2019-02-01T15:23:00Z">
            <w:trPr>
              <w:jc w:val="center"/>
            </w:trPr>
          </w:trPrChange>
        </w:trPr>
        <w:tc>
          <w:tcPr>
            <w:tcW w:w="2540" w:type="dxa"/>
            <w:tcPrChange w:id="6200" w:author="administrator" w:date="2019-02-01T15:23:00Z">
              <w:tcPr>
                <w:tcW w:w="2376" w:type="dxa"/>
              </w:tcPr>
            </w:tcPrChange>
          </w:tcPr>
          <w:p w:rsidR="00E17472" w:rsidRDefault="00C03142">
            <w:pPr>
              <w:autoSpaceDE w:val="0"/>
              <w:spacing w:after="0" w:line="240" w:lineRule="auto"/>
              <w:jc w:val="center"/>
              <w:rPr>
                <w:rFonts w:ascii="Times New Roman" w:hAnsi="Times New Roman" w:cs="Times New Roman"/>
                <w:sz w:val="28"/>
                <w:szCs w:val="28"/>
              </w:rPr>
              <w:pPrChange w:id="6201"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w:t>
            </w:r>
            <w:ins w:id="6202" w:author="administrator" w:date="2019-02-01T12:23:00Z">
              <w:r w:rsidR="00C5188F" w:rsidRPr="000821B7">
                <w:rPr>
                  <w:rFonts w:ascii="Times New Roman" w:hAnsi="Times New Roman" w:cs="Times New Roman"/>
                  <w:sz w:val="28"/>
                  <w:szCs w:val="28"/>
                </w:rPr>
                <w:t>ы</w:t>
              </w:r>
            </w:ins>
            <w:r w:rsidRPr="000821B7">
              <w:rPr>
                <w:rFonts w:ascii="Times New Roman" w:hAnsi="Times New Roman" w:cs="Times New Roman"/>
                <w:sz w:val="28"/>
                <w:szCs w:val="28"/>
              </w:rPr>
              <w:t xml:space="preserve"> русского языка и</w:t>
            </w:r>
            <w:ins w:id="6203" w:author="administrator" w:date="2019-02-01T15:24:00Z">
              <w:r w:rsidR="000821B7">
                <w:rPr>
                  <w:rFonts w:ascii="Times New Roman" w:hAnsi="Times New Roman" w:cs="Times New Roman"/>
                  <w:sz w:val="28"/>
                  <w:szCs w:val="28"/>
                </w:rPr>
                <w:t xml:space="preserve">  </w:t>
              </w:r>
            </w:ins>
            <w:del w:id="6204" w:author="administrator" w:date="2019-02-01T15:24:00Z">
              <w:r w:rsidRPr="000821B7" w:rsidDel="000821B7">
                <w:rPr>
                  <w:rFonts w:ascii="Times New Roman" w:hAnsi="Times New Roman" w:cs="Times New Roman"/>
                  <w:sz w:val="28"/>
                  <w:szCs w:val="28"/>
                </w:rPr>
                <w:delText xml:space="preserve"> </w:delText>
              </w:r>
            </w:del>
            <w:r w:rsidRPr="000821B7">
              <w:rPr>
                <w:rFonts w:ascii="Times New Roman" w:hAnsi="Times New Roman" w:cs="Times New Roman"/>
                <w:sz w:val="28"/>
                <w:szCs w:val="28"/>
              </w:rPr>
              <w:t>литературы</w:t>
            </w:r>
          </w:p>
        </w:tc>
        <w:tc>
          <w:tcPr>
            <w:tcW w:w="5277" w:type="dxa"/>
            <w:tcPrChange w:id="6205" w:author="administrator" w:date="2019-02-01T15:23:00Z">
              <w:tcPr>
                <w:tcW w:w="5529" w:type="dxa"/>
              </w:tcPr>
            </w:tcPrChange>
          </w:tcPr>
          <w:p w:rsidR="00E17472" w:rsidRPr="00E17472" w:rsidRDefault="000821B7">
            <w:pPr>
              <w:spacing w:after="0" w:line="240" w:lineRule="auto"/>
              <w:rPr>
                <w:ins w:id="6206" w:author="administrator" w:date="2019-02-01T12:01:00Z"/>
                <w:rFonts w:ascii="Times New Roman" w:hAnsi="Times New Roman" w:cs="Times New Roman"/>
                <w:sz w:val="28"/>
                <w:szCs w:val="28"/>
                <w:rPrChange w:id="6207" w:author="administrator" w:date="2019-02-01T15:23:00Z">
                  <w:rPr>
                    <w:ins w:id="6208" w:author="administrator" w:date="2019-02-01T12:01:00Z"/>
                    <w:rFonts w:ascii="Times New Roman" w:hAnsi="Times New Roman" w:cs="Times New Roman"/>
                    <w:sz w:val="24"/>
                    <w:szCs w:val="24"/>
                  </w:rPr>
                </w:rPrChange>
              </w:rPr>
              <w:pPrChange w:id="6209" w:author="administrator" w:date="2019-02-01T15:23:00Z">
                <w:pPr>
                  <w:spacing w:after="0"/>
                </w:pPr>
              </w:pPrChange>
            </w:pPr>
            <w:ins w:id="6210" w:author="administrator" w:date="2019-02-01T12:01:00Z">
              <w:r>
                <w:rPr>
                  <w:rFonts w:ascii="Times New Roman" w:hAnsi="Times New Roman" w:cs="Times New Roman"/>
                  <w:sz w:val="28"/>
                  <w:szCs w:val="28"/>
                </w:rPr>
                <w:t>Доска классная</w:t>
              </w:r>
              <w:r w:rsidR="00E17472" w:rsidRPr="00E17472">
                <w:rPr>
                  <w:rFonts w:ascii="Times New Roman" w:hAnsi="Times New Roman" w:cs="Times New Roman"/>
                  <w:sz w:val="28"/>
                  <w:szCs w:val="28"/>
                  <w:rPrChange w:id="6211" w:author="administrator" w:date="2019-02-01T15:23:00Z">
                    <w:rPr>
                      <w:rFonts w:ascii="Times New Roman" w:hAnsi="Times New Roman" w:cs="Times New Roman"/>
                      <w:i/>
                      <w:iCs/>
                      <w:sz w:val="24"/>
                      <w:szCs w:val="24"/>
                    </w:rPr>
                  </w:rPrChange>
                </w:rPr>
                <w:t>-4</w:t>
              </w:r>
            </w:ins>
          </w:p>
          <w:p w:rsidR="00E17472" w:rsidRPr="00E17472" w:rsidRDefault="000821B7">
            <w:pPr>
              <w:spacing w:after="0" w:line="240" w:lineRule="auto"/>
              <w:rPr>
                <w:ins w:id="6212" w:author="administrator" w:date="2019-02-01T12:01:00Z"/>
                <w:rFonts w:ascii="Times New Roman" w:hAnsi="Times New Roman" w:cs="Times New Roman"/>
                <w:sz w:val="28"/>
                <w:szCs w:val="28"/>
                <w:rPrChange w:id="6213" w:author="administrator" w:date="2019-02-01T15:23:00Z">
                  <w:rPr>
                    <w:ins w:id="6214" w:author="administrator" w:date="2019-02-01T12:01:00Z"/>
                    <w:rFonts w:ascii="Times New Roman" w:hAnsi="Times New Roman" w:cs="Times New Roman"/>
                    <w:sz w:val="24"/>
                    <w:szCs w:val="24"/>
                  </w:rPr>
                </w:rPrChange>
              </w:rPr>
              <w:pPrChange w:id="6215" w:author="administrator" w:date="2019-02-01T15:23:00Z">
                <w:pPr>
                  <w:spacing w:after="0"/>
                </w:pPr>
              </w:pPrChange>
            </w:pPr>
            <w:ins w:id="6216" w:author="administrator" w:date="2019-02-01T12:01:00Z">
              <w:r>
                <w:rPr>
                  <w:rFonts w:ascii="Times New Roman" w:hAnsi="Times New Roman" w:cs="Times New Roman"/>
                  <w:sz w:val="28"/>
                  <w:szCs w:val="28"/>
                </w:rPr>
                <w:t>Стол учителя</w:t>
              </w:r>
              <w:r w:rsidR="00E17472" w:rsidRPr="00E17472">
                <w:rPr>
                  <w:rFonts w:ascii="Times New Roman" w:hAnsi="Times New Roman" w:cs="Times New Roman"/>
                  <w:sz w:val="28"/>
                  <w:szCs w:val="28"/>
                  <w:rPrChange w:id="6217" w:author="administrator" w:date="2019-02-01T15:23:00Z">
                    <w:rPr>
                      <w:rFonts w:ascii="Times New Roman" w:hAnsi="Times New Roman" w:cs="Times New Roman"/>
                      <w:i/>
                      <w:iCs/>
                      <w:sz w:val="24"/>
                      <w:szCs w:val="24"/>
                    </w:rPr>
                  </w:rPrChange>
                </w:rPr>
                <w:t>-4</w:t>
              </w:r>
            </w:ins>
          </w:p>
          <w:p w:rsidR="00E17472" w:rsidRPr="00E17472" w:rsidRDefault="00E17472">
            <w:pPr>
              <w:spacing w:after="0" w:line="240" w:lineRule="auto"/>
              <w:rPr>
                <w:ins w:id="6218" w:author="administrator" w:date="2019-02-01T12:01:00Z"/>
                <w:rFonts w:ascii="Times New Roman" w:hAnsi="Times New Roman" w:cs="Times New Roman"/>
                <w:sz w:val="28"/>
                <w:szCs w:val="28"/>
                <w:rPrChange w:id="6219" w:author="administrator" w:date="2019-02-01T15:23:00Z">
                  <w:rPr>
                    <w:ins w:id="6220" w:author="administrator" w:date="2019-02-01T12:01:00Z"/>
                    <w:rFonts w:ascii="Times New Roman" w:hAnsi="Times New Roman" w:cs="Times New Roman"/>
                    <w:sz w:val="24"/>
                    <w:szCs w:val="24"/>
                  </w:rPr>
                </w:rPrChange>
              </w:rPr>
              <w:pPrChange w:id="6221" w:author="administrator" w:date="2019-02-01T15:23:00Z">
                <w:pPr>
                  <w:spacing w:after="0"/>
                </w:pPr>
              </w:pPrChange>
            </w:pPr>
            <w:ins w:id="6222" w:author="administrator" w:date="2019-02-01T12:01:00Z">
              <w:r w:rsidRPr="00E17472">
                <w:rPr>
                  <w:rFonts w:ascii="Times New Roman" w:hAnsi="Times New Roman" w:cs="Times New Roman"/>
                  <w:sz w:val="28"/>
                  <w:szCs w:val="28"/>
                  <w:rPrChange w:id="6223" w:author="administrator" w:date="2019-02-01T15:23:00Z">
                    <w:rPr>
                      <w:rFonts w:ascii="Times New Roman" w:hAnsi="Times New Roman" w:cs="Times New Roman"/>
                      <w:i/>
                      <w:iCs/>
                      <w:sz w:val="24"/>
                      <w:szCs w:val="24"/>
                    </w:rPr>
                  </w:rPrChange>
                </w:rPr>
                <w:t>Стол учителя приставной-4</w:t>
              </w:r>
            </w:ins>
          </w:p>
          <w:p w:rsidR="00E17472" w:rsidRPr="00E17472" w:rsidRDefault="00E17472">
            <w:pPr>
              <w:spacing w:after="0" w:line="240" w:lineRule="auto"/>
              <w:rPr>
                <w:ins w:id="6224" w:author="administrator" w:date="2019-02-01T12:01:00Z"/>
                <w:rFonts w:ascii="Times New Roman" w:hAnsi="Times New Roman" w:cs="Times New Roman"/>
                <w:sz w:val="28"/>
                <w:szCs w:val="28"/>
                <w:rPrChange w:id="6225" w:author="administrator" w:date="2019-02-01T15:23:00Z">
                  <w:rPr>
                    <w:ins w:id="6226" w:author="administrator" w:date="2019-02-01T12:01:00Z"/>
                    <w:rFonts w:ascii="Times New Roman" w:hAnsi="Times New Roman" w:cs="Times New Roman"/>
                    <w:sz w:val="24"/>
                    <w:szCs w:val="24"/>
                  </w:rPr>
                </w:rPrChange>
              </w:rPr>
              <w:pPrChange w:id="6227" w:author="administrator" w:date="2019-02-01T15:23:00Z">
                <w:pPr>
                  <w:spacing w:after="0"/>
                </w:pPr>
              </w:pPrChange>
            </w:pPr>
            <w:ins w:id="6228" w:author="administrator" w:date="2019-02-01T12:01:00Z">
              <w:r w:rsidRPr="00E17472">
                <w:rPr>
                  <w:rFonts w:ascii="Times New Roman" w:hAnsi="Times New Roman" w:cs="Times New Roman"/>
                  <w:sz w:val="28"/>
                  <w:szCs w:val="28"/>
                  <w:rPrChange w:id="6229" w:author="administrator" w:date="2019-02-01T15:23:00Z">
                    <w:rPr>
                      <w:rFonts w:ascii="Times New Roman" w:hAnsi="Times New Roman" w:cs="Times New Roman"/>
                      <w:i/>
                      <w:iCs/>
                      <w:sz w:val="24"/>
                      <w:szCs w:val="24"/>
                    </w:rPr>
                  </w:rPrChange>
                </w:rPr>
                <w:t>Кресло для учителя-4</w:t>
              </w:r>
            </w:ins>
          </w:p>
          <w:p w:rsidR="00E17472" w:rsidRPr="00E17472" w:rsidRDefault="00E17472">
            <w:pPr>
              <w:spacing w:after="0" w:line="240" w:lineRule="auto"/>
              <w:rPr>
                <w:ins w:id="6230" w:author="administrator" w:date="2019-02-01T12:01:00Z"/>
                <w:rFonts w:ascii="Times New Roman" w:hAnsi="Times New Roman" w:cs="Times New Roman"/>
                <w:sz w:val="28"/>
                <w:szCs w:val="28"/>
                <w:rPrChange w:id="6231" w:author="administrator" w:date="2019-02-01T15:23:00Z">
                  <w:rPr>
                    <w:ins w:id="6232" w:author="administrator" w:date="2019-02-01T12:01:00Z"/>
                    <w:rFonts w:ascii="Times New Roman" w:hAnsi="Times New Roman" w:cs="Times New Roman"/>
                    <w:sz w:val="24"/>
                    <w:szCs w:val="24"/>
                  </w:rPr>
                </w:rPrChange>
              </w:rPr>
              <w:pPrChange w:id="6233" w:author="administrator" w:date="2019-02-01T15:23:00Z">
                <w:pPr>
                  <w:spacing w:after="0"/>
                </w:pPr>
              </w:pPrChange>
            </w:pPr>
            <w:ins w:id="6234" w:author="administrator" w:date="2019-02-01T12:01:00Z">
              <w:r w:rsidRPr="00E17472">
                <w:rPr>
                  <w:rFonts w:ascii="Times New Roman" w:hAnsi="Times New Roman" w:cs="Times New Roman"/>
                  <w:sz w:val="28"/>
                  <w:szCs w:val="28"/>
                  <w:rPrChange w:id="6235" w:author="administrator" w:date="2019-02-01T15:23:00Z">
                    <w:rPr>
                      <w:rFonts w:ascii="Times New Roman" w:hAnsi="Times New Roman" w:cs="Times New Roman"/>
                      <w:i/>
                      <w:iCs/>
                      <w:sz w:val="24"/>
                      <w:szCs w:val="24"/>
                    </w:rPr>
                  </w:rPrChange>
                </w:rPr>
                <w:t>Стол ученический двухместный регулируемый по высоте-64</w:t>
              </w:r>
            </w:ins>
          </w:p>
          <w:p w:rsidR="00E17472" w:rsidRPr="00E17472" w:rsidRDefault="00E17472">
            <w:pPr>
              <w:spacing w:after="0" w:line="240" w:lineRule="auto"/>
              <w:rPr>
                <w:ins w:id="6236" w:author="administrator" w:date="2019-02-01T12:01:00Z"/>
                <w:rFonts w:ascii="Times New Roman" w:hAnsi="Times New Roman" w:cs="Times New Roman"/>
                <w:sz w:val="28"/>
                <w:szCs w:val="28"/>
                <w:rPrChange w:id="6237" w:author="administrator" w:date="2019-02-01T15:23:00Z">
                  <w:rPr>
                    <w:ins w:id="6238" w:author="administrator" w:date="2019-02-01T12:01:00Z"/>
                    <w:rFonts w:ascii="Times New Roman" w:hAnsi="Times New Roman" w:cs="Times New Roman"/>
                    <w:sz w:val="24"/>
                    <w:szCs w:val="24"/>
                  </w:rPr>
                </w:rPrChange>
              </w:rPr>
              <w:pPrChange w:id="6239" w:author="administrator" w:date="2019-02-01T15:23:00Z">
                <w:pPr>
                  <w:spacing w:after="0"/>
                </w:pPr>
              </w:pPrChange>
            </w:pPr>
            <w:ins w:id="6240" w:author="administrator" w:date="2019-02-01T12:01:00Z">
              <w:r w:rsidRPr="00E17472">
                <w:rPr>
                  <w:rFonts w:ascii="Times New Roman" w:hAnsi="Times New Roman" w:cs="Times New Roman"/>
                  <w:sz w:val="28"/>
                  <w:szCs w:val="28"/>
                  <w:rPrChange w:id="6241" w:author="administrator" w:date="2019-02-01T15:23:00Z">
                    <w:rPr>
                      <w:rFonts w:ascii="Times New Roman" w:hAnsi="Times New Roman" w:cs="Times New Roman"/>
                      <w:i/>
                      <w:iCs/>
                      <w:sz w:val="24"/>
                      <w:szCs w:val="24"/>
                    </w:rPr>
                  </w:rPrChange>
                </w:rPr>
                <w:t>Стул ученический  с регулируемой высотой-128</w:t>
              </w:r>
            </w:ins>
          </w:p>
          <w:p w:rsidR="00E17472" w:rsidRPr="00E17472" w:rsidRDefault="00E17472">
            <w:pPr>
              <w:spacing w:after="0" w:line="240" w:lineRule="auto"/>
              <w:rPr>
                <w:ins w:id="6242" w:author="administrator" w:date="2019-02-01T12:01:00Z"/>
                <w:rFonts w:ascii="Times New Roman" w:hAnsi="Times New Roman" w:cs="Times New Roman"/>
                <w:sz w:val="28"/>
                <w:szCs w:val="28"/>
                <w:rPrChange w:id="6243" w:author="administrator" w:date="2019-02-01T15:23:00Z">
                  <w:rPr>
                    <w:ins w:id="6244" w:author="administrator" w:date="2019-02-01T12:01:00Z"/>
                    <w:rFonts w:ascii="Times New Roman" w:hAnsi="Times New Roman" w:cs="Times New Roman"/>
                    <w:sz w:val="24"/>
                    <w:szCs w:val="24"/>
                  </w:rPr>
                </w:rPrChange>
              </w:rPr>
              <w:pPrChange w:id="6245" w:author="administrator" w:date="2019-02-01T15:23:00Z">
                <w:pPr>
                  <w:spacing w:after="0"/>
                </w:pPr>
              </w:pPrChange>
            </w:pPr>
            <w:ins w:id="6246" w:author="administrator" w:date="2019-02-01T12:01:00Z">
              <w:r w:rsidRPr="00E17472">
                <w:rPr>
                  <w:rFonts w:ascii="Times New Roman" w:hAnsi="Times New Roman" w:cs="Times New Roman"/>
                  <w:sz w:val="28"/>
                  <w:szCs w:val="28"/>
                  <w:rPrChange w:id="6247" w:author="administrator" w:date="2019-02-01T15:23:00Z">
                    <w:rPr>
                      <w:rFonts w:ascii="Times New Roman" w:hAnsi="Times New Roman" w:cs="Times New Roman"/>
                      <w:i/>
                      <w:iCs/>
                      <w:sz w:val="24"/>
                      <w:szCs w:val="24"/>
                    </w:rPr>
                  </w:rPrChange>
                </w:rPr>
                <w:t>Шкаф для хранения с выдвигающимися демонстрационными полками-4</w:t>
              </w:r>
            </w:ins>
          </w:p>
          <w:p w:rsidR="00E17472" w:rsidRPr="00E17472" w:rsidRDefault="00E17472">
            <w:pPr>
              <w:spacing w:after="0" w:line="240" w:lineRule="auto"/>
              <w:rPr>
                <w:ins w:id="6248" w:author="administrator" w:date="2019-02-01T12:01:00Z"/>
                <w:rFonts w:ascii="Times New Roman" w:hAnsi="Times New Roman" w:cs="Times New Roman"/>
                <w:sz w:val="28"/>
                <w:szCs w:val="28"/>
                <w:rPrChange w:id="6249" w:author="administrator" w:date="2019-02-01T15:23:00Z">
                  <w:rPr>
                    <w:ins w:id="6250" w:author="administrator" w:date="2019-02-01T12:01:00Z"/>
                    <w:rFonts w:ascii="Times New Roman" w:hAnsi="Times New Roman" w:cs="Times New Roman"/>
                    <w:sz w:val="24"/>
                    <w:szCs w:val="24"/>
                  </w:rPr>
                </w:rPrChange>
              </w:rPr>
              <w:pPrChange w:id="6251" w:author="administrator" w:date="2019-02-01T15:23:00Z">
                <w:pPr>
                  <w:spacing w:after="0"/>
                </w:pPr>
              </w:pPrChange>
            </w:pPr>
            <w:ins w:id="6252" w:author="administrator" w:date="2019-02-01T12:01:00Z">
              <w:r w:rsidRPr="00E17472">
                <w:rPr>
                  <w:rFonts w:ascii="Times New Roman" w:hAnsi="Times New Roman" w:cs="Times New Roman"/>
                  <w:sz w:val="28"/>
                  <w:szCs w:val="28"/>
                  <w:rPrChange w:id="6253" w:author="administrator" w:date="2019-02-01T15:23:00Z">
                    <w:rPr>
                      <w:rFonts w:ascii="Times New Roman" w:hAnsi="Times New Roman" w:cs="Times New Roman"/>
                      <w:i/>
                      <w:iCs/>
                      <w:sz w:val="24"/>
                      <w:szCs w:val="24"/>
                    </w:rPr>
                  </w:rPrChange>
                </w:rPr>
                <w:t>Тумба для таблиц под доску-4</w:t>
              </w:r>
            </w:ins>
          </w:p>
          <w:p w:rsidR="00E17472" w:rsidRPr="00E17472" w:rsidRDefault="00E17472">
            <w:pPr>
              <w:spacing w:after="0" w:line="240" w:lineRule="auto"/>
              <w:rPr>
                <w:ins w:id="6254" w:author="administrator" w:date="2019-02-01T12:01:00Z"/>
                <w:rFonts w:ascii="Times New Roman" w:hAnsi="Times New Roman" w:cs="Times New Roman"/>
                <w:sz w:val="28"/>
                <w:szCs w:val="28"/>
                <w:rPrChange w:id="6255" w:author="administrator" w:date="2019-02-01T15:23:00Z">
                  <w:rPr>
                    <w:ins w:id="6256" w:author="administrator" w:date="2019-02-01T12:01:00Z"/>
                    <w:rFonts w:ascii="Times New Roman" w:hAnsi="Times New Roman" w:cs="Times New Roman"/>
                    <w:sz w:val="24"/>
                    <w:szCs w:val="24"/>
                  </w:rPr>
                </w:rPrChange>
              </w:rPr>
              <w:pPrChange w:id="6257" w:author="administrator" w:date="2019-02-01T15:23:00Z">
                <w:pPr>
                  <w:spacing w:after="0"/>
                </w:pPr>
              </w:pPrChange>
            </w:pPr>
            <w:ins w:id="6258" w:author="administrator" w:date="2019-02-01T12:01:00Z">
              <w:r w:rsidRPr="00E17472">
                <w:rPr>
                  <w:rFonts w:ascii="Times New Roman" w:hAnsi="Times New Roman" w:cs="Times New Roman"/>
                  <w:sz w:val="28"/>
                  <w:szCs w:val="28"/>
                  <w:rPrChange w:id="6259" w:author="administrator" w:date="2019-02-01T15:23:00Z">
                    <w:rPr>
                      <w:rFonts w:ascii="Times New Roman" w:hAnsi="Times New Roman" w:cs="Times New Roman"/>
                      <w:i/>
                      <w:iCs/>
                      <w:sz w:val="24"/>
                      <w:szCs w:val="24"/>
                    </w:rPr>
                  </w:rPrChange>
                </w:rPr>
                <w:t>Система хранения таблиц и плакатов-4</w:t>
              </w:r>
            </w:ins>
          </w:p>
          <w:p w:rsidR="00E17472" w:rsidRPr="00E17472" w:rsidRDefault="00E17472">
            <w:pPr>
              <w:spacing w:after="0" w:line="240" w:lineRule="auto"/>
              <w:rPr>
                <w:ins w:id="6260" w:author="administrator" w:date="2019-02-01T12:01:00Z"/>
                <w:rFonts w:ascii="Times New Roman" w:hAnsi="Times New Roman" w:cs="Times New Roman"/>
                <w:sz w:val="28"/>
                <w:szCs w:val="28"/>
                <w:rPrChange w:id="6261" w:author="administrator" w:date="2019-02-01T15:23:00Z">
                  <w:rPr>
                    <w:ins w:id="6262" w:author="administrator" w:date="2019-02-01T12:01:00Z"/>
                    <w:rFonts w:ascii="Times New Roman" w:hAnsi="Times New Roman" w:cs="Times New Roman"/>
                    <w:sz w:val="24"/>
                    <w:szCs w:val="24"/>
                  </w:rPr>
                </w:rPrChange>
              </w:rPr>
              <w:pPrChange w:id="6263" w:author="administrator" w:date="2019-02-01T15:23:00Z">
                <w:pPr>
                  <w:spacing w:after="0"/>
                </w:pPr>
              </w:pPrChange>
            </w:pPr>
            <w:ins w:id="6264" w:author="administrator" w:date="2019-02-01T12:01:00Z">
              <w:r w:rsidRPr="00E17472">
                <w:rPr>
                  <w:rFonts w:ascii="Times New Roman" w:hAnsi="Times New Roman" w:cs="Times New Roman"/>
                  <w:sz w:val="28"/>
                  <w:szCs w:val="28"/>
                  <w:rPrChange w:id="6265" w:author="administrator" w:date="2019-02-01T15:23:00Z">
                    <w:rPr>
                      <w:rFonts w:ascii="Times New Roman" w:hAnsi="Times New Roman" w:cs="Times New Roman"/>
                      <w:i/>
                      <w:iCs/>
                      <w:sz w:val="24"/>
                      <w:szCs w:val="24"/>
                    </w:rPr>
                  </w:rPrChange>
                </w:rPr>
                <w:t>Информационно-тематический стенд-4</w:t>
              </w:r>
            </w:ins>
          </w:p>
          <w:p w:rsidR="00E17472" w:rsidRPr="00E17472" w:rsidRDefault="00E17472">
            <w:pPr>
              <w:spacing w:after="0" w:line="240" w:lineRule="auto"/>
              <w:rPr>
                <w:ins w:id="6266" w:author="administrator" w:date="2019-02-01T12:01:00Z"/>
                <w:rFonts w:ascii="Times New Roman" w:hAnsi="Times New Roman" w:cs="Times New Roman"/>
                <w:sz w:val="28"/>
                <w:szCs w:val="28"/>
                <w:rPrChange w:id="6267" w:author="administrator" w:date="2019-02-01T15:23:00Z">
                  <w:rPr>
                    <w:ins w:id="6268" w:author="administrator" w:date="2019-02-01T12:01:00Z"/>
                    <w:rFonts w:ascii="Times New Roman" w:hAnsi="Times New Roman" w:cs="Times New Roman"/>
                    <w:sz w:val="24"/>
                    <w:szCs w:val="24"/>
                  </w:rPr>
                </w:rPrChange>
              </w:rPr>
              <w:pPrChange w:id="6269" w:author="administrator" w:date="2019-02-01T15:23:00Z">
                <w:pPr>
                  <w:spacing w:after="0"/>
                </w:pPr>
              </w:pPrChange>
            </w:pPr>
            <w:ins w:id="6270" w:author="administrator" w:date="2019-02-01T12:01:00Z">
              <w:r w:rsidRPr="00E17472">
                <w:rPr>
                  <w:rFonts w:ascii="Times New Roman" w:hAnsi="Times New Roman" w:cs="Times New Roman"/>
                  <w:sz w:val="28"/>
                  <w:szCs w:val="28"/>
                  <w:rPrChange w:id="6271" w:author="administrator" w:date="2019-02-01T15:23:00Z">
                    <w:rPr>
                      <w:rFonts w:ascii="Times New Roman" w:hAnsi="Times New Roman" w:cs="Times New Roman"/>
                      <w:i/>
                      <w:iCs/>
                      <w:sz w:val="24"/>
                      <w:szCs w:val="24"/>
                    </w:rPr>
                  </w:rPrChange>
                </w:rPr>
                <w:t>Интерактивный программно-аппаратный комплекс-4</w:t>
              </w:r>
            </w:ins>
          </w:p>
          <w:p w:rsidR="00E17472" w:rsidRPr="00E17472" w:rsidRDefault="00E17472">
            <w:pPr>
              <w:spacing w:after="0" w:line="240" w:lineRule="auto"/>
              <w:rPr>
                <w:ins w:id="6272" w:author="administrator" w:date="2019-02-01T12:01:00Z"/>
                <w:rFonts w:ascii="Times New Roman" w:hAnsi="Times New Roman" w:cs="Times New Roman"/>
                <w:sz w:val="28"/>
                <w:szCs w:val="28"/>
                <w:rPrChange w:id="6273" w:author="administrator" w:date="2019-02-01T15:23:00Z">
                  <w:rPr>
                    <w:ins w:id="6274" w:author="administrator" w:date="2019-02-01T12:01:00Z"/>
                    <w:rFonts w:ascii="Times New Roman" w:hAnsi="Times New Roman" w:cs="Times New Roman"/>
                    <w:sz w:val="24"/>
                    <w:szCs w:val="24"/>
                  </w:rPr>
                </w:rPrChange>
              </w:rPr>
              <w:pPrChange w:id="6275" w:author="administrator" w:date="2019-02-01T15:23:00Z">
                <w:pPr>
                  <w:spacing w:after="0"/>
                </w:pPr>
              </w:pPrChange>
            </w:pPr>
            <w:ins w:id="6276" w:author="administrator" w:date="2019-02-01T12:01:00Z">
              <w:r w:rsidRPr="00E17472">
                <w:rPr>
                  <w:rFonts w:ascii="Times New Roman" w:hAnsi="Times New Roman" w:cs="Times New Roman"/>
                  <w:sz w:val="28"/>
                  <w:szCs w:val="28"/>
                  <w:rPrChange w:id="6277" w:author="administrator" w:date="2019-02-01T15:23:00Z">
                    <w:rPr>
                      <w:rFonts w:ascii="Times New Roman" w:hAnsi="Times New Roman" w:cs="Times New Roman"/>
                      <w:i/>
                      <w:iCs/>
                      <w:sz w:val="24"/>
                      <w:szCs w:val="24"/>
                    </w:rPr>
                  </w:rPrChange>
                </w:rPr>
                <w:t>Компьютер учителя, лицензионное программное обеспечение-4</w:t>
              </w:r>
            </w:ins>
          </w:p>
          <w:p w:rsidR="00E17472" w:rsidRPr="00E17472" w:rsidRDefault="00E17472">
            <w:pPr>
              <w:spacing w:after="0" w:line="240" w:lineRule="auto"/>
              <w:rPr>
                <w:ins w:id="6278" w:author="administrator" w:date="2019-02-01T12:01:00Z"/>
                <w:rFonts w:ascii="Times New Roman" w:hAnsi="Times New Roman" w:cs="Times New Roman"/>
                <w:sz w:val="28"/>
                <w:szCs w:val="28"/>
                <w:rPrChange w:id="6279" w:author="administrator" w:date="2019-02-01T15:23:00Z">
                  <w:rPr>
                    <w:ins w:id="6280" w:author="administrator" w:date="2019-02-01T12:01:00Z"/>
                    <w:rFonts w:ascii="Times New Roman" w:hAnsi="Times New Roman" w:cs="Times New Roman"/>
                    <w:sz w:val="24"/>
                    <w:szCs w:val="24"/>
                  </w:rPr>
                </w:rPrChange>
              </w:rPr>
              <w:pPrChange w:id="6281" w:author="administrator" w:date="2019-02-01T15:23:00Z">
                <w:pPr>
                  <w:spacing w:after="0"/>
                </w:pPr>
              </w:pPrChange>
            </w:pPr>
            <w:ins w:id="6282" w:author="administrator" w:date="2019-02-01T12:01:00Z">
              <w:r w:rsidRPr="00E17472">
                <w:rPr>
                  <w:rFonts w:ascii="Times New Roman" w:hAnsi="Times New Roman" w:cs="Times New Roman"/>
                  <w:sz w:val="28"/>
                  <w:szCs w:val="28"/>
                  <w:rPrChange w:id="6283" w:author="administrator" w:date="2019-02-01T15:23:00Z">
                    <w:rPr>
                      <w:rFonts w:ascii="Times New Roman" w:hAnsi="Times New Roman" w:cs="Times New Roman"/>
                      <w:i/>
                      <w:iCs/>
                      <w:sz w:val="24"/>
                      <w:szCs w:val="24"/>
                    </w:rPr>
                  </w:rPrChange>
                </w:rPr>
                <w:t>Многофункциональное устройство-4</w:t>
              </w:r>
            </w:ins>
          </w:p>
          <w:p w:rsidR="00E17472" w:rsidRPr="00E17472" w:rsidRDefault="00E17472">
            <w:pPr>
              <w:spacing w:after="0" w:line="240" w:lineRule="auto"/>
              <w:rPr>
                <w:ins w:id="6284" w:author="administrator" w:date="2019-02-01T12:01:00Z"/>
                <w:rFonts w:ascii="Times New Roman" w:hAnsi="Times New Roman" w:cs="Times New Roman"/>
                <w:sz w:val="28"/>
                <w:szCs w:val="28"/>
                <w:rPrChange w:id="6285" w:author="administrator" w:date="2019-02-01T15:23:00Z">
                  <w:rPr>
                    <w:ins w:id="6286" w:author="administrator" w:date="2019-02-01T12:01:00Z"/>
                    <w:rFonts w:ascii="Times New Roman" w:hAnsi="Times New Roman" w:cs="Times New Roman"/>
                    <w:sz w:val="24"/>
                    <w:szCs w:val="24"/>
                  </w:rPr>
                </w:rPrChange>
              </w:rPr>
              <w:pPrChange w:id="6287" w:author="administrator" w:date="2019-02-01T15:23:00Z">
                <w:pPr>
                  <w:spacing w:after="0"/>
                </w:pPr>
              </w:pPrChange>
            </w:pPr>
            <w:ins w:id="6288" w:author="administrator" w:date="2019-02-01T12:01:00Z">
              <w:r w:rsidRPr="00E17472">
                <w:rPr>
                  <w:rFonts w:ascii="Times New Roman" w:hAnsi="Times New Roman" w:cs="Times New Roman"/>
                  <w:sz w:val="28"/>
                  <w:szCs w:val="28"/>
                  <w:rPrChange w:id="6289" w:author="administrator" w:date="2019-02-01T15:23:00Z">
                    <w:rPr>
                      <w:rFonts w:ascii="Times New Roman" w:hAnsi="Times New Roman" w:cs="Times New Roman"/>
                      <w:i/>
                      <w:iCs/>
                      <w:sz w:val="24"/>
                      <w:szCs w:val="24"/>
                    </w:rPr>
                  </w:rPrChange>
                </w:rPr>
                <w:t>Документ-камера-4</w:t>
              </w:r>
            </w:ins>
          </w:p>
          <w:p w:rsidR="00E17472" w:rsidRPr="00E17472" w:rsidRDefault="00E17472">
            <w:pPr>
              <w:spacing w:after="0" w:line="240" w:lineRule="auto"/>
              <w:rPr>
                <w:ins w:id="6290" w:author="administrator" w:date="2019-02-01T12:01:00Z"/>
                <w:rFonts w:ascii="Times New Roman" w:hAnsi="Times New Roman" w:cs="Times New Roman"/>
                <w:sz w:val="28"/>
                <w:szCs w:val="28"/>
                <w:rPrChange w:id="6291" w:author="administrator" w:date="2019-02-01T15:23:00Z">
                  <w:rPr>
                    <w:ins w:id="6292" w:author="administrator" w:date="2019-02-01T12:01:00Z"/>
                    <w:rFonts w:ascii="Times New Roman" w:hAnsi="Times New Roman" w:cs="Times New Roman"/>
                    <w:sz w:val="24"/>
                    <w:szCs w:val="24"/>
                  </w:rPr>
                </w:rPrChange>
              </w:rPr>
              <w:pPrChange w:id="6293" w:author="administrator" w:date="2019-02-01T15:23:00Z">
                <w:pPr>
                  <w:spacing w:after="0"/>
                </w:pPr>
              </w:pPrChange>
            </w:pPr>
            <w:ins w:id="6294" w:author="administrator" w:date="2019-02-01T12:01:00Z">
              <w:r w:rsidRPr="00E17472">
                <w:rPr>
                  <w:rFonts w:ascii="Times New Roman" w:hAnsi="Times New Roman" w:cs="Times New Roman"/>
                  <w:sz w:val="28"/>
                  <w:szCs w:val="28"/>
                  <w:rPrChange w:id="6295" w:author="administrator" w:date="2019-02-01T15:23:00Z">
                    <w:rPr>
                      <w:rFonts w:ascii="Times New Roman" w:hAnsi="Times New Roman" w:cs="Times New Roman"/>
                      <w:i/>
                      <w:iCs/>
                      <w:sz w:val="24"/>
                      <w:szCs w:val="24"/>
                    </w:rPr>
                  </w:rPrChange>
                </w:rPr>
                <w:t>Акустическая система для аудитории-4</w:t>
              </w:r>
            </w:ins>
          </w:p>
          <w:p w:rsidR="00E17472" w:rsidRPr="00E17472" w:rsidRDefault="00E17472">
            <w:pPr>
              <w:spacing w:after="0" w:line="240" w:lineRule="auto"/>
              <w:rPr>
                <w:ins w:id="6296" w:author="administrator" w:date="2019-02-01T12:01:00Z"/>
                <w:rFonts w:ascii="Times New Roman" w:hAnsi="Times New Roman" w:cs="Times New Roman"/>
                <w:sz w:val="28"/>
                <w:szCs w:val="28"/>
                <w:rPrChange w:id="6297" w:author="administrator" w:date="2019-02-01T15:23:00Z">
                  <w:rPr>
                    <w:ins w:id="6298" w:author="administrator" w:date="2019-02-01T12:01:00Z"/>
                    <w:rFonts w:ascii="Times New Roman" w:hAnsi="Times New Roman" w:cs="Times New Roman"/>
                    <w:sz w:val="24"/>
                    <w:szCs w:val="24"/>
                  </w:rPr>
                </w:rPrChange>
              </w:rPr>
              <w:pPrChange w:id="6299" w:author="administrator" w:date="2019-02-01T15:23:00Z">
                <w:pPr>
                  <w:spacing w:after="0"/>
                </w:pPr>
              </w:pPrChange>
            </w:pPr>
            <w:ins w:id="6300" w:author="administrator" w:date="2019-02-01T12:01:00Z">
              <w:r w:rsidRPr="00E17472">
                <w:rPr>
                  <w:rFonts w:ascii="Times New Roman" w:hAnsi="Times New Roman" w:cs="Times New Roman"/>
                  <w:sz w:val="28"/>
                  <w:szCs w:val="28"/>
                  <w:rPrChange w:id="6301" w:author="administrator" w:date="2019-02-01T15:23:00Z">
                    <w:rPr>
                      <w:rFonts w:ascii="Times New Roman" w:hAnsi="Times New Roman" w:cs="Times New Roman"/>
                      <w:i/>
                      <w:iCs/>
                      <w:sz w:val="24"/>
                      <w:szCs w:val="24"/>
                    </w:rPr>
                  </w:rPrChange>
                </w:rPr>
                <w:t>Сетевой фильтр-4</w:t>
              </w:r>
            </w:ins>
          </w:p>
          <w:p w:rsidR="00E17472" w:rsidRPr="00E17472" w:rsidRDefault="00E17472">
            <w:pPr>
              <w:spacing w:after="0" w:line="240" w:lineRule="auto"/>
              <w:rPr>
                <w:ins w:id="6302" w:author="administrator" w:date="2019-02-01T12:01:00Z"/>
                <w:rFonts w:ascii="Times New Roman" w:hAnsi="Times New Roman" w:cs="Times New Roman"/>
                <w:sz w:val="28"/>
                <w:szCs w:val="28"/>
                <w:rPrChange w:id="6303" w:author="administrator" w:date="2019-02-01T15:23:00Z">
                  <w:rPr>
                    <w:ins w:id="6304" w:author="administrator" w:date="2019-02-01T12:01:00Z"/>
                    <w:rFonts w:ascii="Times New Roman" w:hAnsi="Times New Roman" w:cs="Times New Roman"/>
                    <w:sz w:val="24"/>
                    <w:szCs w:val="24"/>
                  </w:rPr>
                </w:rPrChange>
              </w:rPr>
              <w:pPrChange w:id="6305" w:author="administrator" w:date="2019-02-01T15:23:00Z">
                <w:pPr>
                  <w:spacing w:after="0"/>
                </w:pPr>
              </w:pPrChange>
            </w:pPr>
            <w:ins w:id="6306" w:author="administrator" w:date="2019-02-01T12:01:00Z">
              <w:r w:rsidRPr="00E17472">
                <w:rPr>
                  <w:rFonts w:ascii="Times New Roman" w:hAnsi="Times New Roman" w:cs="Times New Roman"/>
                  <w:sz w:val="28"/>
                  <w:szCs w:val="28"/>
                  <w:rPrChange w:id="6307" w:author="administrator" w:date="2019-02-01T15:23:00Z">
                    <w:rPr>
                      <w:rFonts w:ascii="Times New Roman" w:hAnsi="Times New Roman" w:cs="Times New Roman"/>
                      <w:i/>
                      <w:iCs/>
                      <w:sz w:val="24"/>
                      <w:szCs w:val="24"/>
                    </w:rPr>
                  </w:rPrChange>
                </w:rPr>
                <w:t>Электронные средства обучения (СD, DVD, видеофильмы, интерактивные плакаты, лицензионное программное обеспечение) для кабинета русского языка и литературы-1</w:t>
              </w:r>
            </w:ins>
          </w:p>
          <w:p w:rsidR="00E17472" w:rsidRPr="00E17472" w:rsidRDefault="00E17472">
            <w:pPr>
              <w:spacing w:after="0" w:line="240" w:lineRule="auto"/>
              <w:rPr>
                <w:ins w:id="6308" w:author="administrator" w:date="2019-02-01T12:01:00Z"/>
                <w:rFonts w:ascii="Times New Roman" w:hAnsi="Times New Roman" w:cs="Times New Roman"/>
                <w:sz w:val="28"/>
                <w:szCs w:val="28"/>
                <w:rPrChange w:id="6309" w:author="administrator" w:date="2019-02-01T15:23:00Z">
                  <w:rPr>
                    <w:ins w:id="6310" w:author="administrator" w:date="2019-02-01T12:01:00Z"/>
                    <w:rFonts w:ascii="Times New Roman" w:hAnsi="Times New Roman" w:cs="Times New Roman"/>
                    <w:sz w:val="24"/>
                    <w:szCs w:val="24"/>
                  </w:rPr>
                </w:rPrChange>
              </w:rPr>
              <w:pPrChange w:id="6311" w:author="administrator" w:date="2019-02-01T15:23:00Z">
                <w:pPr>
                  <w:spacing w:after="0"/>
                </w:pPr>
              </w:pPrChange>
            </w:pPr>
            <w:ins w:id="6312" w:author="administrator" w:date="2019-02-01T12:01:00Z">
              <w:r w:rsidRPr="00E17472">
                <w:rPr>
                  <w:rFonts w:ascii="Times New Roman" w:hAnsi="Times New Roman" w:cs="Times New Roman"/>
                  <w:sz w:val="28"/>
                  <w:szCs w:val="28"/>
                  <w:rPrChange w:id="6313" w:author="administrator" w:date="2019-02-01T15:23:00Z">
                    <w:rPr>
                      <w:rFonts w:ascii="Times New Roman" w:hAnsi="Times New Roman" w:cs="Times New Roman"/>
                      <w:i/>
                      <w:iCs/>
                      <w:sz w:val="24"/>
                      <w:szCs w:val="24"/>
                    </w:rPr>
                  </w:rPrChange>
                </w:rPr>
                <w:t>Видеофильмы учебные по  литературе-1</w:t>
              </w:r>
            </w:ins>
          </w:p>
          <w:p w:rsidR="00E17472" w:rsidRPr="00E17472" w:rsidRDefault="00E17472">
            <w:pPr>
              <w:spacing w:after="0" w:line="240" w:lineRule="auto"/>
              <w:rPr>
                <w:ins w:id="6314" w:author="administrator" w:date="2019-02-01T12:01:00Z"/>
                <w:rFonts w:ascii="Times New Roman" w:hAnsi="Times New Roman" w:cs="Times New Roman"/>
                <w:sz w:val="28"/>
                <w:szCs w:val="28"/>
                <w:rPrChange w:id="6315" w:author="administrator" w:date="2019-02-01T15:23:00Z">
                  <w:rPr>
                    <w:ins w:id="6316" w:author="administrator" w:date="2019-02-01T12:01:00Z"/>
                    <w:rFonts w:ascii="Times New Roman" w:hAnsi="Times New Roman" w:cs="Times New Roman"/>
                    <w:sz w:val="24"/>
                    <w:szCs w:val="24"/>
                  </w:rPr>
                </w:rPrChange>
              </w:rPr>
              <w:pPrChange w:id="6317" w:author="administrator" w:date="2019-02-01T15:23:00Z">
                <w:pPr>
                  <w:spacing w:after="0"/>
                </w:pPr>
              </w:pPrChange>
            </w:pPr>
            <w:ins w:id="6318" w:author="administrator" w:date="2019-02-01T12:01:00Z">
              <w:r w:rsidRPr="00E17472">
                <w:rPr>
                  <w:rFonts w:ascii="Times New Roman" w:hAnsi="Times New Roman" w:cs="Times New Roman"/>
                  <w:sz w:val="28"/>
                  <w:szCs w:val="28"/>
                  <w:rPrChange w:id="6319" w:author="administrator" w:date="2019-02-01T15:23:00Z">
                    <w:rPr>
                      <w:rFonts w:ascii="Times New Roman" w:hAnsi="Times New Roman" w:cs="Times New Roman"/>
                      <w:i/>
                      <w:iCs/>
                      <w:sz w:val="24"/>
                      <w:szCs w:val="24"/>
                    </w:rPr>
                  </w:rPrChange>
                </w:rPr>
                <w:t>Демонстрационные учебные таблицы по русскому языку и литературе-1</w:t>
              </w:r>
            </w:ins>
          </w:p>
          <w:p w:rsidR="00E17472" w:rsidRPr="00E17472" w:rsidRDefault="00E17472">
            <w:pPr>
              <w:spacing w:after="0" w:line="240" w:lineRule="auto"/>
              <w:rPr>
                <w:ins w:id="6320" w:author="administrator" w:date="2019-02-01T12:01:00Z"/>
                <w:rFonts w:ascii="Times New Roman" w:hAnsi="Times New Roman" w:cs="Times New Roman"/>
                <w:sz w:val="28"/>
                <w:szCs w:val="28"/>
                <w:rPrChange w:id="6321" w:author="administrator" w:date="2019-02-01T15:23:00Z">
                  <w:rPr>
                    <w:ins w:id="6322" w:author="administrator" w:date="2019-02-01T12:01:00Z"/>
                    <w:rFonts w:ascii="Times New Roman" w:hAnsi="Times New Roman" w:cs="Times New Roman"/>
                    <w:sz w:val="24"/>
                    <w:szCs w:val="24"/>
                  </w:rPr>
                </w:rPrChange>
              </w:rPr>
              <w:pPrChange w:id="6323" w:author="administrator" w:date="2019-02-01T15:23:00Z">
                <w:pPr>
                  <w:spacing w:after="0"/>
                </w:pPr>
              </w:pPrChange>
            </w:pPr>
            <w:ins w:id="6324" w:author="administrator" w:date="2019-02-01T12:01:00Z">
              <w:r w:rsidRPr="00E17472">
                <w:rPr>
                  <w:rFonts w:ascii="Times New Roman" w:hAnsi="Times New Roman" w:cs="Times New Roman"/>
                  <w:sz w:val="28"/>
                  <w:szCs w:val="28"/>
                  <w:rPrChange w:id="6325" w:author="administrator" w:date="2019-02-01T15:23:00Z">
                    <w:rPr>
                      <w:rFonts w:ascii="Times New Roman" w:hAnsi="Times New Roman" w:cs="Times New Roman"/>
                      <w:i/>
                      <w:iCs/>
                      <w:sz w:val="24"/>
                      <w:szCs w:val="24"/>
                    </w:rPr>
                  </w:rPrChange>
                </w:rPr>
                <w:t>Демонстрационные материалы по литературе-1</w:t>
              </w:r>
            </w:ins>
          </w:p>
          <w:p w:rsidR="00E17472" w:rsidRPr="00E17472" w:rsidRDefault="00E17472">
            <w:pPr>
              <w:spacing w:after="0" w:line="240" w:lineRule="auto"/>
              <w:rPr>
                <w:ins w:id="6326" w:author="administrator" w:date="2019-02-01T12:01:00Z"/>
                <w:rFonts w:ascii="Times New Roman" w:hAnsi="Times New Roman" w:cs="Times New Roman"/>
                <w:sz w:val="28"/>
                <w:szCs w:val="28"/>
                <w:rPrChange w:id="6327" w:author="administrator" w:date="2019-02-01T15:23:00Z">
                  <w:rPr>
                    <w:ins w:id="6328" w:author="administrator" w:date="2019-02-01T12:01:00Z"/>
                    <w:rFonts w:ascii="Times New Roman" w:hAnsi="Times New Roman" w:cs="Times New Roman"/>
                    <w:sz w:val="24"/>
                    <w:szCs w:val="24"/>
                  </w:rPr>
                </w:rPrChange>
              </w:rPr>
              <w:pPrChange w:id="6329" w:author="administrator" w:date="2019-02-01T15:23:00Z">
                <w:pPr>
                  <w:spacing w:after="0"/>
                </w:pPr>
              </w:pPrChange>
            </w:pPr>
            <w:ins w:id="6330" w:author="administrator" w:date="2019-02-01T12:01:00Z">
              <w:r w:rsidRPr="00E17472">
                <w:rPr>
                  <w:rFonts w:ascii="Times New Roman" w:hAnsi="Times New Roman" w:cs="Times New Roman"/>
                  <w:sz w:val="28"/>
                  <w:szCs w:val="28"/>
                  <w:rPrChange w:id="6331" w:author="administrator" w:date="2019-02-01T15:23:00Z">
                    <w:rPr>
                      <w:rFonts w:ascii="Times New Roman" w:hAnsi="Times New Roman" w:cs="Times New Roman"/>
                      <w:i/>
                      <w:iCs/>
                      <w:sz w:val="24"/>
                      <w:szCs w:val="24"/>
                    </w:rPr>
                  </w:rPrChange>
                </w:rPr>
                <w:t>Портреты писателей, литературоведов и лингвистов-1</w:t>
              </w:r>
            </w:ins>
          </w:p>
          <w:p w:rsidR="00E17472" w:rsidRPr="00E17472" w:rsidRDefault="00E17472">
            <w:pPr>
              <w:spacing w:after="0" w:line="240" w:lineRule="auto"/>
              <w:rPr>
                <w:ins w:id="6332" w:author="administrator" w:date="2019-02-01T12:01:00Z"/>
                <w:rFonts w:ascii="Times New Roman" w:hAnsi="Times New Roman" w:cs="Times New Roman"/>
                <w:sz w:val="28"/>
                <w:szCs w:val="28"/>
                <w:rPrChange w:id="6333" w:author="administrator" w:date="2019-02-01T15:23:00Z">
                  <w:rPr>
                    <w:ins w:id="6334" w:author="administrator" w:date="2019-02-01T12:01:00Z"/>
                    <w:rFonts w:ascii="Times New Roman" w:hAnsi="Times New Roman" w:cs="Times New Roman"/>
                    <w:sz w:val="24"/>
                    <w:szCs w:val="24"/>
                  </w:rPr>
                </w:rPrChange>
              </w:rPr>
              <w:pPrChange w:id="6335" w:author="administrator" w:date="2019-02-01T15:23:00Z">
                <w:pPr>
                  <w:spacing w:after="0"/>
                </w:pPr>
              </w:pPrChange>
            </w:pPr>
            <w:ins w:id="6336" w:author="administrator" w:date="2019-02-01T12:01:00Z">
              <w:r w:rsidRPr="00E17472">
                <w:rPr>
                  <w:rFonts w:ascii="Times New Roman" w:hAnsi="Times New Roman" w:cs="Times New Roman"/>
                  <w:sz w:val="28"/>
                  <w:szCs w:val="28"/>
                  <w:rPrChange w:id="6337" w:author="administrator" w:date="2019-02-01T15:23:00Z">
                    <w:rPr>
                      <w:rFonts w:ascii="Times New Roman" w:hAnsi="Times New Roman" w:cs="Times New Roman"/>
                      <w:i/>
                      <w:iCs/>
                      <w:sz w:val="24"/>
                      <w:szCs w:val="24"/>
                    </w:rPr>
                  </w:rPrChange>
                </w:rPr>
                <w:t>Словари языковые фундоментальные-4</w:t>
              </w:r>
            </w:ins>
          </w:p>
          <w:p w:rsidR="00E17472" w:rsidRPr="00E17472" w:rsidRDefault="00E17472">
            <w:pPr>
              <w:spacing w:after="0" w:line="240" w:lineRule="auto"/>
              <w:rPr>
                <w:ins w:id="6338" w:author="administrator" w:date="2019-02-01T12:01:00Z"/>
                <w:rFonts w:ascii="Times New Roman" w:hAnsi="Times New Roman" w:cs="Times New Roman"/>
                <w:sz w:val="28"/>
                <w:szCs w:val="28"/>
                <w:rPrChange w:id="6339" w:author="administrator" w:date="2019-02-01T15:23:00Z">
                  <w:rPr>
                    <w:ins w:id="6340" w:author="administrator" w:date="2019-02-01T12:01:00Z"/>
                    <w:rFonts w:ascii="Times New Roman" w:hAnsi="Times New Roman" w:cs="Times New Roman"/>
                    <w:sz w:val="24"/>
                    <w:szCs w:val="24"/>
                  </w:rPr>
                </w:rPrChange>
              </w:rPr>
              <w:pPrChange w:id="6341" w:author="administrator" w:date="2019-02-01T15:23:00Z">
                <w:pPr>
                  <w:spacing w:after="0"/>
                </w:pPr>
              </w:pPrChange>
            </w:pPr>
            <w:ins w:id="6342" w:author="administrator" w:date="2019-02-01T12:01:00Z">
              <w:r w:rsidRPr="00E17472">
                <w:rPr>
                  <w:rFonts w:ascii="Times New Roman" w:hAnsi="Times New Roman" w:cs="Times New Roman"/>
                  <w:sz w:val="28"/>
                  <w:szCs w:val="28"/>
                  <w:rPrChange w:id="6343" w:author="administrator" w:date="2019-02-01T15:23:00Z">
                    <w:rPr>
                      <w:rFonts w:ascii="Times New Roman" w:hAnsi="Times New Roman" w:cs="Times New Roman"/>
                      <w:i/>
                      <w:iCs/>
                      <w:sz w:val="24"/>
                      <w:szCs w:val="24"/>
                    </w:rPr>
                  </w:rPrChange>
                </w:rPr>
                <w:t>Словари, справочники, энциклопедии языковые и литературоведческие для учителей и учеников 9-11 классов-4</w:t>
              </w:r>
            </w:ins>
          </w:p>
          <w:p w:rsidR="00E17472" w:rsidRPr="00E17472" w:rsidRDefault="00E17472">
            <w:pPr>
              <w:spacing w:after="0" w:line="240" w:lineRule="auto"/>
              <w:rPr>
                <w:ins w:id="6344" w:author="administrator" w:date="2019-02-01T12:01:00Z"/>
                <w:rFonts w:ascii="Times New Roman" w:hAnsi="Times New Roman" w:cs="Times New Roman"/>
                <w:sz w:val="28"/>
                <w:szCs w:val="28"/>
                <w:rPrChange w:id="6345" w:author="administrator" w:date="2019-02-01T15:23:00Z">
                  <w:rPr>
                    <w:ins w:id="6346" w:author="administrator" w:date="2019-02-01T12:01:00Z"/>
                    <w:rFonts w:ascii="Times New Roman" w:hAnsi="Times New Roman" w:cs="Times New Roman"/>
                    <w:sz w:val="24"/>
                    <w:szCs w:val="24"/>
                  </w:rPr>
                </w:rPrChange>
              </w:rPr>
              <w:pPrChange w:id="6347" w:author="administrator" w:date="2019-02-01T15:23:00Z">
                <w:pPr>
                  <w:spacing w:after="0"/>
                </w:pPr>
              </w:pPrChange>
            </w:pPr>
            <w:ins w:id="6348" w:author="administrator" w:date="2019-02-01T12:01:00Z">
              <w:r w:rsidRPr="00E17472">
                <w:rPr>
                  <w:rFonts w:ascii="Times New Roman" w:hAnsi="Times New Roman" w:cs="Times New Roman"/>
                  <w:sz w:val="28"/>
                  <w:szCs w:val="28"/>
                  <w:rPrChange w:id="6349" w:author="administrator" w:date="2019-02-01T15:23:00Z">
                    <w:rPr>
                      <w:rFonts w:ascii="Times New Roman" w:hAnsi="Times New Roman" w:cs="Times New Roman"/>
                      <w:i/>
                      <w:iCs/>
                      <w:sz w:val="24"/>
                      <w:szCs w:val="24"/>
                    </w:rPr>
                  </w:rPrChange>
                </w:rPr>
                <w:t>Словари школьные раздаточные для 5-11 классов-30</w:t>
              </w:r>
            </w:ins>
          </w:p>
          <w:p w:rsidR="00E17472" w:rsidRDefault="00E17472">
            <w:pPr>
              <w:autoSpaceDE w:val="0"/>
              <w:spacing w:after="0" w:line="240" w:lineRule="auto"/>
              <w:rPr>
                <w:del w:id="6350" w:author="administrator" w:date="2019-02-01T12:01:00Z"/>
                <w:rFonts w:ascii="Times New Roman" w:hAnsi="Times New Roman" w:cs="Times New Roman"/>
                <w:sz w:val="28"/>
                <w:szCs w:val="28"/>
              </w:rPr>
              <w:pPrChange w:id="6351" w:author="administrator" w:date="2019-02-01T15:23:00Z">
                <w:pPr>
                  <w:autoSpaceDE w:val="0"/>
                  <w:spacing w:after="0" w:line="240" w:lineRule="auto"/>
                  <w:ind w:firstLine="709"/>
                </w:pPr>
              </w:pPrChange>
            </w:pPr>
            <w:ins w:id="6352" w:author="administrator" w:date="2019-02-01T12:01:00Z">
              <w:r w:rsidRPr="00E17472">
                <w:rPr>
                  <w:rFonts w:ascii="Times New Roman" w:hAnsi="Times New Roman" w:cs="Times New Roman"/>
                  <w:sz w:val="28"/>
                  <w:szCs w:val="28"/>
                  <w:rPrChange w:id="6353" w:author="administrator" w:date="2019-02-01T15:23:00Z">
                    <w:rPr>
                      <w:rFonts w:ascii="Times New Roman" w:hAnsi="Times New Roman" w:cs="Times New Roman"/>
                      <w:i/>
                      <w:iCs/>
                      <w:sz w:val="24"/>
                      <w:szCs w:val="24"/>
                    </w:rPr>
                  </w:rPrChange>
                </w:rPr>
                <w:t>Комплект репродукций картин для уроков развития речи и литературы-</w:t>
              </w:r>
            </w:ins>
            <w:del w:id="6354" w:author="administrator" w:date="2019-02-01T12:01:00Z">
              <w:r w:rsidR="008134FE" w:rsidRPr="000821B7" w:rsidDel="00655B21">
                <w:rPr>
                  <w:rFonts w:ascii="Times New Roman" w:hAnsi="Times New Roman" w:cs="Times New Roman"/>
                  <w:sz w:val="28"/>
                  <w:szCs w:val="28"/>
                </w:rPr>
                <w:delText>Доска классная -4</w:delText>
              </w:r>
            </w:del>
          </w:p>
          <w:p w:rsidR="00E17472" w:rsidRDefault="008134FE">
            <w:pPr>
              <w:autoSpaceDE w:val="0"/>
              <w:spacing w:after="0" w:line="240" w:lineRule="auto"/>
              <w:rPr>
                <w:del w:id="6355" w:author="administrator" w:date="2019-02-01T12:01:00Z"/>
                <w:rFonts w:ascii="Times New Roman" w:hAnsi="Times New Roman" w:cs="Times New Roman"/>
                <w:sz w:val="28"/>
                <w:szCs w:val="28"/>
              </w:rPr>
              <w:pPrChange w:id="6356" w:author="administrator" w:date="2019-02-01T15:23:00Z">
                <w:pPr>
                  <w:autoSpaceDE w:val="0"/>
                  <w:spacing w:after="0" w:line="240" w:lineRule="auto"/>
                  <w:ind w:firstLine="709"/>
                </w:pPr>
              </w:pPrChange>
            </w:pPr>
            <w:del w:id="6357" w:author="administrator" w:date="2019-02-01T12:01:00Z">
              <w:r w:rsidRPr="000821B7" w:rsidDel="00655B21">
                <w:rPr>
                  <w:rFonts w:ascii="Times New Roman" w:hAnsi="Times New Roman" w:cs="Times New Roman"/>
                  <w:sz w:val="28"/>
                  <w:szCs w:val="28"/>
                </w:rPr>
                <w:delText>Стол учителя -4</w:delText>
              </w:r>
            </w:del>
          </w:p>
          <w:p w:rsidR="00E17472" w:rsidRDefault="008134FE">
            <w:pPr>
              <w:autoSpaceDE w:val="0"/>
              <w:spacing w:after="0" w:line="240" w:lineRule="auto"/>
              <w:rPr>
                <w:del w:id="6358" w:author="administrator" w:date="2019-02-01T12:01:00Z"/>
                <w:rFonts w:ascii="Times New Roman" w:hAnsi="Times New Roman" w:cs="Times New Roman"/>
                <w:sz w:val="28"/>
                <w:szCs w:val="28"/>
              </w:rPr>
              <w:pPrChange w:id="6359" w:author="administrator" w:date="2019-02-01T15:23:00Z">
                <w:pPr>
                  <w:autoSpaceDE w:val="0"/>
                  <w:spacing w:after="0" w:line="240" w:lineRule="auto"/>
                  <w:ind w:firstLine="709"/>
                </w:pPr>
              </w:pPrChange>
            </w:pPr>
            <w:del w:id="6360" w:author="administrator" w:date="2019-02-01T12:01:00Z">
              <w:r w:rsidRPr="000821B7" w:rsidDel="00655B21">
                <w:rPr>
                  <w:rFonts w:ascii="Times New Roman" w:hAnsi="Times New Roman" w:cs="Times New Roman"/>
                  <w:sz w:val="28"/>
                  <w:szCs w:val="28"/>
                </w:rPr>
                <w:delText>Стол учителя приставной-4</w:delText>
              </w:r>
            </w:del>
          </w:p>
          <w:p w:rsidR="00E17472" w:rsidRDefault="008134FE">
            <w:pPr>
              <w:autoSpaceDE w:val="0"/>
              <w:spacing w:after="0" w:line="240" w:lineRule="auto"/>
              <w:rPr>
                <w:del w:id="6361" w:author="administrator" w:date="2019-02-01T12:01:00Z"/>
                <w:rFonts w:ascii="Times New Roman" w:hAnsi="Times New Roman" w:cs="Times New Roman"/>
                <w:sz w:val="28"/>
                <w:szCs w:val="28"/>
              </w:rPr>
              <w:pPrChange w:id="6362" w:author="administrator" w:date="2019-02-01T15:23:00Z">
                <w:pPr>
                  <w:autoSpaceDE w:val="0"/>
                  <w:spacing w:after="0" w:line="240" w:lineRule="auto"/>
                  <w:ind w:firstLine="709"/>
                </w:pPr>
              </w:pPrChange>
            </w:pPr>
            <w:del w:id="6363" w:author="administrator" w:date="2019-02-01T12:01:00Z">
              <w:r w:rsidRPr="000821B7" w:rsidDel="00655B21">
                <w:rPr>
                  <w:rFonts w:ascii="Times New Roman" w:hAnsi="Times New Roman" w:cs="Times New Roman"/>
                  <w:sz w:val="28"/>
                  <w:szCs w:val="28"/>
                </w:rPr>
                <w:delText>Кресло для учителя-4</w:delText>
              </w:r>
            </w:del>
          </w:p>
          <w:p w:rsidR="00E17472" w:rsidRDefault="008134FE">
            <w:pPr>
              <w:autoSpaceDE w:val="0"/>
              <w:spacing w:after="0" w:line="240" w:lineRule="auto"/>
              <w:rPr>
                <w:del w:id="6364" w:author="administrator" w:date="2019-02-01T12:01:00Z"/>
                <w:rFonts w:ascii="Times New Roman" w:hAnsi="Times New Roman" w:cs="Times New Roman"/>
                <w:sz w:val="28"/>
                <w:szCs w:val="28"/>
              </w:rPr>
              <w:pPrChange w:id="6365" w:author="administrator" w:date="2019-02-01T15:23:00Z">
                <w:pPr>
                  <w:autoSpaceDE w:val="0"/>
                  <w:spacing w:after="0" w:line="240" w:lineRule="auto"/>
                  <w:ind w:firstLine="709"/>
                </w:pPr>
              </w:pPrChange>
            </w:pPr>
            <w:del w:id="6366" w:author="administrator" w:date="2019-02-01T12:01:00Z">
              <w:r w:rsidRPr="000821B7" w:rsidDel="00655B21">
                <w:rPr>
                  <w:rFonts w:ascii="Times New Roman" w:hAnsi="Times New Roman" w:cs="Times New Roman"/>
                  <w:sz w:val="28"/>
                  <w:szCs w:val="28"/>
                </w:rPr>
                <w:delText>Стол ученический двухместный регулируемый по высоте-52</w:delText>
              </w:r>
            </w:del>
          </w:p>
          <w:p w:rsidR="00E17472" w:rsidRDefault="008134FE">
            <w:pPr>
              <w:autoSpaceDE w:val="0"/>
              <w:spacing w:after="0" w:line="240" w:lineRule="auto"/>
              <w:rPr>
                <w:del w:id="6367" w:author="administrator" w:date="2019-02-01T12:01:00Z"/>
                <w:rFonts w:ascii="Times New Roman" w:hAnsi="Times New Roman" w:cs="Times New Roman"/>
                <w:sz w:val="28"/>
                <w:szCs w:val="28"/>
              </w:rPr>
              <w:pPrChange w:id="6368" w:author="administrator" w:date="2019-02-01T15:23:00Z">
                <w:pPr>
                  <w:autoSpaceDE w:val="0"/>
                  <w:spacing w:after="0" w:line="240" w:lineRule="auto"/>
                  <w:ind w:firstLine="709"/>
                </w:pPr>
              </w:pPrChange>
            </w:pPr>
            <w:del w:id="6369" w:author="administrator" w:date="2019-02-01T12:01:00Z">
              <w:r w:rsidRPr="000821B7" w:rsidDel="00655B21">
                <w:rPr>
                  <w:rFonts w:ascii="Times New Roman" w:hAnsi="Times New Roman" w:cs="Times New Roman"/>
                  <w:sz w:val="28"/>
                  <w:szCs w:val="28"/>
                </w:rPr>
                <w:delText>Стул ученический</w:delText>
              </w:r>
              <w:r w:rsidR="006152FA" w:rsidRPr="000821B7" w:rsidDel="00655B21">
                <w:rPr>
                  <w:rFonts w:ascii="Times New Roman" w:hAnsi="Times New Roman" w:cs="Times New Roman"/>
                  <w:sz w:val="28"/>
                  <w:szCs w:val="28"/>
                </w:rPr>
                <w:delText xml:space="preserve"> </w:delText>
              </w:r>
              <w:r w:rsidRPr="000821B7" w:rsidDel="00655B21">
                <w:rPr>
                  <w:rFonts w:ascii="Times New Roman" w:hAnsi="Times New Roman" w:cs="Times New Roman"/>
                  <w:sz w:val="28"/>
                  <w:szCs w:val="28"/>
                </w:rPr>
                <w:delText>с регулируемой высотой-104</w:delText>
              </w:r>
            </w:del>
          </w:p>
          <w:p w:rsidR="00E17472" w:rsidRDefault="008134FE">
            <w:pPr>
              <w:autoSpaceDE w:val="0"/>
              <w:spacing w:after="0" w:line="240" w:lineRule="auto"/>
              <w:rPr>
                <w:del w:id="6370" w:author="administrator" w:date="2019-02-01T12:01:00Z"/>
                <w:rFonts w:ascii="Times New Roman" w:hAnsi="Times New Roman" w:cs="Times New Roman"/>
                <w:sz w:val="28"/>
                <w:szCs w:val="28"/>
              </w:rPr>
              <w:pPrChange w:id="6371" w:author="administrator" w:date="2019-02-01T15:23:00Z">
                <w:pPr>
                  <w:autoSpaceDE w:val="0"/>
                  <w:spacing w:after="0" w:line="240" w:lineRule="auto"/>
                  <w:ind w:firstLine="709"/>
                </w:pPr>
              </w:pPrChange>
            </w:pPr>
            <w:del w:id="6372" w:author="administrator" w:date="2019-02-01T12:01:00Z">
              <w:r w:rsidRPr="000821B7" w:rsidDel="00655B21">
                <w:rPr>
                  <w:rFonts w:ascii="Times New Roman" w:hAnsi="Times New Roman" w:cs="Times New Roman"/>
                  <w:sz w:val="28"/>
                  <w:szCs w:val="28"/>
                </w:rPr>
                <w:delText>Шкаф для хранения учебных пособий-12</w:delText>
              </w:r>
            </w:del>
          </w:p>
          <w:p w:rsidR="00E17472" w:rsidRDefault="008134FE">
            <w:pPr>
              <w:autoSpaceDE w:val="0"/>
              <w:spacing w:after="0" w:line="240" w:lineRule="auto"/>
              <w:rPr>
                <w:del w:id="6373" w:author="administrator" w:date="2019-02-01T12:01:00Z"/>
                <w:rFonts w:ascii="Times New Roman" w:hAnsi="Times New Roman" w:cs="Times New Roman"/>
                <w:sz w:val="28"/>
                <w:szCs w:val="28"/>
              </w:rPr>
              <w:pPrChange w:id="6374" w:author="administrator" w:date="2019-02-01T15:23:00Z">
                <w:pPr>
                  <w:autoSpaceDE w:val="0"/>
                  <w:spacing w:after="0" w:line="240" w:lineRule="auto"/>
                  <w:ind w:firstLine="709"/>
                </w:pPr>
              </w:pPrChange>
            </w:pPr>
            <w:del w:id="6375" w:author="administrator" w:date="2019-02-01T12:01:00Z">
              <w:r w:rsidRPr="000821B7" w:rsidDel="00655B21">
                <w:rPr>
                  <w:rFonts w:ascii="Times New Roman" w:hAnsi="Times New Roman" w:cs="Times New Roman"/>
                  <w:sz w:val="28"/>
                  <w:szCs w:val="28"/>
                </w:rPr>
                <w:delText>Шкаф для хранения с выдвигающимися демонстрационными полками-4</w:delText>
              </w:r>
            </w:del>
          </w:p>
          <w:p w:rsidR="00E17472" w:rsidRDefault="008134FE">
            <w:pPr>
              <w:autoSpaceDE w:val="0"/>
              <w:spacing w:after="0" w:line="240" w:lineRule="auto"/>
              <w:rPr>
                <w:del w:id="6376" w:author="administrator" w:date="2019-02-01T12:01:00Z"/>
                <w:rFonts w:ascii="Times New Roman" w:hAnsi="Times New Roman" w:cs="Times New Roman"/>
                <w:sz w:val="28"/>
                <w:szCs w:val="28"/>
              </w:rPr>
              <w:pPrChange w:id="6377" w:author="administrator" w:date="2019-02-01T15:23:00Z">
                <w:pPr>
                  <w:autoSpaceDE w:val="0"/>
                  <w:spacing w:after="0" w:line="240" w:lineRule="auto"/>
                  <w:ind w:firstLine="709"/>
                </w:pPr>
              </w:pPrChange>
            </w:pPr>
            <w:del w:id="6378" w:author="administrator" w:date="2019-02-01T12:01:00Z">
              <w:r w:rsidRPr="000821B7" w:rsidDel="00655B21">
                <w:rPr>
                  <w:rFonts w:ascii="Times New Roman" w:hAnsi="Times New Roman" w:cs="Times New Roman"/>
                  <w:sz w:val="28"/>
                  <w:szCs w:val="28"/>
                </w:rPr>
                <w:delText>Тумба для таблиц под доску-4</w:delText>
              </w:r>
            </w:del>
          </w:p>
          <w:p w:rsidR="00E17472" w:rsidRDefault="008134FE">
            <w:pPr>
              <w:autoSpaceDE w:val="0"/>
              <w:spacing w:after="0" w:line="240" w:lineRule="auto"/>
              <w:rPr>
                <w:del w:id="6379" w:author="administrator" w:date="2019-02-01T12:01:00Z"/>
                <w:rFonts w:ascii="Times New Roman" w:hAnsi="Times New Roman" w:cs="Times New Roman"/>
                <w:sz w:val="28"/>
                <w:szCs w:val="28"/>
              </w:rPr>
              <w:pPrChange w:id="6380" w:author="administrator" w:date="2019-02-01T15:23:00Z">
                <w:pPr>
                  <w:autoSpaceDE w:val="0"/>
                  <w:spacing w:after="0" w:line="240" w:lineRule="auto"/>
                  <w:ind w:firstLine="709"/>
                </w:pPr>
              </w:pPrChange>
            </w:pPr>
            <w:del w:id="6381" w:author="administrator" w:date="2019-02-01T12:01:00Z">
              <w:r w:rsidRPr="000821B7" w:rsidDel="00655B21">
                <w:rPr>
                  <w:rFonts w:ascii="Times New Roman" w:hAnsi="Times New Roman" w:cs="Times New Roman"/>
                  <w:sz w:val="28"/>
                  <w:szCs w:val="28"/>
                </w:rPr>
                <w:delText>Система хранения таблиц и плакатов-4</w:delText>
              </w:r>
            </w:del>
          </w:p>
          <w:p w:rsidR="00E17472" w:rsidRDefault="008134FE">
            <w:pPr>
              <w:autoSpaceDE w:val="0"/>
              <w:spacing w:after="0" w:line="240" w:lineRule="auto"/>
              <w:rPr>
                <w:del w:id="6382" w:author="administrator" w:date="2019-02-01T12:01:00Z"/>
                <w:rFonts w:ascii="Times New Roman" w:hAnsi="Times New Roman" w:cs="Times New Roman"/>
                <w:sz w:val="28"/>
                <w:szCs w:val="28"/>
              </w:rPr>
              <w:pPrChange w:id="6383" w:author="administrator" w:date="2019-02-01T15:23:00Z">
                <w:pPr>
                  <w:autoSpaceDE w:val="0"/>
                  <w:spacing w:after="0" w:line="240" w:lineRule="auto"/>
                  <w:ind w:firstLine="709"/>
                </w:pPr>
              </w:pPrChange>
            </w:pPr>
            <w:del w:id="6384" w:author="administrator" w:date="2019-02-01T12:01:00Z">
              <w:r w:rsidRPr="000821B7" w:rsidDel="00655B21">
                <w:rPr>
                  <w:rFonts w:ascii="Times New Roman" w:hAnsi="Times New Roman" w:cs="Times New Roman"/>
                  <w:sz w:val="28"/>
                  <w:szCs w:val="28"/>
                </w:rPr>
                <w:delText>Боковая демонстрационная панель-4</w:delText>
              </w:r>
            </w:del>
          </w:p>
          <w:p w:rsidR="00E17472" w:rsidRDefault="008134FE">
            <w:pPr>
              <w:autoSpaceDE w:val="0"/>
              <w:spacing w:after="0" w:line="240" w:lineRule="auto"/>
              <w:rPr>
                <w:del w:id="6385" w:author="administrator" w:date="2019-02-01T12:01:00Z"/>
                <w:rFonts w:ascii="Times New Roman" w:hAnsi="Times New Roman" w:cs="Times New Roman"/>
                <w:sz w:val="28"/>
                <w:szCs w:val="28"/>
              </w:rPr>
              <w:pPrChange w:id="6386" w:author="administrator" w:date="2019-02-01T15:23:00Z">
                <w:pPr>
                  <w:autoSpaceDE w:val="0"/>
                  <w:spacing w:after="0" w:line="240" w:lineRule="auto"/>
                  <w:ind w:firstLine="709"/>
                </w:pPr>
              </w:pPrChange>
            </w:pPr>
            <w:del w:id="6387" w:author="administrator" w:date="2019-02-01T12:01:00Z">
              <w:r w:rsidRPr="000821B7" w:rsidDel="00655B21">
                <w:rPr>
                  <w:rFonts w:ascii="Times New Roman" w:hAnsi="Times New Roman" w:cs="Times New Roman"/>
                  <w:sz w:val="28"/>
                  <w:szCs w:val="28"/>
                </w:rPr>
                <w:delText>Информационно-тематический стенд-4</w:delText>
              </w:r>
            </w:del>
          </w:p>
          <w:p w:rsidR="00E17472" w:rsidRDefault="008134FE">
            <w:pPr>
              <w:autoSpaceDE w:val="0"/>
              <w:spacing w:after="0" w:line="240" w:lineRule="auto"/>
              <w:rPr>
                <w:del w:id="6388" w:author="administrator" w:date="2019-02-01T12:01:00Z"/>
                <w:rFonts w:ascii="Times New Roman" w:hAnsi="Times New Roman" w:cs="Times New Roman"/>
                <w:sz w:val="28"/>
                <w:szCs w:val="28"/>
              </w:rPr>
              <w:pPrChange w:id="6389" w:author="administrator" w:date="2019-02-01T15:23:00Z">
                <w:pPr>
                  <w:autoSpaceDE w:val="0"/>
                  <w:spacing w:after="0" w:line="240" w:lineRule="auto"/>
                  <w:ind w:firstLine="709"/>
                </w:pPr>
              </w:pPrChange>
            </w:pPr>
            <w:del w:id="6390" w:author="administrator" w:date="2019-02-01T12:01:00Z">
              <w:r w:rsidRPr="000821B7" w:rsidDel="00655B21">
                <w:rPr>
                  <w:rFonts w:ascii="Times New Roman" w:hAnsi="Times New Roman" w:cs="Times New Roman"/>
                  <w:sz w:val="28"/>
                  <w:szCs w:val="28"/>
                </w:rPr>
                <w:delText>Интерактивный программно-аппаратный комплекс-4</w:delText>
              </w:r>
            </w:del>
          </w:p>
          <w:p w:rsidR="00E17472" w:rsidRDefault="008134FE">
            <w:pPr>
              <w:autoSpaceDE w:val="0"/>
              <w:spacing w:after="0" w:line="240" w:lineRule="auto"/>
              <w:rPr>
                <w:del w:id="6391" w:author="administrator" w:date="2019-02-01T12:01:00Z"/>
                <w:rFonts w:ascii="Times New Roman" w:hAnsi="Times New Roman" w:cs="Times New Roman"/>
                <w:sz w:val="28"/>
                <w:szCs w:val="28"/>
              </w:rPr>
              <w:pPrChange w:id="6392" w:author="administrator" w:date="2019-02-01T15:23:00Z">
                <w:pPr>
                  <w:autoSpaceDE w:val="0"/>
                  <w:spacing w:after="0" w:line="240" w:lineRule="auto"/>
                  <w:ind w:firstLine="709"/>
                </w:pPr>
              </w:pPrChange>
            </w:pPr>
            <w:del w:id="6393" w:author="administrator" w:date="2019-02-01T12:01:00Z">
              <w:r w:rsidRPr="000821B7" w:rsidDel="00655B21">
                <w:rPr>
                  <w:rFonts w:ascii="Times New Roman" w:hAnsi="Times New Roman" w:cs="Times New Roman"/>
                  <w:sz w:val="28"/>
                  <w:szCs w:val="28"/>
                </w:rPr>
                <w:delText>Компьютер учителя, лицензионное программное обеспечение-4</w:delText>
              </w:r>
            </w:del>
          </w:p>
          <w:p w:rsidR="00E17472" w:rsidRDefault="008134FE">
            <w:pPr>
              <w:autoSpaceDE w:val="0"/>
              <w:spacing w:after="0" w:line="240" w:lineRule="auto"/>
              <w:rPr>
                <w:del w:id="6394" w:author="administrator" w:date="2019-02-01T12:01:00Z"/>
                <w:rFonts w:ascii="Times New Roman" w:hAnsi="Times New Roman" w:cs="Times New Roman"/>
                <w:sz w:val="28"/>
                <w:szCs w:val="28"/>
              </w:rPr>
              <w:pPrChange w:id="6395" w:author="administrator" w:date="2019-02-01T15:23:00Z">
                <w:pPr>
                  <w:autoSpaceDE w:val="0"/>
                  <w:spacing w:after="0" w:line="240" w:lineRule="auto"/>
                  <w:ind w:firstLine="709"/>
                </w:pPr>
              </w:pPrChange>
            </w:pPr>
            <w:del w:id="6396" w:author="administrator" w:date="2019-02-01T12:01:00Z">
              <w:r w:rsidRPr="000821B7" w:rsidDel="00655B21">
                <w:rPr>
                  <w:rFonts w:ascii="Times New Roman" w:hAnsi="Times New Roman" w:cs="Times New Roman"/>
                  <w:sz w:val="28"/>
                  <w:szCs w:val="28"/>
                </w:rPr>
                <w:delText>Планшетный компьютер учителя-4</w:delText>
              </w:r>
            </w:del>
          </w:p>
          <w:p w:rsidR="00E17472" w:rsidRDefault="008134FE">
            <w:pPr>
              <w:autoSpaceDE w:val="0"/>
              <w:spacing w:after="0" w:line="240" w:lineRule="auto"/>
              <w:rPr>
                <w:del w:id="6397" w:author="administrator" w:date="2019-02-01T12:01:00Z"/>
                <w:rFonts w:ascii="Times New Roman" w:hAnsi="Times New Roman" w:cs="Times New Roman"/>
                <w:sz w:val="28"/>
                <w:szCs w:val="28"/>
              </w:rPr>
              <w:pPrChange w:id="6398" w:author="administrator" w:date="2019-02-01T15:23:00Z">
                <w:pPr>
                  <w:autoSpaceDE w:val="0"/>
                  <w:spacing w:after="0" w:line="240" w:lineRule="auto"/>
                  <w:ind w:firstLine="709"/>
                </w:pPr>
              </w:pPrChange>
            </w:pPr>
            <w:del w:id="6399" w:author="administrator" w:date="2019-02-01T12:01:00Z">
              <w:r w:rsidRPr="000821B7" w:rsidDel="00655B21">
                <w:rPr>
                  <w:rFonts w:ascii="Times New Roman" w:hAnsi="Times New Roman" w:cs="Times New Roman"/>
                  <w:sz w:val="28"/>
                  <w:szCs w:val="28"/>
                </w:rPr>
                <w:delText>Многофункциональное устройство-4</w:delText>
              </w:r>
            </w:del>
          </w:p>
          <w:p w:rsidR="00E17472" w:rsidRDefault="008134FE">
            <w:pPr>
              <w:autoSpaceDE w:val="0"/>
              <w:spacing w:after="0" w:line="240" w:lineRule="auto"/>
              <w:rPr>
                <w:del w:id="6400" w:author="administrator" w:date="2019-02-01T12:01:00Z"/>
                <w:rFonts w:ascii="Times New Roman" w:hAnsi="Times New Roman" w:cs="Times New Roman"/>
                <w:sz w:val="28"/>
                <w:szCs w:val="28"/>
              </w:rPr>
              <w:pPrChange w:id="6401" w:author="administrator" w:date="2019-02-01T15:23:00Z">
                <w:pPr>
                  <w:autoSpaceDE w:val="0"/>
                  <w:spacing w:after="0" w:line="240" w:lineRule="auto"/>
                  <w:ind w:firstLine="709"/>
                </w:pPr>
              </w:pPrChange>
            </w:pPr>
            <w:del w:id="6402" w:author="administrator" w:date="2019-02-01T12:01:00Z">
              <w:r w:rsidRPr="000821B7" w:rsidDel="00655B21">
                <w:rPr>
                  <w:rFonts w:ascii="Times New Roman" w:hAnsi="Times New Roman" w:cs="Times New Roman"/>
                  <w:sz w:val="28"/>
                  <w:szCs w:val="28"/>
                </w:rPr>
                <w:delText>Документ-камера-4</w:delText>
              </w:r>
            </w:del>
          </w:p>
          <w:p w:rsidR="00E17472" w:rsidRDefault="008134FE">
            <w:pPr>
              <w:autoSpaceDE w:val="0"/>
              <w:spacing w:after="0" w:line="240" w:lineRule="auto"/>
              <w:rPr>
                <w:del w:id="6403" w:author="administrator" w:date="2019-02-01T12:01:00Z"/>
                <w:rFonts w:ascii="Times New Roman" w:hAnsi="Times New Roman" w:cs="Times New Roman"/>
                <w:sz w:val="28"/>
                <w:szCs w:val="28"/>
              </w:rPr>
              <w:pPrChange w:id="6404" w:author="administrator" w:date="2019-02-01T15:23:00Z">
                <w:pPr>
                  <w:autoSpaceDE w:val="0"/>
                  <w:spacing w:after="0" w:line="240" w:lineRule="auto"/>
                  <w:ind w:firstLine="709"/>
                </w:pPr>
              </w:pPrChange>
            </w:pPr>
            <w:del w:id="6405" w:author="administrator" w:date="2019-02-01T12:01:00Z">
              <w:r w:rsidRPr="000821B7" w:rsidDel="00655B21">
                <w:rPr>
                  <w:rFonts w:ascii="Times New Roman" w:hAnsi="Times New Roman" w:cs="Times New Roman"/>
                  <w:sz w:val="28"/>
                  <w:szCs w:val="28"/>
                </w:rPr>
                <w:delText>Акустическая система для аудитории-4</w:delText>
              </w:r>
            </w:del>
          </w:p>
          <w:p w:rsidR="00E17472" w:rsidRDefault="008134FE">
            <w:pPr>
              <w:autoSpaceDE w:val="0"/>
              <w:spacing w:after="0" w:line="240" w:lineRule="auto"/>
              <w:rPr>
                <w:del w:id="6406" w:author="administrator" w:date="2019-02-01T12:01:00Z"/>
                <w:rFonts w:ascii="Times New Roman" w:hAnsi="Times New Roman" w:cs="Times New Roman"/>
                <w:sz w:val="28"/>
                <w:szCs w:val="28"/>
              </w:rPr>
              <w:pPrChange w:id="6407" w:author="administrator" w:date="2019-02-01T15:23:00Z">
                <w:pPr>
                  <w:autoSpaceDE w:val="0"/>
                  <w:spacing w:after="0" w:line="240" w:lineRule="auto"/>
                  <w:ind w:firstLine="709"/>
                </w:pPr>
              </w:pPrChange>
            </w:pPr>
            <w:del w:id="6408" w:author="administrator" w:date="2019-02-01T12:01:00Z">
              <w:r w:rsidRPr="000821B7" w:rsidDel="00655B21">
                <w:rPr>
                  <w:rFonts w:ascii="Times New Roman" w:hAnsi="Times New Roman" w:cs="Times New Roman"/>
                  <w:sz w:val="28"/>
                  <w:szCs w:val="28"/>
                </w:rPr>
                <w:delText>Сетевой фильтр-4</w:delText>
              </w:r>
            </w:del>
          </w:p>
          <w:p w:rsidR="00E17472" w:rsidRDefault="008134FE">
            <w:pPr>
              <w:autoSpaceDE w:val="0"/>
              <w:spacing w:after="0" w:line="240" w:lineRule="auto"/>
              <w:rPr>
                <w:del w:id="6409" w:author="administrator" w:date="2019-02-01T12:01:00Z"/>
                <w:rFonts w:ascii="Times New Roman" w:hAnsi="Times New Roman" w:cs="Times New Roman"/>
                <w:sz w:val="28"/>
                <w:szCs w:val="28"/>
              </w:rPr>
              <w:pPrChange w:id="6410" w:author="administrator" w:date="2019-02-01T15:23:00Z">
                <w:pPr>
                  <w:autoSpaceDE w:val="0"/>
                  <w:spacing w:after="0" w:line="240" w:lineRule="auto"/>
                  <w:ind w:firstLine="709"/>
                </w:pPr>
              </w:pPrChange>
            </w:pPr>
            <w:del w:id="6411" w:author="administrator" w:date="2019-02-01T12:01:00Z">
              <w:r w:rsidRPr="000821B7" w:rsidDel="00655B21">
                <w:rPr>
                  <w:rFonts w:ascii="Times New Roman" w:hAnsi="Times New Roman" w:cs="Times New Roman"/>
                  <w:sz w:val="28"/>
                  <w:szCs w:val="28"/>
                </w:rPr>
                <w:delText>Электронные средства обучения (СD, DVD, видеофильмы, интерактивные плакаты, лицензионное программное обеспечение</w:delText>
              </w:r>
              <w:r w:rsidR="005520ED" w:rsidRPr="000821B7" w:rsidDel="00655B21">
                <w:rPr>
                  <w:rFonts w:ascii="Times New Roman" w:hAnsi="Times New Roman" w:cs="Times New Roman"/>
                  <w:sz w:val="28"/>
                  <w:szCs w:val="28"/>
                </w:rPr>
                <w:delText>) </w:delText>
              </w:r>
              <w:r w:rsidRPr="000821B7" w:rsidDel="00655B21">
                <w:rPr>
                  <w:rFonts w:ascii="Times New Roman" w:hAnsi="Times New Roman" w:cs="Times New Roman"/>
                  <w:sz w:val="28"/>
                  <w:szCs w:val="28"/>
                </w:rPr>
                <w:delText>для кабинета русского языка и литературы-1</w:delText>
              </w:r>
            </w:del>
          </w:p>
          <w:p w:rsidR="00E17472" w:rsidRDefault="008134FE">
            <w:pPr>
              <w:autoSpaceDE w:val="0"/>
              <w:spacing w:after="0" w:line="240" w:lineRule="auto"/>
              <w:rPr>
                <w:del w:id="6412" w:author="administrator" w:date="2019-02-01T12:01:00Z"/>
                <w:rFonts w:ascii="Times New Roman" w:hAnsi="Times New Roman" w:cs="Times New Roman"/>
                <w:sz w:val="28"/>
                <w:szCs w:val="28"/>
              </w:rPr>
              <w:pPrChange w:id="6413" w:author="administrator" w:date="2019-02-01T15:23:00Z">
                <w:pPr>
                  <w:autoSpaceDE w:val="0"/>
                  <w:spacing w:after="0" w:line="240" w:lineRule="auto"/>
                  <w:ind w:firstLine="709"/>
                </w:pPr>
              </w:pPrChange>
            </w:pPr>
            <w:del w:id="6414" w:author="administrator" w:date="2019-02-01T12:01:00Z">
              <w:r w:rsidRPr="000821B7" w:rsidDel="00655B21">
                <w:rPr>
                  <w:rFonts w:ascii="Times New Roman" w:hAnsi="Times New Roman" w:cs="Times New Roman"/>
                  <w:sz w:val="28"/>
                  <w:szCs w:val="28"/>
                </w:rPr>
                <w:delText>Видеофильмы учебные по</w:delText>
              </w:r>
              <w:r w:rsidR="006152FA" w:rsidRPr="000821B7" w:rsidDel="00655B21">
                <w:rPr>
                  <w:rFonts w:ascii="Times New Roman" w:hAnsi="Times New Roman" w:cs="Times New Roman"/>
                  <w:sz w:val="28"/>
                  <w:szCs w:val="28"/>
                </w:rPr>
                <w:delText xml:space="preserve"> </w:delText>
              </w:r>
              <w:r w:rsidRPr="000821B7" w:rsidDel="00655B21">
                <w:rPr>
                  <w:rFonts w:ascii="Times New Roman" w:hAnsi="Times New Roman" w:cs="Times New Roman"/>
                  <w:sz w:val="28"/>
                  <w:szCs w:val="28"/>
                </w:rPr>
                <w:delText>литературе-1</w:delText>
              </w:r>
            </w:del>
          </w:p>
          <w:p w:rsidR="00E17472" w:rsidRDefault="008134FE">
            <w:pPr>
              <w:autoSpaceDE w:val="0"/>
              <w:spacing w:after="0" w:line="240" w:lineRule="auto"/>
              <w:rPr>
                <w:del w:id="6415" w:author="administrator" w:date="2019-02-01T12:01:00Z"/>
                <w:rFonts w:ascii="Times New Roman" w:hAnsi="Times New Roman" w:cs="Times New Roman"/>
                <w:sz w:val="28"/>
                <w:szCs w:val="28"/>
              </w:rPr>
              <w:pPrChange w:id="6416" w:author="administrator" w:date="2019-02-01T15:23:00Z">
                <w:pPr>
                  <w:autoSpaceDE w:val="0"/>
                  <w:spacing w:after="0" w:line="240" w:lineRule="auto"/>
                  <w:ind w:firstLine="709"/>
                </w:pPr>
              </w:pPrChange>
            </w:pPr>
            <w:del w:id="6417" w:author="administrator" w:date="2019-02-01T12:01:00Z">
              <w:r w:rsidRPr="000821B7" w:rsidDel="00655B21">
                <w:rPr>
                  <w:rFonts w:ascii="Times New Roman" w:hAnsi="Times New Roman" w:cs="Times New Roman"/>
                  <w:sz w:val="28"/>
                  <w:szCs w:val="28"/>
                </w:rPr>
                <w:delText>Демонстрационные учебные таблицы по русскому языку и литературе-1</w:delText>
              </w:r>
            </w:del>
          </w:p>
          <w:p w:rsidR="00E17472" w:rsidRDefault="008134FE">
            <w:pPr>
              <w:autoSpaceDE w:val="0"/>
              <w:spacing w:after="0" w:line="240" w:lineRule="auto"/>
              <w:rPr>
                <w:del w:id="6418" w:author="administrator" w:date="2019-02-01T12:01:00Z"/>
                <w:rFonts w:ascii="Times New Roman" w:hAnsi="Times New Roman" w:cs="Times New Roman"/>
                <w:sz w:val="28"/>
                <w:szCs w:val="28"/>
              </w:rPr>
              <w:pPrChange w:id="6419" w:author="administrator" w:date="2019-02-01T15:23:00Z">
                <w:pPr>
                  <w:autoSpaceDE w:val="0"/>
                  <w:spacing w:after="0" w:line="240" w:lineRule="auto"/>
                  <w:ind w:firstLine="709"/>
                </w:pPr>
              </w:pPrChange>
            </w:pPr>
            <w:del w:id="6420" w:author="administrator" w:date="2019-02-01T12:01:00Z">
              <w:r w:rsidRPr="000821B7" w:rsidDel="00655B21">
                <w:rPr>
                  <w:rFonts w:ascii="Times New Roman" w:hAnsi="Times New Roman" w:cs="Times New Roman"/>
                  <w:sz w:val="28"/>
                  <w:szCs w:val="28"/>
                </w:rPr>
                <w:delText>Демонстрационные материалы по литературе-1</w:delText>
              </w:r>
            </w:del>
          </w:p>
          <w:p w:rsidR="00E17472" w:rsidRDefault="008134FE">
            <w:pPr>
              <w:autoSpaceDE w:val="0"/>
              <w:spacing w:after="0" w:line="240" w:lineRule="auto"/>
              <w:rPr>
                <w:del w:id="6421" w:author="administrator" w:date="2019-02-01T12:01:00Z"/>
                <w:rFonts w:ascii="Times New Roman" w:hAnsi="Times New Roman" w:cs="Times New Roman"/>
                <w:sz w:val="28"/>
                <w:szCs w:val="28"/>
              </w:rPr>
              <w:pPrChange w:id="6422" w:author="administrator" w:date="2019-02-01T15:23:00Z">
                <w:pPr>
                  <w:autoSpaceDE w:val="0"/>
                  <w:spacing w:after="0" w:line="240" w:lineRule="auto"/>
                  <w:ind w:firstLine="709"/>
                </w:pPr>
              </w:pPrChange>
            </w:pPr>
            <w:del w:id="6423" w:author="administrator" w:date="2019-02-01T12:01:00Z">
              <w:r w:rsidRPr="000821B7" w:rsidDel="00655B21">
                <w:rPr>
                  <w:rFonts w:ascii="Times New Roman" w:hAnsi="Times New Roman" w:cs="Times New Roman"/>
                  <w:sz w:val="28"/>
                  <w:szCs w:val="28"/>
                </w:rPr>
                <w:delText>Портреты писателей, литературоведов и лингвистов-1</w:delText>
              </w:r>
            </w:del>
          </w:p>
          <w:p w:rsidR="00E17472" w:rsidRDefault="008134FE">
            <w:pPr>
              <w:autoSpaceDE w:val="0"/>
              <w:spacing w:after="0" w:line="240" w:lineRule="auto"/>
              <w:rPr>
                <w:del w:id="6424" w:author="administrator" w:date="2019-02-01T12:01:00Z"/>
                <w:rFonts w:ascii="Times New Roman" w:hAnsi="Times New Roman" w:cs="Times New Roman"/>
                <w:sz w:val="28"/>
                <w:szCs w:val="28"/>
              </w:rPr>
              <w:pPrChange w:id="6425" w:author="administrator" w:date="2019-02-01T15:23:00Z">
                <w:pPr>
                  <w:autoSpaceDE w:val="0"/>
                  <w:spacing w:after="0" w:line="240" w:lineRule="auto"/>
                  <w:ind w:firstLine="709"/>
                </w:pPr>
              </w:pPrChange>
            </w:pPr>
            <w:del w:id="6426" w:author="administrator" w:date="2019-02-01T12:01:00Z">
              <w:r w:rsidRPr="000821B7" w:rsidDel="00655B21">
                <w:rPr>
                  <w:rFonts w:ascii="Times New Roman" w:hAnsi="Times New Roman" w:cs="Times New Roman"/>
                  <w:sz w:val="28"/>
                  <w:szCs w:val="28"/>
                </w:rPr>
                <w:delText>Словари языковые фундоментальные-4</w:delText>
              </w:r>
            </w:del>
          </w:p>
          <w:p w:rsidR="00E17472" w:rsidRDefault="008134FE">
            <w:pPr>
              <w:autoSpaceDE w:val="0"/>
              <w:spacing w:after="0" w:line="240" w:lineRule="auto"/>
              <w:rPr>
                <w:del w:id="6427" w:author="administrator" w:date="2019-02-01T12:01:00Z"/>
                <w:rFonts w:ascii="Times New Roman" w:hAnsi="Times New Roman" w:cs="Times New Roman"/>
                <w:sz w:val="28"/>
                <w:szCs w:val="28"/>
              </w:rPr>
              <w:pPrChange w:id="6428" w:author="administrator" w:date="2019-02-01T15:23:00Z">
                <w:pPr>
                  <w:autoSpaceDE w:val="0"/>
                  <w:spacing w:after="0" w:line="240" w:lineRule="auto"/>
                  <w:ind w:firstLine="709"/>
                </w:pPr>
              </w:pPrChange>
            </w:pPr>
            <w:del w:id="6429" w:author="administrator" w:date="2019-02-01T12:01:00Z">
              <w:r w:rsidRPr="000821B7" w:rsidDel="00655B21">
                <w:rPr>
                  <w:rFonts w:ascii="Times New Roman" w:hAnsi="Times New Roman" w:cs="Times New Roman"/>
                  <w:sz w:val="28"/>
                  <w:szCs w:val="28"/>
                </w:rPr>
                <w:delText>Словари, справочники, энциклопедии языковые и литературоведческие для учителей и учеников 9-11 классов-4</w:delText>
              </w:r>
            </w:del>
          </w:p>
          <w:p w:rsidR="00E17472" w:rsidRDefault="008134FE">
            <w:pPr>
              <w:autoSpaceDE w:val="0"/>
              <w:spacing w:after="0" w:line="240" w:lineRule="auto"/>
              <w:rPr>
                <w:del w:id="6430" w:author="administrator" w:date="2019-02-01T12:01:00Z"/>
                <w:rFonts w:ascii="Times New Roman" w:hAnsi="Times New Roman" w:cs="Times New Roman"/>
                <w:sz w:val="28"/>
                <w:szCs w:val="28"/>
              </w:rPr>
              <w:pPrChange w:id="6431" w:author="administrator" w:date="2019-02-01T15:23:00Z">
                <w:pPr>
                  <w:autoSpaceDE w:val="0"/>
                  <w:spacing w:after="0" w:line="240" w:lineRule="auto"/>
                  <w:ind w:firstLine="709"/>
                </w:pPr>
              </w:pPrChange>
            </w:pPr>
            <w:del w:id="6432" w:author="administrator" w:date="2019-02-01T12:01:00Z">
              <w:r w:rsidRPr="000821B7" w:rsidDel="00655B21">
                <w:rPr>
                  <w:rFonts w:ascii="Times New Roman" w:hAnsi="Times New Roman" w:cs="Times New Roman"/>
                  <w:sz w:val="28"/>
                  <w:szCs w:val="28"/>
                </w:rPr>
                <w:delText>Словари школьные раздаточные для 5-11 классов-30</w:delText>
              </w:r>
            </w:del>
          </w:p>
          <w:p w:rsidR="00E17472" w:rsidRDefault="008134FE">
            <w:pPr>
              <w:autoSpaceDE w:val="0"/>
              <w:spacing w:after="0" w:line="240" w:lineRule="auto"/>
              <w:rPr>
                <w:rFonts w:ascii="Times New Roman" w:hAnsi="Times New Roman" w:cs="Times New Roman"/>
                <w:sz w:val="28"/>
                <w:szCs w:val="28"/>
              </w:rPr>
              <w:pPrChange w:id="6433" w:author="administrator" w:date="2019-02-01T15:23:00Z">
                <w:pPr>
                  <w:autoSpaceDE w:val="0"/>
                  <w:spacing w:after="0" w:line="240" w:lineRule="auto"/>
                  <w:ind w:firstLine="709"/>
                </w:pPr>
              </w:pPrChange>
            </w:pPr>
            <w:del w:id="6434" w:author="administrator" w:date="2019-02-01T12:01:00Z">
              <w:r w:rsidRPr="000821B7" w:rsidDel="00655B21">
                <w:rPr>
                  <w:rFonts w:ascii="Times New Roman" w:hAnsi="Times New Roman" w:cs="Times New Roman"/>
                  <w:sz w:val="28"/>
                  <w:szCs w:val="28"/>
                </w:rPr>
                <w:delText>Комплект репродукций картин для уроков развития речи и литературы-1</w:delText>
              </w:r>
            </w:del>
            <w:ins w:id="6435" w:author="administrator" w:date="2019-02-01T12:01:00Z">
              <w:r w:rsidR="00655B21" w:rsidRPr="000821B7">
                <w:rPr>
                  <w:rFonts w:ascii="Times New Roman" w:hAnsi="Times New Roman" w:cs="Times New Roman"/>
                  <w:sz w:val="28"/>
                  <w:szCs w:val="28"/>
                </w:rPr>
                <w:t>1</w:t>
              </w:r>
            </w:ins>
          </w:p>
        </w:tc>
        <w:tc>
          <w:tcPr>
            <w:tcW w:w="1931" w:type="dxa"/>
            <w:tcPrChange w:id="6436" w:author="administrator" w:date="2019-02-01T15:23:00Z">
              <w:tcPr>
                <w:tcW w:w="1843" w:type="dxa"/>
              </w:tcPr>
            </w:tcPrChange>
          </w:tcPr>
          <w:p w:rsidR="00E17472" w:rsidRDefault="00447EF6">
            <w:pPr>
              <w:autoSpaceDE w:val="0"/>
              <w:spacing w:after="0" w:line="240" w:lineRule="auto"/>
              <w:jc w:val="center"/>
              <w:rPr>
                <w:rFonts w:ascii="Times New Roman" w:hAnsi="Times New Roman" w:cs="Times New Roman"/>
                <w:sz w:val="28"/>
                <w:szCs w:val="28"/>
              </w:rPr>
              <w:pPrChange w:id="6437"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t>100</w:t>
            </w:r>
            <w:r w:rsidR="00514768" w:rsidRPr="000821B7">
              <w:rPr>
                <w:rFonts w:ascii="Times New Roman" w:hAnsi="Times New Roman" w:cs="Times New Roman"/>
                <w:sz w:val="28"/>
                <w:szCs w:val="28"/>
              </w:rPr>
              <w:t xml:space="preserve"> %</w:t>
            </w:r>
          </w:p>
        </w:tc>
      </w:tr>
      <w:tr w:rsidR="00655B21" w:rsidRPr="000821B7" w:rsidTr="000821B7">
        <w:trPr>
          <w:trPrChange w:id="6438" w:author="administrator" w:date="2019-02-01T15:23:00Z">
            <w:trPr>
              <w:jc w:val="center"/>
            </w:trPr>
          </w:trPrChange>
        </w:trPr>
        <w:tc>
          <w:tcPr>
            <w:tcW w:w="2540" w:type="dxa"/>
            <w:tcPrChange w:id="6439"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6440"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t>Кабинет</w:t>
            </w:r>
            <w:ins w:id="6441" w:author="administrator" w:date="2019-02-01T12:24:00Z">
              <w:r w:rsidR="00C5188F" w:rsidRPr="000821B7">
                <w:rPr>
                  <w:rFonts w:ascii="Times New Roman" w:hAnsi="Times New Roman" w:cs="Times New Roman"/>
                  <w:sz w:val="28"/>
                  <w:szCs w:val="28"/>
                </w:rPr>
                <w:t>ы</w:t>
              </w:r>
            </w:ins>
            <w:r w:rsidRPr="000821B7">
              <w:rPr>
                <w:rFonts w:ascii="Times New Roman" w:hAnsi="Times New Roman" w:cs="Times New Roman"/>
                <w:sz w:val="28"/>
                <w:szCs w:val="28"/>
              </w:rPr>
              <w:t xml:space="preserve"> иностранного языка</w:t>
            </w:r>
          </w:p>
        </w:tc>
        <w:tc>
          <w:tcPr>
            <w:tcW w:w="5277" w:type="dxa"/>
            <w:tcPrChange w:id="6442" w:author="administrator" w:date="2019-02-01T15:23:00Z">
              <w:tcPr>
                <w:tcW w:w="5529" w:type="dxa"/>
              </w:tcPr>
            </w:tcPrChange>
          </w:tcPr>
          <w:p w:rsidR="00E17472" w:rsidRPr="00E17472" w:rsidRDefault="00E17472">
            <w:pPr>
              <w:spacing w:after="0" w:line="240" w:lineRule="auto"/>
              <w:rPr>
                <w:ins w:id="6443" w:author="administrator" w:date="2019-02-01T12:02:00Z"/>
                <w:rFonts w:ascii="Times New Roman" w:hAnsi="Times New Roman" w:cs="Times New Roman"/>
                <w:sz w:val="28"/>
                <w:szCs w:val="28"/>
                <w:rPrChange w:id="6444" w:author="administrator" w:date="2019-02-01T15:23:00Z">
                  <w:rPr>
                    <w:ins w:id="6445" w:author="administrator" w:date="2019-02-01T12:02:00Z"/>
                    <w:rFonts w:ascii="Times New Roman" w:hAnsi="Times New Roman" w:cs="Times New Roman"/>
                    <w:sz w:val="24"/>
                    <w:szCs w:val="24"/>
                  </w:rPr>
                </w:rPrChange>
              </w:rPr>
              <w:pPrChange w:id="6446" w:author="administrator" w:date="2019-02-01T15:23:00Z">
                <w:pPr>
                  <w:spacing w:after="0"/>
                </w:pPr>
              </w:pPrChange>
            </w:pPr>
            <w:ins w:id="6447" w:author="administrator" w:date="2019-02-01T12:02:00Z">
              <w:r w:rsidRPr="00E17472">
                <w:rPr>
                  <w:rFonts w:ascii="Times New Roman" w:hAnsi="Times New Roman" w:cs="Times New Roman"/>
                  <w:sz w:val="28"/>
                  <w:szCs w:val="28"/>
                  <w:rPrChange w:id="6448" w:author="administrator" w:date="2019-02-01T15:23:00Z">
                    <w:rPr>
                      <w:rFonts w:ascii="Times New Roman" w:hAnsi="Times New Roman" w:cs="Times New Roman"/>
                      <w:i/>
                      <w:iCs/>
                      <w:sz w:val="24"/>
                      <w:szCs w:val="24"/>
                    </w:rPr>
                  </w:rPrChange>
                </w:rPr>
                <w:t>Доска классная-4</w:t>
              </w:r>
            </w:ins>
          </w:p>
          <w:p w:rsidR="00E17472" w:rsidRPr="00E17472" w:rsidRDefault="00E17472">
            <w:pPr>
              <w:spacing w:after="0" w:line="240" w:lineRule="auto"/>
              <w:rPr>
                <w:ins w:id="6449" w:author="administrator" w:date="2019-02-01T12:02:00Z"/>
                <w:rFonts w:ascii="Times New Roman" w:hAnsi="Times New Roman" w:cs="Times New Roman"/>
                <w:sz w:val="28"/>
                <w:szCs w:val="28"/>
                <w:rPrChange w:id="6450" w:author="administrator" w:date="2019-02-01T15:23:00Z">
                  <w:rPr>
                    <w:ins w:id="6451" w:author="administrator" w:date="2019-02-01T12:02:00Z"/>
                    <w:rFonts w:ascii="Times New Roman" w:hAnsi="Times New Roman" w:cs="Times New Roman"/>
                    <w:sz w:val="24"/>
                    <w:szCs w:val="24"/>
                  </w:rPr>
                </w:rPrChange>
              </w:rPr>
              <w:pPrChange w:id="6452" w:author="administrator" w:date="2019-02-01T15:23:00Z">
                <w:pPr>
                  <w:spacing w:after="0"/>
                </w:pPr>
              </w:pPrChange>
            </w:pPr>
            <w:ins w:id="6453" w:author="administrator" w:date="2019-02-01T12:02:00Z">
              <w:r w:rsidRPr="00E17472">
                <w:rPr>
                  <w:rFonts w:ascii="Times New Roman" w:hAnsi="Times New Roman" w:cs="Times New Roman"/>
                  <w:sz w:val="28"/>
                  <w:szCs w:val="28"/>
                  <w:rPrChange w:id="6454" w:author="administrator" w:date="2019-02-01T15:23:00Z">
                    <w:rPr>
                      <w:rFonts w:ascii="Times New Roman" w:hAnsi="Times New Roman" w:cs="Times New Roman"/>
                      <w:i/>
                      <w:iCs/>
                      <w:sz w:val="24"/>
                      <w:szCs w:val="24"/>
                    </w:rPr>
                  </w:rPrChange>
                </w:rPr>
                <w:t>Стол учителя-4</w:t>
              </w:r>
            </w:ins>
          </w:p>
          <w:p w:rsidR="00E17472" w:rsidRPr="00E17472" w:rsidRDefault="00E17472">
            <w:pPr>
              <w:spacing w:after="0" w:line="240" w:lineRule="auto"/>
              <w:rPr>
                <w:ins w:id="6455" w:author="administrator" w:date="2019-02-01T12:02:00Z"/>
                <w:rFonts w:ascii="Times New Roman" w:hAnsi="Times New Roman" w:cs="Times New Roman"/>
                <w:sz w:val="28"/>
                <w:szCs w:val="28"/>
                <w:rPrChange w:id="6456" w:author="administrator" w:date="2019-02-01T15:23:00Z">
                  <w:rPr>
                    <w:ins w:id="6457" w:author="administrator" w:date="2019-02-01T12:02:00Z"/>
                    <w:rFonts w:ascii="Times New Roman" w:hAnsi="Times New Roman" w:cs="Times New Roman"/>
                    <w:sz w:val="24"/>
                    <w:szCs w:val="24"/>
                  </w:rPr>
                </w:rPrChange>
              </w:rPr>
              <w:pPrChange w:id="6458" w:author="administrator" w:date="2019-02-01T15:23:00Z">
                <w:pPr>
                  <w:spacing w:after="0"/>
                </w:pPr>
              </w:pPrChange>
            </w:pPr>
            <w:ins w:id="6459" w:author="administrator" w:date="2019-02-01T12:02:00Z">
              <w:r w:rsidRPr="00E17472">
                <w:rPr>
                  <w:rFonts w:ascii="Times New Roman" w:hAnsi="Times New Roman" w:cs="Times New Roman"/>
                  <w:sz w:val="28"/>
                  <w:szCs w:val="28"/>
                  <w:rPrChange w:id="6460" w:author="administrator" w:date="2019-02-01T15:23:00Z">
                    <w:rPr>
                      <w:rFonts w:ascii="Times New Roman" w:hAnsi="Times New Roman" w:cs="Times New Roman"/>
                      <w:i/>
                      <w:iCs/>
                      <w:sz w:val="24"/>
                      <w:szCs w:val="24"/>
                    </w:rPr>
                  </w:rPrChange>
                </w:rPr>
                <w:t>Стол учителя приставной-4</w:t>
              </w:r>
            </w:ins>
          </w:p>
          <w:p w:rsidR="00E17472" w:rsidRPr="00E17472" w:rsidRDefault="00E17472">
            <w:pPr>
              <w:spacing w:after="0" w:line="240" w:lineRule="auto"/>
              <w:rPr>
                <w:ins w:id="6461" w:author="administrator" w:date="2019-02-01T12:02:00Z"/>
                <w:rFonts w:ascii="Times New Roman" w:hAnsi="Times New Roman" w:cs="Times New Roman"/>
                <w:sz w:val="28"/>
                <w:szCs w:val="28"/>
                <w:rPrChange w:id="6462" w:author="administrator" w:date="2019-02-01T15:23:00Z">
                  <w:rPr>
                    <w:ins w:id="6463" w:author="administrator" w:date="2019-02-01T12:02:00Z"/>
                    <w:rFonts w:ascii="Times New Roman" w:hAnsi="Times New Roman" w:cs="Times New Roman"/>
                    <w:sz w:val="24"/>
                    <w:szCs w:val="24"/>
                  </w:rPr>
                </w:rPrChange>
              </w:rPr>
              <w:pPrChange w:id="6464" w:author="administrator" w:date="2019-02-01T15:23:00Z">
                <w:pPr>
                  <w:spacing w:after="0"/>
                </w:pPr>
              </w:pPrChange>
            </w:pPr>
            <w:ins w:id="6465" w:author="administrator" w:date="2019-02-01T12:02:00Z">
              <w:r w:rsidRPr="00E17472">
                <w:rPr>
                  <w:rFonts w:ascii="Times New Roman" w:hAnsi="Times New Roman" w:cs="Times New Roman"/>
                  <w:sz w:val="28"/>
                  <w:szCs w:val="28"/>
                  <w:rPrChange w:id="6466" w:author="administrator" w:date="2019-02-01T15:23:00Z">
                    <w:rPr>
                      <w:rFonts w:ascii="Times New Roman" w:hAnsi="Times New Roman" w:cs="Times New Roman"/>
                      <w:i/>
                      <w:iCs/>
                      <w:sz w:val="24"/>
                      <w:szCs w:val="24"/>
                    </w:rPr>
                  </w:rPrChange>
                </w:rPr>
                <w:t>Кресло для учителя-4</w:t>
              </w:r>
            </w:ins>
          </w:p>
          <w:p w:rsidR="00E17472" w:rsidRPr="00E17472" w:rsidRDefault="00E17472">
            <w:pPr>
              <w:spacing w:after="0" w:line="240" w:lineRule="auto"/>
              <w:rPr>
                <w:ins w:id="6467" w:author="administrator" w:date="2019-02-01T12:02:00Z"/>
                <w:rFonts w:ascii="Times New Roman" w:hAnsi="Times New Roman" w:cs="Times New Roman"/>
                <w:sz w:val="28"/>
                <w:szCs w:val="28"/>
                <w:rPrChange w:id="6468" w:author="administrator" w:date="2019-02-01T15:23:00Z">
                  <w:rPr>
                    <w:ins w:id="6469" w:author="administrator" w:date="2019-02-01T12:02:00Z"/>
                    <w:rFonts w:ascii="Times New Roman" w:hAnsi="Times New Roman" w:cs="Times New Roman"/>
                    <w:sz w:val="24"/>
                    <w:szCs w:val="24"/>
                  </w:rPr>
                </w:rPrChange>
              </w:rPr>
              <w:pPrChange w:id="6470" w:author="administrator" w:date="2019-02-01T15:23:00Z">
                <w:pPr>
                  <w:spacing w:after="0"/>
                </w:pPr>
              </w:pPrChange>
            </w:pPr>
            <w:ins w:id="6471" w:author="administrator" w:date="2019-02-01T12:02:00Z">
              <w:r w:rsidRPr="00E17472">
                <w:rPr>
                  <w:rFonts w:ascii="Times New Roman" w:hAnsi="Times New Roman" w:cs="Times New Roman"/>
                  <w:sz w:val="28"/>
                  <w:szCs w:val="28"/>
                  <w:rPrChange w:id="6472" w:author="administrator" w:date="2019-02-01T15:23:00Z">
                    <w:rPr>
                      <w:rFonts w:ascii="Times New Roman" w:hAnsi="Times New Roman" w:cs="Times New Roman"/>
                      <w:i/>
                      <w:iCs/>
                      <w:sz w:val="24"/>
                      <w:szCs w:val="24"/>
                    </w:rPr>
                  </w:rPrChange>
                </w:rPr>
                <w:lastRenderedPageBreak/>
                <w:t>Стол ученический двухместный регулируемый по высоте-32</w:t>
              </w:r>
            </w:ins>
          </w:p>
          <w:p w:rsidR="00E17472" w:rsidRPr="00E17472" w:rsidRDefault="00E17472">
            <w:pPr>
              <w:spacing w:after="0" w:line="240" w:lineRule="auto"/>
              <w:rPr>
                <w:ins w:id="6473" w:author="administrator" w:date="2019-02-01T12:02:00Z"/>
                <w:rFonts w:ascii="Times New Roman" w:hAnsi="Times New Roman" w:cs="Times New Roman"/>
                <w:sz w:val="28"/>
                <w:szCs w:val="28"/>
                <w:rPrChange w:id="6474" w:author="administrator" w:date="2019-02-01T15:23:00Z">
                  <w:rPr>
                    <w:ins w:id="6475" w:author="administrator" w:date="2019-02-01T12:02:00Z"/>
                    <w:rFonts w:ascii="Times New Roman" w:hAnsi="Times New Roman" w:cs="Times New Roman"/>
                    <w:sz w:val="24"/>
                    <w:szCs w:val="24"/>
                  </w:rPr>
                </w:rPrChange>
              </w:rPr>
              <w:pPrChange w:id="6476" w:author="administrator" w:date="2019-02-01T15:23:00Z">
                <w:pPr>
                  <w:spacing w:after="0"/>
                </w:pPr>
              </w:pPrChange>
            </w:pPr>
            <w:ins w:id="6477" w:author="administrator" w:date="2019-02-01T12:02:00Z">
              <w:r w:rsidRPr="00E17472">
                <w:rPr>
                  <w:rFonts w:ascii="Times New Roman" w:hAnsi="Times New Roman" w:cs="Times New Roman"/>
                  <w:sz w:val="28"/>
                  <w:szCs w:val="28"/>
                  <w:rPrChange w:id="6478" w:author="administrator" w:date="2019-02-01T15:23:00Z">
                    <w:rPr>
                      <w:rFonts w:ascii="Times New Roman" w:hAnsi="Times New Roman" w:cs="Times New Roman"/>
                      <w:i/>
                      <w:iCs/>
                      <w:sz w:val="24"/>
                      <w:szCs w:val="24"/>
                    </w:rPr>
                  </w:rPrChange>
                </w:rPr>
                <w:t>Стул ученический поворотный с регулируемой высотой-64</w:t>
              </w:r>
            </w:ins>
          </w:p>
          <w:p w:rsidR="00E17472" w:rsidRPr="00E17472" w:rsidRDefault="00E17472">
            <w:pPr>
              <w:spacing w:after="0" w:line="240" w:lineRule="auto"/>
              <w:rPr>
                <w:ins w:id="6479" w:author="administrator" w:date="2019-02-01T12:02:00Z"/>
                <w:rFonts w:ascii="Times New Roman" w:hAnsi="Times New Roman" w:cs="Times New Roman"/>
                <w:sz w:val="28"/>
                <w:szCs w:val="28"/>
                <w:rPrChange w:id="6480" w:author="administrator" w:date="2019-02-01T15:23:00Z">
                  <w:rPr>
                    <w:ins w:id="6481" w:author="administrator" w:date="2019-02-01T12:02:00Z"/>
                    <w:rFonts w:ascii="Times New Roman" w:hAnsi="Times New Roman" w:cs="Times New Roman"/>
                    <w:sz w:val="24"/>
                    <w:szCs w:val="24"/>
                  </w:rPr>
                </w:rPrChange>
              </w:rPr>
              <w:pPrChange w:id="6482" w:author="administrator" w:date="2019-02-01T15:23:00Z">
                <w:pPr>
                  <w:spacing w:after="0"/>
                </w:pPr>
              </w:pPrChange>
            </w:pPr>
            <w:ins w:id="6483" w:author="administrator" w:date="2019-02-01T12:02:00Z">
              <w:r w:rsidRPr="00E17472">
                <w:rPr>
                  <w:rFonts w:ascii="Times New Roman" w:hAnsi="Times New Roman" w:cs="Times New Roman"/>
                  <w:sz w:val="28"/>
                  <w:szCs w:val="28"/>
                  <w:rPrChange w:id="6484" w:author="administrator" w:date="2019-02-01T15:23:00Z">
                    <w:rPr>
                      <w:rFonts w:ascii="Times New Roman" w:hAnsi="Times New Roman" w:cs="Times New Roman"/>
                      <w:i/>
                      <w:iCs/>
                      <w:sz w:val="24"/>
                      <w:szCs w:val="24"/>
                    </w:rPr>
                  </w:rPrChange>
                </w:rPr>
                <w:t>Шкаф для хранения учебных пособий-4</w:t>
              </w:r>
            </w:ins>
          </w:p>
          <w:p w:rsidR="00E17472" w:rsidRPr="00E17472" w:rsidRDefault="00E17472">
            <w:pPr>
              <w:spacing w:after="0" w:line="240" w:lineRule="auto"/>
              <w:rPr>
                <w:ins w:id="6485" w:author="administrator" w:date="2019-02-01T12:02:00Z"/>
                <w:rFonts w:ascii="Times New Roman" w:hAnsi="Times New Roman" w:cs="Times New Roman"/>
                <w:sz w:val="28"/>
                <w:szCs w:val="28"/>
                <w:rPrChange w:id="6486" w:author="administrator" w:date="2019-02-01T15:23:00Z">
                  <w:rPr>
                    <w:ins w:id="6487" w:author="administrator" w:date="2019-02-01T12:02:00Z"/>
                    <w:rFonts w:ascii="Times New Roman" w:hAnsi="Times New Roman" w:cs="Times New Roman"/>
                    <w:sz w:val="24"/>
                    <w:szCs w:val="24"/>
                  </w:rPr>
                </w:rPrChange>
              </w:rPr>
              <w:pPrChange w:id="6488" w:author="administrator" w:date="2019-02-01T15:23:00Z">
                <w:pPr>
                  <w:spacing w:after="0"/>
                </w:pPr>
              </w:pPrChange>
            </w:pPr>
            <w:ins w:id="6489" w:author="administrator" w:date="2019-02-01T12:02:00Z">
              <w:r w:rsidRPr="00E17472">
                <w:rPr>
                  <w:rFonts w:ascii="Times New Roman" w:hAnsi="Times New Roman" w:cs="Times New Roman"/>
                  <w:sz w:val="28"/>
                  <w:szCs w:val="28"/>
                  <w:rPrChange w:id="6490" w:author="administrator" w:date="2019-02-01T15:23:00Z">
                    <w:rPr>
                      <w:rFonts w:ascii="Times New Roman" w:hAnsi="Times New Roman" w:cs="Times New Roman"/>
                      <w:i/>
                      <w:iCs/>
                      <w:sz w:val="24"/>
                      <w:szCs w:val="24"/>
                    </w:rPr>
                  </w:rPrChange>
                </w:rPr>
                <w:t>Информационно-тематический стенд-8</w:t>
              </w:r>
            </w:ins>
          </w:p>
          <w:p w:rsidR="00E17472" w:rsidRPr="00E17472" w:rsidRDefault="00E17472">
            <w:pPr>
              <w:spacing w:after="0" w:line="240" w:lineRule="auto"/>
              <w:rPr>
                <w:ins w:id="6491" w:author="administrator" w:date="2019-02-01T12:02:00Z"/>
                <w:rFonts w:ascii="Times New Roman" w:hAnsi="Times New Roman" w:cs="Times New Roman"/>
                <w:sz w:val="28"/>
                <w:szCs w:val="28"/>
                <w:rPrChange w:id="6492" w:author="administrator" w:date="2019-02-01T15:23:00Z">
                  <w:rPr>
                    <w:ins w:id="6493" w:author="administrator" w:date="2019-02-01T12:02:00Z"/>
                    <w:rFonts w:ascii="Times New Roman" w:hAnsi="Times New Roman" w:cs="Times New Roman"/>
                    <w:sz w:val="24"/>
                    <w:szCs w:val="24"/>
                  </w:rPr>
                </w:rPrChange>
              </w:rPr>
              <w:pPrChange w:id="6494" w:author="administrator" w:date="2019-02-01T15:23:00Z">
                <w:pPr>
                  <w:spacing w:after="0"/>
                </w:pPr>
              </w:pPrChange>
            </w:pPr>
            <w:ins w:id="6495" w:author="administrator" w:date="2019-02-01T12:02:00Z">
              <w:r w:rsidRPr="00E17472">
                <w:rPr>
                  <w:rFonts w:ascii="Times New Roman" w:hAnsi="Times New Roman" w:cs="Times New Roman"/>
                  <w:sz w:val="28"/>
                  <w:szCs w:val="28"/>
                  <w:rPrChange w:id="6496" w:author="administrator" w:date="2019-02-01T15:23:00Z">
                    <w:rPr>
                      <w:rFonts w:ascii="Times New Roman" w:hAnsi="Times New Roman" w:cs="Times New Roman"/>
                      <w:i/>
                      <w:iCs/>
                      <w:sz w:val="24"/>
                      <w:szCs w:val="24"/>
                    </w:rPr>
                  </w:rPrChange>
                </w:rPr>
                <w:t>Интерактивный программно-аппаратный комплекс-4</w:t>
              </w:r>
            </w:ins>
          </w:p>
          <w:p w:rsidR="00E17472" w:rsidRPr="00E17472" w:rsidRDefault="00E17472">
            <w:pPr>
              <w:spacing w:after="0" w:line="240" w:lineRule="auto"/>
              <w:rPr>
                <w:ins w:id="6497" w:author="administrator" w:date="2019-02-01T12:02:00Z"/>
                <w:rFonts w:ascii="Times New Roman" w:hAnsi="Times New Roman" w:cs="Times New Roman"/>
                <w:sz w:val="28"/>
                <w:szCs w:val="28"/>
                <w:rPrChange w:id="6498" w:author="administrator" w:date="2019-02-01T15:23:00Z">
                  <w:rPr>
                    <w:ins w:id="6499" w:author="administrator" w:date="2019-02-01T12:02:00Z"/>
                    <w:rFonts w:ascii="Times New Roman" w:hAnsi="Times New Roman" w:cs="Times New Roman"/>
                    <w:sz w:val="24"/>
                    <w:szCs w:val="24"/>
                  </w:rPr>
                </w:rPrChange>
              </w:rPr>
              <w:pPrChange w:id="6500" w:author="administrator" w:date="2019-02-01T15:23:00Z">
                <w:pPr>
                  <w:spacing w:after="0"/>
                </w:pPr>
              </w:pPrChange>
            </w:pPr>
            <w:ins w:id="6501" w:author="administrator" w:date="2019-02-01T12:02:00Z">
              <w:r w:rsidRPr="00E17472">
                <w:rPr>
                  <w:rFonts w:ascii="Times New Roman" w:hAnsi="Times New Roman" w:cs="Times New Roman"/>
                  <w:sz w:val="28"/>
                  <w:szCs w:val="28"/>
                  <w:rPrChange w:id="6502" w:author="administrator" w:date="2019-02-01T15:23:00Z">
                    <w:rPr>
                      <w:rFonts w:ascii="Times New Roman" w:hAnsi="Times New Roman" w:cs="Times New Roman"/>
                      <w:i/>
                      <w:iCs/>
                      <w:sz w:val="24"/>
                      <w:szCs w:val="24"/>
                    </w:rPr>
                  </w:rPrChange>
                </w:rPr>
                <w:t>Компьютер учителя, лицензионное программное обеспечение-4</w:t>
              </w:r>
            </w:ins>
          </w:p>
          <w:p w:rsidR="00E17472" w:rsidRPr="00E17472" w:rsidRDefault="00E17472">
            <w:pPr>
              <w:spacing w:after="0" w:line="240" w:lineRule="auto"/>
              <w:rPr>
                <w:ins w:id="6503" w:author="administrator" w:date="2019-02-01T12:02:00Z"/>
                <w:rFonts w:ascii="Times New Roman" w:hAnsi="Times New Roman" w:cs="Times New Roman"/>
                <w:sz w:val="28"/>
                <w:szCs w:val="28"/>
                <w:rPrChange w:id="6504" w:author="administrator" w:date="2019-02-01T15:23:00Z">
                  <w:rPr>
                    <w:ins w:id="6505" w:author="administrator" w:date="2019-02-01T12:02:00Z"/>
                    <w:rFonts w:ascii="Times New Roman" w:hAnsi="Times New Roman" w:cs="Times New Roman"/>
                    <w:sz w:val="24"/>
                    <w:szCs w:val="24"/>
                  </w:rPr>
                </w:rPrChange>
              </w:rPr>
              <w:pPrChange w:id="6506" w:author="administrator" w:date="2019-02-01T15:23:00Z">
                <w:pPr>
                  <w:spacing w:after="0"/>
                </w:pPr>
              </w:pPrChange>
            </w:pPr>
            <w:ins w:id="6507" w:author="administrator" w:date="2019-02-01T12:02:00Z">
              <w:r w:rsidRPr="00E17472">
                <w:rPr>
                  <w:rFonts w:ascii="Times New Roman" w:hAnsi="Times New Roman" w:cs="Times New Roman"/>
                  <w:sz w:val="28"/>
                  <w:szCs w:val="28"/>
                  <w:rPrChange w:id="6508" w:author="administrator" w:date="2019-02-01T15:23:00Z">
                    <w:rPr>
                      <w:rFonts w:ascii="Times New Roman" w:hAnsi="Times New Roman" w:cs="Times New Roman"/>
                      <w:i/>
                      <w:iCs/>
                      <w:sz w:val="24"/>
                      <w:szCs w:val="24"/>
                    </w:rPr>
                  </w:rPrChange>
                </w:rPr>
                <w:t>Планшетный компьютер учителя-4</w:t>
              </w:r>
            </w:ins>
          </w:p>
          <w:p w:rsidR="00E17472" w:rsidRPr="00E17472" w:rsidRDefault="00E17472">
            <w:pPr>
              <w:spacing w:after="0" w:line="240" w:lineRule="auto"/>
              <w:rPr>
                <w:ins w:id="6509" w:author="administrator" w:date="2019-02-01T12:02:00Z"/>
                <w:rFonts w:ascii="Times New Roman" w:hAnsi="Times New Roman" w:cs="Times New Roman"/>
                <w:sz w:val="28"/>
                <w:szCs w:val="28"/>
                <w:rPrChange w:id="6510" w:author="administrator" w:date="2019-02-01T15:23:00Z">
                  <w:rPr>
                    <w:ins w:id="6511" w:author="administrator" w:date="2019-02-01T12:02:00Z"/>
                    <w:rFonts w:ascii="Times New Roman" w:hAnsi="Times New Roman" w:cs="Times New Roman"/>
                    <w:sz w:val="24"/>
                    <w:szCs w:val="24"/>
                  </w:rPr>
                </w:rPrChange>
              </w:rPr>
              <w:pPrChange w:id="6512" w:author="administrator" w:date="2019-02-01T15:23:00Z">
                <w:pPr>
                  <w:spacing w:after="0"/>
                </w:pPr>
              </w:pPrChange>
            </w:pPr>
            <w:ins w:id="6513" w:author="administrator" w:date="2019-02-01T12:02:00Z">
              <w:r w:rsidRPr="00E17472">
                <w:rPr>
                  <w:rFonts w:ascii="Times New Roman" w:hAnsi="Times New Roman" w:cs="Times New Roman"/>
                  <w:sz w:val="28"/>
                  <w:szCs w:val="28"/>
                  <w:rPrChange w:id="6514" w:author="administrator" w:date="2019-02-01T15:23:00Z">
                    <w:rPr>
                      <w:rFonts w:ascii="Times New Roman" w:hAnsi="Times New Roman" w:cs="Times New Roman"/>
                      <w:i/>
                      <w:iCs/>
                      <w:sz w:val="24"/>
                      <w:szCs w:val="24"/>
                    </w:rPr>
                  </w:rPrChange>
                </w:rPr>
                <w:t>Многофункциональное устройство-4</w:t>
              </w:r>
            </w:ins>
          </w:p>
          <w:p w:rsidR="00E17472" w:rsidRPr="00E17472" w:rsidRDefault="00E17472">
            <w:pPr>
              <w:spacing w:after="0" w:line="240" w:lineRule="auto"/>
              <w:rPr>
                <w:ins w:id="6515" w:author="administrator" w:date="2019-02-01T12:02:00Z"/>
                <w:rFonts w:ascii="Times New Roman" w:hAnsi="Times New Roman" w:cs="Times New Roman"/>
                <w:sz w:val="28"/>
                <w:szCs w:val="28"/>
                <w:rPrChange w:id="6516" w:author="administrator" w:date="2019-02-01T15:23:00Z">
                  <w:rPr>
                    <w:ins w:id="6517" w:author="administrator" w:date="2019-02-01T12:02:00Z"/>
                    <w:rFonts w:ascii="Times New Roman" w:hAnsi="Times New Roman" w:cs="Times New Roman"/>
                    <w:sz w:val="24"/>
                    <w:szCs w:val="24"/>
                  </w:rPr>
                </w:rPrChange>
              </w:rPr>
              <w:pPrChange w:id="6518" w:author="administrator" w:date="2019-02-01T15:23:00Z">
                <w:pPr>
                  <w:spacing w:after="0"/>
                </w:pPr>
              </w:pPrChange>
            </w:pPr>
            <w:ins w:id="6519" w:author="administrator" w:date="2019-02-01T12:02:00Z">
              <w:r w:rsidRPr="00E17472">
                <w:rPr>
                  <w:rFonts w:ascii="Times New Roman" w:hAnsi="Times New Roman" w:cs="Times New Roman"/>
                  <w:sz w:val="28"/>
                  <w:szCs w:val="28"/>
                  <w:rPrChange w:id="6520" w:author="administrator" w:date="2019-02-01T15:23:00Z">
                    <w:rPr>
                      <w:rFonts w:ascii="Times New Roman" w:hAnsi="Times New Roman" w:cs="Times New Roman"/>
                      <w:i/>
                      <w:iCs/>
                      <w:sz w:val="24"/>
                      <w:szCs w:val="24"/>
                    </w:rPr>
                  </w:rPrChange>
                </w:rPr>
                <w:t>Документ-камера-4</w:t>
              </w:r>
            </w:ins>
          </w:p>
          <w:p w:rsidR="00E17472" w:rsidRPr="00E17472" w:rsidRDefault="00E17472">
            <w:pPr>
              <w:spacing w:after="0" w:line="240" w:lineRule="auto"/>
              <w:rPr>
                <w:ins w:id="6521" w:author="administrator" w:date="2019-02-01T12:02:00Z"/>
                <w:rFonts w:ascii="Times New Roman" w:hAnsi="Times New Roman" w:cs="Times New Roman"/>
                <w:sz w:val="28"/>
                <w:szCs w:val="28"/>
                <w:rPrChange w:id="6522" w:author="administrator" w:date="2019-02-01T15:23:00Z">
                  <w:rPr>
                    <w:ins w:id="6523" w:author="administrator" w:date="2019-02-01T12:02:00Z"/>
                    <w:rFonts w:ascii="Times New Roman" w:hAnsi="Times New Roman" w:cs="Times New Roman"/>
                    <w:sz w:val="24"/>
                    <w:szCs w:val="24"/>
                  </w:rPr>
                </w:rPrChange>
              </w:rPr>
              <w:pPrChange w:id="6524" w:author="administrator" w:date="2019-02-01T15:23:00Z">
                <w:pPr>
                  <w:spacing w:after="0"/>
                </w:pPr>
              </w:pPrChange>
            </w:pPr>
            <w:ins w:id="6525" w:author="administrator" w:date="2019-02-01T12:02:00Z">
              <w:r w:rsidRPr="00E17472">
                <w:rPr>
                  <w:rFonts w:ascii="Times New Roman" w:hAnsi="Times New Roman" w:cs="Times New Roman"/>
                  <w:sz w:val="28"/>
                  <w:szCs w:val="28"/>
                  <w:rPrChange w:id="6526" w:author="administrator" w:date="2019-02-01T15:23:00Z">
                    <w:rPr>
                      <w:rFonts w:ascii="Times New Roman" w:hAnsi="Times New Roman" w:cs="Times New Roman"/>
                      <w:i/>
                      <w:iCs/>
                      <w:sz w:val="24"/>
                      <w:szCs w:val="24"/>
                    </w:rPr>
                  </w:rPrChange>
                </w:rPr>
                <w:t>Акустическая система для аудитории-4</w:t>
              </w:r>
            </w:ins>
          </w:p>
          <w:p w:rsidR="00E17472" w:rsidRPr="00E17472" w:rsidRDefault="00E17472">
            <w:pPr>
              <w:spacing w:after="0" w:line="240" w:lineRule="auto"/>
              <w:rPr>
                <w:ins w:id="6527" w:author="administrator" w:date="2019-02-01T12:02:00Z"/>
                <w:rFonts w:ascii="Times New Roman" w:hAnsi="Times New Roman" w:cs="Times New Roman"/>
                <w:sz w:val="28"/>
                <w:szCs w:val="28"/>
                <w:rPrChange w:id="6528" w:author="administrator" w:date="2019-02-01T15:23:00Z">
                  <w:rPr>
                    <w:ins w:id="6529" w:author="administrator" w:date="2019-02-01T12:02:00Z"/>
                    <w:rFonts w:ascii="Times New Roman" w:hAnsi="Times New Roman" w:cs="Times New Roman"/>
                    <w:sz w:val="24"/>
                    <w:szCs w:val="24"/>
                  </w:rPr>
                </w:rPrChange>
              </w:rPr>
              <w:pPrChange w:id="6530" w:author="administrator" w:date="2019-02-01T15:23:00Z">
                <w:pPr>
                  <w:spacing w:after="0"/>
                </w:pPr>
              </w:pPrChange>
            </w:pPr>
            <w:ins w:id="6531" w:author="administrator" w:date="2019-02-01T12:02:00Z">
              <w:r w:rsidRPr="00E17472">
                <w:rPr>
                  <w:rFonts w:ascii="Times New Roman" w:hAnsi="Times New Roman" w:cs="Times New Roman"/>
                  <w:sz w:val="28"/>
                  <w:szCs w:val="28"/>
                  <w:rPrChange w:id="6532" w:author="administrator" w:date="2019-02-01T15:23:00Z">
                    <w:rPr>
                      <w:rFonts w:ascii="Times New Roman" w:hAnsi="Times New Roman" w:cs="Times New Roman"/>
                      <w:i/>
                      <w:iCs/>
                      <w:sz w:val="24"/>
                      <w:szCs w:val="24"/>
                    </w:rPr>
                  </w:rPrChange>
                </w:rPr>
                <w:t>Сетевой фильтр-4</w:t>
              </w:r>
            </w:ins>
          </w:p>
          <w:p w:rsidR="00E17472" w:rsidRPr="00E17472" w:rsidRDefault="00E17472">
            <w:pPr>
              <w:spacing w:after="0" w:line="240" w:lineRule="auto"/>
              <w:rPr>
                <w:ins w:id="6533" w:author="administrator" w:date="2019-02-01T12:02:00Z"/>
                <w:rFonts w:ascii="Times New Roman" w:hAnsi="Times New Roman" w:cs="Times New Roman"/>
                <w:sz w:val="28"/>
                <w:szCs w:val="28"/>
                <w:rPrChange w:id="6534" w:author="administrator" w:date="2019-02-01T15:23:00Z">
                  <w:rPr>
                    <w:ins w:id="6535" w:author="administrator" w:date="2019-02-01T12:02:00Z"/>
                    <w:rFonts w:ascii="Times New Roman" w:hAnsi="Times New Roman" w:cs="Times New Roman"/>
                    <w:sz w:val="24"/>
                    <w:szCs w:val="24"/>
                  </w:rPr>
                </w:rPrChange>
              </w:rPr>
              <w:pPrChange w:id="6536" w:author="administrator" w:date="2019-02-01T15:23:00Z">
                <w:pPr>
                  <w:spacing w:after="0"/>
                </w:pPr>
              </w:pPrChange>
            </w:pPr>
            <w:ins w:id="6537" w:author="administrator" w:date="2019-02-01T12:02:00Z">
              <w:r w:rsidRPr="00E17472">
                <w:rPr>
                  <w:rFonts w:ascii="Times New Roman" w:hAnsi="Times New Roman" w:cs="Times New Roman"/>
                  <w:sz w:val="28"/>
                  <w:szCs w:val="28"/>
                  <w:rPrChange w:id="6538" w:author="administrator" w:date="2019-02-01T15:23:00Z">
                    <w:rPr>
                      <w:rFonts w:ascii="Times New Roman" w:hAnsi="Times New Roman" w:cs="Times New Roman"/>
                      <w:i/>
                      <w:iCs/>
                      <w:sz w:val="24"/>
                      <w:szCs w:val="24"/>
                    </w:rPr>
                  </w:rPrChange>
                </w:rPr>
                <w:t>Электронные средства обучения (СD, DVD, видеофильмы, интерактивные плакаты, лицензионное программное обеспечение)  для кабинета иностранного языка-1</w:t>
              </w:r>
            </w:ins>
          </w:p>
          <w:p w:rsidR="00E17472" w:rsidRPr="00E17472" w:rsidRDefault="00E17472">
            <w:pPr>
              <w:spacing w:after="0" w:line="240" w:lineRule="auto"/>
              <w:rPr>
                <w:ins w:id="6539" w:author="administrator" w:date="2019-02-01T12:02:00Z"/>
                <w:rFonts w:ascii="Times New Roman" w:hAnsi="Times New Roman" w:cs="Times New Roman"/>
                <w:sz w:val="28"/>
                <w:szCs w:val="28"/>
                <w:rPrChange w:id="6540" w:author="administrator" w:date="2019-02-01T15:23:00Z">
                  <w:rPr>
                    <w:ins w:id="6541" w:author="administrator" w:date="2019-02-01T12:02:00Z"/>
                    <w:rFonts w:ascii="Times New Roman" w:hAnsi="Times New Roman" w:cs="Times New Roman"/>
                    <w:sz w:val="24"/>
                    <w:szCs w:val="24"/>
                  </w:rPr>
                </w:rPrChange>
              </w:rPr>
              <w:pPrChange w:id="6542" w:author="administrator" w:date="2019-02-01T15:23:00Z">
                <w:pPr>
                  <w:spacing w:after="0"/>
                </w:pPr>
              </w:pPrChange>
            </w:pPr>
            <w:ins w:id="6543" w:author="administrator" w:date="2019-02-01T12:02:00Z">
              <w:r w:rsidRPr="00E17472">
                <w:rPr>
                  <w:rFonts w:ascii="Times New Roman" w:hAnsi="Times New Roman" w:cs="Times New Roman"/>
                  <w:sz w:val="28"/>
                  <w:szCs w:val="28"/>
                  <w:rPrChange w:id="6544" w:author="administrator" w:date="2019-02-01T15:23:00Z">
                    <w:rPr>
                      <w:rFonts w:ascii="Times New Roman" w:hAnsi="Times New Roman" w:cs="Times New Roman"/>
                      <w:i/>
                      <w:iCs/>
                      <w:sz w:val="24"/>
                      <w:szCs w:val="24"/>
                    </w:rPr>
                  </w:rPrChange>
                </w:rPr>
                <w:t>Видеофильмы учебные по  иностранному языку-1</w:t>
              </w:r>
            </w:ins>
          </w:p>
          <w:p w:rsidR="00E17472" w:rsidRPr="00E17472" w:rsidRDefault="00E17472">
            <w:pPr>
              <w:spacing w:after="0" w:line="240" w:lineRule="auto"/>
              <w:rPr>
                <w:ins w:id="6545" w:author="administrator" w:date="2019-02-01T12:02:00Z"/>
                <w:rFonts w:ascii="Times New Roman" w:hAnsi="Times New Roman" w:cs="Times New Roman"/>
                <w:sz w:val="28"/>
                <w:szCs w:val="28"/>
                <w:rPrChange w:id="6546" w:author="administrator" w:date="2019-02-01T15:23:00Z">
                  <w:rPr>
                    <w:ins w:id="6547" w:author="administrator" w:date="2019-02-01T12:02:00Z"/>
                    <w:rFonts w:ascii="Times New Roman" w:hAnsi="Times New Roman" w:cs="Times New Roman"/>
                    <w:sz w:val="24"/>
                    <w:szCs w:val="24"/>
                  </w:rPr>
                </w:rPrChange>
              </w:rPr>
              <w:pPrChange w:id="6548" w:author="administrator" w:date="2019-02-01T15:23:00Z">
                <w:pPr>
                  <w:spacing w:after="0"/>
                </w:pPr>
              </w:pPrChange>
            </w:pPr>
            <w:ins w:id="6549" w:author="administrator" w:date="2019-02-01T12:02:00Z">
              <w:r w:rsidRPr="00E17472">
                <w:rPr>
                  <w:rFonts w:ascii="Times New Roman" w:hAnsi="Times New Roman" w:cs="Times New Roman"/>
                  <w:sz w:val="28"/>
                  <w:szCs w:val="28"/>
                  <w:rPrChange w:id="6550" w:author="administrator" w:date="2019-02-01T15:23:00Z">
                    <w:rPr>
                      <w:rFonts w:ascii="Times New Roman" w:hAnsi="Times New Roman" w:cs="Times New Roman"/>
                      <w:i/>
                      <w:iCs/>
                      <w:sz w:val="24"/>
                      <w:szCs w:val="24"/>
                    </w:rPr>
                  </w:rPrChange>
                </w:rPr>
                <w:t>Таблицы демонстрационные-1</w:t>
              </w:r>
            </w:ins>
          </w:p>
          <w:p w:rsidR="00E17472" w:rsidRPr="00E17472" w:rsidRDefault="00E17472">
            <w:pPr>
              <w:spacing w:after="0" w:line="240" w:lineRule="auto"/>
              <w:rPr>
                <w:ins w:id="6551" w:author="administrator" w:date="2019-02-01T12:02:00Z"/>
                <w:rFonts w:ascii="Times New Roman" w:hAnsi="Times New Roman" w:cs="Times New Roman"/>
                <w:sz w:val="28"/>
                <w:szCs w:val="28"/>
                <w:rPrChange w:id="6552" w:author="administrator" w:date="2019-02-01T15:23:00Z">
                  <w:rPr>
                    <w:ins w:id="6553" w:author="administrator" w:date="2019-02-01T12:02:00Z"/>
                    <w:rFonts w:ascii="Times New Roman" w:hAnsi="Times New Roman" w:cs="Times New Roman"/>
                    <w:sz w:val="24"/>
                    <w:szCs w:val="24"/>
                  </w:rPr>
                </w:rPrChange>
              </w:rPr>
              <w:pPrChange w:id="6554" w:author="administrator" w:date="2019-02-01T15:23:00Z">
                <w:pPr>
                  <w:spacing w:after="0"/>
                </w:pPr>
              </w:pPrChange>
            </w:pPr>
            <w:ins w:id="6555" w:author="administrator" w:date="2019-02-01T12:02:00Z">
              <w:r w:rsidRPr="00E17472">
                <w:rPr>
                  <w:rFonts w:ascii="Times New Roman" w:hAnsi="Times New Roman" w:cs="Times New Roman"/>
                  <w:sz w:val="28"/>
                  <w:szCs w:val="28"/>
                  <w:rPrChange w:id="6556" w:author="administrator" w:date="2019-02-01T15:23:00Z">
                    <w:rPr>
                      <w:rFonts w:ascii="Times New Roman" w:hAnsi="Times New Roman" w:cs="Times New Roman"/>
                      <w:i/>
                      <w:iCs/>
                      <w:sz w:val="24"/>
                      <w:szCs w:val="24"/>
                    </w:rPr>
                  </w:rPrChange>
                </w:rPr>
                <w:t>Карты-1</w:t>
              </w:r>
            </w:ins>
          </w:p>
          <w:p w:rsidR="00E17472" w:rsidRPr="00E17472" w:rsidRDefault="00E17472">
            <w:pPr>
              <w:spacing w:after="0" w:line="240" w:lineRule="auto"/>
              <w:rPr>
                <w:ins w:id="6557" w:author="administrator" w:date="2019-02-01T12:02:00Z"/>
                <w:rFonts w:ascii="Times New Roman" w:hAnsi="Times New Roman" w:cs="Times New Roman"/>
                <w:sz w:val="28"/>
                <w:szCs w:val="28"/>
                <w:rPrChange w:id="6558" w:author="administrator" w:date="2019-02-01T15:23:00Z">
                  <w:rPr>
                    <w:ins w:id="6559" w:author="administrator" w:date="2019-02-01T12:02:00Z"/>
                    <w:rFonts w:ascii="Times New Roman" w:hAnsi="Times New Roman" w:cs="Times New Roman"/>
                    <w:sz w:val="24"/>
                    <w:szCs w:val="24"/>
                  </w:rPr>
                </w:rPrChange>
              </w:rPr>
              <w:pPrChange w:id="6560" w:author="administrator" w:date="2019-02-01T15:23:00Z">
                <w:pPr>
                  <w:spacing w:after="0"/>
                </w:pPr>
              </w:pPrChange>
            </w:pPr>
            <w:ins w:id="6561" w:author="administrator" w:date="2019-02-01T12:02:00Z">
              <w:r w:rsidRPr="00E17472">
                <w:rPr>
                  <w:rFonts w:ascii="Times New Roman" w:hAnsi="Times New Roman" w:cs="Times New Roman"/>
                  <w:sz w:val="28"/>
                  <w:szCs w:val="28"/>
                  <w:rPrChange w:id="6562" w:author="administrator" w:date="2019-02-01T15:23:00Z">
                    <w:rPr>
                      <w:rFonts w:ascii="Times New Roman" w:hAnsi="Times New Roman" w:cs="Times New Roman"/>
                      <w:i/>
                      <w:iCs/>
                      <w:sz w:val="24"/>
                      <w:szCs w:val="24"/>
                    </w:rPr>
                  </w:rPrChange>
                </w:rPr>
                <w:t>Портреты иностранных писателей-1</w:t>
              </w:r>
            </w:ins>
          </w:p>
          <w:p w:rsidR="00E17472" w:rsidRPr="00E17472" w:rsidRDefault="00E17472">
            <w:pPr>
              <w:spacing w:after="0" w:line="240" w:lineRule="auto"/>
              <w:rPr>
                <w:ins w:id="6563" w:author="administrator" w:date="2019-02-01T12:02:00Z"/>
                <w:rFonts w:ascii="Times New Roman" w:hAnsi="Times New Roman" w:cs="Times New Roman"/>
                <w:sz w:val="28"/>
                <w:szCs w:val="28"/>
                <w:rPrChange w:id="6564" w:author="administrator" w:date="2019-02-01T15:23:00Z">
                  <w:rPr>
                    <w:ins w:id="6565" w:author="administrator" w:date="2019-02-01T12:02:00Z"/>
                    <w:rFonts w:ascii="Times New Roman" w:hAnsi="Times New Roman" w:cs="Times New Roman"/>
                    <w:sz w:val="24"/>
                    <w:szCs w:val="24"/>
                  </w:rPr>
                </w:rPrChange>
              </w:rPr>
              <w:pPrChange w:id="6566" w:author="administrator" w:date="2019-02-01T15:23:00Z">
                <w:pPr>
                  <w:spacing w:after="0"/>
                </w:pPr>
              </w:pPrChange>
            </w:pPr>
            <w:ins w:id="6567" w:author="administrator" w:date="2019-02-01T12:02:00Z">
              <w:r w:rsidRPr="00E17472">
                <w:rPr>
                  <w:rFonts w:ascii="Times New Roman" w:hAnsi="Times New Roman" w:cs="Times New Roman"/>
                  <w:sz w:val="28"/>
                  <w:szCs w:val="28"/>
                  <w:rPrChange w:id="6568" w:author="administrator" w:date="2019-02-01T15:23:00Z">
                    <w:rPr>
                      <w:rFonts w:ascii="Times New Roman" w:hAnsi="Times New Roman" w:cs="Times New Roman"/>
                      <w:i/>
                      <w:iCs/>
                      <w:sz w:val="24"/>
                      <w:szCs w:val="24"/>
                    </w:rPr>
                  </w:rPrChange>
                </w:rPr>
                <w:t>Таблицы раздаточные-1</w:t>
              </w:r>
            </w:ins>
          </w:p>
          <w:p w:rsidR="00E17472" w:rsidRDefault="00E17472">
            <w:pPr>
              <w:autoSpaceDE w:val="0"/>
              <w:spacing w:after="0" w:line="240" w:lineRule="auto"/>
              <w:rPr>
                <w:del w:id="6569" w:author="administrator" w:date="2019-02-01T12:01:00Z"/>
                <w:rFonts w:ascii="Times New Roman" w:hAnsi="Times New Roman" w:cs="Times New Roman"/>
                <w:sz w:val="28"/>
                <w:szCs w:val="28"/>
              </w:rPr>
              <w:pPrChange w:id="6570" w:author="administrator" w:date="2019-02-01T15:23:00Z">
                <w:pPr>
                  <w:autoSpaceDE w:val="0"/>
                  <w:spacing w:after="0" w:line="240" w:lineRule="auto"/>
                  <w:ind w:firstLine="709"/>
                </w:pPr>
              </w:pPrChange>
            </w:pPr>
            <w:ins w:id="6571" w:author="administrator" w:date="2019-02-01T12:02:00Z">
              <w:r w:rsidRPr="00E17472">
                <w:rPr>
                  <w:rFonts w:ascii="Times New Roman" w:hAnsi="Times New Roman" w:cs="Times New Roman"/>
                  <w:sz w:val="28"/>
                  <w:szCs w:val="28"/>
                  <w:rPrChange w:id="6572" w:author="administrator" w:date="2019-02-01T15:23:00Z">
                    <w:rPr>
                      <w:rFonts w:ascii="Times New Roman" w:hAnsi="Times New Roman" w:cs="Times New Roman"/>
                      <w:i/>
                      <w:iCs/>
                      <w:sz w:val="24"/>
                      <w:szCs w:val="24"/>
                    </w:rPr>
                  </w:rPrChange>
                </w:rPr>
                <w:t>Комплект  словарей-8</w:t>
              </w:r>
            </w:ins>
            <w:del w:id="6573" w:author="administrator" w:date="2019-02-01T12:01:00Z">
              <w:r w:rsidR="00655B21" w:rsidRPr="000821B7" w:rsidDel="00655B21">
                <w:rPr>
                  <w:rFonts w:ascii="Times New Roman" w:hAnsi="Times New Roman" w:cs="Times New Roman"/>
                  <w:sz w:val="28"/>
                  <w:szCs w:val="28"/>
                </w:rPr>
                <w:delText>Доска классная-4</w:delText>
              </w:r>
            </w:del>
          </w:p>
          <w:p w:rsidR="00E17472" w:rsidRDefault="00655B21">
            <w:pPr>
              <w:autoSpaceDE w:val="0"/>
              <w:spacing w:after="0" w:line="240" w:lineRule="auto"/>
              <w:rPr>
                <w:del w:id="6574" w:author="administrator" w:date="2019-02-01T12:01:00Z"/>
                <w:rFonts w:ascii="Times New Roman" w:hAnsi="Times New Roman" w:cs="Times New Roman"/>
                <w:sz w:val="28"/>
                <w:szCs w:val="28"/>
              </w:rPr>
              <w:pPrChange w:id="6575" w:author="administrator" w:date="2019-02-01T15:23:00Z">
                <w:pPr>
                  <w:autoSpaceDE w:val="0"/>
                  <w:spacing w:after="0" w:line="240" w:lineRule="auto"/>
                  <w:ind w:firstLine="709"/>
                </w:pPr>
              </w:pPrChange>
            </w:pPr>
            <w:del w:id="6576" w:author="administrator" w:date="2019-02-01T12:01:00Z">
              <w:r w:rsidRPr="000821B7" w:rsidDel="00655B21">
                <w:rPr>
                  <w:rFonts w:ascii="Times New Roman" w:hAnsi="Times New Roman" w:cs="Times New Roman"/>
                  <w:sz w:val="28"/>
                  <w:szCs w:val="28"/>
                </w:rPr>
                <w:delText>Стол учителя-4</w:delText>
              </w:r>
            </w:del>
          </w:p>
          <w:p w:rsidR="00E17472" w:rsidRDefault="00655B21">
            <w:pPr>
              <w:autoSpaceDE w:val="0"/>
              <w:spacing w:after="0" w:line="240" w:lineRule="auto"/>
              <w:rPr>
                <w:del w:id="6577" w:author="administrator" w:date="2019-02-01T12:01:00Z"/>
                <w:rFonts w:ascii="Times New Roman" w:hAnsi="Times New Roman" w:cs="Times New Roman"/>
                <w:sz w:val="28"/>
                <w:szCs w:val="28"/>
              </w:rPr>
              <w:pPrChange w:id="6578" w:author="administrator" w:date="2019-02-01T15:23:00Z">
                <w:pPr>
                  <w:autoSpaceDE w:val="0"/>
                  <w:spacing w:after="0" w:line="240" w:lineRule="auto"/>
                  <w:ind w:firstLine="709"/>
                </w:pPr>
              </w:pPrChange>
            </w:pPr>
            <w:del w:id="6579" w:author="administrator" w:date="2019-02-01T12:01:00Z">
              <w:r w:rsidRPr="000821B7" w:rsidDel="00655B21">
                <w:rPr>
                  <w:rFonts w:ascii="Times New Roman" w:hAnsi="Times New Roman" w:cs="Times New Roman"/>
                  <w:sz w:val="28"/>
                  <w:szCs w:val="28"/>
                </w:rPr>
                <w:delText>Стол учителя приставной-4</w:delText>
              </w:r>
            </w:del>
          </w:p>
          <w:p w:rsidR="00E17472" w:rsidRDefault="00655B21">
            <w:pPr>
              <w:autoSpaceDE w:val="0"/>
              <w:spacing w:after="0" w:line="240" w:lineRule="auto"/>
              <w:rPr>
                <w:del w:id="6580" w:author="administrator" w:date="2019-02-01T12:01:00Z"/>
                <w:rFonts w:ascii="Times New Roman" w:hAnsi="Times New Roman" w:cs="Times New Roman"/>
                <w:sz w:val="28"/>
                <w:szCs w:val="28"/>
              </w:rPr>
              <w:pPrChange w:id="6581" w:author="administrator" w:date="2019-02-01T15:23:00Z">
                <w:pPr>
                  <w:autoSpaceDE w:val="0"/>
                  <w:spacing w:after="0" w:line="240" w:lineRule="auto"/>
                  <w:ind w:firstLine="709"/>
                </w:pPr>
              </w:pPrChange>
            </w:pPr>
            <w:del w:id="6582" w:author="administrator" w:date="2019-02-01T12:01:00Z">
              <w:r w:rsidRPr="000821B7" w:rsidDel="00655B21">
                <w:rPr>
                  <w:rFonts w:ascii="Times New Roman" w:hAnsi="Times New Roman" w:cs="Times New Roman"/>
                  <w:sz w:val="28"/>
                  <w:szCs w:val="28"/>
                </w:rPr>
                <w:delText>Кресло для учителя-4</w:delText>
              </w:r>
            </w:del>
          </w:p>
          <w:p w:rsidR="00E17472" w:rsidRDefault="00655B21">
            <w:pPr>
              <w:autoSpaceDE w:val="0"/>
              <w:spacing w:after="0" w:line="240" w:lineRule="auto"/>
              <w:rPr>
                <w:del w:id="6583" w:author="administrator" w:date="2019-02-01T12:01:00Z"/>
                <w:rFonts w:ascii="Times New Roman" w:hAnsi="Times New Roman" w:cs="Times New Roman"/>
                <w:sz w:val="28"/>
                <w:szCs w:val="28"/>
              </w:rPr>
              <w:pPrChange w:id="6584" w:author="administrator" w:date="2019-02-01T15:23:00Z">
                <w:pPr>
                  <w:autoSpaceDE w:val="0"/>
                  <w:spacing w:after="0" w:line="240" w:lineRule="auto"/>
                  <w:ind w:firstLine="709"/>
                </w:pPr>
              </w:pPrChange>
            </w:pPr>
            <w:del w:id="6585" w:author="administrator" w:date="2019-02-01T12:01:00Z">
              <w:r w:rsidRPr="000821B7" w:rsidDel="00655B21">
                <w:rPr>
                  <w:rFonts w:ascii="Times New Roman" w:hAnsi="Times New Roman" w:cs="Times New Roman"/>
                  <w:sz w:val="28"/>
                  <w:szCs w:val="28"/>
                </w:rPr>
                <w:delText>Стол ученический двухместный регулируемый по высоте-27</w:delText>
              </w:r>
            </w:del>
          </w:p>
          <w:p w:rsidR="00E17472" w:rsidRDefault="00655B21">
            <w:pPr>
              <w:autoSpaceDE w:val="0"/>
              <w:spacing w:after="0" w:line="240" w:lineRule="auto"/>
              <w:rPr>
                <w:del w:id="6586" w:author="administrator" w:date="2019-02-01T12:01:00Z"/>
                <w:rFonts w:ascii="Times New Roman" w:hAnsi="Times New Roman" w:cs="Times New Roman"/>
                <w:sz w:val="28"/>
                <w:szCs w:val="28"/>
              </w:rPr>
              <w:pPrChange w:id="6587" w:author="administrator" w:date="2019-02-01T15:23:00Z">
                <w:pPr>
                  <w:autoSpaceDE w:val="0"/>
                  <w:spacing w:after="0" w:line="240" w:lineRule="auto"/>
                  <w:ind w:firstLine="709"/>
                </w:pPr>
              </w:pPrChange>
            </w:pPr>
            <w:del w:id="6588" w:author="administrator" w:date="2019-02-01T12:01:00Z">
              <w:r w:rsidRPr="000821B7" w:rsidDel="00655B21">
                <w:rPr>
                  <w:rFonts w:ascii="Times New Roman" w:hAnsi="Times New Roman" w:cs="Times New Roman"/>
                  <w:sz w:val="28"/>
                  <w:szCs w:val="28"/>
                </w:rPr>
                <w:delText>Стул ученический поворотный с регулируемой высотой-54</w:delText>
              </w:r>
            </w:del>
          </w:p>
          <w:p w:rsidR="00E17472" w:rsidRDefault="00655B21">
            <w:pPr>
              <w:autoSpaceDE w:val="0"/>
              <w:spacing w:after="0" w:line="240" w:lineRule="auto"/>
              <w:rPr>
                <w:del w:id="6589" w:author="administrator" w:date="2019-02-01T12:01:00Z"/>
                <w:rFonts w:ascii="Times New Roman" w:hAnsi="Times New Roman" w:cs="Times New Roman"/>
                <w:sz w:val="28"/>
                <w:szCs w:val="28"/>
              </w:rPr>
              <w:pPrChange w:id="6590" w:author="administrator" w:date="2019-02-01T15:23:00Z">
                <w:pPr>
                  <w:autoSpaceDE w:val="0"/>
                  <w:spacing w:after="0" w:line="240" w:lineRule="auto"/>
                  <w:ind w:firstLine="709"/>
                </w:pPr>
              </w:pPrChange>
            </w:pPr>
            <w:del w:id="6591" w:author="administrator" w:date="2019-02-01T12:01:00Z">
              <w:r w:rsidRPr="000821B7" w:rsidDel="00655B21">
                <w:rPr>
                  <w:rFonts w:ascii="Times New Roman" w:hAnsi="Times New Roman" w:cs="Times New Roman"/>
                  <w:sz w:val="28"/>
                  <w:szCs w:val="28"/>
                </w:rPr>
                <w:delText>Шкаф для хранения учебных пособий-4</w:delText>
              </w:r>
            </w:del>
          </w:p>
          <w:p w:rsidR="00E17472" w:rsidRDefault="00655B21">
            <w:pPr>
              <w:autoSpaceDE w:val="0"/>
              <w:spacing w:after="0" w:line="240" w:lineRule="auto"/>
              <w:rPr>
                <w:del w:id="6592" w:author="administrator" w:date="2019-02-01T12:01:00Z"/>
                <w:rFonts w:ascii="Times New Roman" w:hAnsi="Times New Roman" w:cs="Times New Roman"/>
                <w:sz w:val="28"/>
                <w:szCs w:val="28"/>
              </w:rPr>
              <w:pPrChange w:id="6593" w:author="administrator" w:date="2019-02-01T15:23:00Z">
                <w:pPr>
                  <w:autoSpaceDE w:val="0"/>
                  <w:spacing w:after="0" w:line="240" w:lineRule="auto"/>
                  <w:ind w:firstLine="709"/>
                </w:pPr>
              </w:pPrChange>
            </w:pPr>
            <w:del w:id="6594" w:author="administrator" w:date="2019-02-01T12:01:00Z">
              <w:r w:rsidRPr="000821B7" w:rsidDel="00655B21">
                <w:rPr>
                  <w:rFonts w:ascii="Times New Roman" w:hAnsi="Times New Roman" w:cs="Times New Roman"/>
                  <w:sz w:val="28"/>
                  <w:szCs w:val="28"/>
                </w:rPr>
                <w:delText>Система хранения таблиц и плакатов-4</w:delText>
              </w:r>
            </w:del>
          </w:p>
          <w:p w:rsidR="00E17472" w:rsidRDefault="00655B21">
            <w:pPr>
              <w:autoSpaceDE w:val="0"/>
              <w:spacing w:after="0" w:line="240" w:lineRule="auto"/>
              <w:rPr>
                <w:del w:id="6595" w:author="administrator" w:date="2019-02-01T12:01:00Z"/>
                <w:rFonts w:ascii="Times New Roman" w:hAnsi="Times New Roman" w:cs="Times New Roman"/>
                <w:sz w:val="28"/>
                <w:szCs w:val="28"/>
              </w:rPr>
              <w:pPrChange w:id="6596" w:author="administrator" w:date="2019-02-01T15:23:00Z">
                <w:pPr>
                  <w:autoSpaceDE w:val="0"/>
                  <w:spacing w:after="0" w:line="240" w:lineRule="auto"/>
                  <w:ind w:firstLine="709"/>
                </w:pPr>
              </w:pPrChange>
            </w:pPr>
            <w:del w:id="6597" w:author="administrator" w:date="2019-02-01T12:01:00Z">
              <w:r w:rsidRPr="000821B7" w:rsidDel="00655B21">
                <w:rPr>
                  <w:rFonts w:ascii="Times New Roman" w:hAnsi="Times New Roman" w:cs="Times New Roman"/>
                  <w:sz w:val="28"/>
                  <w:szCs w:val="28"/>
                </w:rPr>
                <w:delText>Боковая демонстрационная панель-4</w:delText>
              </w:r>
            </w:del>
          </w:p>
          <w:p w:rsidR="00E17472" w:rsidRDefault="00655B21">
            <w:pPr>
              <w:autoSpaceDE w:val="0"/>
              <w:spacing w:after="0" w:line="240" w:lineRule="auto"/>
              <w:rPr>
                <w:del w:id="6598" w:author="administrator" w:date="2019-02-01T12:01:00Z"/>
                <w:rFonts w:ascii="Times New Roman" w:hAnsi="Times New Roman" w:cs="Times New Roman"/>
                <w:sz w:val="28"/>
                <w:szCs w:val="28"/>
              </w:rPr>
              <w:pPrChange w:id="6599" w:author="administrator" w:date="2019-02-01T15:23:00Z">
                <w:pPr>
                  <w:autoSpaceDE w:val="0"/>
                  <w:spacing w:after="0" w:line="240" w:lineRule="auto"/>
                  <w:ind w:firstLine="709"/>
                </w:pPr>
              </w:pPrChange>
            </w:pPr>
            <w:del w:id="6600" w:author="administrator" w:date="2019-02-01T12:01:00Z">
              <w:r w:rsidRPr="000821B7" w:rsidDel="00655B21">
                <w:rPr>
                  <w:rFonts w:ascii="Times New Roman" w:hAnsi="Times New Roman" w:cs="Times New Roman"/>
                  <w:sz w:val="28"/>
                  <w:szCs w:val="28"/>
                </w:rPr>
                <w:delText>Информационно-тематический стенд-4</w:delText>
              </w:r>
            </w:del>
          </w:p>
          <w:p w:rsidR="00E17472" w:rsidRDefault="00655B21">
            <w:pPr>
              <w:autoSpaceDE w:val="0"/>
              <w:spacing w:after="0" w:line="240" w:lineRule="auto"/>
              <w:rPr>
                <w:del w:id="6601" w:author="administrator" w:date="2019-02-01T12:01:00Z"/>
                <w:rFonts w:ascii="Times New Roman" w:hAnsi="Times New Roman" w:cs="Times New Roman"/>
                <w:sz w:val="28"/>
                <w:szCs w:val="28"/>
              </w:rPr>
              <w:pPrChange w:id="6602" w:author="administrator" w:date="2019-02-01T15:23:00Z">
                <w:pPr>
                  <w:autoSpaceDE w:val="0"/>
                  <w:spacing w:after="0" w:line="240" w:lineRule="auto"/>
                  <w:ind w:firstLine="709"/>
                </w:pPr>
              </w:pPrChange>
            </w:pPr>
            <w:del w:id="6603" w:author="administrator" w:date="2019-02-01T12:01:00Z">
              <w:r w:rsidRPr="000821B7" w:rsidDel="00655B21">
                <w:rPr>
                  <w:rFonts w:ascii="Times New Roman" w:hAnsi="Times New Roman" w:cs="Times New Roman"/>
                  <w:sz w:val="28"/>
                  <w:szCs w:val="28"/>
                </w:rPr>
                <w:delText>Интерактивный программно-аппаратный комплекс-4</w:delText>
              </w:r>
            </w:del>
          </w:p>
          <w:p w:rsidR="00E17472" w:rsidRDefault="00655B21">
            <w:pPr>
              <w:autoSpaceDE w:val="0"/>
              <w:spacing w:after="0" w:line="240" w:lineRule="auto"/>
              <w:rPr>
                <w:del w:id="6604" w:author="administrator" w:date="2019-02-01T12:01:00Z"/>
                <w:rFonts w:ascii="Times New Roman" w:hAnsi="Times New Roman" w:cs="Times New Roman"/>
                <w:sz w:val="28"/>
                <w:szCs w:val="28"/>
              </w:rPr>
              <w:pPrChange w:id="6605" w:author="administrator" w:date="2019-02-01T15:23:00Z">
                <w:pPr>
                  <w:autoSpaceDE w:val="0"/>
                  <w:spacing w:after="0" w:line="240" w:lineRule="auto"/>
                  <w:ind w:firstLine="709"/>
                </w:pPr>
              </w:pPrChange>
            </w:pPr>
            <w:del w:id="6606" w:author="administrator" w:date="2019-02-01T12:01:00Z">
              <w:r w:rsidRPr="000821B7" w:rsidDel="00655B21">
                <w:rPr>
                  <w:rFonts w:ascii="Times New Roman" w:hAnsi="Times New Roman" w:cs="Times New Roman"/>
                  <w:sz w:val="28"/>
                  <w:szCs w:val="28"/>
                </w:rPr>
                <w:delText>Компьютер учителя, лицензионное программное обеспечение-4</w:delText>
              </w:r>
            </w:del>
          </w:p>
          <w:p w:rsidR="00E17472" w:rsidRDefault="00655B21">
            <w:pPr>
              <w:autoSpaceDE w:val="0"/>
              <w:spacing w:after="0" w:line="240" w:lineRule="auto"/>
              <w:rPr>
                <w:del w:id="6607" w:author="administrator" w:date="2019-02-01T12:01:00Z"/>
                <w:rFonts w:ascii="Times New Roman" w:hAnsi="Times New Roman" w:cs="Times New Roman"/>
                <w:sz w:val="28"/>
                <w:szCs w:val="28"/>
              </w:rPr>
              <w:pPrChange w:id="6608" w:author="administrator" w:date="2019-02-01T15:23:00Z">
                <w:pPr>
                  <w:autoSpaceDE w:val="0"/>
                  <w:spacing w:after="0" w:line="240" w:lineRule="auto"/>
                  <w:ind w:firstLine="709"/>
                </w:pPr>
              </w:pPrChange>
            </w:pPr>
            <w:del w:id="6609" w:author="administrator" w:date="2019-02-01T12:01:00Z">
              <w:r w:rsidRPr="000821B7" w:rsidDel="00655B21">
                <w:rPr>
                  <w:rFonts w:ascii="Times New Roman" w:hAnsi="Times New Roman" w:cs="Times New Roman"/>
                  <w:sz w:val="28"/>
                  <w:szCs w:val="28"/>
                </w:rPr>
                <w:delText>Планшетный компьютер учителя-4</w:delText>
              </w:r>
            </w:del>
          </w:p>
          <w:p w:rsidR="00E17472" w:rsidRDefault="00655B21">
            <w:pPr>
              <w:autoSpaceDE w:val="0"/>
              <w:spacing w:after="0" w:line="240" w:lineRule="auto"/>
              <w:rPr>
                <w:del w:id="6610" w:author="administrator" w:date="2019-02-01T12:01:00Z"/>
                <w:rFonts w:ascii="Times New Roman" w:hAnsi="Times New Roman" w:cs="Times New Roman"/>
                <w:sz w:val="28"/>
                <w:szCs w:val="28"/>
              </w:rPr>
              <w:pPrChange w:id="6611" w:author="administrator" w:date="2019-02-01T15:23:00Z">
                <w:pPr>
                  <w:autoSpaceDE w:val="0"/>
                  <w:spacing w:after="0" w:line="240" w:lineRule="auto"/>
                  <w:ind w:firstLine="709"/>
                </w:pPr>
              </w:pPrChange>
            </w:pPr>
            <w:del w:id="6612" w:author="administrator" w:date="2019-02-01T12:01:00Z">
              <w:r w:rsidRPr="000821B7" w:rsidDel="00655B21">
                <w:rPr>
                  <w:rFonts w:ascii="Times New Roman" w:hAnsi="Times New Roman" w:cs="Times New Roman"/>
                  <w:sz w:val="28"/>
                  <w:szCs w:val="28"/>
                </w:rPr>
                <w:delText>Многофункциональное устройство-4</w:delText>
              </w:r>
            </w:del>
          </w:p>
          <w:p w:rsidR="00E17472" w:rsidRDefault="00655B21">
            <w:pPr>
              <w:autoSpaceDE w:val="0"/>
              <w:spacing w:after="0" w:line="240" w:lineRule="auto"/>
              <w:rPr>
                <w:del w:id="6613" w:author="administrator" w:date="2019-02-01T12:01:00Z"/>
                <w:rFonts w:ascii="Times New Roman" w:hAnsi="Times New Roman" w:cs="Times New Roman"/>
                <w:sz w:val="28"/>
                <w:szCs w:val="28"/>
              </w:rPr>
              <w:pPrChange w:id="6614" w:author="administrator" w:date="2019-02-01T15:23:00Z">
                <w:pPr>
                  <w:autoSpaceDE w:val="0"/>
                  <w:spacing w:after="0" w:line="240" w:lineRule="auto"/>
                  <w:ind w:firstLine="709"/>
                </w:pPr>
              </w:pPrChange>
            </w:pPr>
            <w:del w:id="6615" w:author="administrator" w:date="2019-02-01T12:01:00Z">
              <w:r w:rsidRPr="000821B7" w:rsidDel="00655B21">
                <w:rPr>
                  <w:rFonts w:ascii="Times New Roman" w:hAnsi="Times New Roman" w:cs="Times New Roman"/>
                  <w:sz w:val="28"/>
                  <w:szCs w:val="28"/>
                </w:rPr>
                <w:delText>Документ-камера-4</w:delText>
              </w:r>
            </w:del>
          </w:p>
          <w:p w:rsidR="00E17472" w:rsidRDefault="00655B21">
            <w:pPr>
              <w:autoSpaceDE w:val="0"/>
              <w:spacing w:after="0" w:line="240" w:lineRule="auto"/>
              <w:rPr>
                <w:del w:id="6616" w:author="administrator" w:date="2019-02-01T12:01:00Z"/>
                <w:rFonts w:ascii="Times New Roman" w:hAnsi="Times New Roman" w:cs="Times New Roman"/>
                <w:sz w:val="28"/>
                <w:szCs w:val="28"/>
              </w:rPr>
              <w:pPrChange w:id="6617" w:author="administrator" w:date="2019-02-01T15:23:00Z">
                <w:pPr>
                  <w:autoSpaceDE w:val="0"/>
                  <w:spacing w:after="0" w:line="240" w:lineRule="auto"/>
                  <w:ind w:firstLine="709"/>
                </w:pPr>
              </w:pPrChange>
            </w:pPr>
            <w:del w:id="6618" w:author="administrator" w:date="2019-02-01T12:01:00Z">
              <w:r w:rsidRPr="000821B7" w:rsidDel="00655B21">
                <w:rPr>
                  <w:rFonts w:ascii="Times New Roman" w:hAnsi="Times New Roman" w:cs="Times New Roman"/>
                  <w:sz w:val="28"/>
                  <w:szCs w:val="28"/>
                </w:rPr>
                <w:delText>Акустическая система для аудитории-4</w:delText>
              </w:r>
            </w:del>
          </w:p>
          <w:p w:rsidR="00E17472" w:rsidRDefault="00655B21">
            <w:pPr>
              <w:autoSpaceDE w:val="0"/>
              <w:spacing w:after="0" w:line="240" w:lineRule="auto"/>
              <w:rPr>
                <w:del w:id="6619" w:author="administrator" w:date="2019-02-01T12:01:00Z"/>
                <w:rFonts w:ascii="Times New Roman" w:hAnsi="Times New Roman" w:cs="Times New Roman"/>
                <w:sz w:val="28"/>
                <w:szCs w:val="28"/>
              </w:rPr>
              <w:pPrChange w:id="6620" w:author="administrator" w:date="2019-02-01T15:23:00Z">
                <w:pPr>
                  <w:autoSpaceDE w:val="0"/>
                  <w:spacing w:after="0" w:line="240" w:lineRule="auto"/>
                  <w:ind w:firstLine="709"/>
                </w:pPr>
              </w:pPrChange>
            </w:pPr>
            <w:del w:id="6621" w:author="administrator" w:date="2019-02-01T12:01:00Z">
              <w:r w:rsidRPr="000821B7" w:rsidDel="00655B21">
                <w:rPr>
                  <w:rFonts w:ascii="Times New Roman" w:hAnsi="Times New Roman" w:cs="Times New Roman"/>
                  <w:sz w:val="28"/>
                  <w:szCs w:val="28"/>
                </w:rPr>
                <w:delText>Сетевой фильтр-4</w:delText>
              </w:r>
            </w:del>
          </w:p>
          <w:p w:rsidR="00E17472" w:rsidRDefault="00655B21">
            <w:pPr>
              <w:autoSpaceDE w:val="0"/>
              <w:spacing w:after="0" w:line="240" w:lineRule="auto"/>
              <w:rPr>
                <w:del w:id="6622" w:author="administrator" w:date="2019-02-01T12:01:00Z"/>
                <w:rFonts w:ascii="Times New Roman" w:hAnsi="Times New Roman" w:cs="Times New Roman"/>
                <w:sz w:val="28"/>
                <w:szCs w:val="28"/>
              </w:rPr>
              <w:pPrChange w:id="6623" w:author="administrator" w:date="2019-02-01T15:23:00Z">
                <w:pPr>
                  <w:autoSpaceDE w:val="0"/>
                  <w:spacing w:after="0" w:line="240" w:lineRule="auto"/>
                  <w:ind w:firstLine="709"/>
                </w:pPr>
              </w:pPrChange>
            </w:pPr>
            <w:del w:id="6624" w:author="administrator" w:date="2019-02-01T12:01:00Z">
              <w:r w:rsidRPr="000821B7" w:rsidDel="00655B21">
                <w:rPr>
                  <w:rFonts w:ascii="Times New Roman" w:hAnsi="Times New Roman" w:cs="Times New Roman"/>
                  <w:sz w:val="28"/>
                  <w:szCs w:val="28"/>
                </w:rPr>
                <w:delText>Электронные средства обучения (СD, DVD, видеофильмы, интерактивные плакаты, лицензионное программное обеспечение) для кабинета иностранного языка-1</w:delText>
              </w:r>
            </w:del>
          </w:p>
          <w:p w:rsidR="00E17472" w:rsidRDefault="00655B21">
            <w:pPr>
              <w:autoSpaceDE w:val="0"/>
              <w:spacing w:after="0" w:line="240" w:lineRule="auto"/>
              <w:rPr>
                <w:del w:id="6625" w:author="administrator" w:date="2019-02-01T12:01:00Z"/>
                <w:rFonts w:ascii="Times New Roman" w:hAnsi="Times New Roman" w:cs="Times New Roman"/>
                <w:sz w:val="28"/>
                <w:szCs w:val="28"/>
              </w:rPr>
              <w:pPrChange w:id="6626" w:author="administrator" w:date="2019-02-01T15:23:00Z">
                <w:pPr>
                  <w:autoSpaceDE w:val="0"/>
                  <w:spacing w:after="0" w:line="240" w:lineRule="auto"/>
                  <w:ind w:firstLine="709"/>
                </w:pPr>
              </w:pPrChange>
            </w:pPr>
            <w:del w:id="6627" w:author="administrator" w:date="2019-02-01T12:01:00Z">
              <w:r w:rsidRPr="000821B7" w:rsidDel="00655B21">
                <w:rPr>
                  <w:rFonts w:ascii="Times New Roman" w:hAnsi="Times New Roman" w:cs="Times New Roman"/>
                  <w:sz w:val="28"/>
                  <w:szCs w:val="28"/>
                </w:rPr>
                <w:delText>Видеофильмы учебные по иностранному языку-1</w:delText>
              </w:r>
            </w:del>
          </w:p>
          <w:p w:rsidR="00E17472" w:rsidRDefault="00655B21">
            <w:pPr>
              <w:autoSpaceDE w:val="0"/>
              <w:spacing w:after="0" w:line="240" w:lineRule="auto"/>
              <w:rPr>
                <w:del w:id="6628" w:author="administrator" w:date="2019-02-01T12:01:00Z"/>
                <w:rFonts w:ascii="Times New Roman" w:hAnsi="Times New Roman" w:cs="Times New Roman"/>
                <w:sz w:val="28"/>
                <w:szCs w:val="28"/>
              </w:rPr>
              <w:pPrChange w:id="6629" w:author="administrator" w:date="2019-02-01T15:23:00Z">
                <w:pPr>
                  <w:autoSpaceDE w:val="0"/>
                  <w:spacing w:after="0" w:line="240" w:lineRule="auto"/>
                  <w:ind w:firstLine="709"/>
                </w:pPr>
              </w:pPrChange>
            </w:pPr>
            <w:del w:id="6630" w:author="administrator" w:date="2019-02-01T12:01:00Z">
              <w:r w:rsidRPr="000821B7" w:rsidDel="00655B21">
                <w:rPr>
                  <w:rFonts w:ascii="Times New Roman" w:hAnsi="Times New Roman" w:cs="Times New Roman"/>
                  <w:sz w:val="28"/>
                  <w:szCs w:val="28"/>
                </w:rPr>
                <w:delText>Таблицы демонстрационные-1</w:delText>
              </w:r>
            </w:del>
          </w:p>
          <w:p w:rsidR="00E17472" w:rsidRDefault="00655B21">
            <w:pPr>
              <w:autoSpaceDE w:val="0"/>
              <w:spacing w:after="0" w:line="240" w:lineRule="auto"/>
              <w:rPr>
                <w:del w:id="6631" w:author="administrator" w:date="2019-02-01T12:01:00Z"/>
                <w:rFonts w:ascii="Times New Roman" w:hAnsi="Times New Roman" w:cs="Times New Roman"/>
                <w:sz w:val="28"/>
                <w:szCs w:val="28"/>
              </w:rPr>
              <w:pPrChange w:id="6632" w:author="administrator" w:date="2019-02-01T15:23:00Z">
                <w:pPr>
                  <w:autoSpaceDE w:val="0"/>
                  <w:spacing w:after="0" w:line="240" w:lineRule="auto"/>
                  <w:ind w:firstLine="709"/>
                </w:pPr>
              </w:pPrChange>
            </w:pPr>
            <w:del w:id="6633" w:author="administrator" w:date="2019-02-01T12:01:00Z">
              <w:r w:rsidRPr="000821B7" w:rsidDel="00655B21">
                <w:rPr>
                  <w:rFonts w:ascii="Times New Roman" w:hAnsi="Times New Roman" w:cs="Times New Roman"/>
                  <w:sz w:val="28"/>
                  <w:szCs w:val="28"/>
                </w:rPr>
                <w:delText>Карты-1</w:delText>
              </w:r>
            </w:del>
          </w:p>
          <w:p w:rsidR="00E17472" w:rsidRDefault="00655B21">
            <w:pPr>
              <w:autoSpaceDE w:val="0"/>
              <w:spacing w:after="0" w:line="240" w:lineRule="auto"/>
              <w:rPr>
                <w:del w:id="6634" w:author="administrator" w:date="2019-02-01T12:01:00Z"/>
                <w:rFonts w:ascii="Times New Roman" w:hAnsi="Times New Roman" w:cs="Times New Roman"/>
                <w:sz w:val="28"/>
                <w:szCs w:val="28"/>
              </w:rPr>
              <w:pPrChange w:id="6635" w:author="administrator" w:date="2019-02-01T15:23:00Z">
                <w:pPr>
                  <w:autoSpaceDE w:val="0"/>
                  <w:spacing w:after="0" w:line="240" w:lineRule="auto"/>
                  <w:ind w:firstLine="709"/>
                </w:pPr>
              </w:pPrChange>
            </w:pPr>
            <w:del w:id="6636" w:author="administrator" w:date="2019-02-01T12:01:00Z">
              <w:r w:rsidRPr="000821B7" w:rsidDel="00655B21">
                <w:rPr>
                  <w:rFonts w:ascii="Times New Roman" w:hAnsi="Times New Roman" w:cs="Times New Roman"/>
                  <w:sz w:val="28"/>
                  <w:szCs w:val="28"/>
                </w:rPr>
                <w:delText>Портреты иностранных писателей-1</w:delText>
              </w:r>
            </w:del>
          </w:p>
          <w:p w:rsidR="00E17472" w:rsidRDefault="00655B21">
            <w:pPr>
              <w:autoSpaceDE w:val="0"/>
              <w:spacing w:after="0" w:line="240" w:lineRule="auto"/>
              <w:rPr>
                <w:del w:id="6637" w:author="administrator" w:date="2019-02-01T12:01:00Z"/>
                <w:rFonts w:ascii="Times New Roman" w:hAnsi="Times New Roman" w:cs="Times New Roman"/>
                <w:sz w:val="28"/>
                <w:szCs w:val="28"/>
              </w:rPr>
              <w:pPrChange w:id="6638" w:author="administrator" w:date="2019-02-01T15:23:00Z">
                <w:pPr>
                  <w:autoSpaceDE w:val="0"/>
                  <w:spacing w:after="0" w:line="240" w:lineRule="auto"/>
                  <w:ind w:firstLine="709"/>
                </w:pPr>
              </w:pPrChange>
            </w:pPr>
            <w:del w:id="6639" w:author="administrator" w:date="2019-02-01T12:01:00Z">
              <w:r w:rsidRPr="000821B7" w:rsidDel="00655B21">
                <w:rPr>
                  <w:rFonts w:ascii="Times New Roman" w:hAnsi="Times New Roman" w:cs="Times New Roman"/>
                  <w:sz w:val="28"/>
                  <w:szCs w:val="28"/>
                </w:rPr>
                <w:delText>Таблицы раздаточные-1</w:delText>
              </w:r>
            </w:del>
          </w:p>
          <w:p w:rsidR="00E17472" w:rsidRDefault="00655B21">
            <w:pPr>
              <w:autoSpaceDE w:val="0"/>
              <w:spacing w:after="0" w:line="240" w:lineRule="auto"/>
              <w:rPr>
                <w:del w:id="6640" w:author="administrator" w:date="2019-02-01T12:01:00Z"/>
                <w:rFonts w:ascii="Times New Roman" w:hAnsi="Times New Roman" w:cs="Times New Roman"/>
                <w:sz w:val="28"/>
                <w:szCs w:val="28"/>
              </w:rPr>
              <w:pPrChange w:id="6641" w:author="administrator" w:date="2019-02-01T15:23:00Z">
                <w:pPr>
                  <w:autoSpaceDE w:val="0"/>
                  <w:spacing w:after="0" w:line="240" w:lineRule="auto"/>
                  <w:ind w:firstLine="709"/>
                </w:pPr>
              </w:pPrChange>
            </w:pPr>
            <w:del w:id="6642" w:author="administrator" w:date="2019-02-01T12:01:00Z">
              <w:r w:rsidRPr="000821B7" w:rsidDel="00655B21">
                <w:rPr>
                  <w:rFonts w:ascii="Times New Roman" w:hAnsi="Times New Roman" w:cs="Times New Roman"/>
                  <w:sz w:val="28"/>
                  <w:szCs w:val="28"/>
                </w:rPr>
                <w:delText>Комплект словарей-8</w:delText>
              </w:r>
            </w:del>
          </w:p>
          <w:p w:rsidR="00E17472" w:rsidRDefault="00655B21">
            <w:pPr>
              <w:autoSpaceDE w:val="0"/>
              <w:spacing w:after="0" w:line="240" w:lineRule="auto"/>
              <w:rPr>
                <w:del w:id="6643" w:author="administrator" w:date="2019-02-01T12:01:00Z"/>
                <w:rFonts w:ascii="Times New Roman" w:hAnsi="Times New Roman" w:cs="Times New Roman"/>
                <w:sz w:val="28"/>
                <w:szCs w:val="28"/>
              </w:rPr>
              <w:pPrChange w:id="6644" w:author="administrator" w:date="2019-02-01T15:23:00Z">
                <w:pPr>
                  <w:autoSpaceDE w:val="0"/>
                  <w:spacing w:after="0" w:line="240" w:lineRule="auto"/>
                  <w:ind w:firstLine="709"/>
                </w:pPr>
              </w:pPrChange>
            </w:pPr>
            <w:del w:id="6645" w:author="administrator" w:date="2019-02-01T12:01:00Z">
              <w:r w:rsidRPr="000821B7" w:rsidDel="00655B21">
                <w:rPr>
                  <w:rFonts w:ascii="Times New Roman" w:hAnsi="Times New Roman" w:cs="Times New Roman"/>
                  <w:sz w:val="28"/>
                  <w:szCs w:val="28"/>
                </w:rPr>
                <w:delText>Тележка-хранилище с системой подзарядки и вмонтированным маршрутизатором для организации беспроводной локальной сети в классе-2</w:delText>
              </w:r>
            </w:del>
          </w:p>
          <w:p w:rsidR="00E17472" w:rsidRDefault="00655B21">
            <w:pPr>
              <w:autoSpaceDE w:val="0"/>
              <w:spacing w:after="0" w:line="240" w:lineRule="auto"/>
              <w:rPr>
                <w:del w:id="6646" w:author="administrator" w:date="2019-02-01T12:01:00Z"/>
                <w:rFonts w:ascii="Times New Roman" w:hAnsi="Times New Roman" w:cs="Times New Roman"/>
                <w:sz w:val="28"/>
                <w:szCs w:val="28"/>
              </w:rPr>
              <w:pPrChange w:id="6647" w:author="administrator" w:date="2019-02-01T15:23:00Z">
                <w:pPr>
                  <w:autoSpaceDE w:val="0"/>
                  <w:spacing w:after="0" w:line="240" w:lineRule="auto"/>
                  <w:ind w:firstLine="709"/>
                </w:pPr>
              </w:pPrChange>
            </w:pPr>
            <w:del w:id="6648" w:author="administrator" w:date="2019-02-01T12:01:00Z">
              <w:r w:rsidRPr="000821B7" w:rsidDel="00655B21">
                <w:rPr>
                  <w:rFonts w:ascii="Times New Roman" w:hAnsi="Times New Roman" w:cs="Times New Roman"/>
                  <w:sz w:val="28"/>
                  <w:szCs w:val="28"/>
                </w:rPr>
                <w:delText>"Программное обеспечение для организации сетевого взаимодействия и контроля рабочих мест учащихся с возможностью обучения иностранным языкам»-32</w:delText>
              </w:r>
            </w:del>
          </w:p>
          <w:p w:rsidR="00E17472" w:rsidRDefault="00655B21">
            <w:pPr>
              <w:autoSpaceDE w:val="0"/>
              <w:spacing w:after="0" w:line="240" w:lineRule="auto"/>
              <w:rPr>
                <w:del w:id="6649" w:author="administrator" w:date="2019-02-01T12:01:00Z"/>
                <w:rFonts w:ascii="Times New Roman" w:hAnsi="Times New Roman" w:cs="Times New Roman"/>
                <w:sz w:val="28"/>
                <w:szCs w:val="28"/>
              </w:rPr>
              <w:pPrChange w:id="6650" w:author="administrator" w:date="2019-02-01T15:23:00Z">
                <w:pPr>
                  <w:autoSpaceDE w:val="0"/>
                  <w:spacing w:after="0" w:line="240" w:lineRule="auto"/>
                  <w:ind w:firstLine="709"/>
                </w:pPr>
              </w:pPrChange>
            </w:pPr>
            <w:del w:id="6651" w:author="administrator" w:date="2019-02-01T12:01:00Z">
              <w:r w:rsidRPr="000821B7" w:rsidDel="00655B21">
                <w:rPr>
                  <w:rFonts w:ascii="Times New Roman" w:hAnsi="Times New Roman" w:cs="Times New Roman"/>
                  <w:sz w:val="28"/>
                  <w:szCs w:val="28"/>
                </w:rPr>
                <w:delText>Наушники с микрофоном-32</w:delText>
              </w:r>
            </w:del>
          </w:p>
          <w:p w:rsidR="00E17472" w:rsidRDefault="00655B21">
            <w:pPr>
              <w:autoSpaceDE w:val="0"/>
              <w:spacing w:after="0" w:line="240" w:lineRule="auto"/>
              <w:rPr>
                <w:del w:id="6652" w:author="administrator" w:date="2019-02-01T12:01:00Z"/>
                <w:rFonts w:ascii="Times New Roman" w:hAnsi="Times New Roman" w:cs="Times New Roman"/>
                <w:sz w:val="28"/>
                <w:szCs w:val="28"/>
              </w:rPr>
              <w:pPrChange w:id="6653" w:author="administrator" w:date="2019-02-01T15:23:00Z">
                <w:pPr>
                  <w:autoSpaceDE w:val="0"/>
                  <w:spacing w:after="0" w:line="240" w:lineRule="auto"/>
                  <w:ind w:firstLine="709"/>
                </w:pPr>
              </w:pPrChange>
            </w:pPr>
            <w:del w:id="6654" w:author="administrator" w:date="2019-02-01T12:01:00Z">
              <w:r w:rsidRPr="000821B7" w:rsidDel="00655B21">
                <w:rPr>
                  <w:rFonts w:ascii="Times New Roman" w:hAnsi="Times New Roman" w:cs="Times New Roman"/>
                  <w:sz w:val="28"/>
                  <w:szCs w:val="28"/>
                </w:rPr>
                <w:delText>Мобильный компьютер учителя-2</w:delText>
              </w:r>
            </w:del>
          </w:p>
          <w:p w:rsidR="00E17472" w:rsidRDefault="00655B21">
            <w:pPr>
              <w:autoSpaceDE w:val="0"/>
              <w:spacing w:after="0" w:line="240" w:lineRule="auto"/>
              <w:rPr>
                <w:rFonts w:ascii="Times New Roman" w:hAnsi="Times New Roman" w:cs="Times New Roman"/>
                <w:sz w:val="28"/>
                <w:szCs w:val="28"/>
              </w:rPr>
              <w:pPrChange w:id="6655" w:author="administrator" w:date="2019-02-01T15:23:00Z">
                <w:pPr>
                  <w:autoSpaceDE w:val="0"/>
                  <w:spacing w:after="0" w:line="240" w:lineRule="auto"/>
                  <w:ind w:firstLine="709"/>
                </w:pPr>
              </w:pPrChange>
            </w:pPr>
            <w:del w:id="6656" w:author="administrator" w:date="2019-02-01T12:01:00Z">
              <w:r w:rsidRPr="000821B7" w:rsidDel="00655B21">
                <w:rPr>
                  <w:rFonts w:ascii="Times New Roman" w:hAnsi="Times New Roman" w:cs="Times New Roman"/>
                  <w:sz w:val="28"/>
                  <w:szCs w:val="28"/>
                </w:rPr>
                <w:delText>Мобильный компьютер ученика-30</w:delText>
              </w:r>
            </w:del>
          </w:p>
        </w:tc>
        <w:tc>
          <w:tcPr>
            <w:tcW w:w="1931" w:type="dxa"/>
            <w:tcPrChange w:id="6657"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6658"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Tr="000821B7">
        <w:trPr>
          <w:trPrChange w:id="6659" w:author="administrator" w:date="2019-02-01T15:23:00Z">
            <w:trPr>
              <w:jc w:val="center"/>
            </w:trPr>
          </w:trPrChange>
        </w:trPr>
        <w:tc>
          <w:tcPr>
            <w:tcW w:w="2540" w:type="dxa"/>
            <w:tcPrChange w:id="6660"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6661"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w:t>
            </w:r>
            <w:ins w:id="6662" w:author="administrator" w:date="2019-02-01T12:24:00Z">
              <w:r w:rsidR="00C5188F" w:rsidRPr="000821B7">
                <w:rPr>
                  <w:rFonts w:ascii="Times New Roman" w:hAnsi="Times New Roman" w:cs="Times New Roman"/>
                  <w:sz w:val="28"/>
                  <w:szCs w:val="28"/>
                </w:rPr>
                <w:t>ы</w:t>
              </w:r>
            </w:ins>
            <w:r w:rsidRPr="000821B7">
              <w:rPr>
                <w:rFonts w:ascii="Times New Roman" w:hAnsi="Times New Roman" w:cs="Times New Roman"/>
                <w:sz w:val="28"/>
                <w:szCs w:val="28"/>
              </w:rPr>
              <w:t xml:space="preserve"> истории и обществознания</w:t>
            </w:r>
          </w:p>
        </w:tc>
        <w:tc>
          <w:tcPr>
            <w:tcW w:w="5277" w:type="dxa"/>
            <w:tcPrChange w:id="6663" w:author="administrator" w:date="2019-02-01T15:23:00Z">
              <w:tcPr>
                <w:tcW w:w="5529" w:type="dxa"/>
              </w:tcPr>
            </w:tcPrChange>
          </w:tcPr>
          <w:p w:rsidR="00E17472" w:rsidRDefault="00655B21">
            <w:pPr>
              <w:autoSpaceDE w:val="0"/>
              <w:spacing w:after="0" w:line="240" w:lineRule="auto"/>
              <w:rPr>
                <w:rFonts w:ascii="Times New Roman" w:hAnsi="Times New Roman" w:cs="Times New Roman"/>
                <w:sz w:val="28"/>
                <w:szCs w:val="28"/>
              </w:rPr>
              <w:pPrChange w:id="6664" w:author="administrator" w:date="2019-02-01T15:23:00Z">
                <w:pPr>
                  <w:autoSpaceDE w:val="0"/>
                  <w:spacing w:after="0" w:line="240" w:lineRule="auto"/>
                  <w:ind w:firstLine="709"/>
                </w:pPr>
              </w:pPrChange>
            </w:pPr>
            <w:r w:rsidRPr="000821B7">
              <w:rPr>
                <w:rFonts w:ascii="Times New Roman" w:hAnsi="Times New Roman" w:cs="Times New Roman"/>
                <w:sz w:val="28"/>
                <w:szCs w:val="28"/>
              </w:rPr>
              <w:t>Доска классная</w:t>
            </w:r>
            <w:del w:id="6665" w:author="administrator" w:date="2019-01-31T14:10:00Z">
              <w:r w:rsidRPr="000821B7" w:rsidDel="00A80CC8">
                <w:rPr>
                  <w:rFonts w:ascii="Times New Roman" w:hAnsi="Times New Roman" w:cs="Times New Roman"/>
                  <w:sz w:val="28"/>
                  <w:szCs w:val="28"/>
                </w:rPr>
                <w:delText xml:space="preserve"> </w:delText>
              </w:r>
            </w:del>
            <w:r w:rsidRPr="000821B7">
              <w:rPr>
                <w:rFonts w:ascii="Times New Roman" w:hAnsi="Times New Roman" w:cs="Times New Roman"/>
                <w:sz w:val="28"/>
                <w:szCs w:val="28"/>
              </w:rPr>
              <w:t>-</w:t>
            </w:r>
            <w:ins w:id="6666" w:author="administrator" w:date="2019-01-31T14:05:00Z">
              <w:r w:rsidR="00E17472" w:rsidRPr="00E17472">
                <w:rPr>
                  <w:rFonts w:ascii="Times New Roman" w:hAnsi="Times New Roman" w:cs="Times New Roman"/>
                  <w:sz w:val="28"/>
                  <w:szCs w:val="28"/>
                  <w:rPrChange w:id="6667" w:author="administrator" w:date="2019-02-01T15:23:00Z">
                    <w:rPr>
                      <w:rFonts w:ascii="Times New Roman" w:hAnsi="Times New Roman" w:cs="Times New Roman"/>
                      <w:i/>
                      <w:iCs/>
                      <w:sz w:val="28"/>
                      <w:szCs w:val="28"/>
                      <w:lang w:val="en-US"/>
                    </w:rPr>
                  </w:rPrChange>
                </w:rPr>
                <w:t>2</w:t>
              </w:r>
            </w:ins>
            <w:del w:id="6668" w:author="administrator" w:date="2019-01-31T14:05: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669"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учителя -</w:t>
            </w:r>
            <w:ins w:id="6670" w:author="administrator" w:date="2019-01-31T14:05:00Z">
              <w:r w:rsidR="00E17472" w:rsidRPr="00E17472">
                <w:rPr>
                  <w:rFonts w:ascii="Times New Roman" w:hAnsi="Times New Roman" w:cs="Times New Roman"/>
                  <w:sz w:val="28"/>
                  <w:szCs w:val="28"/>
                  <w:rPrChange w:id="6671" w:author="administrator" w:date="2019-02-01T15:23:00Z">
                    <w:rPr>
                      <w:rFonts w:ascii="Times New Roman" w:hAnsi="Times New Roman" w:cs="Times New Roman"/>
                      <w:i/>
                      <w:iCs/>
                      <w:sz w:val="28"/>
                      <w:szCs w:val="28"/>
                      <w:lang w:val="en-US"/>
                    </w:rPr>
                  </w:rPrChange>
                </w:rPr>
                <w:t>2</w:t>
              </w:r>
            </w:ins>
            <w:del w:id="6672" w:author="administrator" w:date="2019-01-31T14:05: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673"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учителя приставной-</w:t>
            </w:r>
            <w:ins w:id="6674" w:author="administrator" w:date="2019-01-31T14:05:00Z">
              <w:r w:rsidR="00E17472" w:rsidRPr="00E17472">
                <w:rPr>
                  <w:rFonts w:ascii="Times New Roman" w:hAnsi="Times New Roman" w:cs="Times New Roman"/>
                  <w:sz w:val="28"/>
                  <w:szCs w:val="28"/>
                  <w:rPrChange w:id="6675" w:author="administrator" w:date="2019-02-01T15:23:00Z">
                    <w:rPr>
                      <w:rFonts w:ascii="Times New Roman" w:hAnsi="Times New Roman" w:cs="Times New Roman"/>
                      <w:i/>
                      <w:iCs/>
                      <w:sz w:val="28"/>
                      <w:szCs w:val="28"/>
                      <w:lang w:val="en-US"/>
                    </w:rPr>
                  </w:rPrChange>
                </w:rPr>
                <w:t>2</w:t>
              </w:r>
            </w:ins>
            <w:del w:id="6676" w:author="administrator" w:date="2019-01-31T14:05: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677" w:author="administrator" w:date="2019-02-01T15:23:00Z">
                <w:pPr>
                  <w:autoSpaceDE w:val="0"/>
                  <w:spacing w:after="0" w:line="240" w:lineRule="auto"/>
                  <w:ind w:firstLine="709"/>
                </w:pPr>
              </w:pPrChange>
            </w:pPr>
            <w:r w:rsidRPr="000821B7">
              <w:rPr>
                <w:rFonts w:ascii="Times New Roman" w:hAnsi="Times New Roman" w:cs="Times New Roman"/>
                <w:sz w:val="28"/>
                <w:szCs w:val="28"/>
              </w:rPr>
              <w:t>Кресло для учителя-</w:t>
            </w:r>
            <w:ins w:id="6678" w:author="administrator" w:date="2019-01-31T14:05:00Z">
              <w:r w:rsidR="00E17472" w:rsidRPr="00E17472">
                <w:rPr>
                  <w:rFonts w:ascii="Times New Roman" w:hAnsi="Times New Roman" w:cs="Times New Roman"/>
                  <w:sz w:val="28"/>
                  <w:szCs w:val="28"/>
                  <w:rPrChange w:id="6679" w:author="administrator" w:date="2019-02-01T15:23:00Z">
                    <w:rPr>
                      <w:rFonts w:ascii="Times New Roman" w:hAnsi="Times New Roman" w:cs="Times New Roman"/>
                      <w:i/>
                      <w:iCs/>
                      <w:sz w:val="28"/>
                      <w:szCs w:val="28"/>
                      <w:lang w:val="en-US"/>
                    </w:rPr>
                  </w:rPrChange>
                </w:rPr>
                <w:t>2</w:t>
              </w:r>
            </w:ins>
            <w:del w:id="6680" w:author="administrator" w:date="2019-01-31T14:05: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681"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ученический двухместный регулируемый по высоте-</w:t>
            </w:r>
            <w:ins w:id="6682" w:author="administrator" w:date="2019-01-31T14:06:00Z">
              <w:r w:rsidR="00E17472" w:rsidRPr="00E17472">
                <w:rPr>
                  <w:rFonts w:ascii="Times New Roman" w:hAnsi="Times New Roman" w:cs="Times New Roman"/>
                  <w:sz w:val="28"/>
                  <w:szCs w:val="28"/>
                  <w:rPrChange w:id="6683" w:author="administrator" w:date="2019-02-01T15:23:00Z">
                    <w:rPr>
                      <w:rFonts w:ascii="Times New Roman" w:hAnsi="Times New Roman" w:cs="Times New Roman"/>
                      <w:i/>
                      <w:iCs/>
                      <w:sz w:val="28"/>
                      <w:szCs w:val="28"/>
                      <w:lang w:val="en-US"/>
                    </w:rPr>
                  </w:rPrChange>
                </w:rPr>
                <w:t>32</w:t>
              </w:r>
            </w:ins>
            <w:del w:id="6684" w:author="administrator" w:date="2019-01-31T14:06:00Z">
              <w:r w:rsidRPr="000821B7" w:rsidDel="00A80CC8">
                <w:rPr>
                  <w:rFonts w:ascii="Times New Roman" w:hAnsi="Times New Roman" w:cs="Times New Roman"/>
                  <w:sz w:val="28"/>
                  <w:szCs w:val="28"/>
                </w:rPr>
                <w:delText>39</w:delText>
              </w:r>
            </w:del>
          </w:p>
          <w:p w:rsidR="00E17472" w:rsidRDefault="00655B21">
            <w:pPr>
              <w:autoSpaceDE w:val="0"/>
              <w:spacing w:after="0" w:line="240" w:lineRule="auto"/>
              <w:rPr>
                <w:rFonts w:ascii="Times New Roman" w:hAnsi="Times New Roman" w:cs="Times New Roman"/>
                <w:sz w:val="28"/>
                <w:szCs w:val="28"/>
              </w:rPr>
              <w:pPrChange w:id="6685" w:author="administrator" w:date="2019-02-01T15:23:00Z">
                <w:pPr>
                  <w:autoSpaceDE w:val="0"/>
                  <w:spacing w:after="0" w:line="240" w:lineRule="auto"/>
                  <w:ind w:firstLine="709"/>
                </w:pPr>
              </w:pPrChange>
            </w:pPr>
            <w:r w:rsidRPr="000821B7">
              <w:rPr>
                <w:rFonts w:ascii="Times New Roman" w:hAnsi="Times New Roman" w:cs="Times New Roman"/>
                <w:sz w:val="28"/>
                <w:szCs w:val="28"/>
              </w:rPr>
              <w:t>Стул ученический с регулируемой высотой-</w:t>
            </w:r>
            <w:ins w:id="6686" w:author="administrator" w:date="2019-01-31T14:06:00Z">
              <w:r w:rsidR="00E17472" w:rsidRPr="00E17472">
                <w:rPr>
                  <w:rFonts w:ascii="Times New Roman" w:hAnsi="Times New Roman" w:cs="Times New Roman"/>
                  <w:sz w:val="28"/>
                  <w:szCs w:val="28"/>
                  <w:rPrChange w:id="6687" w:author="administrator" w:date="2019-02-01T15:23:00Z">
                    <w:rPr>
                      <w:rFonts w:ascii="Times New Roman" w:hAnsi="Times New Roman" w:cs="Times New Roman"/>
                      <w:i/>
                      <w:iCs/>
                      <w:sz w:val="28"/>
                      <w:szCs w:val="28"/>
                      <w:lang w:val="en-US"/>
                    </w:rPr>
                  </w:rPrChange>
                </w:rPr>
                <w:t>64</w:t>
              </w:r>
            </w:ins>
            <w:del w:id="6688" w:author="administrator" w:date="2019-01-31T14:06:00Z">
              <w:r w:rsidRPr="000821B7" w:rsidDel="00A80CC8">
                <w:rPr>
                  <w:rFonts w:ascii="Times New Roman" w:hAnsi="Times New Roman" w:cs="Times New Roman"/>
                  <w:sz w:val="28"/>
                  <w:szCs w:val="28"/>
                </w:rPr>
                <w:delText>78</w:delText>
              </w:r>
            </w:del>
          </w:p>
          <w:p w:rsidR="00E17472" w:rsidRDefault="00655B21">
            <w:pPr>
              <w:autoSpaceDE w:val="0"/>
              <w:spacing w:after="0" w:line="240" w:lineRule="auto"/>
              <w:rPr>
                <w:rFonts w:ascii="Times New Roman" w:hAnsi="Times New Roman" w:cs="Times New Roman"/>
                <w:sz w:val="28"/>
                <w:szCs w:val="28"/>
              </w:rPr>
              <w:pPrChange w:id="6689" w:author="administrator" w:date="2019-02-01T15:23:00Z">
                <w:pPr>
                  <w:autoSpaceDE w:val="0"/>
                  <w:spacing w:after="0" w:line="240" w:lineRule="auto"/>
                  <w:ind w:firstLine="709"/>
                </w:pPr>
              </w:pPrChange>
            </w:pPr>
            <w:r w:rsidRPr="000821B7">
              <w:rPr>
                <w:rFonts w:ascii="Times New Roman" w:hAnsi="Times New Roman" w:cs="Times New Roman"/>
                <w:sz w:val="28"/>
                <w:szCs w:val="28"/>
              </w:rPr>
              <w:t>Шкаф для хранения учебных пособий-</w:t>
            </w:r>
            <w:ins w:id="6690" w:author="administrator" w:date="2019-01-31T14:06:00Z">
              <w:r w:rsidR="00E17472" w:rsidRPr="00E17472">
                <w:rPr>
                  <w:rFonts w:ascii="Times New Roman" w:hAnsi="Times New Roman" w:cs="Times New Roman"/>
                  <w:sz w:val="28"/>
                  <w:szCs w:val="28"/>
                  <w:rPrChange w:id="6691" w:author="administrator" w:date="2019-02-01T15:23:00Z">
                    <w:rPr>
                      <w:rFonts w:ascii="Times New Roman" w:hAnsi="Times New Roman" w:cs="Times New Roman"/>
                      <w:i/>
                      <w:iCs/>
                      <w:sz w:val="28"/>
                      <w:szCs w:val="28"/>
                      <w:lang w:val="en-US"/>
                    </w:rPr>
                  </w:rPrChange>
                </w:rPr>
                <w:t>6</w:t>
              </w:r>
            </w:ins>
            <w:del w:id="6692" w:author="administrator" w:date="2019-01-31T14:06:00Z">
              <w:r w:rsidRPr="000821B7" w:rsidDel="00A80CC8">
                <w:rPr>
                  <w:rFonts w:ascii="Times New Roman" w:hAnsi="Times New Roman" w:cs="Times New Roman"/>
                  <w:sz w:val="28"/>
                  <w:szCs w:val="28"/>
                </w:rPr>
                <w:delText>9</w:delText>
              </w:r>
            </w:del>
          </w:p>
          <w:p w:rsidR="00E17472" w:rsidRDefault="00655B21">
            <w:pPr>
              <w:autoSpaceDE w:val="0"/>
              <w:spacing w:after="0" w:line="240" w:lineRule="auto"/>
              <w:rPr>
                <w:rFonts w:ascii="Times New Roman" w:hAnsi="Times New Roman" w:cs="Times New Roman"/>
                <w:sz w:val="28"/>
                <w:szCs w:val="28"/>
              </w:rPr>
              <w:pPrChange w:id="6693" w:author="administrator" w:date="2019-02-01T15:23:00Z">
                <w:pPr>
                  <w:autoSpaceDE w:val="0"/>
                  <w:spacing w:after="0" w:line="240" w:lineRule="auto"/>
                  <w:ind w:firstLine="709"/>
                </w:pPr>
              </w:pPrChange>
            </w:pPr>
            <w:r w:rsidRPr="000821B7">
              <w:rPr>
                <w:rFonts w:ascii="Times New Roman" w:hAnsi="Times New Roman" w:cs="Times New Roman"/>
                <w:sz w:val="28"/>
                <w:szCs w:val="28"/>
              </w:rPr>
              <w:t>Шкаф для хранения с выдвигающимися демонстрационными полками-</w:t>
            </w:r>
            <w:ins w:id="6694" w:author="administrator" w:date="2019-01-31T14:07:00Z">
              <w:r w:rsidR="00E17472" w:rsidRPr="00E17472">
                <w:rPr>
                  <w:rFonts w:ascii="Times New Roman" w:hAnsi="Times New Roman" w:cs="Times New Roman"/>
                  <w:sz w:val="28"/>
                  <w:szCs w:val="28"/>
                  <w:rPrChange w:id="6695" w:author="administrator" w:date="2019-02-01T15:23:00Z">
                    <w:rPr>
                      <w:rFonts w:ascii="Times New Roman" w:hAnsi="Times New Roman" w:cs="Times New Roman"/>
                      <w:i/>
                      <w:iCs/>
                      <w:sz w:val="28"/>
                      <w:szCs w:val="28"/>
                      <w:lang w:val="en-US"/>
                    </w:rPr>
                  </w:rPrChange>
                </w:rPr>
                <w:t>2</w:t>
              </w:r>
            </w:ins>
            <w:del w:id="6696" w:author="administrator" w:date="2019-01-31T14:07: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697" w:author="administrator" w:date="2019-02-01T15:23:00Z">
                <w:pPr>
                  <w:autoSpaceDE w:val="0"/>
                  <w:spacing w:after="0" w:line="240" w:lineRule="auto"/>
                  <w:ind w:firstLine="709"/>
                </w:pPr>
              </w:pPrChange>
            </w:pPr>
            <w:r w:rsidRPr="000821B7">
              <w:rPr>
                <w:rFonts w:ascii="Times New Roman" w:hAnsi="Times New Roman" w:cs="Times New Roman"/>
                <w:sz w:val="28"/>
                <w:szCs w:val="28"/>
              </w:rPr>
              <w:t>Система хранения таблиц и плакатов-</w:t>
            </w:r>
            <w:ins w:id="6698" w:author="administrator" w:date="2019-01-31T14:07:00Z">
              <w:r w:rsidR="00E17472" w:rsidRPr="00E17472">
                <w:rPr>
                  <w:rFonts w:ascii="Times New Roman" w:hAnsi="Times New Roman" w:cs="Times New Roman"/>
                  <w:sz w:val="28"/>
                  <w:szCs w:val="28"/>
                  <w:rPrChange w:id="6699" w:author="administrator" w:date="2019-02-01T15:23:00Z">
                    <w:rPr>
                      <w:rFonts w:ascii="Times New Roman" w:hAnsi="Times New Roman" w:cs="Times New Roman"/>
                      <w:i/>
                      <w:iCs/>
                      <w:sz w:val="28"/>
                      <w:szCs w:val="28"/>
                      <w:lang w:val="en-US"/>
                    </w:rPr>
                  </w:rPrChange>
                </w:rPr>
                <w:t>2</w:t>
              </w:r>
            </w:ins>
            <w:del w:id="6700" w:author="administrator" w:date="2019-01-31T14:07: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del w:id="6701" w:author="administrator" w:date="2019-01-31T14:08:00Z"/>
                <w:rFonts w:ascii="Times New Roman" w:hAnsi="Times New Roman" w:cs="Times New Roman"/>
                <w:sz w:val="28"/>
                <w:szCs w:val="28"/>
              </w:rPr>
              <w:pPrChange w:id="6702" w:author="administrator" w:date="2019-02-01T15:23:00Z">
                <w:pPr>
                  <w:autoSpaceDE w:val="0"/>
                  <w:spacing w:after="0" w:line="240" w:lineRule="auto"/>
                  <w:ind w:firstLine="709"/>
                </w:pPr>
              </w:pPrChange>
            </w:pPr>
            <w:del w:id="6703" w:author="administrator" w:date="2019-01-31T14:08:00Z">
              <w:r w:rsidRPr="000821B7" w:rsidDel="00A80CC8">
                <w:rPr>
                  <w:rFonts w:ascii="Times New Roman" w:hAnsi="Times New Roman" w:cs="Times New Roman"/>
                  <w:sz w:val="28"/>
                  <w:szCs w:val="28"/>
                </w:rPr>
                <w:delText>Тумба для таблиц под доску-3</w:delText>
              </w:r>
            </w:del>
          </w:p>
          <w:p w:rsidR="00E17472" w:rsidRDefault="00655B21">
            <w:pPr>
              <w:autoSpaceDE w:val="0"/>
              <w:spacing w:after="0" w:line="240" w:lineRule="auto"/>
              <w:rPr>
                <w:rFonts w:ascii="Times New Roman" w:hAnsi="Times New Roman" w:cs="Times New Roman"/>
                <w:sz w:val="28"/>
                <w:szCs w:val="28"/>
              </w:rPr>
              <w:pPrChange w:id="6704" w:author="administrator" w:date="2019-02-01T15:23:00Z">
                <w:pPr>
                  <w:autoSpaceDE w:val="0"/>
                  <w:spacing w:after="0" w:line="240" w:lineRule="auto"/>
                  <w:ind w:firstLine="709"/>
                </w:pPr>
              </w:pPrChange>
            </w:pPr>
            <w:r w:rsidRPr="000821B7">
              <w:rPr>
                <w:rFonts w:ascii="Times New Roman" w:hAnsi="Times New Roman" w:cs="Times New Roman"/>
                <w:sz w:val="28"/>
                <w:szCs w:val="28"/>
              </w:rPr>
              <w:t>Информационно-тематический стенд-</w:t>
            </w:r>
            <w:ins w:id="6705" w:author="administrator" w:date="2019-01-31T14:08:00Z">
              <w:r w:rsidR="00E17472" w:rsidRPr="00E17472">
                <w:rPr>
                  <w:rFonts w:ascii="Times New Roman" w:hAnsi="Times New Roman" w:cs="Times New Roman"/>
                  <w:sz w:val="28"/>
                  <w:szCs w:val="28"/>
                  <w:rPrChange w:id="6706" w:author="administrator" w:date="2019-02-01T15:23:00Z">
                    <w:rPr>
                      <w:rFonts w:ascii="Times New Roman" w:hAnsi="Times New Roman" w:cs="Times New Roman"/>
                      <w:i/>
                      <w:iCs/>
                      <w:sz w:val="28"/>
                      <w:szCs w:val="28"/>
                      <w:lang w:val="en-US"/>
                    </w:rPr>
                  </w:rPrChange>
                </w:rPr>
                <w:t>4</w:t>
              </w:r>
            </w:ins>
            <w:del w:id="6707" w:author="administrator" w:date="2019-01-31T14:08:00Z">
              <w:r w:rsidRPr="000821B7" w:rsidDel="00A80CC8">
                <w:rPr>
                  <w:rFonts w:ascii="Times New Roman" w:hAnsi="Times New Roman" w:cs="Times New Roman"/>
                  <w:sz w:val="28"/>
                  <w:szCs w:val="28"/>
                </w:rPr>
                <w:delText>6</w:delText>
              </w:r>
            </w:del>
          </w:p>
          <w:p w:rsidR="00E17472" w:rsidRDefault="00655B21">
            <w:pPr>
              <w:autoSpaceDE w:val="0"/>
              <w:spacing w:after="0" w:line="240" w:lineRule="auto"/>
              <w:rPr>
                <w:rFonts w:ascii="Times New Roman" w:hAnsi="Times New Roman" w:cs="Times New Roman"/>
                <w:sz w:val="28"/>
                <w:szCs w:val="28"/>
              </w:rPr>
              <w:pPrChange w:id="6708" w:author="administrator" w:date="2019-02-01T15:23:00Z">
                <w:pPr>
                  <w:autoSpaceDE w:val="0"/>
                  <w:spacing w:after="0" w:line="240" w:lineRule="auto"/>
                  <w:ind w:firstLine="709"/>
                </w:pPr>
              </w:pPrChange>
            </w:pPr>
            <w:r w:rsidRPr="000821B7">
              <w:rPr>
                <w:rFonts w:ascii="Times New Roman" w:hAnsi="Times New Roman" w:cs="Times New Roman"/>
                <w:sz w:val="28"/>
                <w:szCs w:val="28"/>
              </w:rPr>
              <w:t>Интерактивный программно-аппаратный комплекс-</w:t>
            </w:r>
            <w:ins w:id="6709" w:author="administrator" w:date="2019-01-31T14:08:00Z">
              <w:r w:rsidR="00E17472" w:rsidRPr="00E17472">
                <w:rPr>
                  <w:rFonts w:ascii="Times New Roman" w:hAnsi="Times New Roman" w:cs="Times New Roman"/>
                  <w:sz w:val="28"/>
                  <w:szCs w:val="28"/>
                  <w:rPrChange w:id="6710" w:author="administrator" w:date="2019-02-01T15:23:00Z">
                    <w:rPr>
                      <w:rFonts w:ascii="Times New Roman" w:hAnsi="Times New Roman" w:cs="Times New Roman"/>
                      <w:i/>
                      <w:iCs/>
                      <w:sz w:val="28"/>
                      <w:szCs w:val="28"/>
                      <w:lang w:val="en-US"/>
                    </w:rPr>
                  </w:rPrChange>
                </w:rPr>
                <w:t>2</w:t>
              </w:r>
            </w:ins>
            <w:del w:id="6711" w:author="administrator" w:date="2019-01-31T14:08: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712"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Компьютер учителя, лицензионное программное обеспечение-</w:t>
            </w:r>
            <w:ins w:id="6713" w:author="administrator" w:date="2019-01-31T14:08:00Z">
              <w:r w:rsidR="00E17472" w:rsidRPr="00E17472">
                <w:rPr>
                  <w:rFonts w:ascii="Times New Roman" w:hAnsi="Times New Roman" w:cs="Times New Roman"/>
                  <w:sz w:val="28"/>
                  <w:szCs w:val="28"/>
                  <w:rPrChange w:id="6714" w:author="administrator" w:date="2019-02-01T15:23:00Z">
                    <w:rPr>
                      <w:rFonts w:ascii="Times New Roman" w:hAnsi="Times New Roman" w:cs="Times New Roman"/>
                      <w:i/>
                      <w:iCs/>
                      <w:sz w:val="28"/>
                      <w:szCs w:val="28"/>
                      <w:lang w:val="en-US"/>
                    </w:rPr>
                  </w:rPrChange>
                </w:rPr>
                <w:t>2</w:t>
              </w:r>
            </w:ins>
            <w:del w:id="6715" w:author="administrator" w:date="2019-01-31T14:08: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del w:id="6716" w:author="administrator" w:date="2019-01-31T14:08:00Z"/>
                <w:rFonts w:ascii="Times New Roman" w:hAnsi="Times New Roman" w:cs="Times New Roman"/>
                <w:sz w:val="28"/>
                <w:szCs w:val="28"/>
              </w:rPr>
              <w:pPrChange w:id="6717" w:author="administrator" w:date="2019-02-01T15:23:00Z">
                <w:pPr>
                  <w:autoSpaceDE w:val="0"/>
                  <w:spacing w:after="0" w:line="240" w:lineRule="auto"/>
                  <w:ind w:firstLine="709"/>
                </w:pPr>
              </w:pPrChange>
            </w:pPr>
            <w:del w:id="6718" w:author="administrator" w:date="2019-01-31T14:08:00Z">
              <w:r w:rsidRPr="000821B7" w:rsidDel="00A80CC8">
                <w:rPr>
                  <w:rFonts w:ascii="Times New Roman" w:hAnsi="Times New Roman" w:cs="Times New Roman"/>
                  <w:sz w:val="28"/>
                  <w:szCs w:val="28"/>
                </w:rPr>
                <w:delText>Планшетный компьютер учителя-3</w:delText>
              </w:r>
            </w:del>
          </w:p>
          <w:p w:rsidR="00E17472" w:rsidRDefault="00655B21">
            <w:pPr>
              <w:autoSpaceDE w:val="0"/>
              <w:spacing w:after="0" w:line="240" w:lineRule="auto"/>
              <w:rPr>
                <w:rFonts w:ascii="Times New Roman" w:hAnsi="Times New Roman" w:cs="Times New Roman"/>
                <w:sz w:val="28"/>
                <w:szCs w:val="28"/>
              </w:rPr>
              <w:pPrChange w:id="6719" w:author="administrator" w:date="2019-02-01T15:23:00Z">
                <w:pPr>
                  <w:autoSpaceDE w:val="0"/>
                  <w:spacing w:after="0" w:line="240" w:lineRule="auto"/>
                  <w:ind w:firstLine="709"/>
                </w:pPr>
              </w:pPrChange>
            </w:pPr>
            <w:r w:rsidRPr="000821B7">
              <w:rPr>
                <w:rFonts w:ascii="Times New Roman" w:hAnsi="Times New Roman" w:cs="Times New Roman"/>
                <w:sz w:val="28"/>
                <w:szCs w:val="28"/>
              </w:rPr>
              <w:t>Многофункциональное устройство-</w:t>
            </w:r>
            <w:ins w:id="6720" w:author="administrator" w:date="2019-01-31T14:08:00Z">
              <w:r w:rsidR="00E17472" w:rsidRPr="00E17472">
                <w:rPr>
                  <w:rFonts w:ascii="Times New Roman" w:hAnsi="Times New Roman" w:cs="Times New Roman"/>
                  <w:sz w:val="28"/>
                  <w:szCs w:val="28"/>
                  <w:rPrChange w:id="6721" w:author="administrator" w:date="2019-02-01T15:23:00Z">
                    <w:rPr>
                      <w:rFonts w:ascii="Times New Roman" w:hAnsi="Times New Roman" w:cs="Times New Roman"/>
                      <w:i/>
                      <w:iCs/>
                      <w:sz w:val="28"/>
                      <w:szCs w:val="28"/>
                      <w:lang w:val="en-US"/>
                    </w:rPr>
                  </w:rPrChange>
                </w:rPr>
                <w:t>1</w:t>
              </w:r>
            </w:ins>
            <w:del w:id="6722" w:author="administrator" w:date="2019-01-31T14:08: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723" w:author="administrator" w:date="2019-02-01T15:23:00Z">
                <w:pPr>
                  <w:autoSpaceDE w:val="0"/>
                  <w:spacing w:after="0" w:line="240" w:lineRule="auto"/>
                  <w:ind w:firstLine="709"/>
                </w:pPr>
              </w:pPrChange>
            </w:pPr>
            <w:r w:rsidRPr="000821B7">
              <w:rPr>
                <w:rFonts w:ascii="Times New Roman" w:hAnsi="Times New Roman" w:cs="Times New Roman"/>
                <w:sz w:val="28"/>
                <w:szCs w:val="28"/>
              </w:rPr>
              <w:lastRenderedPageBreak/>
              <w:t>Документ-камера-</w:t>
            </w:r>
            <w:del w:id="6724" w:author="administrator" w:date="2019-01-31T14:08:00Z">
              <w:r w:rsidRPr="000821B7" w:rsidDel="00A80CC8">
                <w:rPr>
                  <w:rFonts w:ascii="Times New Roman" w:hAnsi="Times New Roman" w:cs="Times New Roman"/>
                  <w:sz w:val="28"/>
                  <w:szCs w:val="28"/>
                </w:rPr>
                <w:delText>3</w:delText>
              </w:r>
            </w:del>
            <w:ins w:id="6725" w:author="administrator" w:date="2019-01-31T14:08:00Z">
              <w:r w:rsidR="00E17472" w:rsidRPr="00E17472">
                <w:rPr>
                  <w:rFonts w:ascii="Times New Roman" w:hAnsi="Times New Roman" w:cs="Times New Roman"/>
                  <w:sz w:val="28"/>
                  <w:szCs w:val="28"/>
                  <w:rPrChange w:id="6726" w:author="administrator" w:date="2019-02-01T15:23:00Z">
                    <w:rPr>
                      <w:rFonts w:ascii="Times New Roman" w:hAnsi="Times New Roman" w:cs="Times New Roman"/>
                      <w:i/>
                      <w:iCs/>
                      <w:sz w:val="28"/>
                      <w:szCs w:val="28"/>
                      <w:lang w:val="en-US"/>
                    </w:rPr>
                  </w:rPrChange>
                </w:rPr>
                <w:t>2</w:t>
              </w:r>
            </w:ins>
          </w:p>
          <w:p w:rsidR="00E17472" w:rsidRDefault="00655B21">
            <w:pPr>
              <w:autoSpaceDE w:val="0"/>
              <w:spacing w:after="0" w:line="240" w:lineRule="auto"/>
              <w:rPr>
                <w:rFonts w:ascii="Times New Roman" w:hAnsi="Times New Roman" w:cs="Times New Roman"/>
                <w:sz w:val="28"/>
                <w:szCs w:val="28"/>
              </w:rPr>
              <w:pPrChange w:id="6727" w:author="administrator" w:date="2019-02-01T15:23:00Z">
                <w:pPr>
                  <w:autoSpaceDE w:val="0"/>
                  <w:spacing w:after="0" w:line="240" w:lineRule="auto"/>
                  <w:ind w:firstLine="709"/>
                </w:pPr>
              </w:pPrChange>
            </w:pPr>
            <w:r w:rsidRPr="000821B7">
              <w:rPr>
                <w:rFonts w:ascii="Times New Roman" w:hAnsi="Times New Roman" w:cs="Times New Roman"/>
                <w:sz w:val="28"/>
                <w:szCs w:val="28"/>
              </w:rPr>
              <w:t>Акустическая система для аудитории-</w:t>
            </w:r>
            <w:ins w:id="6728" w:author="administrator" w:date="2019-01-31T14:09:00Z">
              <w:r w:rsidR="00E17472" w:rsidRPr="00E17472">
                <w:rPr>
                  <w:rFonts w:ascii="Times New Roman" w:hAnsi="Times New Roman" w:cs="Times New Roman"/>
                  <w:sz w:val="28"/>
                  <w:szCs w:val="28"/>
                  <w:rPrChange w:id="6729" w:author="administrator" w:date="2019-02-01T15:23:00Z">
                    <w:rPr>
                      <w:rFonts w:ascii="Times New Roman" w:hAnsi="Times New Roman" w:cs="Times New Roman"/>
                      <w:i/>
                      <w:iCs/>
                      <w:sz w:val="28"/>
                      <w:szCs w:val="28"/>
                      <w:lang w:val="en-US"/>
                    </w:rPr>
                  </w:rPrChange>
                </w:rPr>
                <w:t>2</w:t>
              </w:r>
            </w:ins>
            <w:del w:id="6730" w:author="administrator" w:date="2019-01-31T14:09: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731" w:author="administrator" w:date="2019-02-01T15:23:00Z">
                <w:pPr>
                  <w:autoSpaceDE w:val="0"/>
                  <w:spacing w:after="0" w:line="240" w:lineRule="auto"/>
                  <w:ind w:firstLine="709"/>
                </w:pPr>
              </w:pPrChange>
            </w:pPr>
            <w:r w:rsidRPr="000821B7">
              <w:rPr>
                <w:rFonts w:ascii="Times New Roman" w:hAnsi="Times New Roman" w:cs="Times New Roman"/>
                <w:sz w:val="28"/>
                <w:szCs w:val="28"/>
              </w:rPr>
              <w:t>Сетевой фильтр-</w:t>
            </w:r>
            <w:ins w:id="6732" w:author="administrator" w:date="2019-01-31T14:09:00Z">
              <w:r w:rsidR="00E17472" w:rsidRPr="00E17472">
                <w:rPr>
                  <w:rFonts w:ascii="Times New Roman" w:hAnsi="Times New Roman" w:cs="Times New Roman"/>
                  <w:sz w:val="28"/>
                  <w:szCs w:val="28"/>
                  <w:rPrChange w:id="6733" w:author="administrator" w:date="2019-02-01T15:23:00Z">
                    <w:rPr>
                      <w:rFonts w:ascii="Times New Roman" w:hAnsi="Times New Roman" w:cs="Times New Roman"/>
                      <w:i/>
                      <w:iCs/>
                      <w:sz w:val="28"/>
                      <w:szCs w:val="28"/>
                      <w:lang w:val="en-US"/>
                    </w:rPr>
                  </w:rPrChange>
                </w:rPr>
                <w:t>2</w:t>
              </w:r>
            </w:ins>
            <w:del w:id="6734" w:author="administrator" w:date="2019-01-31T14:09: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735" w:author="administrator" w:date="2019-02-01T15:23:00Z">
                <w:pPr>
                  <w:autoSpaceDE w:val="0"/>
                  <w:spacing w:after="0" w:line="240" w:lineRule="auto"/>
                  <w:ind w:firstLine="709"/>
                </w:pPr>
              </w:pPrChange>
            </w:pPr>
            <w:r w:rsidRPr="000821B7">
              <w:rPr>
                <w:rFonts w:ascii="Times New Roman" w:hAnsi="Times New Roman" w:cs="Times New Roman"/>
                <w:sz w:val="28"/>
                <w:szCs w:val="28"/>
              </w:rPr>
              <w:t>Портреты исторических деятелей-2</w:t>
            </w:r>
          </w:p>
          <w:p w:rsidR="00E17472" w:rsidRDefault="00655B21">
            <w:pPr>
              <w:autoSpaceDE w:val="0"/>
              <w:spacing w:after="0" w:line="240" w:lineRule="auto"/>
              <w:rPr>
                <w:rFonts w:ascii="Times New Roman" w:hAnsi="Times New Roman" w:cs="Times New Roman"/>
                <w:sz w:val="28"/>
                <w:szCs w:val="28"/>
              </w:rPr>
              <w:pPrChange w:id="6736" w:author="administrator" w:date="2019-02-01T15:23:00Z">
                <w:pPr>
                  <w:autoSpaceDE w:val="0"/>
                  <w:spacing w:after="0" w:line="240" w:lineRule="auto"/>
                  <w:ind w:firstLine="709"/>
                </w:pPr>
              </w:pPrChange>
            </w:pPr>
            <w:r w:rsidRPr="000821B7">
              <w:rPr>
                <w:rFonts w:ascii="Times New Roman" w:hAnsi="Times New Roman" w:cs="Times New Roman"/>
                <w:sz w:val="28"/>
                <w:szCs w:val="28"/>
              </w:rPr>
              <w:t>Карты демонстрационные по курсу истории и обществознания-1</w:t>
            </w:r>
          </w:p>
          <w:p w:rsidR="00E17472" w:rsidRDefault="00655B21">
            <w:pPr>
              <w:autoSpaceDE w:val="0"/>
              <w:spacing w:after="0" w:line="240" w:lineRule="auto"/>
              <w:rPr>
                <w:rFonts w:ascii="Times New Roman" w:hAnsi="Times New Roman" w:cs="Times New Roman"/>
                <w:sz w:val="28"/>
                <w:szCs w:val="28"/>
              </w:rPr>
              <w:pPrChange w:id="6737" w:author="administrator" w:date="2019-02-01T15:23:00Z">
                <w:pPr>
                  <w:autoSpaceDE w:val="0"/>
                  <w:spacing w:after="0" w:line="240" w:lineRule="auto"/>
                  <w:ind w:firstLine="709"/>
                </w:pPr>
              </w:pPrChange>
            </w:pPr>
            <w:r w:rsidRPr="000821B7">
              <w:rPr>
                <w:rFonts w:ascii="Times New Roman" w:hAnsi="Times New Roman" w:cs="Times New Roman"/>
                <w:sz w:val="28"/>
                <w:szCs w:val="28"/>
              </w:rPr>
              <w:t>Таблицы и картины демонстрационные по курсу истории и обществознания-1</w:t>
            </w:r>
          </w:p>
          <w:p w:rsidR="00E17472" w:rsidRDefault="00655B21">
            <w:pPr>
              <w:autoSpaceDE w:val="0"/>
              <w:spacing w:after="0" w:line="240" w:lineRule="auto"/>
              <w:rPr>
                <w:rFonts w:ascii="Times New Roman" w:hAnsi="Times New Roman" w:cs="Times New Roman"/>
                <w:sz w:val="28"/>
                <w:szCs w:val="28"/>
              </w:rPr>
              <w:pPrChange w:id="6738" w:author="administrator" w:date="2019-02-01T15:23:00Z">
                <w:pPr>
                  <w:autoSpaceDE w:val="0"/>
                  <w:spacing w:after="0" w:line="240" w:lineRule="auto"/>
                  <w:ind w:firstLine="709"/>
                </w:pPr>
              </w:pPrChange>
            </w:pPr>
            <w:r w:rsidRPr="000821B7">
              <w:rPr>
                <w:rFonts w:ascii="Times New Roman" w:hAnsi="Times New Roman" w:cs="Times New Roman"/>
                <w:sz w:val="28"/>
                <w:szCs w:val="28"/>
              </w:rPr>
              <w:t>Справочники-2</w:t>
            </w:r>
          </w:p>
          <w:p w:rsidR="00E17472" w:rsidRDefault="00655B21">
            <w:pPr>
              <w:autoSpaceDE w:val="0"/>
              <w:spacing w:after="0" w:line="240" w:lineRule="auto"/>
              <w:rPr>
                <w:rFonts w:ascii="Times New Roman" w:hAnsi="Times New Roman" w:cs="Times New Roman"/>
                <w:sz w:val="28"/>
                <w:szCs w:val="28"/>
              </w:rPr>
              <w:pPrChange w:id="6739" w:author="administrator" w:date="2019-02-01T15:23:00Z">
                <w:pPr>
                  <w:autoSpaceDE w:val="0"/>
                  <w:spacing w:after="0" w:line="240" w:lineRule="auto"/>
                  <w:ind w:firstLine="709"/>
                </w:pPr>
              </w:pPrChange>
            </w:pPr>
            <w:r w:rsidRPr="000821B7">
              <w:rPr>
                <w:rFonts w:ascii="Times New Roman" w:hAnsi="Times New Roman" w:cs="Times New Roman"/>
                <w:sz w:val="28"/>
                <w:szCs w:val="28"/>
              </w:rPr>
              <w:t>Таблицы раздаточные по курсу истории и обществознания-6</w:t>
            </w:r>
          </w:p>
          <w:p w:rsidR="00E17472" w:rsidRDefault="00655B21">
            <w:pPr>
              <w:autoSpaceDE w:val="0"/>
              <w:spacing w:after="0" w:line="240" w:lineRule="auto"/>
              <w:rPr>
                <w:rFonts w:ascii="Times New Roman" w:hAnsi="Times New Roman" w:cs="Times New Roman"/>
                <w:sz w:val="28"/>
                <w:szCs w:val="28"/>
              </w:rPr>
              <w:pPrChange w:id="6740" w:author="administrator" w:date="2019-02-01T15:23:00Z">
                <w:pPr>
                  <w:autoSpaceDE w:val="0"/>
                  <w:spacing w:after="0" w:line="240" w:lineRule="auto"/>
                  <w:ind w:firstLine="709"/>
                </w:pPr>
              </w:pPrChange>
            </w:pPr>
            <w:r w:rsidRPr="000821B7">
              <w:rPr>
                <w:rFonts w:ascii="Times New Roman" w:hAnsi="Times New Roman" w:cs="Times New Roman"/>
                <w:sz w:val="28"/>
                <w:szCs w:val="28"/>
              </w:rPr>
              <w:t xml:space="preserve">Атлас по истории с </w:t>
            </w:r>
            <w:del w:id="6741" w:author="administrator" w:date="2019-01-31T14:09:00Z">
              <w:r w:rsidRPr="000821B7" w:rsidDel="00A80CC8">
                <w:rPr>
                  <w:rFonts w:ascii="Times New Roman" w:hAnsi="Times New Roman" w:cs="Times New Roman"/>
                  <w:sz w:val="28"/>
                  <w:szCs w:val="28"/>
                </w:rPr>
                <w:delText>К</w:delText>
              </w:r>
            </w:del>
            <w:del w:id="6742" w:author="administrator" w:date="2019-01-31T14:11:00Z">
              <w:r w:rsidRPr="000821B7" w:rsidDel="00A80CC8">
                <w:rPr>
                  <w:rFonts w:ascii="Times New Roman" w:hAnsi="Times New Roman" w:cs="Times New Roman"/>
                  <w:sz w:val="28"/>
                  <w:szCs w:val="28"/>
                </w:rPr>
                <w:delText>омплектом</w:delText>
              </w:r>
            </w:del>
            <w:ins w:id="6743" w:author="administrator" w:date="2019-01-31T14:11:00Z">
              <w:r w:rsidRPr="000821B7">
                <w:rPr>
                  <w:rFonts w:ascii="Times New Roman" w:hAnsi="Times New Roman" w:cs="Times New Roman"/>
                  <w:sz w:val="28"/>
                  <w:szCs w:val="28"/>
                </w:rPr>
                <w:t>комплектом</w:t>
              </w:r>
            </w:ins>
            <w:r w:rsidRPr="000821B7">
              <w:rPr>
                <w:rFonts w:ascii="Times New Roman" w:hAnsi="Times New Roman" w:cs="Times New Roman"/>
                <w:sz w:val="28"/>
                <w:szCs w:val="28"/>
              </w:rPr>
              <w:t xml:space="preserve"> контурных карт-1</w:t>
            </w:r>
          </w:p>
          <w:p w:rsidR="00E17472" w:rsidRDefault="00655B21">
            <w:pPr>
              <w:autoSpaceDE w:val="0"/>
              <w:spacing w:after="0" w:line="240" w:lineRule="auto"/>
              <w:rPr>
                <w:rFonts w:ascii="Times New Roman" w:hAnsi="Times New Roman" w:cs="Times New Roman"/>
                <w:sz w:val="28"/>
                <w:szCs w:val="28"/>
              </w:rPr>
              <w:pPrChange w:id="6744"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Конституция Российской Федерации-3</w:t>
            </w:r>
          </w:p>
          <w:p w:rsidR="00E17472" w:rsidRDefault="00655B21">
            <w:pPr>
              <w:autoSpaceDE w:val="0"/>
              <w:spacing w:after="0" w:line="240" w:lineRule="auto"/>
              <w:rPr>
                <w:rFonts w:ascii="Times New Roman" w:hAnsi="Times New Roman" w:cs="Times New Roman"/>
                <w:sz w:val="28"/>
                <w:szCs w:val="28"/>
              </w:rPr>
              <w:pPrChange w:id="6745"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Кодекс Российской Федерации по праву-1</w:t>
            </w:r>
          </w:p>
          <w:p w:rsidR="00E17472" w:rsidRDefault="00655B21">
            <w:pPr>
              <w:autoSpaceDE w:val="0"/>
              <w:spacing w:after="0" w:line="240" w:lineRule="auto"/>
              <w:rPr>
                <w:rFonts w:ascii="Times New Roman" w:hAnsi="Times New Roman" w:cs="Times New Roman"/>
                <w:sz w:val="28"/>
                <w:szCs w:val="28"/>
              </w:rPr>
              <w:pPrChange w:id="6746" w:author="administrator" w:date="2019-02-01T15:23:00Z">
                <w:pPr>
                  <w:autoSpaceDE w:val="0"/>
                  <w:spacing w:after="0" w:line="240" w:lineRule="auto"/>
                  <w:ind w:firstLine="709"/>
                </w:pPr>
              </w:pPrChange>
            </w:pPr>
            <w:r w:rsidRPr="000821B7">
              <w:rPr>
                <w:rFonts w:ascii="Times New Roman" w:hAnsi="Times New Roman" w:cs="Times New Roman"/>
                <w:sz w:val="28"/>
                <w:szCs w:val="28"/>
              </w:rPr>
              <w:t>Электронные средства обучения</w:t>
            </w:r>
            <w:ins w:id="6747" w:author="administrator" w:date="2019-01-31T14:09:00Z">
              <w:r w:rsidR="00E17472" w:rsidRPr="00E17472">
                <w:rPr>
                  <w:rFonts w:ascii="Times New Roman" w:hAnsi="Times New Roman" w:cs="Times New Roman"/>
                  <w:sz w:val="28"/>
                  <w:szCs w:val="28"/>
                  <w:rPrChange w:id="6748" w:author="administrator" w:date="2019-02-01T15:23:00Z">
                    <w:rPr>
                      <w:rFonts w:ascii="Times New Roman" w:hAnsi="Times New Roman" w:cs="Times New Roman"/>
                      <w:i/>
                      <w:iCs/>
                      <w:sz w:val="28"/>
                      <w:szCs w:val="28"/>
                      <w:lang w:val="en-US"/>
                    </w:rPr>
                  </w:rPrChange>
                </w:rPr>
                <w:t xml:space="preserve"> </w:t>
              </w:r>
            </w:ins>
            <w:r w:rsidRPr="000821B7">
              <w:rPr>
                <w:rFonts w:ascii="Times New Roman" w:hAnsi="Times New Roman" w:cs="Times New Roman"/>
                <w:sz w:val="28"/>
                <w:szCs w:val="28"/>
              </w:rPr>
              <w:t>(СD, DVD, видеофильмы, интерактивные плакаты, лицен</w:t>
            </w:r>
            <w:del w:id="6749" w:author="administrator" w:date="2019-01-31T14:09:00Z">
              <w:r w:rsidRPr="000821B7" w:rsidDel="00A80CC8">
                <w:rPr>
                  <w:rFonts w:ascii="Times New Roman" w:hAnsi="Times New Roman" w:cs="Times New Roman"/>
                  <w:sz w:val="28"/>
                  <w:szCs w:val="28"/>
                </w:rPr>
                <w:delText>е</w:delText>
              </w:r>
            </w:del>
            <w:r w:rsidRPr="000821B7">
              <w:rPr>
                <w:rFonts w:ascii="Times New Roman" w:hAnsi="Times New Roman" w:cs="Times New Roman"/>
                <w:sz w:val="28"/>
                <w:szCs w:val="28"/>
              </w:rPr>
              <w:t>зионн</w:t>
            </w:r>
            <w:ins w:id="6750" w:author="administrator" w:date="2019-01-31T14:09:00Z">
              <w:r w:rsidRPr="000821B7">
                <w:rPr>
                  <w:rFonts w:ascii="Times New Roman" w:hAnsi="Times New Roman" w:cs="Times New Roman"/>
                  <w:sz w:val="28"/>
                  <w:szCs w:val="28"/>
                </w:rPr>
                <w:t>о</w:t>
              </w:r>
            </w:ins>
            <w:del w:id="6751" w:author="administrator" w:date="2019-01-31T14:09:00Z">
              <w:r w:rsidRPr="000821B7" w:rsidDel="00A80CC8">
                <w:rPr>
                  <w:rFonts w:ascii="Times New Roman" w:hAnsi="Times New Roman" w:cs="Times New Roman"/>
                  <w:sz w:val="28"/>
                  <w:szCs w:val="28"/>
                </w:rPr>
                <w:delText>ыо</w:delText>
              </w:r>
            </w:del>
            <w:r w:rsidRPr="000821B7">
              <w:rPr>
                <w:rFonts w:ascii="Times New Roman" w:hAnsi="Times New Roman" w:cs="Times New Roman"/>
                <w:sz w:val="28"/>
                <w:szCs w:val="28"/>
              </w:rPr>
              <w:t>е программное обеспечение) для кабинета истории и обществознание-1</w:t>
            </w:r>
          </w:p>
          <w:p w:rsidR="00E17472" w:rsidRDefault="00655B21">
            <w:pPr>
              <w:autoSpaceDE w:val="0"/>
              <w:spacing w:after="0" w:line="240" w:lineRule="auto"/>
              <w:rPr>
                <w:rFonts w:ascii="Times New Roman" w:hAnsi="Times New Roman" w:cs="Times New Roman"/>
                <w:sz w:val="28"/>
                <w:szCs w:val="28"/>
              </w:rPr>
              <w:pPrChange w:id="6752" w:author="administrator" w:date="2019-02-01T15:23:00Z">
                <w:pPr>
                  <w:autoSpaceDE w:val="0"/>
                  <w:spacing w:after="0" w:line="240" w:lineRule="auto"/>
                  <w:ind w:firstLine="709"/>
                </w:pPr>
              </w:pPrChange>
            </w:pPr>
            <w:r w:rsidRPr="000821B7">
              <w:rPr>
                <w:rFonts w:ascii="Times New Roman" w:hAnsi="Times New Roman" w:cs="Times New Roman"/>
                <w:sz w:val="28"/>
                <w:szCs w:val="28"/>
              </w:rPr>
              <w:t>Государственные символы Российской Федерации</w:t>
            </w:r>
            <w:del w:id="6753" w:author="administrator" w:date="2019-01-31T14:09:00Z">
              <w:r w:rsidRPr="000821B7" w:rsidDel="00A80CC8">
                <w:rPr>
                  <w:rFonts w:ascii="Times New Roman" w:hAnsi="Times New Roman" w:cs="Times New Roman"/>
                  <w:sz w:val="28"/>
                  <w:szCs w:val="28"/>
                </w:rPr>
                <w:delText xml:space="preserve"> </w:delText>
              </w:r>
            </w:del>
            <w:r w:rsidRPr="000821B7">
              <w:rPr>
                <w:rFonts w:ascii="Times New Roman" w:hAnsi="Times New Roman" w:cs="Times New Roman"/>
                <w:sz w:val="28"/>
                <w:szCs w:val="28"/>
              </w:rPr>
              <w:t>-3</w:t>
            </w:r>
          </w:p>
          <w:p w:rsidR="00E17472" w:rsidRDefault="00655B21">
            <w:pPr>
              <w:autoSpaceDE w:val="0"/>
              <w:spacing w:after="0" w:line="240" w:lineRule="auto"/>
              <w:rPr>
                <w:rFonts w:ascii="Times New Roman" w:hAnsi="Times New Roman" w:cs="Times New Roman"/>
                <w:sz w:val="28"/>
                <w:szCs w:val="28"/>
              </w:rPr>
              <w:pPrChange w:id="6754"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учебных видео фильмов по курсу истории и обществознания-1</w:t>
            </w:r>
          </w:p>
        </w:tc>
        <w:tc>
          <w:tcPr>
            <w:tcW w:w="1931" w:type="dxa"/>
            <w:tcPrChange w:id="6755"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6756"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Del="0007765E" w:rsidTr="000821B7">
        <w:trPr>
          <w:del w:id="6757" w:author="administrator" w:date="2019-02-01T13:51:00Z"/>
          <w:trPrChange w:id="6758" w:author="administrator" w:date="2019-02-01T15:23:00Z">
            <w:trPr>
              <w:jc w:val="center"/>
            </w:trPr>
          </w:trPrChange>
        </w:trPr>
        <w:tc>
          <w:tcPr>
            <w:tcW w:w="2540" w:type="dxa"/>
            <w:tcPrChange w:id="6759" w:author="administrator" w:date="2019-02-01T15:23:00Z">
              <w:tcPr>
                <w:tcW w:w="2376" w:type="dxa"/>
              </w:tcPr>
            </w:tcPrChange>
          </w:tcPr>
          <w:p w:rsidR="00E17472" w:rsidRDefault="00655B21">
            <w:pPr>
              <w:autoSpaceDE w:val="0"/>
              <w:spacing w:after="0" w:line="240" w:lineRule="auto"/>
              <w:jc w:val="center"/>
              <w:rPr>
                <w:del w:id="6760" w:author="administrator" w:date="2019-02-01T13:51:00Z"/>
                <w:rFonts w:ascii="Times New Roman" w:hAnsi="Times New Roman" w:cs="Times New Roman"/>
                <w:sz w:val="28"/>
                <w:szCs w:val="28"/>
              </w:rPr>
              <w:pPrChange w:id="6761" w:author="administrator" w:date="2019-02-01T15:23:00Z">
                <w:pPr>
                  <w:autoSpaceDE w:val="0"/>
                  <w:spacing w:after="0" w:line="240" w:lineRule="auto"/>
                  <w:ind w:firstLine="709"/>
                  <w:jc w:val="center"/>
                </w:pPr>
              </w:pPrChange>
            </w:pPr>
            <w:del w:id="6762" w:author="administrator" w:date="2019-02-01T13:51:00Z">
              <w:r w:rsidRPr="000821B7" w:rsidDel="0007765E">
                <w:rPr>
                  <w:rFonts w:ascii="Times New Roman" w:hAnsi="Times New Roman" w:cs="Times New Roman"/>
                  <w:sz w:val="28"/>
                  <w:szCs w:val="28"/>
                </w:rPr>
                <w:lastRenderedPageBreak/>
                <w:delText>Кабинет географии</w:delText>
              </w:r>
            </w:del>
          </w:p>
        </w:tc>
        <w:tc>
          <w:tcPr>
            <w:tcW w:w="5277" w:type="dxa"/>
            <w:tcPrChange w:id="6763" w:author="administrator" w:date="2019-02-01T15:23:00Z">
              <w:tcPr>
                <w:tcW w:w="5529" w:type="dxa"/>
              </w:tcPr>
            </w:tcPrChange>
          </w:tcPr>
          <w:p w:rsidR="00E17472" w:rsidRDefault="00655B21">
            <w:pPr>
              <w:autoSpaceDE w:val="0"/>
              <w:spacing w:after="0" w:line="240" w:lineRule="auto"/>
              <w:rPr>
                <w:del w:id="6764" w:author="administrator" w:date="2019-02-01T13:51:00Z"/>
                <w:rFonts w:ascii="Times New Roman" w:hAnsi="Times New Roman" w:cs="Times New Roman"/>
                <w:sz w:val="28"/>
                <w:szCs w:val="28"/>
              </w:rPr>
              <w:pPrChange w:id="6765" w:author="administrator" w:date="2019-02-01T15:23:00Z">
                <w:pPr>
                  <w:autoSpaceDE w:val="0"/>
                  <w:spacing w:after="0" w:line="240" w:lineRule="auto"/>
                  <w:ind w:firstLine="709"/>
                </w:pPr>
              </w:pPrChange>
            </w:pPr>
            <w:del w:id="6766" w:author="administrator" w:date="2019-02-01T13:51:00Z">
              <w:r w:rsidRPr="000821B7" w:rsidDel="0007765E">
                <w:rPr>
                  <w:rFonts w:ascii="Times New Roman" w:hAnsi="Times New Roman" w:cs="Times New Roman"/>
                  <w:sz w:val="28"/>
                  <w:szCs w:val="28"/>
                </w:rPr>
                <w:delText>Доска классная -1</w:delText>
              </w:r>
            </w:del>
          </w:p>
          <w:p w:rsidR="00E17472" w:rsidRDefault="00655B21">
            <w:pPr>
              <w:autoSpaceDE w:val="0"/>
              <w:spacing w:after="0" w:line="240" w:lineRule="auto"/>
              <w:rPr>
                <w:del w:id="6767" w:author="administrator" w:date="2019-02-01T13:51:00Z"/>
                <w:rFonts w:ascii="Times New Roman" w:hAnsi="Times New Roman" w:cs="Times New Roman"/>
                <w:sz w:val="28"/>
                <w:szCs w:val="28"/>
              </w:rPr>
              <w:pPrChange w:id="6768" w:author="administrator" w:date="2019-02-01T15:23:00Z">
                <w:pPr>
                  <w:autoSpaceDE w:val="0"/>
                  <w:spacing w:after="0" w:line="240" w:lineRule="auto"/>
                  <w:ind w:firstLine="709"/>
                </w:pPr>
              </w:pPrChange>
            </w:pPr>
            <w:del w:id="6769" w:author="administrator" w:date="2019-02-01T13:51:00Z">
              <w:r w:rsidRPr="000821B7" w:rsidDel="0007765E">
                <w:rPr>
                  <w:rFonts w:ascii="Times New Roman" w:hAnsi="Times New Roman" w:cs="Times New Roman"/>
                  <w:sz w:val="28"/>
                  <w:szCs w:val="28"/>
                </w:rPr>
                <w:delText>Стол учителя -1</w:delText>
              </w:r>
            </w:del>
          </w:p>
          <w:p w:rsidR="00E17472" w:rsidRDefault="00655B21">
            <w:pPr>
              <w:autoSpaceDE w:val="0"/>
              <w:spacing w:after="0" w:line="240" w:lineRule="auto"/>
              <w:rPr>
                <w:del w:id="6770" w:author="administrator" w:date="2019-02-01T13:51:00Z"/>
                <w:rFonts w:ascii="Times New Roman" w:hAnsi="Times New Roman" w:cs="Times New Roman"/>
                <w:sz w:val="28"/>
                <w:szCs w:val="28"/>
              </w:rPr>
              <w:pPrChange w:id="6771" w:author="administrator" w:date="2019-02-01T15:23:00Z">
                <w:pPr>
                  <w:autoSpaceDE w:val="0"/>
                  <w:spacing w:after="0" w:line="240" w:lineRule="auto"/>
                  <w:ind w:firstLine="709"/>
                </w:pPr>
              </w:pPrChange>
            </w:pPr>
            <w:del w:id="6772" w:author="administrator" w:date="2019-02-01T13:51:00Z">
              <w:r w:rsidRPr="000821B7" w:rsidDel="0007765E">
                <w:rPr>
                  <w:rFonts w:ascii="Times New Roman" w:hAnsi="Times New Roman" w:cs="Times New Roman"/>
                  <w:sz w:val="28"/>
                  <w:szCs w:val="28"/>
                </w:rPr>
                <w:delText>Стол учителя приставной-1</w:delText>
              </w:r>
            </w:del>
          </w:p>
          <w:p w:rsidR="00E17472" w:rsidRDefault="00655B21">
            <w:pPr>
              <w:autoSpaceDE w:val="0"/>
              <w:spacing w:after="0" w:line="240" w:lineRule="auto"/>
              <w:rPr>
                <w:del w:id="6773" w:author="administrator" w:date="2019-02-01T13:51:00Z"/>
                <w:rFonts w:ascii="Times New Roman" w:hAnsi="Times New Roman" w:cs="Times New Roman"/>
                <w:sz w:val="28"/>
                <w:szCs w:val="28"/>
              </w:rPr>
              <w:pPrChange w:id="6774" w:author="administrator" w:date="2019-02-01T15:23:00Z">
                <w:pPr>
                  <w:autoSpaceDE w:val="0"/>
                  <w:spacing w:after="0" w:line="240" w:lineRule="auto"/>
                  <w:ind w:firstLine="709"/>
                </w:pPr>
              </w:pPrChange>
            </w:pPr>
            <w:del w:id="6775" w:author="administrator" w:date="2019-02-01T13:51:00Z">
              <w:r w:rsidRPr="000821B7" w:rsidDel="0007765E">
                <w:rPr>
                  <w:rFonts w:ascii="Times New Roman" w:hAnsi="Times New Roman" w:cs="Times New Roman"/>
                  <w:sz w:val="28"/>
                  <w:szCs w:val="28"/>
                </w:rPr>
                <w:delText>Кресло для учителя-1</w:delText>
              </w:r>
            </w:del>
          </w:p>
          <w:p w:rsidR="00E17472" w:rsidRDefault="00655B21">
            <w:pPr>
              <w:autoSpaceDE w:val="0"/>
              <w:spacing w:after="0" w:line="240" w:lineRule="auto"/>
              <w:rPr>
                <w:del w:id="6776" w:author="administrator" w:date="2019-02-01T13:51:00Z"/>
                <w:rFonts w:ascii="Times New Roman" w:hAnsi="Times New Roman" w:cs="Times New Roman"/>
                <w:sz w:val="28"/>
                <w:szCs w:val="28"/>
              </w:rPr>
              <w:pPrChange w:id="6777" w:author="administrator" w:date="2019-02-01T15:23:00Z">
                <w:pPr>
                  <w:autoSpaceDE w:val="0"/>
                  <w:spacing w:after="0" w:line="240" w:lineRule="auto"/>
                  <w:ind w:firstLine="709"/>
                </w:pPr>
              </w:pPrChange>
            </w:pPr>
            <w:del w:id="6778" w:author="administrator" w:date="2019-02-01T13:51:00Z">
              <w:r w:rsidRPr="000821B7" w:rsidDel="0007765E">
                <w:rPr>
                  <w:rFonts w:ascii="Times New Roman" w:hAnsi="Times New Roman" w:cs="Times New Roman"/>
                  <w:sz w:val="28"/>
                  <w:szCs w:val="28"/>
                </w:rPr>
                <w:delText>Стол ученический двухместный регулируемый по высоте-13</w:delText>
              </w:r>
            </w:del>
          </w:p>
          <w:p w:rsidR="00E17472" w:rsidRDefault="00655B21">
            <w:pPr>
              <w:autoSpaceDE w:val="0"/>
              <w:spacing w:after="0" w:line="240" w:lineRule="auto"/>
              <w:rPr>
                <w:del w:id="6779" w:author="administrator" w:date="2019-02-01T13:51:00Z"/>
                <w:rFonts w:ascii="Times New Roman" w:hAnsi="Times New Roman" w:cs="Times New Roman"/>
                <w:sz w:val="28"/>
                <w:szCs w:val="28"/>
              </w:rPr>
              <w:pPrChange w:id="6780" w:author="administrator" w:date="2019-02-01T15:23:00Z">
                <w:pPr>
                  <w:autoSpaceDE w:val="0"/>
                  <w:spacing w:after="0" w:line="240" w:lineRule="auto"/>
                  <w:ind w:firstLine="709"/>
                </w:pPr>
              </w:pPrChange>
            </w:pPr>
            <w:del w:id="6781" w:author="administrator" w:date="2019-02-01T13:51:00Z">
              <w:r w:rsidRPr="000821B7" w:rsidDel="0007765E">
                <w:rPr>
                  <w:rFonts w:ascii="Times New Roman" w:hAnsi="Times New Roman" w:cs="Times New Roman"/>
                  <w:sz w:val="28"/>
                  <w:szCs w:val="28"/>
                </w:rPr>
                <w:delText>Стул ученический с регулируемой высотой-26</w:delText>
              </w:r>
            </w:del>
          </w:p>
          <w:p w:rsidR="00E17472" w:rsidRDefault="00655B21">
            <w:pPr>
              <w:autoSpaceDE w:val="0"/>
              <w:spacing w:after="0" w:line="240" w:lineRule="auto"/>
              <w:rPr>
                <w:del w:id="6782" w:author="administrator" w:date="2019-02-01T13:51:00Z"/>
                <w:rFonts w:ascii="Times New Roman" w:hAnsi="Times New Roman" w:cs="Times New Roman"/>
                <w:sz w:val="28"/>
                <w:szCs w:val="28"/>
              </w:rPr>
              <w:pPrChange w:id="6783" w:author="administrator" w:date="2019-02-01T15:23:00Z">
                <w:pPr>
                  <w:autoSpaceDE w:val="0"/>
                  <w:spacing w:after="0" w:line="240" w:lineRule="auto"/>
                  <w:ind w:firstLine="709"/>
                </w:pPr>
              </w:pPrChange>
            </w:pPr>
            <w:del w:id="6784" w:author="administrator" w:date="2019-02-01T13:51:00Z">
              <w:r w:rsidRPr="000821B7" w:rsidDel="0007765E">
                <w:rPr>
                  <w:rFonts w:ascii="Times New Roman" w:hAnsi="Times New Roman" w:cs="Times New Roman"/>
                  <w:sz w:val="28"/>
                  <w:szCs w:val="28"/>
                </w:rPr>
                <w:delText>Шкаф для хранения учебных пособий-3</w:delText>
              </w:r>
            </w:del>
          </w:p>
          <w:p w:rsidR="00E17472" w:rsidRDefault="00655B21">
            <w:pPr>
              <w:autoSpaceDE w:val="0"/>
              <w:spacing w:after="0" w:line="240" w:lineRule="auto"/>
              <w:rPr>
                <w:del w:id="6785" w:author="administrator" w:date="2019-02-01T13:51:00Z"/>
                <w:rFonts w:ascii="Times New Roman" w:hAnsi="Times New Roman" w:cs="Times New Roman"/>
                <w:sz w:val="28"/>
                <w:szCs w:val="28"/>
              </w:rPr>
              <w:pPrChange w:id="6786" w:author="administrator" w:date="2019-02-01T15:23:00Z">
                <w:pPr>
                  <w:autoSpaceDE w:val="0"/>
                  <w:spacing w:after="0" w:line="240" w:lineRule="auto"/>
                  <w:ind w:firstLine="709"/>
                </w:pPr>
              </w:pPrChange>
            </w:pPr>
            <w:del w:id="6787" w:author="administrator" w:date="2019-02-01T13:51:00Z">
              <w:r w:rsidRPr="000821B7" w:rsidDel="0007765E">
                <w:rPr>
                  <w:rFonts w:ascii="Times New Roman" w:hAnsi="Times New Roman" w:cs="Times New Roman"/>
                  <w:sz w:val="28"/>
                  <w:szCs w:val="28"/>
                </w:rPr>
                <w:delText>Шкаф для хранения с выдвигающимися демонстрационными полками-1</w:delText>
              </w:r>
            </w:del>
          </w:p>
          <w:p w:rsidR="00E17472" w:rsidRDefault="00655B21">
            <w:pPr>
              <w:autoSpaceDE w:val="0"/>
              <w:spacing w:after="0" w:line="240" w:lineRule="auto"/>
              <w:rPr>
                <w:del w:id="6788" w:author="administrator" w:date="2019-02-01T13:51:00Z"/>
                <w:rFonts w:ascii="Times New Roman" w:hAnsi="Times New Roman" w:cs="Times New Roman"/>
                <w:sz w:val="28"/>
                <w:szCs w:val="28"/>
              </w:rPr>
              <w:pPrChange w:id="6789" w:author="administrator" w:date="2019-02-01T15:23:00Z">
                <w:pPr>
                  <w:autoSpaceDE w:val="0"/>
                  <w:spacing w:after="0" w:line="240" w:lineRule="auto"/>
                  <w:ind w:firstLine="709"/>
                </w:pPr>
              </w:pPrChange>
            </w:pPr>
            <w:del w:id="6790" w:author="administrator" w:date="2019-02-01T13:51:00Z">
              <w:r w:rsidRPr="000821B7" w:rsidDel="0007765E">
                <w:rPr>
                  <w:rFonts w:ascii="Times New Roman" w:hAnsi="Times New Roman" w:cs="Times New Roman"/>
                  <w:sz w:val="28"/>
                  <w:szCs w:val="28"/>
                </w:rPr>
                <w:delText>Система хранения таблиц и плакатов-1</w:delText>
              </w:r>
            </w:del>
          </w:p>
          <w:p w:rsidR="00E17472" w:rsidRDefault="00655B21">
            <w:pPr>
              <w:autoSpaceDE w:val="0"/>
              <w:spacing w:after="0" w:line="240" w:lineRule="auto"/>
              <w:rPr>
                <w:del w:id="6791" w:author="administrator" w:date="2019-02-01T13:51:00Z"/>
                <w:rFonts w:ascii="Times New Roman" w:hAnsi="Times New Roman" w:cs="Times New Roman"/>
                <w:sz w:val="28"/>
                <w:szCs w:val="28"/>
              </w:rPr>
              <w:pPrChange w:id="6792" w:author="administrator" w:date="2019-02-01T15:23:00Z">
                <w:pPr>
                  <w:autoSpaceDE w:val="0"/>
                  <w:spacing w:after="0" w:line="240" w:lineRule="auto"/>
                  <w:ind w:firstLine="709"/>
                </w:pPr>
              </w:pPrChange>
            </w:pPr>
            <w:del w:id="6793" w:author="administrator" w:date="2019-02-01T13:51:00Z">
              <w:r w:rsidRPr="000821B7" w:rsidDel="0007765E">
                <w:rPr>
                  <w:rFonts w:ascii="Times New Roman" w:hAnsi="Times New Roman" w:cs="Times New Roman"/>
                  <w:sz w:val="28"/>
                  <w:szCs w:val="28"/>
                </w:rPr>
                <w:delText>Тумба для таблиц под доску-1</w:delText>
              </w:r>
            </w:del>
          </w:p>
          <w:p w:rsidR="00E17472" w:rsidRDefault="00655B21">
            <w:pPr>
              <w:autoSpaceDE w:val="0"/>
              <w:spacing w:after="0" w:line="240" w:lineRule="auto"/>
              <w:rPr>
                <w:del w:id="6794" w:author="administrator" w:date="2019-02-01T13:51:00Z"/>
                <w:rFonts w:ascii="Times New Roman" w:hAnsi="Times New Roman" w:cs="Times New Roman"/>
                <w:sz w:val="28"/>
                <w:szCs w:val="28"/>
              </w:rPr>
              <w:pPrChange w:id="6795" w:author="administrator" w:date="2019-02-01T15:23:00Z">
                <w:pPr>
                  <w:autoSpaceDE w:val="0"/>
                  <w:spacing w:after="0" w:line="240" w:lineRule="auto"/>
                  <w:ind w:firstLine="709"/>
                </w:pPr>
              </w:pPrChange>
            </w:pPr>
            <w:del w:id="6796" w:author="administrator" w:date="2019-02-01T13:51:00Z">
              <w:r w:rsidRPr="000821B7" w:rsidDel="0007765E">
                <w:rPr>
                  <w:rFonts w:ascii="Times New Roman" w:hAnsi="Times New Roman" w:cs="Times New Roman"/>
                  <w:sz w:val="28"/>
                  <w:szCs w:val="28"/>
                </w:rPr>
                <w:delText>Боковая демонстрационная панель-1</w:delText>
              </w:r>
            </w:del>
          </w:p>
          <w:p w:rsidR="00E17472" w:rsidRDefault="00655B21">
            <w:pPr>
              <w:autoSpaceDE w:val="0"/>
              <w:spacing w:after="0" w:line="240" w:lineRule="auto"/>
              <w:rPr>
                <w:del w:id="6797" w:author="administrator" w:date="2019-02-01T13:51:00Z"/>
                <w:rFonts w:ascii="Times New Roman" w:hAnsi="Times New Roman" w:cs="Times New Roman"/>
                <w:sz w:val="28"/>
                <w:szCs w:val="28"/>
              </w:rPr>
              <w:pPrChange w:id="6798" w:author="administrator" w:date="2019-02-01T15:23:00Z">
                <w:pPr>
                  <w:autoSpaceDE w:val="0"/>
                  <w:spacing w:after="0" w:line="240" w:lineRule="auto"/>
                  <w:ind w:firstLine="709"/>
                </w:pPr>
              </w:pPrChange>
            </w:pPr>
            <w:del w:id="6799" w:author="administrator" w:date="2019-02-01T13:51:00Z">
              <w:r w:rsidRPr="000821B7" w:rsidDel="0007765E">
                <w:rPr>
                  <w:rFonts w:ascii="Times New Roman" w:hAnsi="Times New Roman" w:cs="Times New Roman"/>
                  <w:sz w:val="28"/>
                  <w:szCs w:val="28"/>
                </w:rPr>
                <w:delText>Информационно-тематический стенд-1</w:delText>
              </w:r>
            </w:del>
          </w:p>
          <w:p w:rsidR="00E17472" w:rsidRDefault="00655B21">
            <w:pPr>
              <w:autoSpaceDE w:val="0"/>
              <w:spacing w:after="0" w:line="240" w:lineRule="auto"/>
              <w:rPr>
                <w:del w:id="6800" w:author="administrator" w:date="2019-02-01T13:51:00Z"/>
                <w:rFonts w:ascii="Times New Roman" w:hAnsi="Times New Roman" w:cs="Times New Roman"/>
                <w:sz w:val="28"/>
                <w:szCs w:val="28"/>
              </w:rPr>
              <w:pPrChange w:id="6801" w:author="administrator" w:date="2019-02-01T15:23:00Z">
                <w:pPr>
                  <w:autoSpaceDE w:val="0"/>
                  <w:spacing w:after="0" w:line="240" w:lineRule="auto"/>
                  <w:ind w:firstLine="709"/>
                </w:pPr>
              </w:pPrChange>
            </w:pPr>
            <w:del w:id="6802" w:author="administrator" w:date="2019-02-01T13:51:00Z">
              <w:r w:rsidRPr="000821B7" w:rsidDel="0007765E">
                <w:rPr>
                  <w:rFonts w:ascii="Times New Roman" w:hAnsi="Times New Roman" w:cs="Times New Roman"/>
                  <w:sz w:val="28"/>
                  <w:szCs w:val="28"/>
                </w:rPr>
                <w:delText>Интерактивный программно-аппаратный комплекс-1</w:delText>
              </w:r>
            </w:del>
          </w:p>
          <w:p w:rsidR="00E17472" w:rsidRDefault="00655B21">
            <w:pPr>
              <w:autoSpaceDE w:val="0"/>
              <w:spacing w:after="0" w:line="240" w:lineRule="auto"/>
              <w:rPr>
                <w:del w:id="6803" w:author="administrator" w:date="2019-02-01T13:51:00Z"/>
                <w:rFonts w:ascii="Times New Roman" w:hAnsi="Times New Roman" w:cs="Times New Roman"/>
                <w:sz w:val="28"/>
                <w:szCs w:val="28"/>
              </w:rPr>
              <w:pPrChange w:id="6804" w:author="administrator" w:date="2019-02-01T15:23:00Z">
                <w:pPr>
                  <w:autoSpaceDE w:val="0"/>
                  <w:spacing w:after="0" w:line="240" w:lineRule="auto"/>
                  <w:ind w:firstLine="709"/>
                </w:pPr>
              </w:pPrChange>
            </w:pPr>
            <w:del w:id="6805" w:author="administrator" w:date="2019-02-01T13:51:00Z">
              <w:r w:rsidRPr="000821B7" w:rsidDel="0007765E">
                <w:rPr>
                  <w:rFonts w:ascii="Times New Roman" w:hAnsi="Times New Roman" w:cs="Times New Roman"/>
                  <w:sz w:val="28"/>
                  <w:szCs w:val="28"/>
                </w:rPr>
                <w:delText>Компьютер учителя, лицензионное программное обеспечение-1</w:delText>
              </w:r>
            </w:del>
          </w:p>
          <w:p w:rsidR="00E17472" w:rsidRDefault="00655B21">
            <w:pPr>
              <w:autoSpaceDE w:val="0"/>
              <w:spacing w:after="0" w:line="240" w:lineRule="auto"/>
              <w:rPr>
                <w:del w:id="6806" w:author="administrator" w:date="2019-02-01T13:51:00Z"/>
                <w:rFonts w:ascii="Times New Roman" w:hAnsi="Times New Roman" w:cs="Times New Roman"/>
                <w:sz w:val="28"/>
                <w:szCs w:val="28"/>
              </w:rPr>
              <w:pPrChange w:id="6807" w:author="administrator" w:date="2019-02-01T15:23:00Z">
                <w:pPr>
                  <w:autoSpaceDE w:val="0"/>
                  <w:spacing w:after="0" w:line="240" w:lineRule="auto"/>
                  <w:ind w:firstLine="709"/>
                </w:pPr>
              </w:pPrChange>
            </w:pPr>
            <w:del w:id="6808" w:author="administrator" w:date="2019-02-01T13:51:00Z">
              <w:r w:rsidRPr="000821B7" w:rsidDel="0007765E">
                <w:rPr>
                  <w:rFonts w:ascii="Times New Roman" w:hAnsi="Times New Roman" w:cs="Times New Roman"/>
                  <w:sz w:val="28"/>
                  <w:szCs w:val="28"/>
                </w:rPr>
                <w:delText>Планшетный компьютер учителя-1</w:delText>
              </w:r>
            </w:del>
          </w:p>
          <w:p w:rsidR="00E17472" w:rsidRDefault="00655B21">
            <w:pPr>
              <w:autoSpaceDE w:val="0"/>
              <w:spacing w:after="0" w:line="240" w:lineRule="auto"/>
              <w:rPr>
                <w:del w:id="6809" w:author="administrator" w:date="2019-02-01T13:51:00Z"/>
                <w:rFonts w:ascii="Times New Roman" w:hAnsi="Times New Roman" w:cs="Times New Roman"/>
                <w:sz w:val="28"/>
                <w:szCs w:val="28"/>
              </w:rPr>
              <w:pPrChange w:id="6810" w:author="administrator" w:date="2019-02-01T15:23:00Z">
                <w:pPr>
                  <w:autoSpaceDE w:val="0"/>
                  <w:spacing w:after="0" w:line="240" w:lineRule="auto"/>
                  <w:ind w:firstLine="709"/>
                </w:pPr>
              </w:pPrChange>
            </w:pPr>
            <w:del w:id="6811" w:author="administrator" w:date="2019-02-01T13:51:00Z">
              <w:r w:rsidRPr="000821B7" w:rsidDel="0007765E">
                <w:rPr>
                  <w:rFonts w:ascii="Times New Roman" w:hAnsi="Times New Roman" w:cs="Times New Roman"/>
                  <w:sz w:val="28"/>
                  <w:szCs w:val="28"/>
                </w:rPr>
                <w:delText>Многофункциональное устройство-1</w:delText>
              </w:r>
            </w:del>
          </w:p>
          <w:p w:rsidR="00E17472" w:rsidRDefault="00655B21">
            <w:pPr>
              <w:autoSpaceDE w:val="0"/>
              <w:spacing w:after="0" w:line="240" w:lineRule="auto"/>
              <w:rPr>
                <w:del w:id="6812" w:author="administrator" w:date="2019-02-01T13:51:00Z"/>
                <w:rFonts w:ascii="Times New Roman" w:hAnsi="Times New Roman" w:cs="Times New Roman"/>
                <w:sz w:val="28"/>
                <w:szCs w:val="28"/>
              </w:rPr>
              <w:pPrChange w:id="6813" w:author="administrator" w:date="2019-02-01T15:23:00Z">
                <w:pPr>
                  <w:autoSpaceDE w:val="0"/>
                  <w:spacing w:after="0" w:line="240" w:lineRule="auto"/>
                  <w:ind w:firstLine="709"/>
                </w:pPr>
              </w:pPrChange>
            </w:pPr>
            <w:del w:id="6814" w:author="administrator" w:date="2019-02-01T13:51:00Z">
              <w:r w:rsidRPr="000821B7" w:rsidDel="0007765E">
                <w:rPr>
                  <w:rFonts w:ascii="Times New Roman" w:hAnsi="Times New Roman" w:cs="Times New Roman"/>
                  <w:sz w:val="28"/>
                  <w:szCs w:val="28"/>
                </w:rPr>
                <w:delText>Документ-камера-1</w:delText>
              </w:r>
            </w:del>
          </w:p>
          <w:p w:rsidR="00E17472" w:rsidRDefault="00655B21">
            <w:pPr>
              <w:autoSpaceDE w:val="0"/>
              <w:spacing w:after="0" w:line="240" w:lineRule="auto"/>
              <w:rPr>
                <w:del w:id="6815" w:author="administrator" w:date="2019-02-01T13:51:00Z"/>
                <w:rFonts w:ascii="Times New Roman" w:hAnsi="Times New Roman" w:cs="Times New Roman"/>
                <w:sz w:val="28"/>
                <w:szCs w:val="28"/>
              </w:rPr>
              <w:pPrChange w:id="6816" w:author="administrator" w:date="2019-02-01T15:23:00Z">
                <w:pPr>
                  <w:autoSpaceDE w:val="0"/>
                  <w:spacing w:after="0" w:line="240" w:lineRule="auto"/>
                  <w:ind w:firstLine="709"/>
                </w:pPr>
              </w:pPrChange>
            </w:pPr>
            <w:del w:id="6817" w:author="administrator" w:date="2019-02-01T13:51:00Z">
              <w:r w:rsidRPr="000821B7" w:rsidDel="0007765E">
                <w:rPr>
                  <w:rFonts w:ascii="Times New Roman" w:hAnsi="Times New Roman" w:cs="Times New Roman"/>
                  <w:sz w:val="28"/>
                  <w:szCs w:val="28"/>
                </w:rPr>
                <w:delText>Акустическая система для аудитории-1</w:delText>
              </w:r>
            </w:del>
          </w:p>
          <w:p w:rsidR="00E17472" w:rsidRDefault="00655B21">
            <w:pPr>
              <w:autoSpaceDE w:val="0"/>
              <w:spacing w:after="0" w:line="240" w:lineRule="auto"/>
              <w:rPr>
                <w:del w:id="6818" w:author="administrator" w:date="2019-02-01T13:51:00Z"/>
                <w:rFonts w:ascii="Times New Roman" w:hAnsi="Times New Roman" w:cs="Times New Roman"/>
                <w:sz w:val="28"/>
                <w:szCs w:val="28"/>
              </w:rPr>
              <w:pPrChange w:id="6819" w:author="administrator" w:date="2019-02-01T15:23:00Z">
                <w:pPr>
                  <w:autoSpaceDE w:val="0"/>
                  <w:spacing w:after="0" w:line="240" w:lineRule="auto"/>
                  <w:ind w:firstLine="709"/>
                </w:pPr>
              </w:pPrChange>
            </w:pPr>
            <w:del w:id="6820" w:author="administrator" w:date="2019-02-01T13:51:00Z">
              <w:r w:rsidRPr="000821B7" w:rsidDel="0007765E">
                <w:rPr>
                  <w:rFonts w:ascii="Times New Roman" w:hAnsi="Times New Roman" w:cs="Times New Roman"/>
                  <w:sz w:val="28"/>
                  <w:szCs w:val="28"/>
                </w:rPr>
                <w:delText>Сетевой фильтр-1</w:delText>
              </w:r>
            </w:del>
          </w:p>
          <w:p w:rsidR="00E17472" w:rsidRDefault="00655B21">
            <w:pPr>
              <w:autoSpaceDE w:val="0"/>
              <w:spacing w:after="0" w:line="240" w:lineRule="auto"/>
              <w:rPr>
                <w:del w:id="6821" w:author="administrator" w:date="2019-02-01T13:51:00Z"/>
                <w:rFonts w:ascii="Times New Roman" w:hAnsi="Times New Roman" w:cs="Times New Roman"/>
                <w:sz w:val="28"/>
                <w:szCs w:val="28"/>
              </w:rPr>
              <w:pPrChange w:id="6822" w:author="administrator" w:date="2019-02-01T15:23:00Z">
                <w:pPr>
                  <w:autoSpaceDE w:val="0"/>
                  <w:spacing w:after="0" w:line="240" w:lineRule="auto"/>
                  <w:ind w:firstLine="709"/>
                </w:pPr>
              </w:pPrChange>
            </w:pPr>
            <w:del w:id="6823" w:author="administrator" w:date="2019-02-01T13:51:00Z">
              <w:r w:rsidRPr="000821B7" w:rsidDel="0007765E">
                <w:rPr>
                  <w:rFonts w:ascii="Times New Roman" w:hAnsi="Times New Roman" w:cs="Times New Roman"/>
                  <w:sz w:val="28"/>
                  <w:szCs w:val="28"/>
                </w:rPr>
                <w:delText>Средство организации беспроводной сети-1</w:delText>
              </w:r>
            </w:del>
          </w:p>
          <w:p w:rsidR="00E17472" w:rsidRDefault="00655B21">
            <w:pPr>
              <w:autoSpaceDE w:val="0"/>
              <w:spacing w:after="0" w:line="240" w:lineRule="auto"/>
              <w:rPr>
                <w:del w:id="6824" w:author="administrator" w:date="2019-02-01T13:51:00Z"/>
                <w:rFonts w:ascii="Times New Roman" w:hAnsi="Times New Roman" w:cs="Times New Roman"/>
                <w:sz w:val="28"/>
                <w:szCs w:val="28"/>
              </w:rPr>
              <w:pPrChange w:id="6825" w:author="administrator" w:date="2019-02-01T15:23:00Z">
                <w:pPr>
                  <w:autoSpaceDE w:val="0"/>
                  <w:spacing w:after="0" w:line="240" w:lineRule="auto"/>
                  <w:ind w:firstLine="709"/>
                </w:pPr>
              </w:pPrChange>
            </w:pPr>
            <w:del w:id="6826" w:author="administrator" w:date="2019-02-01T13:51:00Z">
              <w:r w:rsidRPr="000821B7" w:rsidDel="0007765E">
                <w:rPr>
                  <w:rFonts w:ascii="Times New Roman" w:hAnsi="Times New Roman" w:cs="Times New Roman"/>
                  <w:sz w:val="28"/>
                  <w:szCs w:val="28"/>
                </w:rPr>
                <w:delText>Комплект инструментов и приборов топографических-1</w:delText>
              </w:r>
            </w:del>
          </w:p>
          <w:p w:rsidR="00E17472" w:rsidRDefault="00655B21">
            <w:pPr>
              <w:autoSpaceDE w:val="0"/>
              <w:spacing w:after="0" w:line="240" w:lineRule="auto"/>
              <w:rPr>
                <w:del w:id="6827" w:author="administrator" w:date="2019-02-01T13:51:00Z"/>
                <w:rFonts w:ascii="Times New Roman" w:hAnsi="Times New Roman" w:cs="Times New Roman"/>
                <w:sz w:val="28"/>
                <w:szCs w:val="28"/>
              </w:rPr>
              <w:pPrChange w:id="6828" w:author="administrator" w:date="2019-02-01T15:23:00Z">
                <w:pPr>
                  <w:autoSpaceDE w:val="0"/>
                  <w:spacing w:after="0" w:line="240" w:lineRule="auto"/>
                  <w:ind w:firstLine="709"/>
                </w:pPr>
              </w:pPrChange>
            </w:pPr>
            <w:del w:id="6829" w:author="administrator" w:date="2019-02-01T13:51:00Z">
              <w:r w:rsidRPr="000821B7" w:rsidDel="0007765E">
                <w:rPr>
                  <w:rFonts w:ascii="Times New Roman" w:hAnsi="Times New Roman" w:cs="Times New Roman"/>
                  <w:sz w:val="28"/>
                  <w:szCs w:val="28"/>
                </w:rPr>
                <w:delText>"Школьная метеостанция "-1</w:delText>
              </w:r>
            </w:del>
          </w:p>
          <w:p w:rsidR="00E17472" w:rsidRDefault="00655B21">
            <w:pPr>
              <w:autoSpaceDE w:val="0"/>
              <w:spacing w:after="0" w:line="240" w:lineRule="auto"/>
              <w:rPr>
                <w:del w:id="6830" w:author="administrator" w:date="2019-02-01T13:51:00Z"/>
                <w:rFonts w:ascii="Times New Roman" w:hAnsi="Times New Roman" w:cs="Times New Roman"/>
                <w:sz w:val="28"/>
                <w:szCs w:val="28"/>
              </w:rPr>
              <w:pPrChange w:id="6831" w:author="administrator" w:date="2019-02-01T15:23:00Z">
                <w:pPr>
                  <w:autoSpaceDE w:val="0"/>
                  <w:spacing w:after="0" w:line="240" w:lineRule="auto"/>
                  <w:ind w:firstLine="709"/>
                </w:pPr>
              </w:pPrChange>
            </w:pPr>
            <w:del w:id="6832" w:author="administrator" w:date="2019-02-01T13:51:00Z">
              <w:r w:rsidRPr="000821B7" w:rsidDel="0007765E">
                <w:rPr>
                  <w:rFonts w:ascii="Times New Roman" w:hAnsi="Times New Roman" w:cs="Times New Roman"/>
                  <w:sz w:val="28"/>
                  <w:szCs w:val="28"/>
                </w:rPr>
                <w:delText>Барометр-анероид-1</w:delText>
              </w:r>
            </w:del>
          </w:p>
          <w:p w:rsidR="00E17472" w:rsidRDefault="00655B21">
            <w:pPr>
              <w:autoSpaceDE w:val="0"/>
              <w:spacing w:after="0" w:line="240" w:lineRule="auto"/>
              <w:rPr>
                <w:del w:id="6833" w:author="administrator" w:date="2019-02-01T13:51:00Z"/>
                <w:rFonts w:ascii="Times New Roman" w:hAnsi="Times New Roman" w:cs="Times New Roman"/>
                <w:sz w:val="28"/>
                <w:szCs w:val="28"/>
              </w:rPr>
              <w:pPrChange w:id="6834" w:author="administrator" w:date="2019-02-01T15:23:00Z">
                <w:pPr>
                  <w:autoSpaceDE w:val="0"/>
                  <w:spacing w:after="0" w:line="240" w:lineRule="auto"/>
                  <w:ind w:firstLine="709"/>
                </w:pPr>
              </w:pPrChange>
            </w:pPr>
            <w:del w:id="6835" w:author="administrator" w:date="2019-02-01T13:51:00Z">
              <w:r w:rsidRPr="000821B7" w:rsidDel="0007765E">
                <w:rPr>
                  <w:rFonts w:ascii="Times New Roman" w:hAnsi="Times New Roman" w:cs="Times New Roman"/>
                  <w:sz w:val="28"/>
                  <w:szCs w:val="28"/>
                </w:rPr>
                <w:delText>Курвиметр-1</w:delText>
              </w:r>
            </w:del>
          </w:p>
          <w:p w:rsidR="00E17472" w:rsidRDefault="00655B21">
            <w:pPr>
              <w:autoSpaceDE w:val="0"/>
              <w:spacing w:after="0" w:line="240" w:lineRule="auto"/>
              <w:rPr>
                <w:del w:id="6836" w:author="administrator" w:date="2019-02-01T13:51:00Z"/>
                <w:rFonts w:ascii="Times New Roman" w:hAnsi="Times New Roman" w:cs="Times New Roman"/>
                <w:sz w:val="28"/>
                <w:szCs w:val="28"/>
              </w:rPr>
              <w:pPrChange w:id="6837" w:author="administrator" w:date="2019-02-01T15:23:00Z">
                <w:pPr>
                  <w:autoSpaceDE w:val="0"/>
                  <w:spacing w:after="0" w:line="240" w:lineRule="auto"/>
                  <w:ind w:firstLine="709"/>
                </w:pPr>
              </w:pPrChange>
            </w:pPr>
            <w:del w:id="6838" w:author="administrator" w:date="2019-02-01T13:51:00Z">
              <w:r w:rsidRPr="000821B7" w:rsidDel="0007765E">
                <w:rPr>
                  <w:rFonts w:ascii="Times New Roman" w:hAnsi="Times New Roman" w:cs="Times New Roman"/>
                  <w:sz w:val="28"/>
                  <w:szCs w:val="28"/>
                </w:rPr>
                <w:delText>Гигрометр-1</w:delText>
              </w:r>
            </w:del>
          </w:p>
          <w:p w:rsidR="00E17472" w:rsidRDefault="00655B21">
            <w:pPr>
              <w:autoSpaceDE w:val="0"/>
              <w:spacing w:after="0" w:line="240" w:lineRule="auto"/>
              <w:rPr>
                <w:del w:id="6839" w:author="administrator" w:date="2019-02-01T13:51:00Z"/>
                <w:rFonts w:ascii="Times New Roman" w:hAnsi="Times New Roman" w:cs="Times New Roman"/>
                <w:sz w:val="28"/>
                <w:szCs w:val="28"/>
              </w:rPr>
              <w:pPrChange w:id="6840" w:author="administrator" w:date="2019-02-01T15:23:00Z">
                <w:pPr>
                  <w:autoSpaceDE w:val="0"/>
                  <w:spacing w:after="0" w:line="240" w:lineRule="auto"/>
                  <w:ind w:firstLine="709"/>
                </w:pPr>
              </w:pPrChange>
            </w:pPr>
            <w:del w:id="6841" w:author="administrator" w:date="2019-02-01T13:51:00Z">
              <w:r w:rsidRPr="000821B7" w:rsidDel="0007765E">
                <w:rPr>
                  <w:rFonts w:ascii="Times New Roman" w:hAnsi="Times New Roman" w:cs="Times New Roman"/>
                  <w:sz w:val="28"/>
                  <w:szCs w:val="28"/>
                </w:rPr>
                <w:delText>Комплект цифрового оборудования-1</w:delText>
              </w:r>
            </w:del>
          </w:p>
          <w:p w:rsidR="00E17472" w:rsidRDefault="00655B21">
            <w:pPr>
              <w:autoSpaceDE w:val="0"/>
              <w:spacing w:after="0" w:line="240" w:lineRule="auto"/>
              <w:rPr>
                <w:del w:id="6842" w:author="administrator" w:date="2019-02-01T13:51:00Z"/>
                <w:rFonts w:ascii="Times New Roman" w:hAnsi="Times New Roman" w:cs="Times New Roman"/>
                <w:sz w:val="28"/>
                <w:szCs w:val="28"/>
              </w:rPr>
              <w:pPrChange w:id="6843" w:author="administrator" w:date="2019-02-01T15:23:00Z">
                <w:pPr>
                  <w:autoSpaceDE w:val="0"/>
                  <w:spacing w:after="0" w:line="240" w:lineRule="auto"/>
                  <w:ind w:firstLine="709"/>
                </w:pPr>
              </w:pPrChange>
            </w:pPr>
            <w:del w:id="6844" w:author="administrator" w:date="2019-02-01T13:51:00Z">
              <w:r w:rsidRPr="000821B7" w:rsidDel="0007765E">
                <w:rPr>
                  <w:rFonts w:ascii="Times New Roman" w:hAnsi="Times New Roman" w:cs="Times New Roman"/>
                  <w:sz w:val="28"/>
                  <w:szCs w:val="28"/>
                </w:rPr>
                <w:delText>Компас ученический-16</w:delText>
              </w:r>
            </w:del>
          </w:p>
          <w:p w:rsidR="00E17472" w:rsidRDefault="00655B21">
            <w:pPr>
              <w:autoSpaceDE w:val="0"/>
              <w:spacing w:after="0" w:line="240" w:lineRule="auto"/>
              <w:rPr>
                <w:del w:id="6845" w:author="administrator" w:date="2019-02-01T13:51:00Z"/>
                <w:rFonts w:ascii="Times New Roman" w:hAnsi="Times New Roman" w:cs="Times New Roman"/>
                <w:sz w:val="28"/>
                <w:szCs w:val="28"/>
              </w:rPr>
              <w:pPrChange w:id="6846" w:author="administrator" w:date="2019-02-01T15:23:00Z">
                <w:pPr>
                  <w:autoSpaceDE w:val="0"/>
                  <w:spacing w:after="0" w:line="240" w:lineRule="auto"/>
                  <w:ind w:firstLine="709"/>
                </w:pPr>
              </w:pPrChange>
            </w:pPr>
            <w:del w:id="6847" w:author="administrator" w:date="2019-02-01T13:51:00Z">
              <w:r w:rsidRPr="000821B7" w:rsidDel="0007765E">
                <w:rPr>
                  <w:rFonts w:ascii="Times New Roman" w:hAnsi="Times New Roman" w:cs="Times New Roman"/>
                  <w:sz w:val="28"/>
                  <w:szCs w:val="28"/>
                </w:rPr>
                <w:delText>Рулетка-1</w:delText>
              </w:r>
            </w:del>
          </w:p>
          <w:p w:rsidR="00E17472" w:rsidRDefault="00655B21">
            <w:pPr>
              <w:autoSpaceDE w:val="0"/>
              <w:spacing w:after="0" w:line="240" w:lineRule="auto"/>
              <w:rPr>
                <w:del w:id="6848" w:author="administrator" w:date="2019-02-01T13:51:00Z"/>
                <w:rFonts w:ascii="Times New Roman" w:hAnsi="Times New Roman" w:cs="Times New Roman"/>
                <w:sz w:val="28"/>
                <w:szCs w:val="28"/>
              </w:rPr>
              <w:pPrChange w:id="6849" w:author="administrator" w:date="2019-02-01T15:23:00Z">
                <w:pPr>
                  <w:autoSpaceDE w:val="0"/>
                  <w:spacing w:after="0" w:line="240" w:lineRule="auto"/>
                  <w:ind w:firstLine="709"/>
                </w:pPr>
              </w:pPrChange>
            </w:pPr>
            <w:del w:id="6850" w:author="administrator" w:date="2019-02-01T13:51:00Z">
              <w:r w:rsidRPr="000821B7" w:rsidDel="0007765E">
                <w:rPr>
                  <w:rFonts w:ascii="Times New Roman" w:hAnsi="Times New Roman" w:cs="Times New Roman"/>
                  <w:sz w:val="28"/>
                  <w:szCs w:val="28"/>
                </w:rPr>
                <w:delText>Комплект для проведения исследований окружающей сред-1</w:delText>
              </w:r>
            </w:del>
          </w:p>
          <w:p w:rsidR="00E17472" w:rsidRDefault="00655B21">
            <w:pPr>
              <w:autoSpaceDE w:val="0"/>
              <w:spacing w:after="0" w:line="240" w:lineRule="auto"/>
              <w:rPr>
                <w:del w:id="6851" w:author="administrator" w:date="2019-02-01T13:51:00Z"/>
                <w:rFonts w:ascii="Times New Roman" w:hAnsi="Times New Roman" w:cs="Times New Roman"/>
                <w:sz w:val="28"/>
                <w:szCs w:val="28"/>
              </w:rPr>
              <w:pPrChange w:id="6852" w:author="administrator" w:date="2019-02-01T15:23:00Z">
                <w:pPr>
                  <w:autoSpaceDE w:val="0"/>
                  <w:spacing w:after="0" w:line="240" w:lineRule="auto"/>
                  <w:ind w:firstLine="709"/>
                </w:pPr>
              </w:pPrChange>
            </w:pPr>
            <w:del w:id="6853" w:author="administrator" w:date="2019-02-01T13:51:00Z">
              <w:r w:rsidRPr="000821B7" w:rsidDel="0007765E">
                <w:rPr>
                  <w:rFonts w:ascii="Times New Roman" w:hAnsi="Times New Roman" w:cs="Times New Roman"/>
                  <w:sz w:val="28"/>
                  <w:szCs w:val="28"/>
                </w:rPr>
                <w:delText>Коллекция минералов и горных пород, полезных ископаемых и почв-1</w:delText>
              </w:r>
            </w:del>
          </w:p>
          <w:p w:rsidR="00E17472" w:rsidRDefault="00655B21">
            <w:pPr>
              <w:autoSpaceDE w:val="0"/>
              <w:spacing w:after="0" w:line="240" w:lineRule="auto"/>
              <w:rPr>
                <w:del w:id="6854" w:author="administrator" w:date="2019-02-01T13:51:00Z"/>
                <w:rFonts w:ascii="Times New Roman" w:hAnsi="Times New Roman" w:cs="Times New Roman"/>
                <w:sz w:val="28"/>
                <w:szCs w:val="28"/>
              </w:rPr>
              <w:pPrChange w:id="6855" w:author="administrator" w:date="2019-02-01T15:23:00Z">
                <w:pPr>
                  <w:autoSpaceDE w:val="0"/>
                  <w:spacing w:after="0" w:line="240" w:lineRule="auto"/>
                  <w:ind w:firstLine="709"/>
                </w:pPr>
              </w:pPrChange>
            </w:pPr>
            <w:del w:id="6856" w:author="administrator" w:date="2019-02-01T13:51:00Z">
              <w:r w:rsidRPr="000821B7" w:rsidDel="0007765E">
                <w:rPr>
                  <w:rFonts w:ascii="Times New Roman" w:hAnsi="Times New Roman" w:cs="Times New Roman"/>
                  <w:sz w:val="28"/>
                  <w:szCs w:val="28"/>
                </w:rPr>
                <w:delText>"Глобус Земли физический "-1</w:delText>
              </w:r>
            </w:del>
          </w:p>
          <w:p w:rsidR="00E17472" w:rsidRDefault="00655B21">
            <w:pPr>
              <w:autoSpaceDE w:val="0"/>
              <w:spacing w:after="0" w:line="240" w:lineRule="auto"/>
              <w:rPr>
                <w:del w:id="6857" w:author="administrator" w:date="2019-02-01T13:51:00Z"/>
                <w:rFonts w:ascii="Times New Roman" w:hAnsi="Times New Roman" w:cs="Times New Roman"/>
                <w:sz w:val="28"/>
                <w:szCs w:val="28"/>
              </w:rPr>
              <w:pPrChange w:id="6858" w:author="administrator" w:date="2019-02-01T15:23:00Z">
                <w:pPr>
                  <w:autoSpaceDE w:val="0"/>
                  <w:spacing w:after="0" w:line="240" w:lineRule="auto"/>
                  <w:ind w:firstLine="709"/>
                </w:pPr>
              </w:pPrChange>
            </w:pPr>
            <w:del w:id="6859" w:author="administrator" w:date="2019-02-01T13:51:00Z">
              <w:r w:rsidRPr="000821B7" w:rsidDel="0007765E">
                <w:rPr>
                  <w:rFonts w:ascii="Times New Roman" w:hAnsi="Times New Roman" w:cs="Times New Roman"/>
                  <w:sz w:val="28"/>
                  <w:szCs w:val="28"/>
                </w:rPr>
                <w:delText xml:space="preserve">Глобус Земли политический </w:delText>
              </w:r>
            </w:del>
          </w:p>
          <w:p w:rsidR="00E17472" w:rsidRDefault="00655B21">
            <w:pPr>
              <w:autoSpaceDE w:val="0"/>
              <w:spacing w:after="0" w:line="240" w:lineRule="auto"/>
              <w:rPr>
                <w:del w:id="6860" w:author="administrator" w:date="2019-02-01T13:51:00Z"/>
                <w:rFonts w:ascii="Times New Roman" w:hAnsi="Times New Roman" w:cs="Times New Roman"/>
                <w:sz w:val="28"/>
                <w:szCs w:val="28"/>
              </w:rPr>
              <w:pPrChange w:id="6861" w:author="administrator" w:date="2019-02-01T15:23:00Z">
                <w:pPr>
                  <w:autoSpaceDE w:val="0"/>
                  <w:spacing w:after="0" w:line="240" w:lineRule="auto"/>
                  <w:ind w:firstLine="709"/>
                </w:pPr>
              </w:pPrChange>
            </w:pPr>
            <w:del w:id="6862" w:author="administrator" w:date="2019-02-01T13:51:00Z">
              <w:r w:rsidRPr="000821B7" w:rsidDel="0007765E">
                <w:rPr>
                  <w:rFonts w:ascii="Times New Roman" w:hAnsi="Times New Roman" w:cs="Times New Roman"/>
                  <w:sz w:val="28"/>
                  <w:szCs w:val="28"/>
                </w:rPr>
                <w:delText>"Глобус Земли физический лабораторный"-15</w:delText>
              </w:r>
            </w:del>
          </w:p>
          <w:p w:rsidR="00E17472" w:rsidRDefault="00655B21">
            <w:pPr>
              <w:autoSpaceDE w:val="0"/>
              <w:spacing w:after="0" w:line="240" w:lineRule="auto"/>
              <w:rPr>
                <w:del w:id="6863" w:author="administrator" w:date="2019-02-01T13:51:00Z"/>
                <w:rFonts w:ascii="Times New Roman" w:hAnsi="Times New Roman" w:cs="Times New Roman"/>
                <w:sz w:val="28"/>
                <w:szCs w:val="28"/>
              </w:rPr>
              <w:pPrChange w:id="6864" w:author="administrator" w:date="2019-02-01T15:23:00Z">
                <w:pPr>
                  <w:autoSpaceDE w:val="0"/>
                  <w:spacing w:after="0" w:line="240" w:lineRule="auto"/>
                  <w:ind w:firstLine="709"/>
                </w:pPr>
              </w:pPrChange>
            </w:pPr>
            <w:del w:id="6865" w:author="administrator" w:date="2019-02-01T13:51:00Z">
              <w:r w:rsidRPr="000821B7" w:rsidDel="0007765E">
                <w:rPr>
                  <w:rFonts w:ascii="Times New Roman" w:hAnsi="Times New Roman" w:cs="Times New Roman"/>
                  <w:sz w:val="28"/>
                  <w:szCs w:val="28"/>
                </w:rPr>
                <w:delText>Теллурий-1</w:delText>
              </w:r>
            </w:del>
          </w:p>
          <w:p w:rsidR="00E17472" w:rsidRDefault="00655B21">
            <w:pPr>
              <w:autoSpaceDE w:val="0"/>
              <w:spacing w:after="0" w:line="240" w:lineRule="auto"/>
              <w:rPr>
                <w:del w:id="6866" w:author="administrator" w:date="2019-02-01T13:51:00Z"/>
                <w:rFonts w:ascii="Times New Roman" w:hAnsi="Times New Roman" w:cs="Times New Roman"/>
                <w:sz w:val="28"/>
                <w:szCs w:val="28"/>
              </w:rPr>
              <w:pPrChange w:id="6867" w:author="administrator" w:date="2019-02-01T15:23:00Z">
                <w:pPr>
                  <w:autoSpaceDE w:val="0"/>
                  <w:spacing w:after="0" w:line="240" w:lineRule="auto"/>
                  <w:ind w:firstLine="709"/>
                </w:pPr>
              </w:pPrChange>
            </w:pPr>
            <w:del w:id="6868" w:author="administrator" w:date="2019-02-01T13:51:00Z">
              <w:r w:rsidRPr="000821B7" w:rsidDel="0007765E">
                <w:rPr>
                  <w:rFonts w:ascii="Times New Roman" w:hAnsi="Times New Roman" w:cs="Times New Roman"/>
                  <w:sz w:val="28"/>
                  <w:szCs w:val="28"/>
                </w:rPr>
                <w:delText>Модель строения земных складок и эволюции рельефа-1</w:delText>
              </w:r>
            </w:del>
          </w:p>
          <w:p w:rsidR="00E17472" w:rsidRDefault="00655B21">
            <w:pPr>
              <w:autoSpaceDE w:val="0"/>
              <w:spacing w:after="0" w:line="240" w:lineRule="auto"/>
              <w:rPr>
                <w:del w:id="6869" w:author="administrator" w:date="2019-02-01T13:51:00Z"/>
                <w:rFonts w:ascii="Times New Roman" w:hAnsi="Times New Roman" w:cs="Times New Roman"/>
                <w:sz w:val="28"/>
                <w:szCs w:val="28"/>
              </w:rPr>
              <w:pPrChange w:id="6870" w:author="administrator" w:date="2019-02-01T15:23:00Z">
                <w:pPr>
                  <w:autoSpaceDE w:val="0"/>
                  <w:spacing w:after="0" w:line="240" w:lineRule="auto"/>
                  <w:ind w:firstLine="709"/>
                </w:pPr>
              </w:pPrChange>
            </w:pPr>
            <w:del w:id="6871" w:author="administrator" w:date="2019-02-01T13:51:00Z">
              <w:r w:rsidRPr="000821B7" w:rsidDel="0007765E">
                <w:rPr>
                  <w:rFonts w:ascii="Times New Roman" w:hAnsi="Times New Roman" w:cs="Times New Roman"/>
                  <w:sz w:val="28"/>
                  <w:szCs w:val="28"/>
                </w:rPr>
                <w:delText>Модель движения океанических плит-1</w:delText>
              </w:r>
            </w:del>
          </w:p>
          <w:p w:rsidR="00E17472" w:rsidRDefault="00655B21">
            <w:pPr>
              <w:autoSpaceDE w:val="0"/>
              <w:spacing w:after="0" w:line="240" w:lineRule="auto"/>
              <w:rPr>
                <w:del w:id="6872" w:author="administrator" w:date="2019-02-01T13:51:00Z"/>
                <w:rFonts w:ascii="Times New Roman" w:hAnsi="Times New Roman" w:cs="Times New Roman"/>
                <w:sz w:val="28"/>
                <w:szCs w:val="28"/>
              </w:rPr>
              <w:pPrChange w:id="6873" w:author="administrator" w:date="2019-02-01T15:23:00Z">
                <w:pPr>
                  <w:autoSpaceDE w:val="0"/>
                  <w:spacing w:after="0" w:line="240" w:lineRule="auto"/>
                  <w:ind w:firstLine="709"/>
                </w:pPr>
              </w:pPrChange>
            </w:pPr>
            <w:del w:id="6874" w:author="administrator" w:date="2019-02-01T13:51:00Z">
              <w:r w:rsidRPr="000821B7" w:rsidDel="0007765E">
                <w:rPr>
                  <w:rFonts w:ascii="Times New Roman" w:hAnsi="Times New Roman" w:cs="Times New Roman"/>
                  <w:sz w:val="28"/>
                  <w:szCs w:val="28"/>
                </w:rPr>
                <w:delText>Модель вулкана-1</w:delText>
              </w:r>
            </w:del>
          </w:p>
          <w:p w:rsidR="00E17472" w:rsidRDefault="00655B21">
            <w:pPr>
              <w:autoSpaceDE w:val="0"/>
              <w:spacing w:after="0" w:line="240" w:lineRule="auto"/>
              <w:rPr>
                <w:del w:id="6875" w:author="administrator" w:date="2019-02-01T13:51:00Z"/>
                <w:rFonts w:ascii="Times New Roman" w:hAnsi="Times New Roman" w:cs="Times New Roman"/>
                <w:sz w:val="28"/>
                <w:szCs w:val="28"/>
              </w:rPr>
              <w:pPrChange w:id="6876" w:author="administrator" w:date="2019-02-01T15:23:00Z">
                <w:pPr>
                  <w:autoSpaceDE w:val="0"/>
                  <w:spacing w:after="0" w:line="240" w:lineRule="auto"/>
                  <w:ind w:firstLine="709"/>
                </w:pPr>
              </w:pPrChange>
            </w:pPr>
            <w:del w:id="6877" w:author="administrator" w:date="2019-02-01T13:51:00Z">
              <w:r w:rsidRPr="000821B7" w:rsidDel="0007765E">
                <w:rPr>
                  <w:rFonts w:ascii="Times New Roman" w:hAnsi="Times New Roman" w:cs="Times New Roman"/>
                  <w:sz w:val="28"/>
                  <w:szCs w:val="28"/>
                </w:rPr>
                <w:delText>Модель внутреннего строения Земли-1</w:delText>
              </w:r>
            </w:del>
          </w:p>
          <w:p w:rsidR="00E17472" w:rsidRDefault="00655B21">
            <w:pPr>
              <w:autoSpaceDE w:val="0"/>
              <w:spacing w:after="0" w:line="240" w:lineRule="auto"/>
              <w:rPr>
                <w:del w:id="6878" w:author="administrator" w:date="2019-02-01T13:51:00Z"/>
                <w:rFonts w:ascii="Times New Roman" w:hAnsi="Times New Roman" w:cs="Times New Roman"/>
                <w:sz w:val="28"/>
                <w:szCs w:val="28"/>
              </w:rPr>
              <w:pPrChange w:id="6879" w:author="administrator" w:date="2019-02-01T15:23:00Z">
                <w:pPr>
                  <w:autoSpaceDE w:val="0"/>
                  <w:spacing w:after="0" w:line="240" w:lineRule="auto"/>
                  <w:ind w:firstLine="709"/>
                </w:pPr>
              </w:pPrChange>
            </w:pPr>
            <w:del w:id="6880" w:author="administrator" w:date="2019-02-01T13:51:00Z">
              <w:r w:rsidRPr="000821B7" w:rsidDel="0007765E">
                <w:rPr>
                  <w:rFonts w:ascii="Times New Roman" w:hAnsi="Times New Roman" w:cs="Times New Roman"/>
                  <w:sz w:val="28"/>
                  <w:szCs w:val="28"/>
                </w:rPr>
                <w:delText>Модель-аппликация природных зон Земли-1</w:delText>
              </w:r>
            </w:del>
          </w:p>
          <w:p w:rsidR="00E17472" w:rsidRDefault="00655B21">
            <w:pPr>
              <w:autoSpaceDE w:val="0"/>
              <w:spacing w:after="0" w:line="240" w:lineRule="auto"/>
              <w:rPr>
                <w:del w:id="6881" w:author="administrator" w:date="2019-02-01T13:51:00Z"/>
                <w:rFonts w:ascii="Times New Roman" w:hAnsi="Times New Roman" w:cs="Times New Roman"/>
                <w:sz w:val="28"/>
                <w:szCs w:val="28"/>
              </w:rPr>
              <w:pPrChange w:id="6882" w:author="administrator" w:date="2019-02-01T15:23:00Z">
                <w:pPr>
                  <w:autoSpaceDE w:val="0"/>
                  <w:spacing w:after="0" w:line="240" w:lineRule="auto"/>
                  <w:ind w:firstLine="709"/>
                </w:pPr>
              </w:pPrChange>
            </w:pPr>
            <w:del w:id="6883" w:author="administrator" w:date="2019-02-01T13:51:00Z">
              <w:r w:rsidRPr="000821B7" w:rsidDel="0007765E">
                <w:rPr>
                  <w:rFonts w:ascii="Times New Roman" w:hAnsi="Times New Roman" w:cs="Times New Roman"/>
                  <w:sz w:val="28"/>
                  <w:szCs w:val="28"/>
                </w:rPr>
                <w:delText>Портреты для кабинета географии-1</w:delText>
              </w:r>
            </w:del>
          </w:p>
          <w:p w:rsidR="00E17472" w:rsidRDefault="00655B21">
            <w:pPr>
              <w:autoSpaceDE w:val="0"/>
              <w:spacing w:after="0" w:line="240" w:lineRule="auto"/>
              <w:rPr>
                <w:del w:id="6884" w:author="administrator" w:date="2019-02-01T13:51:00Z"/>
                <w:rFonts w:ascii="Times New Roman" w:hAnsi="Times New Roman" w:cs="Times New Roman"/>
                <w:sz w:val="28"/>
                <w:szCs w:val="28"/>
              </w:rPr>
              <w:pPrChange w:id="6885" w:author="administrator" w:date="2019-02-01T15:23:00Z">
                <w:pPr>
                  <w:autoSpaceDE w:val="0"/>
                  <w:spacing w:after="0" w:line="240" w:lineRule="auto"/>
                  <w:ind w:firstLine="709"/>
                </w:pPr>
              </w:pPrChange>
            </w:pPr>
            <w:del w:id="6886" w:author="administrator" w:date="2019-02-01T13:51:00Z">
              <w:r w:rsidRPr="000821B7" w:rsidDel="0007765E">
                <w:rPr>
                  <w:rFonts w:ascii="Times New Roman" w:hAnsi="Times New Roman" w:cs="Times New Roman"/>
                  <w:sz w:val="28"/>
                  <w:szCs w:val="28"/>
                </w:rPr>
                <w:delText>Карты настенные-1</w:delText>
              </w:r>
            </w:del>
          </w:p>
          <w:p w:rsidR="00E17472" w:rsidRDefault="00655B21">
            <w:pPr>
              <w:autoSpaceDE w:val="0"/>
              <w:spacing w:after="0" w:line="240" w:lineRule="auto"/>
              <w:rPr>
                <w:del w:id="6887" w:author="administrator" w:date="2019-02-01T13:51:00Z"/>
                <w:rFonts w:ascii="Times New Roman" w:hAnsi="Times New Roman" w:cs="Times New Roman"/>
                <w:sz w:val="28"/>
                <w:szCs w:val="28"/>
              </w:rPr>
              <w:pPrChange w:id="6888" w:author="administrator" w:date="2019-02-01T15:23:00Z">
                <w:pPr>
                  <w:autoSpaceDE w:val="0"/>
                  <w:spacing w:after="0" w:line="240" w:lineRule="auto"/>
                  <w:ind w:firstLine="709"/>
                </w:pPr>
              </w:pPrChange>
            </w:pPr>
            <w:del w:id="6889" w:author="administrator" w:date="2019-02-01T13:51:00Z">
              <w:r w:rsidRPr="000821B7" w:rsidDel="0007765E">
                <w:rPr>
                  <w:rFonts w:ascii="Times New Roman" w:hAnsi="Times New Roman" w:cs="Times New Roman"/>
                  <w:sz w:val="28"/>
                  <w:szCs w:val="28"/>
                </w:rPr>
                <w:delText>Таблицы учебные демонстрационные-1</w:delText>
              </w:r>
            </w:del>
          </w:p>
          <w:p w:rsidR="00E17472" w:rsidRDefault="00655B21">
            <w:pPr>
              <w:autoSpaceDE w:val="0"/>
              <w:spacing w:after="0" w:line="240" w:lineRule="auto"/>
              <w:rPr>
                <w:del w:id="6890" w:author="administrator" w:date="2019-02-01T13:51:00Z"/>
                <w:rFonts w:ascii="Times New Roman" w:hAnsi="Times New Roman" w:cs="Times New Roman"/>
                <w:sz w:val="28"/>
                <w:szCs w:val="28"/>
              </w:rPr>
              <w:pPrChange w:id="6891" w:author="administrator" w:date="2019-02-01T15:23:00Z">
                <w:pPr>
                  <w:autoSpaceDE w:val="0"/>
                  <w:spacing w:after="0" w:line="240" w:lineRule="auto"/>
                  <w:ind w:firstLine="709"/>
                </w:pPr>
              </w:pPrChange>
            </w:pPr>
            <w:del w:id="6892" w:author="administrator" w:date="2019-02-01T13:51:00Z">
              <w:r w:rsidRPr="000821B7" w:rsidDel="0007765E">
                <w:rPr>
                  <w:rFonts w:ascii="Times New Roman" w:hAnsi="Times New Roman" w:cs="Times New Roman"/>
                  <w:sz w:val="28"/>
                  <w:szCs w:val="28"/>
                </w:rPr>
                <w:delText>Таблицы раздаточные-6</w:delText>
              </w:r>
            </w:del>
          </w:p>
          <w:p w:rsidR="00E17472" w:rsidRDefault="00655B21">
            <w:pPr>
              <w:autoSpaceDE w:val="0"/>
              <w:spacing w:after="0" w:line="240" w:lineRule="auto"/>
              <w:rPr>
                <w:del w:id="6893" w:author="administrator" w:date="2019-02-01T13:51:00Z"/>
                <w:rFonts w:ascii="Times New Roman" w:hAnsi="Times New Roman" w:cs="Times New Roman"/>
                <w:sz w:val="28"/>
                <w:szCs w:val="28"/>
              </w:rPr>
              <w:pPrChange w:id="6894" w:author="administrator" w:date="2019-02-01T15:23:00Z">
                <w:pPr>
                  <w:autoSpaceDE w:val="0"/>
                  <w:spacing w:after="0" w:line="240" w:lineRule="auto"/>
                  <w:ind w:firstLine="709"/>
                </w:pPr>
              </w:pPrChange>
            </w:pPr>
            <w:del w:id="6895" w:author="administrator" w:date="2019-02-01T13:51:00Z">
              <w:r w:rsidRPr="000821B7" w:rsidDel="0007765E">
                <w:rPr>
                  <w:rFonts w:ascii="Times New Roman" w:hAnsi="Times New Roman" w:cs="Times New Roman"/>
                  <w:sz w:val="28"/>
                  <w:szCs w:val="28"/>
                </w:rPr>
                <w:delText>Электронные наглядные средства для кабинета географии-1</w:delText>
              </w:r>
            </w:del>
          </w:p>
          <w:p w:rsidR="00E17472" w:rsidRDefault="00655B21">
            <w:pPr>
              <w:autoSpaceDE w:val="0"/>
              <w:spacing w:after="0" w:line="240" w:lineRule="auto"/>
              <w:rPr>
                <w:del w:id="6896" w:author="administrator" w:date="2019-02-01T13:51:00Z"/>
                <w:rFonts w:ascii="Times New Roman" w:hAnsi="Times New Roman" w:cs="Times New Roman"/>
                <w:sz w:val="28"/>
                <w:szCs w:val="28"/>
              </w:rPr>
              <w:pPrChange w:id="6897" w:author="administrator" w:date="2019-02-01T15:23:00Z">
                <w:pPr>
                  <w:autoSpaceDE w:val="0"/>
                  <w:spacing w:after="0" w:line="240" w:lineRule="auto"/>
                  <w:ind w:firstLine="709"/>
                </w:pPr>
              </w:pPrChange>
            </w:pPr>
            <w:del w:id="6898" w:author="administrator" w:date="2019-02-01T13:51:00Z">
              <w:r w:rsidRPr="000821B7" w:rsidDel="0007765E">
                <w:rPr>
                  <w:rFonts w:ascii="Times New Roman" w:hAnsi="Times New Roman" w:cs="Times New Roman"/>
                  <w:sz w:val="28"/>
                  <w:szCs w:val="28"/>
                </w:rPr>
                <w:delText>Комплект учебных видео фильмов по курсу география-1</w:delText>
              </w:r>
            </w:del>
          </w:p>
        </w:tc>
        <w:tc>
          <w:tcPr>
            <w:tcW w:w="1931" w:type="dxa"/>
            <w:tcPrChange w:id="6899" w:author="administrator" w:date="2019-02-01T15:23:00Z">
              <w:tcPr>
                <w:tcW w:w="1843" w:type="dxa"/>
              </w:tcPr>
            </w:tcPrChange>
          </w:tcPr>
          <w:p w:rsidR="00E17472" w:rsidRDefault="00655B21">
            <w:pPr>
              <w:autoSpaceDE w:val="0"/>
              <w:spacing w:after="0" w:line="240" w:lineRule="auto"/>
              <w:jc w:val="center"/>
              <w:rPr>
                <w:del w:id="6900" w:author="administrator" w:date="2019-02-01T13:51:00Z"/>
                <w:rFonts w:ascii="Times New Roman" w:hAnsi="Times New Roman" w:cs="Times New Roman"/>
                <w:sz w:val="28"/>
                <w:szCs w:val="28"/>
              </w:rPr>
              <w:pPrChange w:id="6901" w:author="administrator" w:date="2019-02-01T15:23:00Z">
                <w:pPr>
                  <w:autoSpaceDE w:val="0"/>
                  <w:spacing w:after="0" w:line="240" w:lineRule="auto"/>
                  <w:ind w:firstLine="709"/>
                  <w:jc w:val="center"/>
                </w:pPr>
              </w:pPrChange>
            </w:pPr>
            <w:del w:id="6902" w:author="administrator" w:date="2019-02-01T13:51:00Z">
              <w:r w:rsidRPr="000821B7" w:rsidDel="0007765E">
                <w:rPr>
                  <w:rFonts w:ascii="Times New Roman" w:hAnsi="Times New Roman" w:cs="Times New Roman"/>
                  <w:sz w:val="28"/>
                  <w:szCs w:val="28"/>
                </w:rPr>
                <w:delText>100 %</w:delText>
              </w:r>
            </w:del>
          </w:p>
        </w:tc>
      </w:tr>
      <w:tr w:rsidR="00655B21" w:rsidRPr="000821B7" w:rsidTr="000821B7">
        <w:trPr>
          <w:trPrChange w:id="6903" w:author="administrator" w:date="2019-02-01T15:23:00Z">
            <w:trPr>
              <w:jc w:val="center"/>
            </w:trPr>
          </w:trPrChange>
        </w:trPr>
        <w:tc>
          <w:tcPr>
            <w:tcW w:w="2540" w:type="dxa"/>
            <w:tcPrChange w:id="6904"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6905"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t>Кабинет изобразительного искусства</w:t>
            </w:r>
          </w:p>
        </w:tc>
        <w:tc>
          <w:tcPr>
            <w:tcW w:w="5277" w:type="dxa"/>
            <w:tcPrChange w:id="6906" w:author="administrator" w:date="2019-02-01T15:23:00Z">
              <w:tcPr>
                <w:tcW w:w="5529" w:type="dxa"/>
              </w:tcPr>
            </w:tcPrChange>
          </w:tcPr>
          <w:p w:rsidR="00E17472" w:rsidRDefault="00655B21">
            <w:pPr>
              <w:autoSpaceDE w:val="0"/>
              <w:spacing w:after="0" w:line="240" w:lineRule="auto"/>
              <w:rPr>
                <w:ins w:id="6907" w:author="administrator" w:date="2019-01-31T14:25:00Z"/>
                <w:rFonts w:ascii="Times New Roman" w:hAnsi="Times New Roman" w:cs="Times New Roman"/>
                <w:sz w:val="28"/>
                <w:szCs w:val="28"/>
              </w:rPr>
              <w:pPrChange w:id="6908" w:author="administrator" w:date="2019-02-01T15:23:00Z">
                <w:pPr>
                  <w:autoSpaceDE w:val="0"/>
                  <w:spacing w:after="0" w:line="240" w:lineRule="auto"/>
                  <w:ind w:firstLine="709"/>
                </w:pPr>
              </w:pPrChange>
            </w:pPr>
            <w:r w:rsidRPr="000821B7">
              <w:rPr>
                <w:rFonts w:ascii="Times New Roman" w:hAnsi="Times New Roman" w:cs="Times New Roman"/>
                <w:sz w:val="28"/>
                <w:szCs w:val="28"/>
              </w:rPr>
              <w:t>Доска классная</w:t>
            </w:r>
            <w:del w:id="6909" w:author="administrator" w:date="2019-01-31T14:14:00Z">
              <w:r w:rsidRPr="000821B7" w:rsidDel="00A80CC8">
                <w:rPr>
                  <w:rFonts w:ascii="Times New Roman" w:hAnsi="Times New Roman" w:cs="Times New Roman"/>
                  <w:sz w:val="28"/>
                  <w:szCs w:val="28"/>
                </w:rPr>
                <w:delText xml:space="preserve"> </w:delText>
              </w:r>
            </w:del>
            <w:r w:rsidRPr="000821B7">
              <w:rPr>
                <w:rFonts w:ascii="Times New Roman" w:hAnsi="Times New Roman" w:cs="Times New Roman"/>
                <w:sz w:val="28"/>
                <w:szCs w:val="28"/>
              </w:rPr>
              <w:t>-</w:t>
            </w:r>
            <w:ins w:id="6910" w:author="administrator" w:date="2019-01-31T14:25:00Z">
              <w:r w:rsidRPr="000821B7">
                <w:rPr>
                  <w:rFonts w:ascii="Times New Roman" w:hAnsi="Times New Roman" w:cs="Times New Roman"/>
                  <w:sz w:val="28"/>
                  <w:szCs w:val="28"/>
                </w:rPr>
                <w:t>1</w:t>
              </w:r>
            </w:ins>
          </w:p>
          <w:p w:rsidR="00E17472" w:rsidRDefault="00655B21">
            <w:pPr>
              <w:autoSpaceDE w:val="0"/>
              <w:spacing w:after="0" w:line="240" w:lineRule="auto"/>
              <w:rPr>
                <w:rFonts w:ascii="Times New Roman" w:hAnsi="Times New Roman" w:cs="Times New Roman"/>
                <w:sz w:val="28"/>
                <w:szCs w:val="28"/>
              </w:rPr>
              <w:pPrChange w:id="6911" w:author="administrator" w:date="2019-02-01T15:23:00Z">
                <w:pPr>
                  <w:autoSpaceDE w:val="0"/>
                  <w:spacing w:after="0" w:line="240" w:lineRule="auto"/>
                  <w:ind w:firstLine="709"/>
                </w:pPr>
              </w:pPrChange>
            </w:pPr>
            <w:ins w:id="6912" w:author="administrator" w:date="2019-01-31T14:25:00Z">
              <w:r w:rsidRPr="000821B7">
                <w:rPr>
                  <w:rFonts w:ascii="Times New Roman" w:hAnsi="Times New Roman" w:cs="Times New Roman"/>
                  <w:sz w:val="28"/>
                  <w:szCs w:val="28"/>
                </w:rPr>
                <w:t>Тумба подкатная-1</w:t>
              </w:r>
            </w:ins>
            <w:del w:id="6913" w:author="administrator" w:date="2019-01-31T14:14:00Z">
              <w:r w:rsidRPr="000821B7" w:rsidDel="00A80CC8">
                <w:rPr>
                  <w:rFonts w:ascii="Times New Roman" w:hAnsi="Times New Roman" w:cs="Times New Roman"/>
                  <w:sz w:val="28"/>
                  <w:szCs w:val="28"/>
                </w:rPr>
                <w:delText>1</w:delText>
              </w:r>
            </w:del>
          </w:p>
          <w:p w:rsidR="00E17472" w:rsidRDefault="00655B21">
            <w:pPr>
              <w:autoSpaceDE w:val="0"/>
              <w:spacing w:after="0" w:line="240" w:lineRule="auto"/>
              <w:rPr>
                <w:rFonts w:ascii="Times New Roman" w:hAnsi="Times New Roman" w:cs="Times New Roman"/>
                <w:sz w:val="28"/>
                <w:szCs w:val="28"/>
              </w:rPr>
              <w:pPrChange w:id="6914"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учителя</w:t>
            </w:r>
            <w:del w:id="6915" w:author="administrator" w:date="2019-01-31T14:14:00Z">
              <w:r w:rsidRPr="000821B7" w:rsidDel="00A80CC8">
                <w:rPr>
                  <w:rFonts w:ascii="Times New Roman" w:hAnsi="Times New Roman" w:cs="Times New Roman"/>
                  <w:sz w:val="28"/>
                  <w:szCs w:val="28"/>
                </w:rPr>
                <w:delText xml:space="preserve"> </w:delText>
              </w:r>
            </w:del>
            <w:r w:rsidRPr="000821B7">
              <w:rPr>
                <w:rFonts w:ascii="Times New Roman" w:hAnsi="Times New Roman" w:cs="Times New Roman"/>
                <w:sz w:val="28"/>
                <w:szCs w:val="28"/>
              </w:rPr>
              <w:t>-1</w:t>
            </w:r>
          </w:p>
          <w:p w:rsidR="00E17472" w:rsidRDefault="00655B21">
            <w:pPr>
              <w:autoSpaceDE w:val="0"/>
              <w:spacing w:after="0" w:line="240" w:lineRule="auto"/>
              <w:rPr>
                <w:rFonts w:ascii="Times New Roman" w:hAnsi="Times New Roman" w:cs="Times New Roman"/>
                <w:sz w:val="28"/>
                <w:szCs w:val="28"/>
              </w:rPr>
              <w:pPrChange w:id="6916"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учителя приставной-1</w:t>
            </w:r>
          </w:p>
          <w:p w:rsidR="00E17472" w:rsidRDefault="00655B21">
            <w:pPr>
              <w:autoSpaceDE w:val="0"/>
              <w:spacing w:after="0" w:line="240" w:lineRule="auto"/>
              <w:rPr>
                <w:rFonts w:ascii="Times New Roman" w:hAnsi="Times New Roman" w:cs="Times New Roman"/>
                <w:sz w:val="28"/>
                <w:szCs w:val="28"/>
              </w:rPr>
              <w:pPrChange w:id="6917" w:author="administrator" w:date="2019-02-01T15:23:00Z">
                <w:pPr>
                  <w:autoSpaceDE w:val="0"/>
                  <w:spacing w:after="0" w:line="240" w:lineRule="auto"/>
                  <w:ind w:firstLine="709"/>
                </w:pPr>
              </w:pPrChange>
            </w:pPr>
            <w:r w:rsidRPr="000821B7">
              <w:rPr>
                <w:rFonts w:ascii="Times New Roman" w:hAnsi="Times New Roman" w:cs="Times New Roman"/>
                <w:sz w:val="28"/>
                <w:szCs w:val="28"/>
              </w:rPr>
              <w:t>Кресло для учителя-1</w:t>
            </w:r>
          </w:p>
          <w:p w:rsidR="00E17472" w:rsidRDefault="00655B21">
            <w:pPr>
              <w:autoSpaceDE w:val="0"/>
              <w:spacing w:after="0" w:line="240" w:lineRule="auto"/>
              <w:rPr>
                <w:rFonts w:ascii="Times New Roman" w:hAnsi="Times New Roman" w:cs="Times New Roman"/>
                <w:sz w:val="28"/>
                <w:szCs w:val="28"/>
              </w:rPr>
              <w:pPrChange w:id="6918"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ученический двухместный регулируемый по высоте и углу наклона столешницы-</w:t>
            </w:r>
            <w:ins w:id="6919" w:author="administrator" w:date="2019-01-31T14:14:00Z">
              <w:r w:rsidRPr="000821B7">
                <w:rPr>
                  <w:rFonts w:ascii="Times New Roman" w:hAnsi="Times New Roman" w:cs="Times New Roman"/>
                  <w:sz w:val="28"/>
                  <w:szCs w:val="28"/>
                </w:rPr>
                <w:t>15</w:t>
              </w:r>
            </w:ins>
            <w:del w:id="6920" w:author="administrator" w:date="2019-01-31T14:14:00Z">
              <w:r w:rsidRPr="000821B7" w:rsidDel="00A80CC8">
                <w:rPr>
                  <w:rFonts w:ascii="Times New Roman" w:hAnsi="Times New Roman" w:cs="Times New Roman"/>
                  <w:sz w:val="28"/>
                  <w:szCs w:val="28"/>
                </w:rPr>
                <w:delText>13</w:delText>
              </w:r>
            </w:del>
          </w:p>
          <w:p w:rsidR="00E17472" w:rsidRDefault="00655B21">
            <w:pPr>
              <w:autoSpaceDE w:val="0"/>
              <w:spacing w:after="0" w:line="240" w:lineRule="auto"/>
              <w:rPr>
                <w:rFonts w:ascii="Times New Roman" w:hAnsi="Times New Roman" w:cs="Times New Roman"/>
                <w:sz w:val="28"/>
                <w:szCs w:val="28"/>
              </w:rPr>
              <w:pPrChange w:id="6921" w:author="administrator" w:date="2019-02-01T15:23:00Z">
                <w:pPr>
                  <w:autoSpaceDE w:val="0"/>
                  <w:spacing w:after="0" w:line="240" w:lineRule="auto"/>
                  <w:ind w:firstLine="709"/>
                </w:pPr>
              </w:pPrChange>
            </w:pPr>
            <w:r w:rsidRPr="000821B7">
              <w:rPr>
                <w:rFonts w:ascii="Times New Roman" w:hAnsi="Times New Roman" w:cs="Times New Roman"/>
                <w:sz w:val="28"/>
                <w:szCs w:val="28"/>
              </w:rPr>
              <w:t>Стул ученический с регулируемой высотой-</w:t>
            </w:r>
            <w:ins w:id="6922" w:author="administrator" w:date="2019-01-31T14:15:00Z">
              <w:r w:rsidRPr="000821B7">
                <w:rPr>
                  <w:rFonts w:ascii="Times New Roman" w:hAnsi="Times New Roman" w:cs="Times New Roman"/>
                  <w:sz w:val="28"/>
                  <w:szCs w:val="28"/>
                </w:rPr>
                <w:t>30</w:t>
              </w:r>
            </w:ins>
            <w:del w:id="6923" w:author="administrator" w:date="2019-01-31T14:15:00Z">
              <w:r w:rsidRPr="000821B7" w:rsidDel="00A80CC8">
                <w:rPr>
                  <w:rFonts w:ascii="Times New Roman" w:hAnsi="Times New Roman" w:cs="Times New Roman"/>
                  <w:sz w:val="28"/>
                  <w:szCs w:val="28"/>
                </w:rPr>
                <w:delText>26</w:delText>
              </w:r>
            </w:del>
          </w:p>
          <w:p w:rsidR="00E17472" w:rsidRDefault="00655B21">
            <w:pPr>
              <w:autoSpaceDE w:val="0"/>
              <w:spacing w:after="0" w:line="240" w:lineRule="auto"/>
              <w:rPr>
                <w:rFonts w:ascii="Times New Roman" w:hAnsi="Times New Roman" w:cs="Times New Roman"/>
                <w:sz w:val="28"/>
                <w:szCs w:val="28"/>
              </w:rPr>
              <w:pPrChange w:id="6924" w:author="administrator" w:date="2019-02-01T15:23:00Z">
                <w:pPr>
                  <w:autoSpaceDE w:val="0"/>
                  <w:spacing w:after="0" w:line="240" w:lineRule="auto"/>
                  <w:ind w:firstLine="709"/>
                </w:pPr>
              </w:pPrChange>
            </w:pPr>
            <w:r w:rsidRPr="000821B7">
              <w:rPr>
                <w:rFonts w:ascii="Times New Roman" w:hAnsi="Times New Roman" w:cs="Times New Roman"/>
                <w:sz w:val="28"/>
                <w:szCs w:val="28"/>
              </w:rPr>
              <w:t>Шкаф для хранения учебных пособий-</w:t>
            </w:r>
            <w:ins w:id="6925" w:author="administrator" w:date="2019-01-31T14:16:00Z">
              <w:r w:rsidRPr="000821B7">
                <w:rPr>
                  <w:rFonts w:ascii="Times New Roman" w:hAnsi="Times New Roman" w:cs="Times New Roman"/>
                  <w:sz w:val="28"/>
                  <w:szCs w:val="28"/>
                </w:rPr>
                <w:t>2</w:t>
              </w:r>
            </w:ins>
            <w:del w:id="6926" w:author="administrator" w:date="2019-01-31T14:15:00Z">
              <w:r w:rsidRPr="000821B7" w:rsidDel="00A80CC8">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6927" w:author="administrator" w:date="2019-02-01T15:23:00Z">
                <w:pPr>
                  <w:autoSpaceDE w:val="0"/>
                  <w:spacing w:after="0" w:line="240" w:lineRule="auto"/>
                  <w:ind w:firstLine="709"/>
                </w:pPr>
              </w:pPrChange>
            </w:pPr>
            <w:r w:rsidRPr="000821B7">
              <w:rPr>
                <w:rFonts w:ascii="Times New Roman" w:hAnsi="Times New Roman" w:cs="Times New Roman"/>
                <w:sz w:val="28"/>
                <w:szCs w:val="28"/>
              </w:rPr>
              <w:t>Шкаф для хранения с выдвигающимися демонстрационными полками-</w:t>
            </w:r>
            <w:ins w:id="6928" w:author="administrator" w:date="2019-01-31T14:15:00Z">
              <w:r w:rsidRPr="000821B7">
                <w:rPr>
                  <w:rFonts w:ascii="Times New Roman" w:hAnsi="Times New Roman" w:cs="Times New Roman"/>
                  <w:sz w:val="28"/>
                  <w:szCs w:val="28"/>
                </w:rPr>
                <w:t>1</w:t>
              </w:r>
            </w:ins>
            <w:del w:id="6929" w:author="administrator" w:date="2019-01-31T14:15:00Z">
              <w:r w:rsidRPr="000821B7" w:rsidDel="00A80CC8">
                <w:rPr>
                  <w:rFonts w:ascii="Times New Roman" w:hAnsi="Times New Roman" w:cs="Times New Roman"/>
                  <w:sz w:val="28"/>
                  <w:szCs w:val="28"/>
                </w:rPr>
                <w:delText>1</w:delText>
              </w:r>
            </w:del>
          </w:p>
          <w:p w:rsidR="00E17472" w:rsidRDefault="00655B21">
            <w:pPr>
              <w:autoSpaceDE w:val="0"/>
              <w:spacing w:after="0" w:line="240" w:lineRule="auto"/>
              <w:rPr>
                <w:rFonts w:ascii="Times New Roman" w:hAnsi="Times New Roman" w:cs="Times New Roman"/>
                <w:sz w:val="28"/>
                <w:szCs w:val="28"/>
              </w:rPr>
              <w:pPrChange w:id="6930" w:author="administrator" w:date="2019-02-01T15:23:00Z">
                <w:pPr>
                  <w:autoSpaceDE w:val="0"/>
                  <w:spacing w:after="0" w:line="240" w:lineRule="auto"/>
                  <w:ind w:firstLine="709"/>
                </w:pPr>
              </w:pPrChange>
            </w:pPr>
            <w:r w:rsidRPr="000821B7">
              <w:rPr>
                <w:rFonts w:ascii="Times New Roman" w:hAnsi="Times New Roman" w:cs="Times New Roman"/>
                <w:sz w:val="28"/>
                <w:szCs w:val="28"/>
              </w:rPr>
              <w:t>Система хранения таблиц и плакатов-</w:t>
            </w:r>
            <w:del w:id="6931" w:author="administrator" w:date="2019-01-31T14:16:00Z">
              <w:r w:rsidRPr="000821B7" w:rsidDel="00245094">
                <w:rPr>
                  <w:rFonts w:ascii="Times New Roman" w:hAnsi="Times New Roman" w:cs="Times New Roman"/>
                  <w:sz w:val="28"/>
                  <w:szCs w:val="28"/>
                </w:rPr>
                <w:delText>1</w:delText>
              </w:r>
            </w:del>
            <w:ins w:id="6932" w:author="administrator" w:date="2019-01-31T14:16:00Z">
              <w:r w:rsidRPr="000821B7">
                <w:rPr>
                  <w:rFonts w:ascii="Times New Roman" w:hAnsi="Times New Roman" w:cs="Times New Roman"/>
                  <w:sz w:val="28"/>
                  <w:szCs w:val="28"/>
                </w:rPr>
                <w:t>1</w:t>
              </w:r>
            </w:ins>
          </w:p>
          <w:p w:rsidR="00E17472" w:rsidRDefault="00655B21">
            <w:pPr>
              <w:autoSpaceDE w:val="0"/>
              <w:spacing w:after="0" w:line="240" w:lineRule="auto"/>
              <w:rPr>
                <w:del w:id="6933" w:author="administrator" w:date="2019-01-31T14:16:00Z"/>
                <w:rFonts w:ascii="Times New Roman" w:hAnsi="Times New Roman" w:cs="Times New Roman"/>
                <w:sz w:val="28"/>
                <w:szCs w:val="28"/>
              </w:rPr>
              <w:pPrChange w:id="6934" w:author="administrator" w:date="2019-02-01T15:23:00Z">
                <w:pPr>
                  <w:autoSpaceDE w:val="0"/>
                  <w:spacing w:after="0" w:line="240" w:lineRule="auto"/>
                  <w:ind w:firstLine="709"/>
                </w:pPr>
              </w:pPrChange>
            </w:pPr>
            <w:del w:id="6935" w:author="administrator" w:date="2019-01-31T14:16:00Z">
              <w:r w:rsidRPr="000821B7" w:rsidDel="00245094">
                <w:rPr>
                  <w:rFonts w:ascii="Times New Roman" w:hAnsi="Times New Roman" w:cs="Times New Roman"/>
                  <w:sz w:val="28"/>
                  <w:szCs w:val="28"/>
                </w:rPr>
                <w:delText>Боковая демонстрационная панель-1</w:delText>
              </w:r>
            </w:del>
          </w:p>
          <w:p w:rsidR="00E17472" w:rsidRDefault="00655B21">
            <w:pPr>
              <w:autoSpaceDE w:val="0"/>
              <w:spacing w:after="0" w:line="240" w:lineRule="auto"/>
              <w:rPr>
                <w:rFonts w:ascii="Times New Roman" w:hAnsi="Times New Roman" w:cs="Times New Roman"/>
                <w:sz w:val="28"/>
                <w:szCs w:val="28"/>
              </w:rPr>
              <w:pPrChange w:id="6936" w:author="administrator" w:date="2019-02-01T15:23:00Z">
                <w:pPr>
                  <w:autoSpaceDE w:val="0"/>
                  <w:spacing w:after="0" w:line="240" w:lineRule="auto"/>
                  <w:ind w:firstLine="709"/>
                </w:pPr>
              </w:pPrChange>
            </w:pPr>
            <w:r w:rsidRPr="000821B7">
              <w:rPr>
                <w:rFonts w:ascii="Times New Roman" w:hAnsi="Times New Roman" w:cs="Times New Roman"/>
                <w:sz w:val="28"/>
                <w:szCs w:val="28"/>
              </w:rPr>
              <w:t>Информационно-тематический стенд-</w:t>
            </w:r>
            <w:ins w:id="6937" w:author="administrator" w:date="2019-01-31T14:17:00Z">
              <w:r w:rsidRPr="000821B7">
                <w:rPr>
                  <w:rFonts w:ascii="Times New Roman" w:hAnsi="Times New Roman" w:cs="Times New Roman"/>
                  <w:sz w:val="28"/>
                  <w:szCs w:val="28"/>
                </w:rPr>
                <w:t>2</w:t>
              </w:r>
            </w:ins>
            <w:del w:id="6938" w:author="administrator" w:date="2019-01-31T14:17:00Z">
              <w:r w:rsidRPr="000821B7" w:rsidDel="00245094">
                <w:rPr>
                  <w:rFonts w:ascii="Times New Roman" w:hAnsi="Times New Roman" w:cs="Times New Roman"/>
                  <w:sz w:val="28"/>
                  <w:szCs w:val="28"/>
                </w:rPr>
                <w:delText>1</w:delText>
              </w:r>
            </w:del>
          </w:p>
          <w:p w:rsidR="00E17472" w:rsidRDefault="00655B21">
            <w:pPr>
              <w:autoSpaceDE w:val="0"/>
              <w:spacing w:after="0" w:line="240" w:lineRule="auto"/>
              <w:rPr>
                <w:rFonts w:ascii="Times New Roman" w:hAnsi="Times New Roman" w:cs="Times New Roman"/>
                <w:sz w:val="28"/>
                <w:szCs w:val="28"/>
              </w:rPr>
              <w:pPrChange w:id="6939" w:author="administrator" w:date="2019-02-01T15:23:00Z">
                <w:pPr>
                  <w:autoSpaceDE w:val="0"/>
                  <w:spacing w:after="0" w:line="240" w:lineRule="auto"/>
                  <w:ind w:firstLine="709"/>
                </w:pPr>
              </w:pPrChange>
            </w:pPr>
            <w:r w:rsidRPr="000821B7">
              <w:rPr>
                <w:rFonts w:ascii="Times New Roman" w:hAnsi="Times New Roman" w:cs="Times New Roman"/>
                <w:sz w:val="28"/>
                <w:szCs w:val="28"/>
              </w:rPr>
              <w:t>Интерактивный программно-аппаратный комплекс-1</w:t>
            </w:r>
          </w:p>
          <w:p w:rsidR="00E17472" w:rsidRDefault="00655B21">
            <w:pPr>
              <w:autoSpaceDE w:val="0"/>
              <w:spacing w:after="0" w:line="240" w:lineRule="auto"/>
              <w:rPr>
                <w:rFonts w:ascii="Times New Roman" w:hAnsi="Times New Roman" w:cs="Times New Roman"/>
                <w:sz w:val="28"/>
                <w:szCs w:val="28"/>
              </w:rPr>
              <w:pPrChange w:id="6940"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Компьютер учителя</w:t>
            </w:r>
            <w:del w:id="6941" w:author="administrator" w:date="2019-01-31T14:17:00Z">
              <w:r w:rsidRPr="000821B7" w:rsidDel="00245094">
                <w:rPr>
                  <w:rFonts w:ascii="Times New Roman" w:hAnsi="Times New Roman" w:cs="Times New Roman"/>
                  <w:sz w:val="28"/>
                  <w:szCs w:val="28"/>
                </w:rPr>
                <w:delText>, лицензионное программное обеспечение</w:delText>
              </w:r>
            </w:del>
            <w:r w:rsidRPr="000821B7">
              <w:rPr>
                <w:rFonts w:ascii="Times New Roman" w:hAnsi="Times New Roman" w:cs="Times New Roman"/>
                <w:sz w:val="28"/>
                <w:szCs w:val="28"/>
              </w:rPr>
              <w:t>-1</w:t>
            </w:r>
          </w:p>
          <w:p w:rsidR="00E17472" w:rsidRDefault="00655B21">
            <w:pPr>
              <w:autoSpaceDE w:val="0"/>
              <w:spacing w:after="0" w:line="240" w:lineRule="auto"/>
              <w:rPr>
                <w:del w:id="6942" w:author="administrator" w:date="2019-01-31T14:17:00Z"/>
                <w:rFonts w:ascii="Times New Roman" w:hAnsi="Times New Roman" w:cs="Times New Roman"/>
                <w:sz w:val="28"/>
                <w:szCs w:val="28"/>
              </w:rPr>
              <w:pPrChange w:id="6943" w:author="administrator" w:date="2019-02-01T15:23:00Z">
                <w:pPr>
                  <w:autoSpaceDE w:val="0"/>
                  <w:spacing w:after="0" w:line="240" w:lineRule="auto"/>
                  <w:ind w:firstLine="709"/>
                </w:pPr>
              </w:pPrChange>
            </w:pPr>
            <w:del w:id="6944" w:author="administrator" w:date="2019-01-31T14:17:00Z">
              <w:r w:rsidRPr="000821B7" w:rsidDel="00245094">
                <w:rPr>
                  <w:rFonts w:ascii="Times New Roman" w:hAnsi="Times New Roman" w:cs="Times New Roman"/>
                  <w:sz w:val="28"/>
                  <w:szCs w:val="28"/>
                </w:rPr>
                <w:delText>Планшетный компьютер учителя-1</w:delText>
              </w:r>
            </w:del>
          </w:p>
          <w:p w:rsidR="00E17472" w:rsidRDefault="00655B21">
            <w:pPr>
              <w:autoSpaceDE w:val="0"/>
              <w:spacing w:after="0" w:line="240" w:lineRule="auto"/>
              <w:rPr>
                <w:rFonts w:ascii="Times New Roman" w:hAnsi="Times New Roman" w:cs="Times New Roman"/>
                <w:sz w:val="28"/>
                <w:szCs w:val="28"/>
              </w:rPr>
              <w:pPrChange w:id="6945" w:author="administrator" w:date="2019-02-01T15:23:00Z">
                <w:pPr>
                  <w:autoSpaceDE w:val="0"/>
                  <w:spacing w:after="0" w:line="240" w:lineRule="auto"/>
                  <w:ind w:firstLine="709"/>
                </w:pPr>
              </w:pPrChange>
            </w:pPr>
            <w:r w:rsidRPr="000821B7">
              <w:rPr>
                <w:rFonts w:ascii="Times New Roman" w:hAnsi="Times New Roman" w:cs="Times New Roman"/>
                <w:sz w:val="28"/>
                <w:szCs w:val="28"/>
              </w:rPr>
              <w:t>Многофункциональное устройство-1</w:t>
            </w:r>
          </w:p>
          <w:p w:rsidR="00E17472" w:rsidRDefault="00655B21">
            <w:pPr>
              <w:autoSpaceDE w:val="0"/>
              <w:spacing w:after="0" w:line="240" w:lineRule="auto"/>
              <w:rPr>
                <w:rFonts w:ascii="Times New Roman" w:hAnsi="Times New Roman" w:cs="Times New Roman"/>
                <w:sz w:val="28"/>
                <w:szCs w:val="28"/>
              </w:rPr>
              <w:pPrChange w:id="6946" w:author="administrator" w:date="2019-02-01T15:23:00Z">
                <w:pPr>
                  <w:autoSpaceDE w:val="0"/>
                  <w:spacing w:after="0" w:line="240" w:lineRule="auto"/>
                  <w:ind w:firstLine="709"/>
                </w:pPr>
              </w:pPrChange>
            </w:pPr>
            <w:r w:rsidRPr="000821B7">
              <w:rPr>
                <w:rFonts w:ascii="Times New Roman" w:hAnsi="Times New Roman" w:cs="Times New Roman"/>
                <w:sz w:val="28"/>
                <w:szCs w:val="28"/>
              </w:rPr>
              <w:t>Документ-камера-1</w:t>
            </w:r>
          </w:p>
          <w:p w:rsidR="00E17472" w:rsidRDefault="00655B21">
            <w:pPr>
              <w:autoSpaceDE w:val="0"/>
              <w:spacing w:after="0" w:line="240" w:lineRule="auto"/>
              <w:rPr>
                <w:del w:id="6947" w:author="administrator" w:date="2019-01-31T14:18:00Z"/>
                <w:rFonts w:ascii="Times New Roman" w:hAnsi="Times New Roman" w:cs="Times New Roman"/>
                <w:sz w:val="28"/>
                <w:szCs w:val="28"/>
              </w:rPr>
              <w:pPrChange w:id="6948" w:author="administrator" w:date="2019-02-01T15:23:00Z">
                <w:pPr>
                  <w:autoSpaceDE w:val="0"/>
                  <w:spacing w:after="0" w:line="240" w:lineRule="auto"/>
                  <w:ind w:firstLine="709"/>
                </w:pPr>
              </w:pPrChange>
            </w:pPr>
            <w:del w:id="6949" w:author="administrator" w:date="2019-01-31T14:18:00Z">
              <w:r w:rsidRPr="000821B7" w:rsidDel="00245094">
                <w:rPr>
                  <w:rFonts w:ascii="Times New Roman" w:hAnsi="Times New Roman" w:cs="Times New Roman"/>
                  <w:sz w:val="28"/>
                  <w:szCs w:val="28"/>
                </w:rPr>
                <w:lastRenderedPageBreak/>
                <w:delText>Акустическая система для аудитории-1</w:delText>
              </w:r>
            </w:del>
          </w:p>
          <w:p w:rsidR="00E17472" w:rsidRDefault="00655B21">
            <w:pPr>
              <w:autoSpaceDE w:val="0"/>
              <w:spacing w:after="0" w:line="240" w:lineRule="auto"/>
              <w:rPr>
                <w:rFonts w:ascii="Times New Roman" w:hAnsi="Times New Roman" w:cs="Times New Roman"/>
                <w:sz w:val="28"/>
                <w:szCs w:val="28"/>
              </w:rPr>
              <w:pPrChange w:id="6950" w:author="administrator" w:date="2019-02-01T15:23:00Z">
                <w:pPr>
                  <w:autoSpaceDE w:val="0"/>
                  <w:spacing w:after="0" w:line="240" w:lineRule="auto"/>
                  <w:ind w:firstLine="709"/>
                </w:pPr>
              </w:pPrChange>
            </w:pPr>
            <w:r w:rsidRPr="000821B7">
              <w:rPr>
                <w:rFonts w:ascii="Times New Roman" w:hAnsi="Times New Roman" w:cs="Times New Roman"/>
                <w:sz w:val="28"/>
                <w:szCs w:val="28"/>
              </w:rPr>
              <w:t>Сетевой фильтр-1</w:t>
            </w:r>
          </w:p>
          <w:p w:rsidR="00E17472" w:rsidRDefault="00655B21">
            <w:pPr>
              <w:autoSpaceDE w:val="0"/>
              <w:spacing w:after="0" w:line="240" w:lineRule="auto"/>
              <w:rPr>
                <w:rFonts w:ascii="Times New Roman" w:hAnsi="Times New Roman" w:cs="Times New Roman"/>
                <w:sz w:val="28"/>
                <w:szCs w:val="28"/>
              </w:rPr>
              <w:pPrChange w:id="6951" w:author="administrator" w:date="2019-02-01T15:23:00Z">
                <w:pPr>
                  <w:autoSpaceDE w:val="0"/>
                  <w:spacing w:after="0" w:line="240" w:lineRule="auto"/>
                  <w:ind w:firstLine="709"/>
                </w:pPr>
              </w:pPrChange>
            </w:pPr>
            <w:r w:rsidRPr="000821B7">
              <w:rPr>
                <w:rFonts w:ascii="Times New Roman" w:hAnsi="Times New Roman" w:cs="Times New Roman"/>
                <w:sz w:val="28"/>
                <w:szCs w:val="28"/>
              </w:rPr>
              <w:t>СредКульман-1</w:t>
            </w:r>
          </w:p>
          <w:p w:rsidR="00E17472" w:rsidRDefault="00655B21">
            <w:pPr>
              <w:autoSpaceDE w:val="0"/>
              <w:spacing w:after="0" w:line="240" w:lineRule="auto"/>
              <w:rPr>
                <w:del w:id="6952" w:author="administrator" w:date="2019-01-31T14:18:00Z"/>
                <w:rFonts w:ascii="Times New Roman" w:hAnsi="Times New Roman" w:cs="Times New Roman"/>
                <w:sz w:val="28"/>
                <w:szCs w:val="28"/>
              </w:rPr>
              <w:pPrChange w:id="6953" w:author="administrator" w:date="2019-02-01T15:23:00Z">
                <w:pPr>
                  <w:autoSpaceDE w:val="0"/>
                  <w:spacing w:after="0" w:line="240" w:lineRule="auto"/>
                  <w:ind w:firstLine="709"/>
                </w:pPr>
              </w:pPrChange>
            </w:pPr>
            <w:del w:id="6954" w:author="administrator" w:date="2019-01-31T14:18:00Z">
              <w:r w:rsidRPr="000821B7" w:rsidDel="00245094">
                <w:rPr>
                  <w:rFonts w:ascii="Times New Roman" w:hAnsi="Times New Roman" w:cs="Times New Roman"/>
                  <w:sz w:val="28"/>
                  <w:szCs w:val="28"/>
                </w:rPr>
                <w:delText>Шаблон архитектурный -25</w:delText>
              </w:r>
            </w:del>
          </w:p>
          <w:p w:rsidR="00E17472" w:rsidRDefault="00655B21">
            <w:pPr>
              <w:autoSpaceDE w:val="0"/>
              <w:spacing w:after="0" w:line="240" w:lineRule="auto"/>
              <w:rPr>
                <w:rFonts w:ascii="Times New Roman" w:hAnsi="Times New Roman" w:cs="Times New Roman"/>
                <w:sz w:val="28"/>
                <w:szCs w:val="28"/>
              </w:rPr>
              <w:pPrChange w:id="6955" w:author="administrator" w:date="2019-02-01T15:23:00Z">
                <w:pPr>
                  <w:autoSpaceDE w:val="0"/>
                  <w:spacing w:after="0" w:line="240" w:lineRule="auto"/>
                  <w:ind w:firstLine="709"/>
                </w:pPr>
              </w:pPrChange>
            </w:pPr>
            <w:r w:rsidRPr="000821B7">
              <w:rPr>
                <w:rFonts w:ascii="Times New Roman" w:hAnsi="Times New Roman" w:cs="Times New Roman"/>
                <w:sz w:val="28"/>
                <w:szCs w:val="28"/>
              </w:rPr>
              <w:t>Готовальня</w:t>
            </w:r>
            <w:del w:id="6956" w:author="administrator" w:date="2019-02-01T15:24:00Z">
              <w:r w:rsidRPr="000821B7" w:rsidDel="000821B7">
                <w:rPr>
                  <w:rFonts w:ascii="Times New Roman" w:hAnsi="Times New Roman" w:cs="Times New Roman"/>
                  <w:sz w:val="28"/>
                  <w:szCs w:val="28"/>
                </w:rPr>
                <w:delText xml:space="preserve"> </w:delText>
              </w:r>
            </w:del>
            <w:r w:rsidRPr="000821B7">
              <w:rPr>
                <w:rFonts w:ascii="Times New Roman" w:hAnsi="Times New Roman" w:cs="Times New Roman"/>
                <w:sz w:val="28"/>
                <w:szCs w:val="28"/>
              </w:rPr>
              <w:t>-25</w:t>
            </w:r>
          </w:p>
          <w:p w:rsidR="00E17472" w:rsidRDefault="00655B21">
            <w:pPr>
              <w:autoSpaceDE w:val="0"/>
              <w:spacing w:after="0" w:line="240" w:lineRule="auto"/>
              <w:rPr>
                <w:rFonts w:ascii="Times New Roman" w:hAnsi="Times New Roman" w:cs="Times New Roman"/>
                <w:sz w:val="28"/>
                <w:szCs w:val="28"/>
              </w:rPr>
              <w:pPrChange w:id="6957" w:author="administrator" w:date="2019-02-01T15:23:00Z">
                <w:pPr>
                  <w:autoSpaceDE w:val="0"/>
                  <w:spacing w:after="0" w:line="240" w:lineRule="auto"/>
                  <w:ind w:firstLine="709"/>
                </w:pPr>
              </w:pPrChange>
            </w:pPr>
            <w:r w:rsidRPr="000821B7">
              <w:rPr>
                <w:rFonts w:ascii="Times New Roman" w:hAnsi="Times New Roman" w:cs="Times New Roman"/>
                <w:sz w:val="28"/>
                <w:szCs w:val="28"/>
              </w:rPr>
              <w:t>Линейка чертежная-</w:t>
            </w:r>
            <w:ins w:id="6958" w:author="administrator" w:date="2019-01-31T14:19:00Z">
              <w:r w:rsidRPr="000821B7">
                <w:rPr>
                  <w:rFonts w:ascii="Times New Roman" w:hAnsi="Times New Roman" w:cs="Times New Roman"/>
                  <w:sz w:val="28"/>
                  <w:szCs w:val="28"/>
                </w:rPr>
                <w:t>5</w:t>
              </w:r>
            </w:ins>
            <w:del w:id="6959" w:author="administrator" w:date="2019-01-31T14:19:00Z">
              <w:r w:rsidRPr="000821B7" w:rsidDel="00245094">
                <w:rPr>
                  <w:rFonts w:ascii="Times New Roman" w:hAnsi="Times New Roman" w:cs="Times New Roman"/>
                  <w:sz w:val="28"/>
                  <w:szCs w:val="28"/>
                </w:rPr>
                <w:delText>25</w:delText>
              </w:r>
            </w:del>
          </w:p>
          <w:p w:rsidR="00E17472" w:rsidRDefault="00655B21">
            <w:pPr>
              <w:autoSpaceDE w:val="0"/>
              <w:spacing w:after="0" w:line="240" w:lineRule="auto"/>
              <w:rPr>
                <w:rFonts w:ascii="Times New Roman" w:hAnsi="Times New Roman" w:cs="Times New Roman"/>
                <w:sz w:val="28"/>
                <w:szCs w:val="28"/>
              </w:rPr>
              <w:pPrChange w:id="6960" w:author="administrator" w:date="2019-02-01T15:23:00Z">
                <w:pPr>
                  <w:autoSpaceDE w:val="0"/>
                  <w:spacing w:after="0" w:line="240" w:lineRule="auto"/>
                  <w:ind w:firstLine="709"/>
                </w:pPr>
              </w:pPrChange>
            </w:pPr>
            <w:r w:rsidRPr="000821B7">
              <w:rPr>
                <w:rFonts w:ascii="Times New Roman" w:hAnsi="Times New Roman" w:cs="Times New Roman"/>
                <w:sz w:val="28"/>
                <w:szCs w:val="28"/>
              </w:rPr>
              <w:t>Мольберт двухсторонний-</w:t>
            </w:r>
            <w:del w:id="6961" w:author="administrator" w:date="2019-01-31T14:19:00Z">
              <w:r w:rsidRPr="000821B7" w:rsidDel="00245094">
                <w:rPr>
                  <w:rFonts w:ascii="Times New Roman" w:hAnsi="Times New Roman" w:cs="Times New Roman"/>
                  <w:sz w:val="28"/>
                  <w:szCs w:val="28"/>
                </w:rPr>
                <w:delText>15</w:delText>
              </w:r>
            </w:del>
            <w:ins w:id="6962" w:author="administrator" w:date="2019-01-31T14:19:00Z">
              <w:r w:rsidRPr="000821B7">
                <w:rPr>
                  <w:rFonts w:ascii="Times New Roman" w:hAnsi="Times New Roman" w:cs="Times New Roman"/>
                  <w:sz w:val="28"/>
                  <w:szCs w:val="28"/>
                </w:rPr>
                <w:t>2</w:t>
              </w:r>
            </w:ins>
          </w:p>
          <w:p w:rsidR="00E17472" w:rsidRDefault="00655B21">
            <w:pPr>
              <w:autoSpaceDE w:val="0"/>
              <w:spacing w:after="0" w:line="240" w:lineRule="auto"/>
              <w:rPr>
                <w:rFonts w:ascii="Times New Roman" w:hAnsi="Times New Roman" w:cs="Times New Roman"/>
                <w:sz w:val="28"/>
                <w:szCs w:val="28"/>
              </w:rPr>
              <w:pPrChange w:id="6963"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гипсовых моделей геометрических тел-1</w:t>
            </w:r>
          </w:p>
          <w:p w:rsidR="00E17472" w:rsidRDefault="00655B21">
            <w:pPr>
              <w:autoSpaceDE w:val="0"/>
              <w:spacing w:after="0" w:line="240" w:lineRule="auto"/>
              <w:rPr>
                <w:rFonts w:ascii="Times New Roman" w:hAnsi="Times New Roman" w:cs="Times New Roman"/>
                <w:sz w:val="28"/>
                <w:szCs w:val="28"/>
              </w:rPr>
              <w:pPrChange w:id="6964"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гипсовых моделей для натюрморта-1</w:t>
            </w:r>
          </w:p>
          <w:p w:rsidR="00E17472" w:rsidRDefault="00655B21">
            <w:pPr>
              <w:autoSpaceDE w:val="0"/>
              <w:spacing w:after="0" w:line="240" w:lineRule="auto"/>
              <w:rPr>
                <w:rFonts w:ascii="Times New Roman" w:hAnsi="Times New Roman" w:cs="Times New Roman"/>
                <w:sz w:val="28"/>
                <w:szCs w:val="28"/>
              </w:rPr>
              <w:pPrChange w:id="6965"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гипсовых моделей головы-1</w:t>
            </w:r>
          </w:p>
          <w:p w:rsidR="00E17472" w:rsidRDefault="00655B21">
            <w:pPr>
              <w:autoSpaceDE w:val="0"/>
              <w:spacing w:after="0" w:line="240" w:lineRule="auto"/>
              <w:rPr>
                <w:rFonts w:ascii="Times New Roman" w:hAnsi="Times New Roman" w:cs="Times New Roman"/>
                <w:sz w:val="28"/>
                <w:szCs w:val="28"/>
              </w:rPr>
              <w:pPrChange w:id="6966"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гипсовых моделей растений-1</w:t>
            </w:r>
          </w:p>
          <w:p w:rsidR="00E17472" w:rsidRDefault="00655B21">
            <w:pPr>
              <w:autoSpaceDE w:val="0"/>
              <w:spacing w:after="0" w:line="240" w:lineRule="auto"/>
              <w:rPr>
                <w:rFonts w:ascii="Times New Roman" w:hAnsi="Times New Roman" w:cs="Times New Roman"/>
                <w:sz w:val="28"/>
                <w:szCs w:val="28"/>
              </w:rPr>
              <w:pPrChange w:id="6967"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муляжей фруктов и овощей-1</w:t>
            </w:r>
          </w:p>
          <w:p w:rsidR="00E17472" w:rsidRDefault="00655B21">
            <w:pPr>
              <w:autoSpaceDE w:val="0"/>
              <w:spacing w:after="0" w:line="240" w:lineRule="auto"/>
              <w:rPr>
                <w:del w:id="6968" w:author="administrator" w:date="2019-01-31T14:21:00Z"/>
                <w:rFonts w:ascii="Times New Roman" w:hAnsi="Times New Roman" w:cs="Times New Roman"/>
                <w:sz w:val="28"/>
                <w:szCs w:val="28"/>
              </w:rPr>
              <w:pPrChange w:id="6969" w:author="administrator" w:date="2019-02-01T15:23:00Z">
                <w:pPr>
                  <w:autoSpaceDE w:val="0"/>
                  <w:spacing w:after="0" w:line="240" w:lineRule="auto"/>
                  <w:ind w:firstLine="709"/>
                </w:pPr>
              </w:pPrChange>
            </w:pPr>
            <w:del w:id="6970" w:author="administrator" w:date="2019-01-31T14:21:00Z">
              <w:r w:rsidRPr="000821B7" w:rsidDel="00245094">
                <w:rPr>
                  <w:rFonts w:ascii="Times New Roman" w:hAnsi="Times New Roman" w:cs="Times New Roman"/>
                  <w:sz w:val="28"/>
                  <w:szCs w:val="28"/>
                </w:rPr>
                <w:delText>Муляжи съедобных и ядовитых грибов-1</w:delText>
              </w:r>
            </w:del>
          </w:p>
          <w:p w:rsidR="00E17472" w:rsidRDefault="00655B21">
            <w:pPr>
              <w:autoSpaceDE w:val="0"/>
              <w:spacing w:after="0" w:line="240" w:lineRule="auto"/>
              <w:rPr>
                <w:rFonts w:ascii="Times New Roman" w:hAnsi="Times New Roman" w:cs="Times New Roman"/>
                <w:sz w:val="28"/>
                <w:szCs w:val="28"/>
              </w:rPr>
              <w:pPrChange w:id="6971" w:author="administrator" w:date="2019-02-01T15:23:00Z">
                <w:pPr>
                  <w:autoSpaceDE w:val="0"/>
                  <w:spacing w:after="0" w:line="240" w:lineRule="auto"/>
                  <w:ind w:firstLine="709"/>
                </w:pPr>
              </w:pPrChange>
            </w:pPr>
            <w:r w:rsidRPr="000821B7">
              <w:rPr>
                <w:rFonts w:ascii="Times New Roman" w:hAnsi="Times New Roman" w:cs="Times New Roman"/>
                <w:sz w:val="28"/>
                <w:szCs w:val="28"/>
              </w:rPr>
              <w:t>Электронные наглядные средства -1</w:t>
            </w:r>
          </w:p>
          <w:p w:rsidR="00E17472" w:rsidRDefault="00655B21">
            <w:pPr>
              <w:autoSpaceDE w:val="0"/>
              <w:spacing w:after="0" w:line="240" w:lineRule="auto"/>
              <w:rPr>
                <w:rFonts w:ascii="Times New Roman" w:hAnsi="Times New Roman" w:cs="Times New Roman"/>
                <w:sz w:val="28"/>
                <w:szCs w:val="28"/>
              </w:rPr>
              <w:pPrChange w:id="6972"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учебных видеофильмов-1</w:t>
            </w:r>
            <w:ins w:id="6973" w:author="administrator" w:date="2019-01-31T14:22:00Z">
              <w:r w:rsidRPr="000821B7">
                <w:rPr>
                  <w:rFonts w:ascii="Times New Roman" w:hAnsi="Times New Roman" w:cs="Times New Roman"/>
                  <w:sz w:val="28"/>
                  <w:szCs w:val="28"/>
                </w:rPr>
                <w:t>3</w:t>
              </w:r>
            </w:ins>
          </w:p>
          <w:p w:rsidR="00E17472" w:rsidRDefault="00655B21">
            <w:pPr>
              <w:autoSpaceDE w:val="0"/>
              <w:spacing w:after="0" w:line="240" w:lineRule="auto"/>
              <w:rPr>
                <w:rFonts w:ascii="Times New Roman" w:hAnsi="Times New Roman" w:cs="Times New Roman"/>
                <w:sz w:val="28"/>
                <w:szCs w:val="28"/>
              </w:rPr>
              <w:pPrChange w:id="6974"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специализированных настенных стендов-1</w:t>
            </w:r>
          </w:p>
          <w:p w:rsidR="00E17472" w:rsidRDefault="00655B21">
            <w:pPr>
              <w:autoSpaceDE w:val="0"/>
              <w:spacing w:after="0" w:line="240" w:lineRule="auto"/>
              <w:rPr>
                <w:rFonts w:ascii="Times New Roman" w:hAnsi="Times New Roman" w:cs="Times New Roman"/>
                <w:sz w:val="28"/>
                <w:szCs w:val="28"/>
              </w:rPr>
              <w:pPrChange w:id="6975" w:author="administrator" w:date="2019-02-01T15:23:00Z">
                <w:pPr>
                  <w:autoSpaceDE w:val="0"/>
                  <w:spacing w:after="0" w:line="240" w:lineRule="auto"/>
                  <w:ind w:firstLine="709"/>
                </w:pPr>
              </w:pPrChange>
            </w:pPr>
            <w:r w:rsidRPr="000821B7">
              <w:rPr>
                <w:rFonts w:ascii="Times New Roman" w:hAnsi="Times New Roman" w:cs="Times New Roman"/>
                <w:sz w:val="28"/>
                <w:szCs w:val="28"/>
              </w:rPr>
              <w:t xml:space="preserve">Комплект демонстрационных учебных таблиц по черчению, изобразительному искусству и </w:t>
            </w:r>
            <w:ins w:id="6976" w:author="administrator" w:date="2019-01-31T14:24:00Z">
              <w:r w:rsidRPr="000821B7">
                <w:rPr>
                  <w:rFonts w:ascii="Times New Roman" w:hAnsi="Times New Roman" w:cs="Times New Roman"/>
                  <w:sz w:val="28"/>
                  <w:szCs w:val="28"/>
                </w:rPr>
                <w:t>м</w:t>
              </w:r>
            </w:ins>
            <w:del w:id="6977" w:author="administrator" w:date="2019-01-31T14:24:00Z">
              <w:r w:rsidRPr="000821B7" w:rsidDel="00245094">
                <w:rPr>
                  <w:rFonts w:ascii="Times New Roman" w:hAnsi="Times New Roman" w:cs="Times New Roman"/>
                  <w:sz w:val="28"/>
                  <w:szCs w:val="28"/>
                </w:rPr>
                <w:delText>М</w:delText>
              </w:r>
            </w:del>
            <w:r w:rsidRPr="000821B7">
              <w:rPr>
                <w:rFonts w:ascii="Times New Roman" w:hAnsi="Times New Roman" w:cs="Times New Roman"/>
                <w:sz w:val="28"/>
                <w:szCs w:val="28"/>
              </w:rPr>
              <w:t>ировой художественной культуре-1</w:t>
            </w:r>
          </w:p>
        </w:tc>
        <w:tc>
          <w:tcPr>
            <w:tcW w:w="1931" w:type="dxa"/>
            <w:tcPrChange w:id="6978"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6979"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Tr="000821B7">
        <w:trPr>
          <w:trPrChange w:id="6980" w:author="administrator" w:date="2019-02-01T15:23:00Z">
            <w:trPr>
              <w:jc w:val="center"/>
            </w:trPr>
          </w:trPrChange>
        </w:trPr>
        <w:tc>
          <w:tcPr>
            <w:tcW w:w="2540" w:type="dxa"/>
            <w:tcPrChange w:id="6981"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6982"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 музыки</w:t>
            </w:r>
          </w:p>
        </w:tc>
        <w:tc>
          <w:tcPr>
            <w:tcW w:w="5277" w:type="dxa"/>
            <w:tcPrChange w:id="6983" w:author="administrator" w:date="2019-02-01T15:23:00Z">
              <w:tcPr>
                <w:tcW w:w="5529" w:type="dxa"/>
              </w:tcPr>
            </w:tcPrChange>
          </w:tcPr>
          <w:p w:rsidR="00E17472" w:rsidRDefault="00655B21">
            <w:pPr>
              <w:autoSpaceDE w:val="0"/>
              <w:spacing w:after="0" w:line="240" w:lineRule="auto"/>
              <w:rPr>
                <w:rFonts w:ascii="Times New Roman" w:hAnsi="Times New Roman" w:cs="Times New Roman"/>
                <w:sz w:val="28"/>
                <w:szCs w:val="28"/>
              </w:rPr>
              <w:pPrChange w:id="6984" w:author="administrator" w:date="2019-02-01T15:23:00Z">
                <w:pPr>
                  <w:autoSpaceDE w:val="0"/>
                  <w:spacing w:after="0" w:line="240" w:lineRule="auto"/>
                  <w:ind w:firstLine="709"/>
                </w:pPr>
              </w:pPrChange>
            </w:pPr>
            <w:r w:rsidRPr="000821B7">
              <w:rPr>
                <w:rFonts w:ascii="Times New Roman" w:hAnsi="Times New Roman" w:cs="Times New Roman"/>
                <w:sz w:val="28"/>
                <w:szCs w:val="28"/>
              </w:rPr>
              <w:t>Доска классная -</w:t>
            </w:r>
            <w:ins w:id="6985" w:author="administrator" w:date="2019-01-31T15:18:00Z">
              <w:r w:rsidRPr="000821B7">
                <w:rPr>
                  <w:rFonts w:ascii="Times New Roman" w:hAnsi="Times New Roman" w:cs="Times New Roman"/>
                  <w:sz w:val="28"/>
                  <w:szCs w:val="28"/>
                </w:rPr>
                <w:t>1</w:t>
              </w:r>
            </w:ins>
            <w:del w:id="6986" w:author="administrator" w:date="2019-01-31T15:18:00Z">
              <w:r w:rsidRPr="000821B7" w:rsidDel="006C72EE">
                <w:rPr>
                  <w:rFonts w:ascii="Times New Roman" w:hAnsi="Times New Roman" w:cs="Times New Roman"/>
                  <w:sz w:val="28"/>
                  <w:szCs w:val="28"/>
                </w:rPr>
                <w:delText>1</w:delText>
              </w:r>
            </w:del>
          </w:p>
          <w:p w:rsidR="00E17472" w:rsidRDefault="00655B21">
            <w:pPr>
              <w:autoSpaceDE w:val="0"/>
              <w:spacing w:after="0" w:line="240" w:lineRule="auto"/>
              <w:rPr>
                <w:ins w:id="6987" w:author="administrator" w:date="2019-01-31T15:26:00Z"/>
                <w:rFonts w:ascii="Times New Roman" w:hAnsi="Times New Roman" w:cs="Times New Roman"/>
                <w:sz w:val="28"/>
                <w:szCs w:val="28"/>
              </w:rPr>
              <w:pPrChange w:id="6988"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учителя -1</w:t>
            </w:r>
          </w:p>
          <w:p w:rsidR="00E17472" w:rsidRDefault="00655B21">
            <w:pPr>
              <w:autoSpaceDE w:val="0"/>
              <w:spacing w:after="0" w:line="240" w:lineRule="auto"/>
              <w:rPr>
                <w:rFonts w:ascii="Times New Roman" w:hAnsi="Times New Roman" w:cs="Times New Roman"/>
                <w:sz w:val="28"/>
                <w:szCs w:val="28"/>
              </w:rPr>
              <w:pPrChange w:id="6989" w:author="administrator" w:date="2019-02-01T15:23:00Z">
                <w:pPr>
                  <w:autoSpaceDE w:val="0"/>
                  <w:spacing w:after="0" w:line="240" w:lineRule="auto"/>
                  <w:ind w:firstLine="709"/>
                </w:pPr>
              </w:pPrChange>
            </w:pPr>
            <w:ins w:id="6990" w:author="administrator" w:date="2019-01-31T15:26:00Z">
              <w:r w:rsidRPr="000821B7">
                <w:rPr>
                  <w:rFonts w:ascii="Times New Roman" w:hAnsi="Times New Roman" w:cs="Times New Roman"/>
                  <w:sz w:val="28"/>
                  <w:szCs w:val="28"/>
                </w:rPr>
                <w:t>Тумба подкатная</w:t>
              </w:r>
            </w:ins>
            <w:ins w:id="6991" w:author="administrator" w:date="2019-01-31T15:27:00Z">
              <w:r w:rsidRPr="000821B7">
                <w:rPr>
                  <w:rFonts w:ascii="Times New Roman" w:hAnsi="Times New Roman" w:cs="Times New Roman"/>
                  <w:sz w:val="28"/>
                  <w:szCs w:val="28"/>
                </w:rPr>
                <w:t>-1</w:t>
              </w:r>
            </w:ins>
          </w:p>
          <w:p w:rsidR="00E17472" w:rsidRDefault="00655B21">
            <w:pPr>
              <w:autoSpaceDE w:val="0"/>
              <w:spacing w:after="0" w:line="240" w:lineRule="auto"/>
              <w:rPr>
                <w:rFonts w:ascii="Times New Roman" w:hAnsi="Times New Roman" w:cs="Times New Roman"/>
                <w:sz w:val="28"/>
                <w:szCs w:val="28"/>
              </w:rPr>
              <w:pPrChange w:id="6992"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учителя приставной-1</w:t>
            </w:r>
          </w:p>
          <w:p w:rsidR="00E17472" w:rsidRDefault="00655B21">
            <w:pPr>
              <w:autoSpaceDE w:val="0"/>
              <w:spacing w:after="0" w:line="240" w:lineRule="auto"/>
              <w:rPr>
                <w:rFonts w:ascii="Times New Roman" w:hAnsi="Times New Roman" w:cs="Times New Roman"/>
                <w:sz w:val="28"/>
                <w:szCs w:val="28"/>
              </w:rPr>
              <w:pPrChange w:id="6993" w:author="administrator" w:date="2019-02-01T15:23:00Z">
                <w:pPr>
                  <w:autoSpaceDE w:val="0"/>
                  <w:spacing w:after="0" w:line="240" w:lineRule="auto"/>
                  <w:ind w:firstLine="709"/>
                </w:pPr>
              </w:pPrChange>
            </w:pPr>
            <w:r w:rsidRPr="000821B7">
              <w:rPr>
                <w:rFonts w:ascii="Times New Roman" w:hAnsi="Times New Roman" w:cs="Times New Roman"/>
                <w:sz w:val="28"/>
                <w:szCs w:val="28"/>
              </w:rPr>
              <w:t>Кресло для учителя-1</w:t>
            </w:r>
          </w:p>
          <w:p w:rsidR="00E17472" w:rsidRDefault="00655B21">
            <w:pPr>
              <w:autoSpaceDE w:val="0"/>
              <w:spacing w:after="0" w:line="240" w:lineRule="auto"/>
              <w:rPr>
                <w:rFonts w:ascii="Times New Roman" w:hAnsi="Times New Roman" w:cs="Times New Roman"/>
                <w:sz w:val="28"/>
                <w:szCs w:val="28"/>
              </w:rPr>
              <w:pPrChange w:id="6994" w:author="administrator" w:date="2019-02-01T15:23:00Z">
                <w:pPr>
                  <w:autoSpaceDE w:val="0"/>
                  <w:spacing w:after="0" w:line="240" w:lineRule="auto"/>
                  <w:ind w:firstLine="709"/>
                </w:pPr>
              </w:pPrChange>
            </w:pPr>
            <w:r w:rsidRPr="000821B7">
              <w:rPr>
                <w:rFonts w:ascii="Times New Roman" w:hAnsi="Times New Roman" w:cs="Times New Roman"/>
                <w:sz w:val="28"/>
                <w:szCs w:val="28"/>
              </w:rPr>
              <w:t>Стол ученический двухместный регулируемый по высоте-</w:t>
            </w:r>
            <w:ins w:id="6995" w:author="administrator" w:date="2019-01-31T15:19:00Z">
              <w:r w:rsidRPr="000821B7">
                <w:rPr>
                  <w:rFonts w:ascii="Times New Roman" w:hAnsi="Times New Roman" w:cs="Times New Roman"/>
                  <w:sz w:val="28"/>
                  <w:szCs w:val="28"/>
                </w:rPr>
                <w:t>17</w:t>
              </w:r>
            </w:ins>
            <w:del w:id="6996" w:author="administrator" w:date="2019-01-31T15:19:00Z">
              <w:r w:rsidRPr="000821B7" w:rsidDel="006C72EE">
                <w:rPr>
                  <w:rFonts w:ascii="Times New Roman" w:hAnsi="Times New Roman" w:cs="Times New Roman"/>
                  <w:sz w:val="28"/>
                  <w:szCs w:val="28"/>
                </w:rPr>
                <w:delText>13</w:delText>
              </w:r>
            </w:del>
          </w:p>
          <w:p w:rsidR="00E17472" w:rsidRDefault="00655B21">
            <w:pPr>
              <w:autoSpaceDE w:val="0"/>
              <w:spacing w:after="0" w:line="240" w:lineRule="auto"/>
              <w:rPr>
                <w:rFonts w:ascii="Times New Roman" w:hAnsi="Times New Roman" w:cs="Times New Roman"/>
                <w:sz w:val="28"/>
                <w:szCs w:val="28"/>
              </w:rPr>
              <w:pPrChange w:id="6997" w:author="administrator" w:date="2019-02-01T15:23:00Z">
                <w:pPr>
                  <w:autoSpaceDE w:val="0"/>
                  <w:spacing w:after="0" w:line="240" w:lineRule="auto"/>
                  <w:ind w:firstLine="709"/>
                </w:pPr>
              </w:pPrChange>
            </w:pPr>
            <w:r w:rsidRPr="000821B7">
              <w:rPr>
                <w:rFonts w:ascii="Times New Roman" w:hAnsi="Times New Roman" w:cs="Times New Roman"/>
                <w:sz w:val="28"/>
                <w:szCs w:val="28"/>
              </w:rPr>
              <w:t>Стул ученический с регулируемой высотой-</w:t>
            </w:r>
            <w:ins w:id="6998" w:author="administrator" w:date="2019-01-31T15:19:00Z">
              <w:r w:rsidRPr="000821B7">
                <w:rPr>
                  <w:rFonts w:ascii="Times New Roman" w:hAnsi="Times New Roman" w:cs="Times New Roman"/>
                  <w:sz w:val="28"/>
                  <w:szCs w:val="28"/>
                </w:rPr>
                <w:t>34</w:t>
              </w:r>
            </w:ins>
            <w:del w:id="6999" w:author="administrator" w:date="2019-01-31T15:19:00Z">
              <w:r w:rsidRPr="000821B7" w:rsidDel="006C72EE">
                <w:rPr>
                  <w:rFonts w:ascii="Times New Roman" w:hAnsi="Times New Roman" w:cs="Times New Roman"/>
                  <w:sz w:val="28"/>
                  <w:szCs w:val="28"/>
                </w:rPr>
                <w:delText>26</w:delText>
              </w:r>
            </w:del>
          </w:p>
          <w:p w:rsidR="00E17472" w:rsidRDefault="00655B21">
            <w:pPr>
              <w:autoSpaceDE w:val="0"/>
              <w:spacing w:after="0" w:line="240" w:lineRule="auto"/>
              <w:rPr>
                <w:rFonts w:ascii="Times New Roman" w:hAnsi="Times New Roman" w:cs="Times New Roman"/>
                <w:sz w:val="28"/>
                <w:szCs w:val="28"/>
              </w:rPr>
              <w:pPrChange w:id="7000" w:author="administrator" w:date="2019-02-01T15:23:00Z">
                <w:pPr>
                  <w:autoSpaceDE w:val="0"/>
                  <w:spacing w:after="0" w:line="240" w:lineRule="auto"/>
                  <w:ind w:firstLine="709"/>
                </w:pPr>
              </w:pPrChange>
            </w:pPr>
            <w:r w:rsidRPr="000821B7">
              <w:rPr>
                <w:rFonts w:ascii="Times New Roman" w:hAnsi="Times New Roman" w:cs="Times New Roman"/>
                <w:sz w:val="28"/>
                <w:szCs w:val="28"/>
              </w:rPr>
              <w:t>Шкаф для хранения учебных пособий-</w:t>
            </w:r>
            <w:ins w:id="7001" w:author="administrator" w:date="2019-01-31T15:19:00Z">
              <w:r w:rsidRPr="000821B7">
                <w:rPr>
                  <w:rFonts w:ascii="Times New Roman" w:hAnsi="Times New Roman" w:cs="Times New Roman"/>
                  <w:sz w:val="28"/>
                  <w:szCs w:val="28"/>
                </w:rPr>
                <w:t>2</w:t>
              </w:r>
            </w:ins>
            <w:del w:id="7002" w:author="administrator" w:date="2019-01-31T15:19:00Z">
              <w:r w:rsidRPr="000821B7" w:rsidDel="006C72EE">
                <w:rPr>
                  <w:rFonts w:ascii="Times New Roman" w:hAnsi="Times New Roman" w:cs="Times New Roman"/>
                  <w:sz w:val="28"/>
                  <w:szCs w:val="28"/>
                </w:rPr>
                <w:delText>3</w:delText>
              </w:r>
            </w:del>
          </w:p>
          <w:p w:rsidR="00E17472" w:rsidRDefault="00655B21">
            <w:pPr>
              <w:autoSpaceDE w:val="0"/>
              <w:spacing w:after="0" w:line="240" w:lineRule="auto"/>
              <w:rPr>
                <w:rFonts w:ascii="Times New Roman" w:hAnsi="Times New Roman" w:cs="Times New Roman"/>
                <w:sz w:val="28"/>
                <w:szCs w:val="28"/>
              </w:rPr>
              <w:pPrChange w:id="7003" w:author="administrator" w:date="2019-02-01T15:23:00Z">
                <w:pPr>
                  <w:autoSpaceDE w:val="0"/>
                  <w:spacing w:after="0" w:line="240" w:lineRule="auto"/>
                  <w:ind w:firstLine="709"/>
                </w:pPr>
              </w:pPrChange>
            </w:pPr>
            <w:r w:rsidRPr="000821B7">
              <w:rPr>
                <w:rFonts w:ascii="Times New Roman" w:hAnsi="Times New Roman" w:cs="Times New Roman"/>
                <w:sz w:val="28"/>
                <w:szCs w:val="28"/>
              </w:rPr>
              <w:t>Шкаф для хранения с выдвигающимися демонстрационными полками-1</w:t>
            </w:r>
          </w:p>
          <w:p w:rsidR="00E17472" w:rsidRDefault="00655B21">
            <w:pPr>
              <w:autoSpaceDE w:val="0"/>
              <w:spacing w:after="0" w:line="240" w:lineRule="auto"/>
              <w:rPr>
                <w:rFonts w:ascii="Times New Roman" w:hAnsi="Times New Roman" w:cs="Times New Roman"/>
                <w:sz w:val="28"/>
                <w:szCs w:val="28"/>
              </w:rPr>
              <w:pPrChange w:id="7004" w:author="administrator" w:date="2019-02-01T15:23:00Z">
                <w:pPr>
                  <w:autoSpaceDE w:val="0"/>
                  <w:spacing w:after="0" w:line="240" w:lineRule="auto"/>
                  <w:ind w:firstLine="709"/>
                </w:pPr>
              </w:pPrChange>
            </w:pPr>
            <w:r w:rsidRPr="000821B7">
              <w:rPr>
                <w:rFonts w:ascii="Times New Roman" w:hAnsi="Times New Roman" w:cs="Times New Roman"/>
                <w:sz w:val="28"/>
                <w:szCs w:val="28"/>
              </w:rPr>
              <w:t>Система хранения таблиц и плакатов-1</w:t>
            </w:r>
          </w:p>
          <w:p w:rsidR="00E17472" w:rsidRDefault="00655B21">
            <w:pPr>
              <w:autoSpaceDE w:val="0"/>
              <w:spacing w:after="0" w:line="240" w:lineRule="auto"/>
              <w:rPr>
                <w:del w:id="7005" w:author="administrator" w:date="2019-01-31T15:20:00Z"/>
                <w:rFonts w:ascii="Times New Roman" w:hAnsi="Times New Roman" w:cs="Times New Roman"/>
                <w:sz w:val="28"/>
                <w:szCs w:val="28"/>
              </w:rPr>
              <w:pPrChange w:id="7006" w:author="administrator" w:date="2019-02-01T15:23:00Z">
                <w:pPr>
                  <w:autoSpaceDE w:val="0"/>
                  <w:spacing w:after="0" w:line="240" w:lineRule="auto"/>
                  <w:ind w:firstLine="709"/>
                </w:pPr>
              </w:pPrChange>
            </w:pPr>
            <w:del w:id="7007" w:author="administrator" w:date="2019-01-31T15:20:00Z">
              <w:r w:rsidRPr="000821B7" w:rsidDel="006C72EE">
                <w:rPr>
                  <w:rFonts w:ascii="Times New Roman" w:hAnsi="Times New Roman" w:cs="Times New Roman"/>
                  <w:sz w:val="28"/>
                  <w:szCs w:val="28"/>
                </w:rPr>
                <w:delText>Боковая демонстрационная панель-1</w:delText>
              </w:r>
            </w:del>
          </w:p>
          <w:p w:rsidR="00E17472" w:rsidRDefault="00655B21">
            <w:pPr>
              <w:autoSpaceDE w:val="0"/>
              <w:spacing w:after="0" w:line="240" w:lineRule="auto"/>
              <w:rPr>
                <w:rFonts w:ascii="Times New Roman" w:hAnsi="Times New Roman" w:cs="Times New Roman"/>
                <w:sz w:val="28"/>
                <w:szCs w:val="28"/>
              </w:rPr>
              <w:pPrChange w:id="7008" w:author="administrator" w:date="2019-02-01T15:23:00Z">
                <w:pPr>
                  <w:autoSpaceDE w:val="0"/>
                  <w:spacing w:after="0" w:line="240" w:lineRule="auto"/>
                  <w:ind w:firstLine="709"/>
                </w:pPr>
              </w:pPrChange>
            </w:pPr>
            <w:r w:rsidRPr="000821B7">
              <w:rPr>
                <w:rFonts w:ascii="Times New Roman" w:hAnsi="Times New Roman" w:cs="Times New Roman"/>
                <w:sz w:val="28"/>
                <w:szCs w:val="28"/>
              </w:rPr>
              <w:t>Информационно-тематический стенд-</w:t>
            </w:r>
            <w:ins w:id="7009" w:author="administrator" w:date="2019-01-31T15:20:00Z">
              <w:r w:rsidRPr="000821B7">
                <w:rPr>
                  <w:rFonts w:ascii="Times New Roman" w:hAnsi="Times New Roman" w:cs="Times New Roman"/>
                  <w:sz w:val="28"/>
                  <w:szCs w:val="28"/>
                </w:rPr>
                <w:t>2</w:t>
              </w:r>
            </w:ins>
            <w:del w:id="7010" w:author="administrator" w:date="2019-01-31T15:20:00Z">
              <w:r w:rsidRPr="000821B7" w:rsidDel="006C72EE">
                <w:rPr>
                  <w:rFonts w:ascii="Times New Roman" w:hAnsi="Times New Roman" w:cs="Times New Roman"/>
                  <w:sz w:val="28"/>
                  <w:szCs w:val="28"/>
                </w:rPr>
                <w:delText>1</w:delText>
              </w:r>
            </w:del>
          </w:p>
          <w:p w:rsidR="00E17472" w:rsidRDefault="00655B21">
            <w:pPr>
              <w:autoSpaceDE w:val="0"/>
              <w:spacing w:after="0" w:line="240" w:lineRule="auto"/>
              <w:rPr>
                <w:rFonts w:ascii="Times New Roman" w:eastAsia="Times New Roman" w:hAnsi="Times New Roman" w:cs="Times New Roman"/>
                <w:b/>
                <w:sz w:val="28"/>
                <w:szCs w:val="28"/>
              </w:rPr>
              <w:pPrChange w:id="7011" w:author="administrator" w:date="2019-02-01T15:23:00Z">
                <w:pPr>
                  <w:keepNext/>
                  <w:autoSpaceDE w:val="0"/>
                  <w:spacing w:after="0" w:line="240" w:lineRule="auto"/>
                  <w:ind w:firstLine="709"/>
                  <w:jc w:val="center"/>
                  <w:outlineLvl w:val="0"/>
                </w:pPr>
              </w:pPrChange>
            </w:pPr>
            <w:r w:rsidRPr="000821B7">
              <w:rPr>
                <w:rFonts w:ascii="Times New Roman" w:hAnsi="Times New Roman" w:cs="Times New Roman"/>
                <w:sz w:val="28"/>
                <w:szCs w:val="28"/>
              </w:rPr>
              <w:t>Интерактивный программно-аппаратный комплекс-1</w:t>
            </w:r>
          </w:p>
          <w:p w:rsidR="00E17472" w:rsidRDefault="00655B21">
            <w:pPr>
              <w:autoSpaceDE w:val="0"/>
              <w:spacing w:after="0" w:line="240" w:lineRule="auto"/>
              <w:rPr>
                <w:rFonts w:ascii="Times New Roman" w:eastAsia="Times New Roman" w:hAnsi="Times New Roman" w:cs="Times New Roman"/>
                <w:b/>
                <w:sz w:val="28"/>
                <w:szCs w:val="28"/>
              </w:rPr>
              <w:pPrChange w:id="7012" w:author="administrator" w:date="2019-02-01T15:23:00Z">
                <w:pPr>
                  <w:keepNext/>
                  <w:autoSpaceDE w:val="0"/>
                  <w:spacing w:after="0" w:line="240" w:lineRule="auto"/>
                  <w:ind w:firstLine="709"/>
                  <w:jc w:val="center"/>
                  <w:outlineLvl w:val="0"/>
                </w:pPr>
              </w:pPrChange>
            </w:pPr>
            <w:r w:rsidRPr="000821B7">
              <w:rPr>
                <w:rFonts w:ascii="Times New Roman" w:hAnsi="Times New Roman" w:cs="Times New Roman"/>
                <w:sz w:val="28"/>
                <w:szCs w:val="28"/>
              </w:rPr>
              <w:t>Компьютер учителя</w:t>
            </w:r>
            <w:del w:id="7013" w:author="administrator" w:date="2019-01-31T15:20:00Z">
              <w:r w:rsidRPr="000821B7" w:rsidDel="006C72EE">
                <w:rPr>
                  <w:rFonts w:ascii="Times New Roman" w:hAnsi="Times New Roman" w:cs="Times New Roman"/>
                  <w:sz w:val="28"/>
                  <w:szCs w:val="28"/>
                </w:rPr>
                <w:delText>, лицензионное программное обеспечение</w:delText>
              </w:r>
            </w:del>
            <w:r w:rsidRPr="000821B7">
              <w:rPr>
                <w:rFonts w:ascii="Times New Roman" w:hAnsi="Times New Roman" w:cs="Times New Roman"/>
                <w:sz w:val="28"/>
                <w:szCs w:val="28"/>
              </w:rPr>
              <w:t>-1</w:t>
            </w:r>
          </w:p>
          <w:p w:rsidR="00E17472" w:rsidRDefault="00655B21">
            <w:pPr>
              <w:autoSpaceDE w:val="0"/>
              <w:spacing w:after="0" w:line="240" w:lineRule="auto"/>
              <w:rPr>
                <w:del w:id="7014" w:author="administrator" w:date="2019-01-31T15:21:00Z"/>
                <w:rFonts w:ascii="Times New Roman" w:hAnsi="Times New Roman" w:cs="Times New Roman"/>
                <w:sz w:val="28"/>
                <w:szCs w:val="28"/>
              </w:rPr>
              <w:pPrChange w:id="7015" w:author="administrator" w:date="2019-02-01T15:23:00Z">
                <w:pPr>
                  <w:autoSpaceDE w:val="0"/>
                  <w:spacing w:after="0" w:line="240" w:lineRule="auto"/>
                  <w:ind w:firstLine="709"/>
                </w:pPr>
              </w:pPrChange>
            </w:pPr>
            <w:del w:id="7016" w:author="administrator" w:date="2019-01-31T15:21:00Z">
              <w:r w:rsidRPr="000821B7" w:rsidDel="006C72EE">
                <w:rPr>
                  <w:rFonts w:ascii="Times New Roman" w:hAnsi="Times New Roman" w:cs="Times New Roman"/>
                  <w:sz w:val="28"/>
                  <w:szCs w:val="28"/>
                </w:rPr>
                <w:delText>Планшетный компьютер учителя-1</w:delText>
              </w:r>
            </w:del>
          </w:p>
          <w:p w:rsidR="00E17472" w:rsidRDefault="00655B21">
            <w:pPr>
              <w:autoSpaceDE w:val="0"/>
              <w:spacing w:after="0" w:line="240" w:lineRule="auto"/>
              <w:rPr>
                <w:rFonts w:ascii="Times New Roman" w:hAnsi="Times New Roman" w:cs="Times New Roman"/>
                <w:sz w:val="28"/>
                <w:szCs w:val="28"/>
              </w:rPr>
              <w:pPrChange w:id="7017" w:author="administrator" w:date="2019-02-01T15:23:00Z">
                <w:pPr>
                  <w:autoSpaceDE w:val="0"/>
                  <w:spacing w:after="0" w:line="240" w:lineRule="auto"/>
                  <w:ind w:firstLine="709"/>
                </w:pPr>
              </w:pPrChange>
            </w:pPr>
            <w:r w:rsidRPr="000821B7">
              <w:rPr>
                <w:rFonts w:ascii="Times New Roman" w:hAnsi="Times New Roman" w:cs="Times New Roman"/>
                <w:sz w:val="28"/>
                <w:szCs w:val="28"/>
              </w:rPr>
              <w:t>Многофункциональное устройство-1</w:t>
            </w:r>
          </w:p>
          <w:p w:rsidR="00E17472" w:rsidRDefault="00655B21">
            <w:pPr>
              <w:autoSpaceDE w:val="0"/>
              <w:spacing w:after="0" w:line="240" w:lineRule="auto"/>
              <w:rPr>
                <w:rFonts w:ascii="Times New Roman" w:hAnsi="Times New Roman" w:cs="Times New Roman"/>
                <w:sz w:val="28"/>
                <w:szCs w:val="28"/>
              </w:rPr>
              <w:pPrChange w:id="7018" w:author="administrator" w:date="2019-02-01T15:23:00Z">
                <w:pPr>
                  <w:autoSpaceDE w:val="0"/>
                  <w:spacing w:after="0" w:line="240" w:lineRule="auto"/>
                  <w:ind w:firstLine="709"/>
                </w:pPr>
              </w:pPrChange>
            </w:pPr>
            <w:r w:rsidRPr="000821B7">
              <w:rPr>
                <w:rFonts w:ascii="Times New Roman" w:hAnsi="Times New Roman" w:cs="Times New Roman"/>
                <w:sz w:val="28"/>
                <w:szCs w:val="28"/>
              </w:rPr>
              <w:t>Документ-камера-1</w:t>
            </w:r>
          </w:p>
          <w:p w:rsidR="00E17472" w:rsidRDefault="00655B21">
            <w:pPr>
              <w:autoSpaceDE w:val="0"/>
              <w:spacing w:after="0" w:line="240" w:lineRule="auto"/>
              <w:rPr>
                <w:rFonts w:ascii="Times New Roman" w:hAnsi="Times New Roman" w:cs="Times New Roman"/>
                <w:sz w:val="28"/>
                <w:szCs w:val="28"/>
              </w:rPr>
              <w:pPrChange w:id="7019" w:author="administrator" w:date="2019-02-01T15:23:00Z">
                <w:pPr>
                  <w:autoSpaceDE w:val="0"/>
                  <w:spacing w:after="0" w:line="240" w:lineRule="auto"/>
                  <w:ind w:firstLine="709"/>
                </w:pPr>
              </w:pPrChange>
            </w:pPr>
            <w:r w:rsidRPr="000821B7">
              <w:rPr>
                <w:rFonts w:ascii="Times New Roman" w:hAnsi="Times New Roman" w:cs="Times New Roman"/>
                <w:sz w:val="28"/>
                <w:szCs w:val="28"/>
              </w:rPr>
              <w:t>Акустическая система для аудитории-1</w:t>
            </w:r>
          </w:p>
          <w:p w:rsidR="00E17472" w:rsidRDefault="00655B21">
            <w:pPr>
              <w:autoSpaceDE w:val="0"/>
              <w:spacing w:after="0" w:line="240" w:lineRule="auto"/>
              <w:rPr>
                <w:rFonts w:ascii="Times New Roman" w:hAnsi="Times New Roman" w:cs="Times New Roman"/>
                <w:sz w:val="28"/>
                <w:szCs w:val="28"/>
              </w:rPr>
              <w:pPrChange w:id="7020" w:author="administrator" w:date="2019-02-01T15:23:00Z">
                <w:pPr>
                  <w:autoSpaceDE w:val="0"/>
                  <w:spacing w:after="0" w:line="240" w:lineRule="auto"/>
                  <w:ind w:firstLine="709"/>
                </w:pPr>
              </w:pPrChange>
            </w:pPr>
            <w:r w:rsidRPr="000821B7">
              <w:rPr>
                <w:rFonts w:ascii="Times New Roman" w:hAnsi="Times New Roman" w:cs="Times New Roman"/>
                <w:sz w:val="28"/>
                <w:szCs w:val="28"/>
              </w:rPr>
              <w:t>Сетевой фильтр-1</w:t>
            </w:r>
          </w:p>
          <w:p w:rsidR="00E17472" w:rsidRDefault="00655B21">
            <w:pPr>
              <w:autoSpaceDE w:val="0"/>
              <w:spacing w:after="0" w:line="240" w:lineRule="auto"/>
              <w:rPr>
                <w:del w:id="7021" w:author="administrator" w:date="2019-01-31T15:22:00Z"/>
                <w:rFonts w:ascii="Times New Roman" w:hAnsi="Times New Roman" w:cs="Times New Roman"/>
                <w:sz w:val="28"/>
                <w:szCs w:val="28"/>
              </w:rPr>
              <w:pPrChange w:id="7022" w:author="administrator" w:date="2019-02-01T15:23:00Z">
                <w:pPr>
                  <w:autoSpaceDE w:val="0"/>
                  <w:spacing w:after="0" w:line="240" w:lineRule="auto"/>
                  <w:ind w:firstLine="709"/>
                </w:pPr>
              </w:pPrChange>
            </w:pPr>
            <w:del w:id="7023" w:author="administrator" w:date="2019-01-31T15:22:00Z">
              <w:r w:rsidRPr="000821B7" w:rsidDel="006C72EE">
                <w:rPr>
                  <w:rFonts w:ascii="Times New Roman" w:hAnsi="Times New Roman" w:cs="Times New Roman"/>
                  <w:sz w:val="28"/>
                  <w:szCs w:val="28"/>
                </w:rPr>
                <w:delText>Средство организации беспроводной сети-1</w:delText>
              </w:r>
            </w:del>
          </w:p>
          <w:p w:rsidR="00E17472" w:rsidRDefault="00655B21">
            <w:pPr>
              <w:autoSpaceDE w:val="0"/>
              <w:spacing w:after="0" w:line="240" w:lineRule="auto"/>
              <w:rPr>
                <w:rFonts w:ascii="Times New Roman" w:hAnsi="Times New Roman" w:cs="Times New Roman"/>
                <w:sz w:val="28"/>
                <w:szCs w:val="28"/>
              </w:rPr>
              <w:pPrChange w:id="7024" w:author="administrator" w:date="2019-02-01T15:23:00Z">
                <w:pPr>
                  <w:autoSpaceDE w:val="0"/>
                  <w:spacing w:after="0" w:line="240" w:lineRule="auto"/>
                  <w:ind w:firstLine="709"/>
                </w:pPr>
              </w:pPrChange>
            </w:pPr>
            <w:r w:rsidRPr="000821B7">
              <w:rPr>
                <w:rFonts w:ascii="Times New Roman" w:hAnsi="Times New Roman" w:cs="Times New Roman"/>
                <w:sz w:val="28"/>
                <w:szCs w:val="28"/>
              </w:rPr>
              <w:t>Музыкальный центр-1</w:t>
            </w:r>
          </w:p>
          <w:p w:rsidR="00E17472" w:rsidRDefault="00655B21">
            <w:pPr>
              <w:autoSpaceDE w:val="0"/>
              <w:spacing w:after="0" w:line="240" w:lineRule="auto"/>
              <w:rPr>
                <w:rFonts w:ascii="Times New Roman" w:hAnsi="Times New Roman" w:cs="Times New Roman"/>
                <w:sz w:val="28"/>
                <w:szCs w:val="28"/>
              </w:rPr>
              <w:pPrChange w:id="7025" w:author="administrator" w:date="2019-02-01T15:23:00Z">
                <w:pPr>
                  <w:autoSpaceDE w:val="0"/>
                  <w:spacing w:after="0" w:line="240" w:lineRule="auto"/>
                  <w:ind w:firstLine="709"/>
                </w:pPr>
              </w:pPrChange>
            </w:pPr>
            <w:r w:rsidRPr="000821B7">
              <w:rPr>
                <w:rFonts w:ascii="Times New Roman" w:hAnsi="Times New Roman" w:cs="Times New Roman"/>
                <w:sz w:val="28"/>
                <w:szCs w:val="28"/>
              </w:rPr>
              <w:t>Набор шумовых инструментов-</w:t>
            </w:r>
            <w:ins w:id="7026" w:author="administrator" w:date="2019-01-31T15:26:00Z">
              <w:r w:rsidRPr="000821B7">
                <w:rPr>
                  <w:rFonts w:ascii="Times New Roman" w:hAnsi="Times New Roman" w:cs="Times New Roman"/>
                  <w:sz w:val="28"/>
                  <w:szCs w:val="28"/>
                </w:rPr>
                <w:t>2</w:t>
              </w:r>
            </w:ins>
            <w:del w:id="7027" w:author="administrator" w:date="2019-01-31T15:22:00Z">
              <w:r w:rsidRPr="000821B7" w:rsidDel="006C72EE">
                <w:rPr>
                  <w:rFonts w:ascii="Times New Roman" w:hAnsi="Times New Roman" w:cs="Times New Roman"/>
                  <w:sz w:val="28"/>
                  <w:szCs w:val="28"/>
                </w:rPr>
                <w:delText>2</w:delText>
              </w:r>
            </w:del>
          </w:p>
          <w:p w:rsidR="00E17472" w:rsidRDefault="00655B21">
            <w:pPr>
              <w:autoSpaceDE w:val="0"/>
              <w:spacing w:after="0" w:line="240" w:lineRule="auto"/>
              <w:rPr>
                <w:del w:id="7028" w:author="administrator" w:date="2019-01-31T15:22:00Z"/>
                <w:rFonts w:ascii="Times New Roman" w:hAnsi="Times New Roman" w:cs="Times New Roman"/>
                <w:sz w:val="28"/>
                <w:szCs w:val="28"/>
              </w:rPr>
              <w:pPrChange w:id="7029" w:author="administrator" w:date="2019-02-01T15:23:00Z">
                <w:pPr>
                  <w:autoSpaceDE w:val="0"/>
                  <w:spacing w:after="0" w:line="240" w:lineRule="auto"/>
                  <w:ind w:firstLine="709"/>
                </w:pPr>
              </w:pPrChange>
            </w:pPr>
            <w:del w:id="7030" w:author="administrator" w:date="2019-01-31T15:22:00Z">
              <w:r w:rsidRPr="000821B7" w:rsidDel="006C72EE">
                <w:rPr>
                  <w:rFonts w:ascii="Times New Roman" w:hAnsi="Times New Roman" w:cs="Times New Roman"/>
                  <w:sz w:val="28"/>
                  <w:szCs w:val="28"/>
                </w:rPr>
                <w:delText>Пианино акустическое-1</w:delText>
              </w:r>
            </w:del>
          </w:p>
          <w:p w:rsidR="00E17472" w:rsidRDefault="00655B21">
            <w:pPr>
              <w:autoSpaceDE w:val="0"/>
              <w:spacing w:after="0" w:line="240" w:lineRule="auto"/>
              <w:rPr>
                <w:rFonts w:ascii="Times New Roman" w:hAnsi="Times New Roman" w:cs="Times New Roman"/>
                <w:sz w:val="28"/>
                <w:szCs w:val="28"/>
              </w:rPr>
              <w:pPrChange w:id="7031"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баянов ученических-1</w:t>
            </w:r>
          </w:p>
          <w:p w:rsidR="00E17472" w:rsidRDefault="00655B21">
            <w:pPr>
              <w:autoSpaceDE w:val="0"/>
              <w:spacing w:after="0" w:line="240" w:lineRule="auto"/>
              <w:rPr>
                <w:rFonts w:ascii="Times New Roman" w:hAnsi="Times New Roman" w:cs="Times New Roman"/>
                <w:sz w:val="28"/>
                <w:szCs w:val="28"/>
              </w:rPr>
              <w:pPrChange w:id="7032" w:author="administrator" w:date="2019-02-01T15:23:00Z">
                <w:pPr>
                  <w:autoSpaceDE w:val="0"/>
                  <w:spacing w:after="0" w:line="240" w:lineRule="auto"/>
                  <w:ind w:firstLine="709"/>
                </w:pPr>
              </w:pPrChange>
            </w:pPr>
            <w:r w:rsidRPr="000821B7">
              <w:rPr>
                <w:rFonts w:ascii="Times New Roman" w:hAnsi="Times New Roman" w:cs="Times New Roman"/>
                <w:sz w:val="28"/>
                <w:szCs w:val="28"/>
              </w:rPr>
              <w:t>Детский барабан-16</w:t>
            </w:r>
          </w:p>
          <w:p w:rsidR="00E17472" w:rsidRDefault="00655B21">
            <w:pPr>
              <w:autoSpaceDE w:val="0"/>
              <w:spacing w:after="0" w:line="240" w:lineRule="auto"/>
              <w:rPr>
                <w:rFonts w:ascii="Times New Roman" w:hAnsi="Times New Roman" w:cs="Times New Roman"/>
                <w:sz w:val="28"/>
                <w:szCs w:val="28"/>
              </w:rPr>
              <w:pPrChange w:id="7033" w:author="administrator" w:date="2019-02-01T15:23:00Z">
                <w:pPr>
                  <w:autoSpaceDE w:val="0"/>
                  <w:spacing w:after="0" w:line="240" w:lineRule="auto"/>
                  <w:ind w:firstLine="709"/>
                </w:pPr>
              </w:pPrChange>
            </w:pPr>
            <w:r w:rsidRPr="000821B7">
              <w:rPr>
                <w:rFonts w:ascii="Times New Roman" w:hAnsi="Times New Roman" w:cs="Times New Roman"/>
                <w:sz w:val="28"/>
                <w:szCs w:val="28"/>
              </w:rPr>
              <w:lastRenderedPageBreak/>
              <w:t>Тамбурин-16</w:t>
            </w:r>
          </w:p>
          <w:p w:rsidR="00E17472" w:rsidRDefault="00655B21">
            <w:pPr>
              <w:autoSpaceDE w:val="0"/>
              <w:spacing w:after="0" w:line="240" w:lineRule="auto"/>
              <w:rPr>
                <w:rFonts w:ascii="Times New Roman" w:hAnsi="Times New Roman" w:cs="Times New Roman"/>
                <w:sz w:val="28"/>
                <w:szCs w:val="28"/>
              </w:rPr>
              <w:pPrChange w:id="7034" w:author="administrator" w:date="2019-02-01T15:23:00Z">
                <w:pPr>
                  <w:autoSpaceDE w:val="0"/>
                  <w:spacing w:after="0" w:line="240" w:lineRule="auto"/>
                  <w:ind w:firstLine="709"/>
                </w:pPr>
              </w:pPrChange>
            </w:pPr>
            <w:r w:rsidRPr="000821B7">
              <w:rPr>
                <w:rFonts w:ascii="Times New Roman" w:hAnsi="Times New Roman" w:cs="Times New Roman"/>
                <w:sz w:val="28"/>
                <w:szCs w:val="28"/>
              </w:rPr>
              <w:t>Ксилофон-10</w:t>
            </w:r>
          </w:p>
          <w:p w:rsidR="00E17472" w:rsidRDefault="00655B21">
            <w:pPr>
              <w:autoSpaceDE w:val="0"/>
              <w:spacing w:after="0" w:line="240" w:lineRule="auto"/>
              <w:rPr>
                <w:del w:id="7035" w:author="administrator" w:date="2019-01-31T15:24:00Z"/>
                <w:rFonts w:ascii="Times New Roman" w:hAnsi="Times New Roman" w:cs="Times New Roman"/>
                <w:sz w:val="28"/>
                <w:szCs w:val="28"/>
              </w:rPr>
              <w:pPrChange w:id="7036" w:author="administrator" w:date="2019-02-01T15:23:00Z">
                <w:pPr>
                  <w:autoSpaceDE w:val="0"/>
                  <w:spacing w:after="0" w:line="240" w:lineRule="auto"/>
                  <w:ind w:firstLine="709"/>
                </w:pPr>
              </w:pPrChange>
            </w:pPr>
            <w:del w:id="7037" w:author="administrator" w:date="2019-01-31T15:24:00Z">
              <w:r w:rsidRPr="000821B7" w:rsidDel="006C72EE">
                <w:rPr>
                  <w:rFonts w:ascii="Times New Roman" w:hAnsi="Times New Roman" w:cs="Times New Roman"/>
                  <w:sz w:val="28"/>
                  <w:szCs w:val="28"/>
                </w:rPr>
                <w:delText>Ударная установка-1</w:delText>
              </w:r>
            </w:del>
          </w:p>
          <w:p w:rsidR="00E17472" w:rsidRDefault="00655B21">
            <w:pPr>
              <w:autoSpaceDE w:val="0"/>
              <w:spacing w:after="0" w:line="240" w:lineRule="auto"/>
              <w:rPr>
                <w:rFonts w:ascii="Times New Roman" w:hAnsi="Times New Roman" w:cs="Times New Roman"/>
                <w:sz w:val="28"/>
                <w:szCs w:val="28"/>
              </w:rPr>
              <w:pPrChange w:id="7038" w:author="administrator" w:date="2019-02-01T15:23:00Z">
                <w:pPr>
                  <w:autoSpaceDE w:val="0"/>
                  <w:spacing w:after="0" w:line="240" w:lineRule="auto"/>
                  <w:ind w:firstLine="709"/>
                </w:pPr>
              </w:pPrChange>
            </w:pPr>
            <w:r w:rsidRPr="000821B7">
              <w:rPr>
                <w:rFonts w:ascii="Times New Roman" w:hAnsi="Times New Roman" w:cs="Times New Roman"/>
                <w:sz w:val="28"/>
                <w:szCs w:val="28"/>
              </w:rPr>
              <w:t>Треугольник-6</w:t>
            </w:r>
          </w:p>
          <w:p w:rsidR="00E17472" w:rsidRDefault="00655B21">
            <w:pPr>
              <w:autoSpaceDE w:val="0"/>
              <w:spacing w:after="0" w:line="240" w:lineRule="auto"/>
              <w:rPr>
                <w:rFonts w:ascii="Times New Roman" w:hAnsi="Times New Roman" w:cs="Times New Roman"/>
                <w:sz w:val="28"/>
                <w:szCs w:val="28"/>
              </w:rPr>
              <w:pPrChange w:id="7039" w:author="administrator" w:date="2019-02-01T15:23:00Z">
                <w:pPr>
                  <w:autoSpaceDE w:val="0"/>
                  <w:spacing w:after="0" w:line="240" w:lineRule="auto"/>
                  <w:ind w:firstLine="709"/>
                </w:pPr>
              </w:pPrChange>
            </w:pPr>
            <w:r w:rsidRPr="000821B7">
              <w:rPr>
                <w:rFonts w:ascii="Times New Roman" w:hAnsi="Times New Roman" w:cs="Times New Roman"/>
                <w:sz w:val="28"/>
                <w:szCs w:val="28"/>
              </w:rPr>
              <w:t>Набор колокольчиков-2</w:t>
            </w:r>
          </w:p>
          <w:p w:rsidR="00E17472" w:rsidRDefault="00655B21">
            <w:pPr>
              <w:autoSpaceDE w:val="0"/>
              <w:spacing w:after="0" w:line="240" w:lineRule="auto"/>
              <w:rPr>
                <w:rFonts w:ascii="Times New Roman" w:hAnsi="Times New Roman" w:cs="Times New Roman"/>
                <w:sz w:val="28"/>
                <w:szCs w:val="28"/>
              </w:rPr>
              <w:pPrChange w:id="7040" w:author="administrator" w:date="2019-02-01T15:23:00Z">
                <w:pPr>
                  <w:autoSpaceDE w:val="0"/>
                  <w:spacing w:after="0" w:line="240" w:lineRule="auto"/>
                  <w:ind w:firstLine="709"/>
                </w:pPr>
              </w:pPrChange>
            </w:pPr>
            <w:r w:rsidRPr="000821B7">
              <w:rPr>
                <w:rFonts w:ascii="Times New Roman" w:hAnsi="Times New Roman" w:cs="Times New Roman"/>
                <w:sz w:val="28"/>
                <w:szCs w:val="28"/>
              </w:rPr>
              <w:t>Скрипка 4/4-1</w:t>
            </w:r>
          </w:p>
          <w:p w:rsidR="00E17472" w:rsidRDefault="00655B21">
            <w:pPr>
              <w:autoSpaceDE w:val="0"/>
              <w:spacing w:after="0" w:line="240" w:lineRule="auto"/>
              <w:rPr>
                <w:rFonts w:ascii="Times New Roman" w:hAnsi="Times New Roman" w:cs="Times New Roman"/>
                <w:sz w:val="28"/>
                <w:szCs w:val="28"/>
              </w:rPr>
              <w:pPrChange w:id="7041" w:author="administrator" w:date="2019-02-01T15:23:00Z">
                <w:pPr>
                  <w:autoSpaceDE w:val="0"/>
                  <w:spacing w:after="0" w:line="240" w:lineRule="auto"/>
                  <w:ind w:firstLine="709"/>
                </w:pPr>
              </w:pPrChange>
            </w:pPr>
            <w:r w:rsidRPr="000821B7">
              <w:rPr>
                <w:rFonts w:ascii="Times New Roman" w:hAnsi="Times New Roman" w:cs="Times New Roman"/>
                <w:sz w:val="28"/>
                <w:szCs w:val="28"/>
              </w:rPr>
              <w:t>Скрипка ¾-1</w:t>
            </w:r>
          </w:p>
          <w:p w:rsidR="00E17472" w:rsidRDefault="00655B21">
            <w:pPr>
              <w:autoSpaceDE w:val="0"/>
              <w:spacing w:after="0" w:line="240" w:lineRule="auto"/>
              <w:rPr>
                <w:rFonts w:ascii="Times New Roman" w:hAnsi="Times New Roman" w:cs="Times New Roman"/>
                <w:sz w:val="28"/>
                <w:szCs w:val="28"/>
              </w:rPr>
              <w:pPrChange w:id="7042" w:author="administrator" w:date="2019-02-01T15:23:00Z">
                <w:pPr>
                  <w:autoSpaceDE w:val="0"/>
                  <w:spacing w:after="0" w:line="240" w:lineRule="auto"/>
                  <w:ind w:firstLine="709"/>
                </w:pPr>
              </w:pPrChange>
            </w:pPr>
            <w:r w:rsidRPr="000821B7">
              <w:rPr>
                <w:rFonts w:ascii="Times New Roman" w:hAnsi="Times New Roman" w:cs="Times New Roman"/>
                <w:sz w:val="28"/>
                <w:szCs w:val="28"/>
              </w:rPr>
              <w:t>Флейта-1</w:t>
            </w:r>
          </w:p>
          <w:p w:rsidR="00E17472" w:rsidRDefault="00655B21">
            <w:pPr>
              <w:autoSpaceDE w:val="0"/>
              <w:spacing w:after="0" w:line="240" w:lineRule="auto"/>
              <w:rPr>
                <w:rFonts w:ascii="Times New Roman" w:hAnsi="Times New Roman" w:cs="Times New Roman"/>
                <w:sz w:val="28"/>
                <w:szCs w:val="28"/>
              </w:rPr>
              <w:pPrChange w:id="7043" w:author="administrator" w:date="2019-02-01T15:23:00Z">
                <w:pPr>
                  <w:autoSpaceDE w:val="0"/>
                  <w:spacing w:after="0" w:line="240" w:lineRule="auto"/>
                  <w:ind w:firstLine="709"/>
                </w:pPr>
              </w:pPrChange>
            </w:pPr>
            <w:r w:rsidRPr="000821B7">
              <w:rPr>
                <w:rFonts w:ascii="Times New Roman" w:hAnsi="Times New Roman" w:cs="Times New Roman"/>
                <w:sz w:val="28"/>
                <w:szCs w:val="28"/>
              </w:rPr>
              <w:t>Труба-1</w:t>
            </w:r>
          </w:p>
          <w:p w:rsidR="00E17472" w:rsidRDefault="00655B21">
            <w:pPr>
              <w:autoSpaceDE w:val="0"/>
              <w:spacing w:after="0" w:line="240" w:lineRule="auto"/>
              <w:rPr>
                <w:rFonts w:ascii="Times New Roman" w:hAnsi="Times New Roman" w:cs="Times New Roman"/>
                <w:sz w:val="28"/>
                <w:szCs w:val="28"/>
              </w:rPr>
              <w:pPrChange w:id="7044" w:author="administrator" w:date="2019-02-01T15:23:00Z">
                <w:pPr>
                  <w:autoSpaceDE w:val="0"/>
                  <w:spacing w:after="0" w:line="240" w:lineRule="auto"/>
                  <w:ind w:firstLine="709"/>
                </w:pPr>
              </w:pPrChange>
            </w:pPr>
            <w:r w:rsidRPr="000821B7">
              <w:rPr>
                <w:rFonts w:ascii="Times New Roman" w:hAnsi="Times New Roman" w:cs="Times New Roman"/>
                <w:sz w:val="28"/>
                <w:szCs w:val="28"/>
              </w:rPr>
              <w:t>Кларнет-1</w:t>
            </w:r>
          </w:p>
          <w:p w:rsidR="00E17472" w:rsidRDefault="00655B21">
            <w:pPr>
              <w:autoSpaceDE w:val="0"/>
              <w:spacing w:after="0" w:line="240" w:lineRule="auto"/>
              <w:rPr>
                <w:rFonts w:ascii="Times New Roman" w:hAnsi="Times New Roman" w:cs="Times New Roman"/>
                <w:sz w:val="28"/>
                <w:szCs w:val="28"/>
              </w:rPr>
              <w:pPrChange w:id="7045" w:author="administrator" w:date="2019-02-01T15:23:00Z">
                <w:pPr>
                  <w:autoSpaceDE w:val="0"/>
                  <w:spacing w:after="0" w:line="240" w:lineRule="auto"/>
                  <w:ind w:firstLine="709"/>
                </w:pPr>
              </w:pPrChange>
            </w:pPr>
            <w:r w:rsidRPr="000821B7">
              <w:rPr>
                <w:rFonts w:ascii="Times New Roman" w:hAnsi="Times New Roman" w:cs="Times New Roman"/>
                <w:sz w:val="28"/>
                <w:szCs w:val="28"/>
              </w:rPr>
              <w:t>Балалайка-1</w:t>
            </w:r>
          </w:p>
          <w:p w:rsidR="00E17472" w:rsidRDefault="00655B21">
            <w:pPr>
              <w:autoSpaceDE w:val="0"/>
              <w:spacing w:after="0" w:line="240" w:lineRule="auto"/>
              <w:rPr>
                <w:rFonts w:ascii="Times New Roman" w:hAnsi="Times New Roman" w:cs="Times New Roman"/>
                <w:sz w:val="28"/>
                <w:szCs w:val="28"/>
              </w:rPr>
              <w:pPrChange w:id="7046" w:author="administrator" w:date="2019-02-01T15:23:00Z">
                <w:pPr>
                  <w:autoSpaceDE w:val="0"/>
                  <w:spacing w:after="0" w:line="240" w:lineRule="auto"/>
                  <w:ind w:firstLine="709"/>
                </w:pPr>
              </w:pPrChange>
            </w:pPr>
            <w:r w:rsidRPr="000821B7">
              <w:rPr>
                <w:rFonts w:ascii="Times New Roman" w:hAnsi="Times New Roman" w:cs="Times New Roman"/>
                <w:sz w:val="28"/>
                <w:szCs w:val="28"/>
              </w:rPr>
              <w:t>Гусли-1</w:t>
            </w:r>
          </w:p>
          <w:p w:rsidR="00E17472" w:rsidRDefault="00655B21">
            <w:pPr>
              <w:autoSpaceDE w:val="0"/>
              <w:spacing w:after="0" w:line="240" w:lineRule="auto"/>
              <w:rPr>
                <w:rFonts w:ascii="Times New Roman" w:hAnsi="Times New Roman" w:cs="Times New Roman"/>
                <w:sz w:val="28"/>
                <w:szCs w:val="28"/>
              </w:rPr>
              <w:pPrChange w:id="7047" w:author="administrator" w:date="2019-02-01T15:23:00Z">
                <w:pPr>
                  <w:autoSpaceDE w:val="0"/>
                  <w:spacing w:after="0" w:line="240" w:lineRule="auto"/>
                  <w:ind w:firstLine="709"/>
                </w:pPr>
              </w:pPrChange>
            </w:pPr>
            <w:r w:rsidRPr="000821B7">
              <w:rPr>
                <w:rFonts w:ascii="Times New Roman" w:hAnsi="Times New Roman" w:cs="Times New Roman"/>
                <w:sz w:val="28"/>
                <w:szCs w:val="28"/>
              </w:rPr>
              <w:t>Домра-1</w:t>
            </w:r>
          </w:p>
          <w:p w:rsidR="00E17472" w:rsidRDefault="00655B21">
            <w:pPr>
              <w:autoSpaceDE w:val="0"/>
              <w:spacing w:after="0" w:line="240" w:lineRule="auto"/>
              <w:rPr>
                <w:del w:id="7048" w:author="administrator" w:date="2019-01-31T15:25:00Z"/>
                <w:rFonts w:ascii="Times New Roman" w:hAnsi="Times New Roman" w:cs="Times New Roman"/>
                <w:sz w:val="28"/>
                <w:szCs w:val="28"/>
              </w:rPr>
              <w:pPrChange w:id="7049" w:author="administrator" w:date="2019-02-01T15:23:00Z">
                <w:pPr>
                  <w:autoSpaceDE w:val="0"/>
                  <w:spacing w:after="0" w:line="240" w:lineRule="auto"/>
                  <w:ind w:firstLine="709"/>
                </w:pPr>
              </w:pPrChange>
            </w:pPr>
            <w:del w:id="7050" w:author="administrator" w:date="2019-01-31T15:25:00Z">
              <w:r w:rsidRPr="000821B7" w:rsidDel="006C72EE">
                <w:rPr>
                  <w:rFonts w:ascii="Times New Roman" w:hAnsi="Times New Roman" w:cs="Times New Roman"/>
                  <w:sz w:val="28"/>
                  <w:szCs w:val="28"/>
                </w:rPr>
                <w:delText>Электронные средства обучения для кабинета музыки-1</w:delText>
              </w:r>
            </w:del>
          </w:p>
          <w:p w:rsidR="00E17472" w:rsidRDefault="00655B21">
            <w:pPr>
              <w:autoSpaceDE w:val="0"/>
              <w:spacing w:after="0" w:line="240" w:lineRule="auto"/>
              <w:rPr>
                <w:rFonts w:ascii="Times New Roman" w:hAnsi="Times New Roman" w:cs="Times New Roman"/>
                <w:sz w:val="28"/>
                <w:szCs w:val="28"/>
              </w:rPr>
              <w:pPrChange w:id="7051"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учебных видеофильмов-1</w:t>
            </w:r>
          </w:p>
          <w:p w:rsidR="00E17472" w:rsidRDefault="00655B21">
            <w:pPr>
              <w:autoSpaceDE w:val="0"/>
              <w:spacing w:after="0" w:line="240" w:lineRule="auto"/>
              <w:rPr>
                <w:rFonts w:ascii="Times New Roman" w:hAnsi="Times New Roman" w:cs="Times New Roman"/>
                <w:sz w:val="28"/>
                <w:szCs w:val="28"/>
              </w:rPr>
              <w:pPrChange w:id="7052" w:author="administrator" w:date="2019-02-01T15:23:00Z">
                <w:pPr>
                  <w:autoSpaceDE w:val="0"/>
                  <w:spacing w:after="0" w:line="240" w:lineRule="auto"/>
                  <w:ind w:firstLine="709"/>
                </w:pPr>
              </w:pPrChange>
            </w:pPr>
            <w:del w:id="7053" w:author="administrator" w:date="2019-01-31T15:25:00Z">
              <w:r w:rsidRPr="000821B7" w:rsidDel="006C72EE">
                <w:rPr>
                  <w:rFonts w:ascii="Times New Roman" w:hAnsi="Times New Roman" w:cs="Times New Roman"/>
                  <w:sz w:val="28"/>
                  <w:szCs w:val="28"/>
                </w:rPr>
                <w:delText xml:space="preserve">Портреты </w:delText>
              </w:r>
            </w:del>
            <w:ins w:id="7054" w:author="administrator" w:date="2019-01-31T15:25:00Z">
              <w:r w:rsidRPr="000821B7">
                <w:rPr>
                  <w:rFonts w:ascii="Times New Roman" w:hAnsi="Times New Roman" w:cs="Times New Roman"/>
                  <w:sz w:val="28"/>
                  <w:szCs w:val="28"/>
                </w:rPr>
                <w:t>Комплект п</w:t>
              </w:r>
            </w:ins>
            <w:ins w:id="7055" w:author="administrator" w:date="2019-01-31T15:26:00Z">
              <w:r w:rsidRPr="000821B7">
                <w:rPr>
                  <w:rFonts w:ascii="Times New Roman" w:hAnsi="Times New Roman" w:cs="Times New Roman"/>
                  <w:sz w:val="28"/>
                  <w:szCs w:val="28"/>
                </w:rPr>
                <w:t>ортретов</w:t>
              </w:r>
            </w:ins>
            <w:ins w:id="7056" w:author="administrator" w:date="2019-01-31T15:25:00Z">
              <w:r w:rsidRPr="000821B7">
                <w:rPr>
                  <w:rFonts w:ascii="Times New Roman" w:hAnsi="Times New Roman" w:cs="Times New Roman"/>
                  <w:sz w:val="28"/>
                  <w:szCs w:val="28"/>
                </w:rPr>
                <w:t xml:space="preserve"> </w:t>
              </w:r>
            </w:ins>
            <w:r w:rsidRPr="000821B7">
              <w:rPr>
                <w:rFonts w:ascii="Times New Roman" w:hAnsi="Times New Roman" w:cs="Times New Roman"/>
                <w:sz w:val="28"/>
                <w:szCs w:val="28"/>
              </w:rPr>
              <w:t>отечественных и зарубежных композиторов-</w:t>
            </w:r>
            <w:del w:id="7057" w:author="administrator" w:date="2019-01-31T15:25:00Z">
              <w:r w:rsidRPr="000821B7" w:rsidDel="006C72EE">
                <w:rPr>
                  <w:rFonts w:ascii="Times New Roman" w:hAnsi="Times New Roman" w:cs="Times New Roman"/>
                  <w:sz w:val="28"/>
                  <w:szCs w:val="28"/>
                </w:rPr>
                <w:delText>1</w:delText>
              </w:r>
            </w:del>
            <w:ins w:id="7058" w:author="administrator" w:date="2019-01-31T15:25:00Z">
              <w:r w:rsidRPr="000821B7">
                <w:rPr>
                  <w:rFonts w:ascii="Times New Roman" w:hAnsi="Times New Roman" w:cs="Times New Roman"/>
                  <w:sz w:val="28"/>
                  <w:szCs w:val="28"/>
                </w:rPr>
                <w:t>1</w:t>
              </w:r>
            </w:ins>
          </w:p>
          <w:p w:rsidR="00E17472" w:rsidRDefault="00655B21">
            <w:pPr>
              <w:autoSpaceDE w:val="0"/>
              <w:spacing w:after="0" w:line="240" w:lineRule="auto"/>
              <w:rPr>
                <w:rFonts w:ascii="Times New Roman" w:hAnsi="Times New Roman" w:cs="Times New Roman"/>
                <w:sz w:val="28"/>
                <w:szCs w:val="28"/>
              </w:rPr>
              <w:pPrChange w:id="7059"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демонстрационных учебных таблиц по музыке для начальной школы-1</w:t>
            </w:r>
          </w:p>
          <w:p w:rsidR="00E17472" w:rsidRDefault="00655B21">
            <w:pPr>
              <w:autoSpaceDE w:val="0"/>
              <w:spacing w:after="0" w:line="240" w:lineRule="auto"/>
              <w:rPr>
                <w:rFonts w:ascii="Times New Roman" w:hAnsi="Times New Roman" w:cs="Times New Roman"/>
                <w:sz w:val="28"/>
                <w:szCs w:val="28"/>
              </w:rPr>
              <w:pPrChange w:id="7060" w:author="administrator" w:date="2019-02-01T15:23:00Z">
                <w:pPr>
                  <w:autoSpaceDE w:val="0"/>
                  <w:spacing w:after="0" w:line="240" w:lineRule="auto"/>
                  <w:ind w:firstLine="709"/>
                </w:pPr>
              </w:pPrChange>
            </w:pPr>
            <w:r w:rsidRPr="000821B7">
              <w:rPr>
                <w:rFonts w:ascii="Times New Roman" w:hAnsi="Times New Roman" w:cs="Times New Roman"/>
                <w:sz w:val="28"/>
                <w:szCs w:val="28"/>
              </w:rPr>
              <w:t>Комплект демонстрационных учебных таблиц-1</w:t>
            </w:r>
          </w:p>
        </w:tc>
        <w:tc>
          <w:tcPr>
            <w:tcW w:w="1931" w:type="dxa"/>
            <w:tcPrChange w:id="7061"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7062"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Tr="000821B7">
        <w:trPr>
          <w:trPrChange w:id="7063" w:author="administrator" w:date="2019-02-01T15:23:00Z">
            <w:trPr>
              <w:jc w:val="center"/>
            </w:trPr>
          </w:trPrChange>
        </w:trPr>
        <w:tc>
          <w:tcPr>
            <w:tcW w:w="2540" w:type="dxa"/>
            <w:tcPrChange w:id="7064"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7065"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 физики</w:t>
            </w:r>
          </w:p>
        </w:tc>
        <w:tc>
          <w:tcPr>
            <w:tcW w:w="5277" w:type="dxa"/>
            <w:tcPrChange w:id="7066" w:author="administrator" w:date="2019-02-01T15:23:00Z">
              <w:tcPr>
                <w:tcW w:w="5529" w:type="dxa"/>
              </w:tcPr>
            </w:tcPrChange>
          </w:tcPr>
          <w:p w:rsidR="00E17472" w:rsidRPr="00E17472" w:rsidRDefault="00E17472">
            <w:pPr>
              <w:spacing w:after="0" w:line="240" w:lineRule="auto"/>
              <w:rPr>
                <w:ins w:id="7067" w:author="administrator" w:date="2019-02-01T12:17:00Z"/>
                <w:rFonts w:ascii="Times New Roman" w:hAnsi="Times New Roman" w:cs="Times New Roman"/>
                <w:sz w:val="28"/>
                <w:szCs w:val="28"/>
                <w:rPrChange w:id="7068" w:author="administrator" w:date="2019-02-01T15:23:00Z">
                  <w:rPr>
                    <w:ins w:id="7069" w:author="administrator" w:date="2019-02-01T12:17:00Z"/>
                    <w:rFonts w:ascii="Times New Roman" w:hAnsi="Times New Roman" w:cs="Times New Roman"/>
                    <w:sz w:val="24"/>
                    <w:szCs w:val="24"/>
                  </w:rPr>
                </w:rPrChange>
              </w:rPr>
              <w:pPrChange w:id="7070" w:author="administrator" w:date="2019-02-01T15:23:00Z">
                <w:pPr>
                  <w:spacing w:after="0"/>
                </w:pPr>
              </w:pPrChange>
            </w:pPr>
            <w:ins w:id="7071" w:author="administrator" w:date="2019-02-01T12:17:00Z">
              <w:r w:rsidRPr="00E17472">
                <w:rPr>
                  <w:rFonts w:ascii="Times New Roman" w:hAnsi="Times New Roman" w:cs="Times New Roman"/>
                  <w:sz w:val="28"/>
                  <w:szCs w:val="28"/>
                  <w:rPrChange w:id="7072" w:author="administrator" w:date="2019-02-01T15:23:00Z">
                    <w:rPr>
                      <w:rFonts w:ascii="Times New Roman" w:hAnsi="Times New Roman" w:cs="Times New Roman"/>
                      <w:i/>
                      <w:iCs/>
                      <w:sz w:val="24"/>
                      <w:szCs w:val="24"/>
                    </w:rPr>
                  </w:rPrChange>
                </w:rPr>
                <w:t>Шкаф для хранения учебных пособий</w:t>
              </w:r>
            </w:ins>
            <w:ins w:id="7073" w:author="administrator" w:date="2019-02-01T12:24:00Z">
              <w:r w:rsidRPr="00E17472">
                <w:rPr>
                  <w:rFonts w:ascii="Times New Roman" w:hAnsi="Times New Roman" w:cs="Times New Roman"/>
                  <w:sz w:val="28"/>
                  <w:szCs w:val="28"/>
                  <w:rPrChange w:id="7074" w:author="administrator" w:date="2019-02-01T15:23:00Z">
                    <w:rPr>
                      <w:rFonts w:ascii="Times New Roman" w:hAnsi="Times New Roman" w:cs="Times New Roman"/>
                      <w:i/>
                      <w:iCs/>
                      <w:sz w:val="24"/>
                      <w:szCs w:val="24"/>
                    </w:rPr>
                  </w:rPrChange>
                </w:rPr>
                <w:t>-</w:t>
              </w:r>
            </w:ins>
            <w:ins w:id="7075" w:author="administrator" w:date="2019-02-01T13:52:00Z">
              <w:r w:rsidR="0007765E" w:rsidRPr="000821B7">
                <w:rPr>
                  <w:rFonts w:ascii="Times New Roman" w:hAnsi="Times New Roman" w:cs="Times New Roman"/>
                  <w:sz w:val="28"/>
                  <w:szCs w:val="28"/>
                </w:rPr>
                <w:t>8</w:t>
              </w:r>
            </w:ins>
          </w:p>
          <w:p w:rsidR="00E17472" w:rsidRPr="00E17472" w:rsidRDefault="0007765E">
            <w:pPr>
              <w:spacing w:after="0" w:line="240" w:lineRule="auto"/>
              <w:rPr>
                <w:ins w:id="7076" w:author="administrator" w:date="2019-02-01T12:17:00Z"/>
                <w:rFonts w:ascii="Times New Roman" w:hAnsi="Times New Roman" w:cs="Times New Roman"/>
                <w:sz w:val="28"/>
                <w:szCs w:val="28"/>
                <w:rPrChange w:id="7077" w:author="administrator" w:date="2019-02-01T15:23:00Z">
                  <w:rPr>
                    <w:ins w:id="7078" w:author="administrator" w:date="2019-02-01T12:17:00Z"/>
                    <w:rFonts w:ascii="Times New Roman" w:hAnsi="Times New Roman" w:cs="Times New Roman"/>
                    <w:sz w:val="24"/>
                    <w:szCs w:val="24"/>
                  </w:rPr>
                </w:rPrChange>
              </w:rPr>
              <w:pPrChange w:id="7079" w:author="administrator" w:date="2019-02-01T15:23:00Z">
                <w:pPr>
                  <w:spacing w:after="0"/>
                </w:pPr>
              </w:pPrChange>
            </w:pPr>
            <w:ins w:id="7080" w:author="administrator" w:date="2019-02-01T12:17:00Z">
              <w:r w:rsidRPr="000821B7">
                <w:rPr>
                  <w:rFonts w:ascii="Times New Roman" w:hAnsi="Times New Roman" w:cs="Times New Roman"/>
                  <w:sz w:val="28"/>
                  <w:szCs w:val="28"/>
                </w:rPr>
                <w:t>Шкаф для хранения</w:t>
              </w:r>
            </w:ins>
            <w:ins w:id="7081" w:author="administrator" w:date="2019-02-01T12:24:00Z">
              <w:r w:rsidR="00E17472" w:rsidRPr="00E17472">
                <w:rPr>
                  <w:rFonts w:ascii="Times New Roman" w:hAnsi="Times New Roman" w:cs="Times New Roman"/>
                  <w:sz w:val="28"/>
                  <w:szCs w:val="28"/>
                  <w:rPrChange w:id="7082" w:author="administrator" w:date="2019-02-01T15:23:00Z">
                    <w:rPr>
                      <w:rFonts w:ascii="Times New Roman" w:hAnsi="Times New Roman" w:cs="Times New Roman"/>
                      <w:i/>
                      <w:iCs/>
                      <w:sz w:val="24"/>
                      <w:szCs w:val="24"/>
                    </w:rPr>
                  </w:rPrChange>
                </w:rPr>
                <w:t>-</w:t>
              </w:r>
            </w:ins>
            <w:ins w:id="7083" w:author="administrator" w:date="2019-02-01T12:17:00Z">
              <w:r w:rsidR="00E17472" w:rsidRPr="00E17472">
                <w:rPr>
                  <w:rFonts w:ascii="Times New Roman" w:hAnsi="Times New Roman" w:cs="Times New Roman"/>
                  <w:sz w:val="28"/>
                  <w:szCs w:val="28"/>
                  <w:rPrChange w:id="7084" w:author="administrator" w:date="2019-02-01T15:23:00Z">
                    <w:rPr>
                      <w:rFonts w:ascii="Times New Roman" w:hAnsi="Times New Roman" w:cs="Times New Roman"/>
                      <w:i/>
                      <w:iCs/>
                      <w:sz w:val="24"/>
                      <w:szCs w:val="24"/>
                    </w:rPr>
                  </w:rPrChange>
                </w:rPr>
                <w:t>1</w:t>
              </w:r>
            </w:ins>
          </w:p>
          <w:p w:rsidR="00E17472" w:rsidRDefault="0007765E">
            <w:pPr>
              <w:spacing w:after="0" w:line="240" w:lineRule="auto"/>
              <w:rPr>
                <w:ins w:id="7085" w:author="administrator" w:date="2019-02-01T13:52:00Z"/>
                <w:rFonts w:ascii="Times New Roman" w:hAnsi="Times New Roman" w:cs="Times New Roman"/>
                <w:sz w:val="28"/>
                <w:szCs w:val="28"/>
              </w:rPr>
              <w:pPrChange w:id="7086" w:author="administrator" w:date="2019-02-01T15:23:00Z">
                <w:pPr>
                  <w:spacing w:after="0"/>
                </w:pPr>
              </w:pPrChange>
            </w:pPr>
            <w:ins w:id="7087" w:author="administrator" w:date="2019-02-01T12:17:00Z">
              <w:r w:rsidRPr="000821B7">
                <w:rPr>
                  <w:rFonts w:ascii="Times New Roman" w:hAnsi="Times New Roman" w:cs="Times New Roman"/>
                  <w:sz w:val="28"/>
                  <w:szCs w:val="28"/>
                </w:rPr>
                <w:t>Стол учителя</w:t>
              </w:r>
            </w:ins>
            <w:ins w:id="7088" w:author="administrator" w:date="2019-02-01T12:26:00Z">
              <w:r w:rsidRPr="000821B7">
                <w:rPr>
                  <w:rFonts w:ascii="Times New Roman" w:hAnsi="Times New Roman" w:cs="Times New Roman"/>
                  <w:sz w:val="28"/>
                  <w:szCs w:val="28"/>
                </w:rPr>
                <w:t>-</w:t>
              </w:r>
            </w:ins>
            <w:ins w:id="7089" w:author="administrator" w:date="2019-02-01T13:52:00Z">
              <w:r w:rsidRPr="000821B7">
                <w:rPr>
                  <w:rFonts w:ascii="Times New Roman" w:hAnsi="Times New Roman" w:cs="Times New Roman"/>
                  <w:sz w:val="28"/>
                  <w:szCs w:val="28"/>
                </w:rPr>
                <w:t>3</w:t>
              </w:r>
            </w:ins>
          </w:p>
          <w:p w:rsidR="00E17472" w:rsidRPr="00E17472" w:rsidRDefault="0007765E">
            <w:pPr>
              <w:spacing w:after="0" w:line="240" w:lineRule="auto"/>
              <w:rPr>
                <w:ins w:id="7090" w:author="administrator" w:date="2019-02-01T12:17:00Z"/>
                <w:rFonts w:ascii="Times New Roman" w:hAnsi="Times New Roman" w:cs="Times New Roman"/>
                <w:sz w:val="28"/>
                <w:szCs w:val="28"/>
                <w:rPrChange w:id="7091" w:author="administrator" w:date="2019-02-01T15:23:00Z">
                  <w:rPr>
                    <w:ins w:id="7092" w:author="administrator" w:date="2019-02-01T12:17:00Z"/>
                    <w:rFonts w:ascii="Times New Roman" w:hAnsi="Times New Roman" w:cs="Times New Roman"/>
                    <w:sz w:val="24"/>
                    <w:szCs w:val="24"/>
                  </w:rPr>
                </w:rPrChange>
              </w:rPr>
              <w:pPrChange w:id="7093" w:author="administrator" w:date="2019-02-01T15:23:00Z">
                <w:pPr>
                  <w:spacing w:after="0"/>
                </w:pPr>
              </w:pPrChange>
            </w:pPr>
            <w:ins w:id="7094" w:author="administrator" w:date="2019-02-01T13:52:00Z">
              <w:r w:rsidRPr="000821B7">
                <w:rPr>
                  <w:rFonts w:ascii="Times New Roman" w:hAnsi="Times New Roman" w:cs="Times New Roman"/>
                  <w:sz w:val="28"/>
                  <w:szCs w:val="28"/>
                </w:rPr>
                <w:t>Стол учителя приставной-1</w:t>
              </w:r>
            </w:ins>
          </w:p>
          <w:p w:rsidR="00E17472" w:rsidRPr="00E17472" w:rsidRDefault="00E17472">
            <w:pPr>
              <w:spacing w:after="0" w:line="240" w:lineRule="auto"/>
              <w:rPr>
                <w:ins w:id="7095" w:author="administrator" w:date="2019-02-01T12:17:00Z"/>
                <w:rFonts w:ascii="Times New Roman" w:hAnsi="Times New Roman" w:cs="Times New Roman"/>
                <w:sz w:val="28"/>
                <w:szCs w:val="28"/>
                <w:rPrChange w:id="7096" w:author="administrator" w:date="2019-02-01T15:23:00Z">
                  <w:rPr>
                    <w:ins w:id="7097" w:author="administrator" w:date="2019-02-01T12:17:00Z"/>
                    <w:rFonts w:ascii="Times New Roman" w:hAnsi="Times New Roman" w:cs="Times New Roman"/>
                    <w:sz w:val="24"/>
                    <w:szCs w:val="24"/>
                  </w:rPr>
                </w:rPrChange>
              </w:rPr>
              <w:pPrChange w:id="7098" w:author="administrator" w:date="2019-02-01T15:23:00Z">
                <w:pPr>
                  <w:spacing w:after="0"/>
                </w:pPr>
              </w:pPrChange>
            </w:pPr>
            <w:ins w:id="7099" w:author="administrator" w:date="2019-02-01T12:17:00Z">
              <w:r w:rsidRPr="00E17472">
                <w:rPr>
                  <w:rFonts w:ascii="Times New Roman" w:hAnsi="Times New Roman" w:cs="Times New Roman"/>
                  <w:sz w:val="28"/>
                  <w:szCs w:val="28"/>
                  <w:rPrChange w:id="7100" w:author="administrator" w:date="2019-02-01T15:23:00Z">
                    <w:rPr>
                      <w:rFonts w:ascii="Times New Roman" w:hAnsi="Times New Roman" w:cs="Times New Roman"/>
                      <w:i/>
                      <w:iCs/>
                      <w:sz w:val="24"/>
                      <w:szCs w:val="24"/>
                    </w:rPr>
                  </w:rPrChange>
                </w:rPr>
                <w:t>Тумба подкатная</w:t>
              </w:r>
            </w:ins>
            <w:ins w:id="7101" w:author="administrator" w:date="2019-02-01T12:27:00Z">
              <w:r w:rsidRPr="00E17472">
                <w:rPr>
                  <w:rFonts w:ascii="Times New Roman" w:hAnsi="Times New Roman" w:cs="Times New Roman"/>
                  <w:sz w:val="28"/>
                  <w:szCs w:val="28"/>
                  <w:rPrChange w:id="7102" w:author="administrator" w:date="2019-02-01T15:23:00Z">
                    <w:rPr>
                      <w:rFonts w:ascii="Times New Roman" w:hAnsi="Times New Roman" w:cs="Times New Roman"/>
                      <w:i/>
                      <w:iCs/>
                      <w:sz w:val="24"/>
                      <w:szCs w:val="24"/>
                    </w:rPr>
                  </w:rPrChange>
                </w:rPr>
                <w:t>-</w:t>
              </w:r>
            </w:ins>
            <w:ins w:id="7103" w:author="administrator" w:date="2019-02-01T13:53:00Z">
              <w:r w:rsidR="0007765E" w:rsidRPr="000821B7">
                <w:rPr>
                  <w:rFonts w:ascii="Times New Roman" w:hAnsi="Times New Roman" w:cs="Times New Roman"/>
                  <w:sz w:val="28"/>
                  <w:szCs w:val="28"/>
                </w:rPr>
                <w:t>2</w:t>
              </w:r>
            </w:ins>
          </w:p>
          <w:p w:rsidR="00E17472" w:rsidRPr="00E17472" w:rsidRDefault="00E17472">
            <w:pPr>
              <w:spacing w:after="0" w:line="240" w:lineRule="auto"/>
              <w:rPr>
                <w:ins w:id="7104" w:author="administrator" w:date="2019-02-01T12:17:00Z"/>
                <w:rFonts w:ascii="Times New Roman" w:hAnsi="Times New Roman" w:cs="Times New Roman"/>
                <w:sz w:val="28"/>
                <w:szCs w:val="28"/>
                <w:rPrChange w:id="7105" w:author="administrator" w:date="2019-02-01T15:23:00Z">
                  <w:rPr>
                    <w:ins w:id="7106" w:author="administrator" w:date="2019-02-01T12:17:00Z"/>
                    <w:rFonts w:ascii="Times New Roman" w:hAnsi="Times New Roman" w:cs="Times New Roman"/>
                    <w:sz w:val="24"/>
                    <w:szCs w:val="24"/>
                  </w:rPr>
                </w:rPrChange>
              </w:rPr>
              <w:pPrChange w:id="7107" w:author="administrator" w:date="2019-02-01T15:23:00Z">
                <w:pPr>
                  <w:spacing w:after="0"/>
                </w:pPr>
              </w:pPrChange>
            </w:pPr>
            <w:ins w:id="7108" w:author="administrator" w:date="2019-02-01T12:17:00Z">
              <w:r w:rsidRPr="00E17472">
                <w:rPr>
                  <w:rFonts w:ascii="Times New Roman" w:hAnsi="Times New Roman" w:cs="Times New Roman"/>
                  <w:sz w:val="28"/>
                  <w:szCs w:val="28"/>
                  <w:rPrChange w:id="7109" w:author="administrator" w:date="2019-02-01T15:23:00Z">
                    <w:rPr>
                      <w:rFonts w:ascii="Times New Roman" w:hAnsi="Times New Roman" w:cs="Times New Roman"/>
                      <w:i/>
                      <w:iCs/>
                      <w:sz w:val="24"/>
                      <w:szCs w:val="24"/>
                    </w:rPr>
                  </w:rPrChange>
                </w:rPr>
                <w:t>Кресло учителя</w:t>
              </w:r>
            </w:ins>
            <w:ins w:id="7110" w:author="administrator" w:date="2019-02-01T12:27:00Z">
              <w:r w:rsidRPr="00E17472">
                <w:rPr>
                  <w:rFonts w:ascii="Times New Roman" w:hAnsi="Times New Roman" w:cs="Times New Roman"/>
                  <w:sz w:val="28"/>
                  <w:szCs w:val="28"/>
                  <w:rPrChange w:id="7111" w:author="administrator" w:date="2019-02-01T15:23:00Z">
                    <w:rPr>
                      <w:rFonts w:ascii="Times New Roman" w:hAnsi="Times New Roman" w:cs="Times New Roman"/>
                      <w:i/>
                      <w:iCs/>
                      <w:sz w:val="24"/>
                      <w:szCs w:val="24"/>
                    </w:rPr>
                  </w:rPrChange>
                </w:rPr>
                <w:t>-</w:t>
              </w:r>
            </w:ins>
            <w:ins w:id="7112" w:author="administrator" w:date="2019-02-01T13:53:00Z">
              <w:r w:rsidR="0007765E" w:rsidRPr="000821B7">
                <w:rPr>
                  <w:rFonts w:ascii="Times New Roman" w:hAnsi="Times New Roman" w:cs="Times New Roman"/>
                  <w:sz w:val="28"/>
                  <w:szCs w:val="28"/>
                </w:rPr>
                <w:t>3</w:t>
              </w:r>
            </w:ins>
          </w:p>
          <w:p w:rsidR="00E17472" w:rsidRPr="00E17472" w:rsidRDefault="00E17472">
            <w:pPr>
              <w:spacing w:after="0" w:line="240" w:lineRule="auto"/>
              <w:rPr>
                <w:ins w:id="7113" w:author="administrator" w:date="2019-02-01T12:17:00Z"/>
                <w:rFonts w:ascii="Times New Roman" w:hAnsi="Times New Roman" w:cs="Times New Roman"/>
                <w:sz w:val="28"/>
                <w:szCs w:val="28"/>
                <w:rPrChange w:id="7114" w:author="administrator" w:date="2019-02-01T15:23:00Z">
                  <w:rPr>
                    <w:ins w:id="7115" w:author="administrator" w:date="2019-02-01T12:17:00Z"/>
                    <w:rFonts w:ascii="Times New Roman" w:hAnsi="Times New Roman" w:cs="Times New Roman"/>
                    <w:sz w:val="24"/>
                    <w:szCs w:val="24"/>
                  </w:rPr>
                </w:rPrChange>
              </w:rPr>
              <w:pPrChange w:id="7116" w:author="administrator" w:date="2019-02-01T15:23:00Z">
                <w:pPr>
                  <w:spacing w:after="0"/>
                </w:pPr>
              </w:pPrChange>
            </w:pPr>
            <w:ins w:id="7117" w:author="administrator" w:date="2019-02-01T12:17:00Z">
              <w:r w:rsidRPr="00E17472">
                <w:rPr>
                  <w:rFonts w:ascii="Times New Roman" w:hAnsi="Times New Roman" w:cs="Times New Roman"/>
                  <w:sz w:val="28"/>
                  <w:szCs w:val="28"/>
                  <w:rPrChange w:id="7118" w:author="administrator" w:date="2019-02-01T15:23:00Z">
                    <w:rPr>
                      <w:rFonts w:ascii="Times New Roman" w:hAnsi="Times New Roman" w:cs="Times New Roman"/>
                      <w:i/>
                      <w:iCs/>
                      <w:sz w:val="24"/>
                      <w:szCs w:val="24"/>
                    </w:rPr>
                  </w:rPrChange>
                </w:rPr>
                <w:t>Мобильный лабораторный комплекс</w:t>
              </w:r>
            </w:ins>
            <w:ins w:id="7119" w:author="administrator" w:date="2019-02-01T12:27:00Z">
              <w:r w:rsidRPr="00E17472">
                <w:rPr>
                  <w:rFonts w:ascii="Times New Roman" w:hAnsi="Times New Roman" w:cs="Times New Roman"/>
                  <w:sz w:val="28"/>
                  <w:szCs w:val="28"/>
                  <w:rPrChange w:id="7120" w:author="administrator" w:date="2019-02-01T15:23:00Z">
                    <w:rPr>
                      <w:rFonts w:ascii="Times New Roman" w:hAnsi="Times New Roman" w:cs="Times New Roman"/>
                      <w:i/>
                      <w:iCs/>
                      <w:sz w:val="24"/>
                      <w:szCs w:val="24"/>
                    </w:rPr>
                  </w:rPrChange>
                </w:rPr>
                <w:t>-</w:t>
              </w:r>
            </w:ins>
            <w:ins w:id="7121" w:author="administrator" w:date="2019-02-01T12:17:00Z">
              <w:r w:rsidRPr="00E17472">
                <w:rPr>
                  <w:rFonts w:ascii="Times New Roman" w:hAnsi="Times New Roman" w:cs="Times New Roman"/>
                  <w:sz w:val="28"/>
                  <w:szCs w:val="28"/>
                  <w:rPrChange w:id="712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123" w:author="administrator" w:date="2019-02-01T12:17:00Z"/>
                <w:rFonts w:ascii="Times New Roman" w:hAnsi="Times New Roman" w:cs="Times New Roman"/>
                <w:sz w:val="28"/>
                <w:szCs w:val="28"/>
                <w:rPrChange w:id="7124" w:author="administrator" w:date="2019-02-01T15:23:00Z">
                  <w:rPr>
                    <w:ins w:id="7125" w:author="administrator" w:date="2019-02-01T12:17:00Z"/>
                    <w:rFonts w:ascii="Times New Roman" w:hAnsi="Times New Roman" w:cs="Times New Roman"/>
                    <w:sz w:val="24"/>
                    <w:szCs w:val="24"/>
                  </w:rPr>
                </w:rPrChange>
              </w:rPr>
              <w:pPrChange w:id="7126" w:author="administrator" w:date="2019-02-01T15:23:00Z">
                <w:pPr>
                  <w:spacing w:after="0"/>
                </w:pPr>
              </w:pPrChange>
            </w:pPr>
            <w:ins w:id="7127" w:author="administrator" w:date="2019-02-01T12:17:00Z">
              <w:r w:rsidRPr="00E17472">
                <w:rPr>
                  <w:rFonts w:ascii="Times New Roman" w:hAnsi="Times New Roman" w:cs="Times New Roman"/>
                  <w:sz w:val="28"/>
                  <w:szCs w:val="28"/>
                  <w:rPrChange w:id="7128" w:author="administrator" w:date="2019-02-01T15:23:00Z">
                    <w:rPr>
                      <w:rFonts w:ascii="Times New Roman" w:hAnsi="Times New Roman" w:cs="Times New Roman"/>
                      <w:i/>
                      <w:iCs/>
                      <w:sz w:val="24"/>
                      <w:szCs w:val="24"/>
                    </w:rPr>
                  </w:rPrChange>
                </w:rPr>
                <w:t>Кресло на изолирующей подставке</w:t>
              </w:r>
            </w:ins>
            <w:ins w:id="7129" w:author="administrator" w:date="2019-02-01T12:27:00Z">
              <w:r w:rsidRPr="00E17472">
                <w:rPr>
                  <w:rFonts w:ascii="Times New Roman" w:hAnsi="Times New Roman" w:cs="Times New Roman"/>
                  <w:sz w:val="28"/>
                  <w:szCs w:val="28"/>
                  <w:rPrChange w:id="7130" w:author="administrator" w:date="2019-02-01T15:23:00Z">
                    <w:rPr>
                      <w:rFonts w:ascii="Times New Roman" w:hAnsi="Times New Roman" w:cs="Times New Roman"/>
                      <w:i/>
                      <w:iCs/>
                      <w:sz w:val="24"/>
                      <w:szCs w:val="24"/>
                    </w:rPr>
                  </w:rPrChange>
                </w:rPr>
                <w:t>-</w:t>
              </w:r>
            </w:ins>
            <w:ins w:id="7131" w:author="administrator" w:date="2019-02-01T12:17:00Z">
              <w:r w:rsidRPr="00E17472">
                <w:rPr>
                  <w:rFonts w:ascii="Times New Roman" w:hAnsi="Times New Roman" w:cs="Times New Roman"/>
                  <w:sz w:val="28"/>
                  <w:szCs w:val="28"/>
                  <w:rPrChange w:id="713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133" w:author="administrator" w:date="2019-02-01T12:17:00Z"/>
                <w:rFonts w:ascii="Times New Roman" w:hAnsi="Times New Roman" w:cs="Times New Roman"/>
                <w:sz w:val="28"/>
                <w:szCs w:val="28"/>
                <w:rPrChange w:id="7134" w:author="administrator" w:date="2019-02-01T15:23:00Z">
                  <w:rPr>
                    <w:ins w:id="7135" w:author="administrator" w:date="2019-02-01T12:17:00Z"/>
                    <w:rFonts w:ascii="Times New Roman" w:hAnsi="Times New Roman" w:cs="Times New Roman"/>
                    <w:sz w:val="24"/>
                    <w:szCs w:val="24"/>
                  </w:rPr>
                </w:rPrChange>
              </w:rPr>
              <w:pPrChange w:id="7136" w:author="administrator" w:date="2019-02-01T15:23:00Z">
                <w:pPr>
                  <w:spacing w:after="0"/>
                </w:pPr>
              </w:pPrChange>
            </w:pPr>
            <w:ins w:id="7137" w:author="administrator" w:date="2019-02-01T12:17:00Z">
              <w:r w:rsidRPr="00E17472">
                <w:rPr>
                  <w:rFonts w:ascii="Times New Roman" w:hAnsi="Times New Roman" w:cs="Times New Roman"/>
                  <w:sz w:val="28"/>
                  <w:szCs w:val="28"/>
                  <w:rPrChange w:id="7138" w:author="administrator" w:date="2019-02-01T15:23:00Z">
                    <w:rPr>
                      <w:rFonts w:ascii="Times New Roman" w:hAnsi="Times New Roman" w:cs="Times New Roman"/>
                      <w:i/>
                      <w:iCs/>
                      <w:sz w:val="24"/>
                      <w:szCs w:val="24"/>
                    </w:rPr>
                  </w:rPrChange>
                </w:rPr>
                <w:t>Стеллаж открытый</w:t>
              </w:r>
            </w:ins>
            <w:ins w:id="7139" w:author="administrator" w:date="2019-02-01T12:27:00Z">
              <w:r w:rsidRPr="00E17472">
                <w:rPr>
                  <w:rFonts w:ascii="Times New Roman" w:hAnsi="Times New Roman" w:cs="Times New Roman"/>
                  <w:sz w:val="28"/>
                  <w:szCs w:val="28"/>
                  <w:rPrChange w:id="7140" w:author="administrator" w:date="2019-02-01T15:23:00Z">
                    <w:rPr>
                      <w:rFonts w:ascii="Times New Roman" w:hAnsi="Times New Roman" w:cs="Times New Roman"/>
                      <w:i/>
                      <w:iCs/>
                      <w:sz w:val="24"/>
                      <w:szCs w:val="24"/>
                    </w:rPr>
                  </w:rPrChange>
                </w:rPr>
                <w:t>-</w:t>
              </w:r>
            </w:ins>
            <w:ins w:id="7141" w:author="administrator" w:date="2019-02-01T12:17:00Z">
              <w:r w:rsidRPr="00E17472">
                <w:rPr>
                  <w:rFonts w:ascii="Times New Roman" w:hAnsi="Times New Roman" w:cs="Times New Roman"/>
                  <w:sz w:val="28"/>
                  <w:szCs w:val="28"/>
                  <w:rPrChange w:id="7142" w:author="administrator" w:date="2019-02-01T15:23:00Z">
                    <w:rPr>
                      <w:rFonts w:ascii="Times New Roman" w:hAnsi="Times New Roman" w:cs="Times New Roman"/>
                      <w:i/>
                      <w:iCs/>
                      <w:sz w:val="24"/>
                      <w:szCs w:val="24"/>
                    </w:rPr>
                  </w:rPrChange>
                </w:rPr>
                <w:t>1</w:t>
              </w:r>
            </w:ins>
          </w:p>
          <w:p w:rsidR="00E17472" w:rsidRPr="00E17472" w:rsidRDefault="0007765E">
            <w:pPr>
              <w:spacing w:after="0" w:line="240" w:lineRule="auto"/>
              <w:rPr>
                <w:ins w:id="7143" w:author="administrator" w:date="2019-02-01T12:17:00Z"/>
                <w:rFonts w:ascii="Times New Roman" w:hAnsi="Times New Roman" w:cs="Times New Roman"/>
                <w:sz w:val="28"/>
                <w:szCs w:val="28"/>
                <w:rPrChange w:id="7144" w:author="administrator" w:date="2019-02-01T15:23:00Z">
                  <w:rPr>
                    <w:ins w:id="7145" w:author="administrator" w:date="2019-02-01T12:17:00Z"/>
                    <w:rFonts w:ascii="Times New Roman" w:hAnsi="Times New Roman" w:cs="Times New Roman"/>
                    <w:sz w:val="24"/>
                    <w:szCs w:val="24"/>
                  </w:rPr>
                </w:rPrChange>
              </w:rPr>
              <w:pPrChange w:id="7146" w:author="administrator" w:date="2019-02-01T15:23:00Z">
                <w:pPr>
                  <w:spacing w:after="0"/>
                </w:pPr>
              </w:pPrChange>
            </w:pPr>
            <w:ins w:id="7147" w:author="administrator" w:date="2019-02-01T12:17:00Z">
              <w:r w:rsidRPr="000821B7">
                <w:rPr>
                  <w:rFonts w:ascii="Times New Roman" w:hAnsi="Times New Roman" w:cs="Times New Roman"/>
                  <w:sz w:val="28"/>
                  <w:szCs w:val="28"/>
                </w:rPr>
                <w:t>Парта школьная регулируемая</w:t>
              </w:r>
            </w:ins>
            <w:ins w:id="7148" w:author="administrator" w:date="2019-02-01T13:53:00Z">
              <w:r w:rsidRPr="000821B7">
                <w:rPr>
                  <w:rFonts w:ascii="Times New Roman" w:hAnsi="Times New Roman" w:cs="Times New Roman"/>
                  <w:sz w:val="28"/>
                  <w:szCs w:val="28"/>
                </w:rPr>
                <w:t>-</w:t>
              </w:r>
            </w:ins>
            <w:ins w:id="7149" w:author="administrator" w:date="2019-02-01T12:17:00Z">
              <w:r w:rsidR="00E17472" w:rsidRPr="00E17472">
                <w:rPr>
                  <w:rFonts w:ascii="Times New Roman" w:hAnsi="Times New Roman" w:cs="Times New Roman"/>
                  <w:sz w:val="28"/>
                  <w:szCs w:val="28"/>
                  <w:rPrChange w:id="7150"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7151" w:author="administrator" w:date="2019-02-01T12:17:00Z"/>
                <w:rFonts w:ascii="Times New Roman" w:hAnsi="Times New Roman" w:cs="Times New Roman"/>
                <w:sz w:val="28"/>
                <w:szCs w:val="28"/>
                <w:rPrChange w:id="7152" w:author="administrator" w:date="2019-02-01T15:23:00Z">
                  <w:rPr>
                    <w:ins w:id="7153" w:author="administrator" w:date="2019-02-01T12:17:00Z"/>
                    <w:rFonts w:ascii="Times New Roman" w:hAnsi="Times New Roman" w:cs="Times New Roman"/>
                    <w:sz w:val="24"/>
                    <w:szCs w:val="24"/>
                  </w:rPr>
                </w:rPrChange>
              </w:rPr>
              <w:pPrChange w:id="7154" w:author="administrator" w:date="2019-02-01T15:23:00Z">
                <w:pPr>
                  <w:spacing w:after="0"/>
                </w:pPr>
              </w:pPrChange>
            </w:pPr>
            <w:ins w:id="7155" w:author="administrator" w:date="2019-02-01T12:17:00Z">
              <w:r w:rsidRPr="00E17472">
                <w:rPr>
                  <w:rFonts w:ascii="Times New Roman" w:hAnsi="Times New Roman" w:cs="Times New Roman"/>
                  <w:sz w:val="28"/>
                  <w:szCs w:val="28"/>
                  <w:rPrChange w:id="7156" w:author="administrator" w:date="2019-02-01T15:23:00Z">
                    <w:rPr>
                      <w:rFonts w:ascii="Times New Roman" w:hAnsi="Times New Roman" w:cs="Times New Roman"/>
                      <w:i/>
                      <w:iCs/>
                      <w:sz w:val="24"/>
                      <w:szCs w:val="24"/>
                    </w:rPr>
                  </w:rPrChange>
                </w:rPr>
                <w:t>Доска классная меловая</w:t>
              </w:r>
            </w:ins>
            <w:ins w:id="7157" w:author="administrator" w:date="2019-02-01T13:53:00Z">
              <w:r w:rsidR="0007765E" w:rsidRPr="000821B7">
                <w:rPr>
                  <w:rFonts w:ascii="Times New Roman" w:hAnsi="Times New Roman" w:cs="Times New Roman"/>
                  <w:sz w:val="28"/>
                  <w:szCs w:val="28"/>
                </w:rPr>
                <w:t>-</w:t>
              </w:r>
            </w:ins>
            <w:ins w:id="7158" w:author="administrator" w:date="2019-02-01T12:17:00Z">
              <w:r w:rsidRPr="00E17472">
                <w:rPr>
                  <w:rFonts w:ascii="Times New Roman" w:hAnsi="Times New Roman" w:cs="Times New Roman"/>
                  <w:sz w:val="28"/>
                  <w:szCs w:val="28"/>
                  <w:rPrChange w:id="715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160" w:author="administrator" w:date="2019-02-01T12:17:00Z"/>
                <w:rFonts w:ascii="Times New Roman" w:hAnsi="Times New Roman" w:cs="Times New Roman"/>
                <w:sz w:val="28"/>
                <w:szCs w:val="28"/>
                <w:rPrChange w:id="7161" w:author="administrator" w:date="2019-02-01T15:23:00Z">
                  <w:rPr>
                    <w:ins w:id="7162" w:author="administrator" w:date="2019-02-01T12:17:00Z"/>
                    <w:rFonts w:ascii="Times New Roman" w:hAnsi="Times New Roman" w:cs="Times New Roman"/>
                    <w:sz w:val="24"/>
                    <w:szCs w:val="24"/>
                  </w:rPr>
                </w:rPrChange>
              </w:rPr>
              <w:pPrChange w:id="7163" w:author="administrator" w:date="2019-02-01T15:23:00Z">
                <w:pPr>
                  <w:spacing w:after="0"/>
                </w:pPr>
              </w:pPrChange>
            </w:pPr>
            <w:ins w:id="7164" w:author="administrator" w:date="2019-02-01T12:17:00Z">
              <w:r w:rsidRPr="00E17472">
                <w:rPr>
                  <w:rFonts w:ascii="Times New Roman" w:hAnsi="Times New Roman" w:cs="Times New Roman"/>
                  <w:sz w:val="28"/>
                  <w:szCs w:val="28"/>
                  <w:rPrChange w:id="7165" w:author="administrator" w:date="2019-02-01T15:23:00Z">
                    <w:rPr>
                      <w:rFonts w:ascii="Times New Roman" w:hAnsi="Times New Roman" w:cs="Times New Roman"/>
                      <w:i/>
                      <w:iCs/>
                      <w:sz w:val="24"/>
                      <w:szCs w:val="24"/>
                    </w:rPr>
                  </w:rPrChange>
                </w:rPr>
                <w:t>Стол демонстрационный</w:t>
              </w:r>
            </w:ins>
            <w:ins w:id="7166" w:author="administrator" w:date="2019-02-01T13:53:00Z">
              <w:r w:rsidR="0007765E" w:rsidRPr="000821B7">
                <w:rPr>
                  <w:rFonts w:ascii="Times New Roman" w:hAnsi="Times New Roman" w:cs="Times New Roman"/>
                  <w:sz w:val="28"/>
                  <w:szCs w:val="28"/>
                </w:rPr>
                <w:t>-2</w:t>
              </w:r>
            </w:ins>
          </w:p>
          <w:p w:rsidR="00E17472" w:rsidRPr="00E17472" w:rsidRDefault="00E17472">
            <w:pPr>
              <w:spacing w:after="0" w:line="240" w:lineRule="auto"/>
              <w:rPr>
                <w:ins w:id="7167" w:author="administrator" w:date="2019-02-01T12:17:00Z"/>
                <w:rFonts w:ascii="Times New Roman" w:hAnsi="Times New Roman" w:cs="Times New Roman"/>
                <w:sz w:val="28"/>
                <w:szCs w:val="28"/>
                <w:rPrChange w:id="7168" w:author="administrator" w:date="2019-02-01T15:23:00Z">
                  <w:rPr>
                    <w:ins w:id="7169" w:author="administrator" w:date="2019-02-01T12:17:00Z"/>
                    <w:rFonts w:ascii="Times New Roman" w:hAnsi="Times New Roman" w:cs="Times New Roman"/>
                    <w:sz w:val="24"/>
                    <w:szCs w:val="24"/>
                  </w:rPr>
                </w:rPrChange>
              </w:rPr>
              <w:pPrChange w:id="7170" w:author="administrator" w:date="2019-02-01T15:23:00Z">
                <w:pPr>
                  <w:spacing w:after="0"/>
                </w:pPr>
              </w:pPrChange>
            </w:pPr>
            <w:ins w:id="7171" w:author="administrator" w:date="2019-02-01T12:17:00Z">
              <w:r w:rsidRPr="00E17472">
                <w:rPr>
                  <w:rFonts w:ascii="Times New Roman" w:hAnsi="Times New Roman" w:cs="Times New Roman"/>
                  <w:sz w:val="28"/>
                  <w:szCs w:val="28"/>
                  <w:rPrChange w:id="7172" w:author="administrator" w:date="2019-02-01T15:23:00Z">
                    <w:rPr>
                      <w:rFonts w:ascii="Times New Roman" w:hAnsi="Times New Roman" w:cs="Times New Roman"/>
                      <w:i/>
                      <w:iCs/>
                      <w:sz w:val="24"/>
                      <w:szCs w:val="24"/>
                    </w:rPr>
                  </w:rPrChange>
                </w:rPr>
                <w:t>Информационн</w:t>
              </w:r>
            </w:ins>
            <w:ins w:id="7173" w:author="administrator" w:date="2019-02-01T13:53:00Z">
              <w:r w:rsidR="0007765E" w:rsidRPr="000821B7">
                <w:rPr>
                  <w:rFonts w:ascii="Times New Roman" w:hAnsi="Times New Roman" w:cs="Times New Roman"/>
                  <w:sz w:val="28"/>
                  <w:szCs w:val="28"/>
                </w:rPr>
                <w:t>о</w:t>
              </w:r>
            </w:ins>
            <w:ins w:id="7174" w:author="administrator" w:date="2019-02-01T12:17:00Z">
              <w:r w:rsidR="0007765E" w:rsidRPr="000821B7">
                <w:rPr>
                  <w:rFonts w:ascii="Times New Roman" w:hAnsi="Times New Roman" w:cs="Times New Roman"/>
                  <w:sz w:val="28"/>
                  <w:szCs w:val="28"/>
                </w:rPr>
                <w:t>-тематический стенд</w:t>
              </w:r>
            </w:ins>
            <w:ins w:id="7175" w:author="administrator" w:date="2019-02-01T13:53:00Z">
              <w:r w:rsidR="0007765E" w:rsidRPr="000821B7">
                <w:rPr>
                  <w:rFonts w:ascii="Times New Roman" w:hAnsi="Times New Roman" w:cs="Times New Roman"/>
                  <w:sz w:val="28"/>
                  <w:szCs w:val="28"/>
                </w:rPr>
                <w:t>-</w:t>
              </w:r>
            </w:ins>
            <w:ins w:id="7176" w:author="administrator" w:date="2019-02-01T12:17:00Z">
              <w:r w:rsidRPr="00E17472">
                <w:rPr>
                  <w:rFonts w:ascii="Times New Roman" w:hAnsi="Times New Roman" w:cs="Times New Roman"/>
                  <w:sz w:val="28"/>
                  <w:szCs w:val="28"/>
                  <w:rPrChange w:id="7177" w:author="administrator" w:date="2019-02-01T15:23:00Z">
                    <w:rPr>
                      <w:rFonts w:ascii="Times New Roman" w:hAnsi="Times New Roman" w:cs="Times New Roman"/>
                      <w:i/>
                      <w:iCs/>
                      <w:sz w:val="24"/>
                      <w:szCs w:val="24"/>
                    </w:rPr>
                  </w:rPrChange>
                </w:rPr>
                <w:t>2</w:t>
              </w:r>
            </w:ins>
          </w:p>
          <w:p w:rsidR="00E17472" w:rsidRPr="00E17472" w:rsidRDefault="0007765E">
            <w:pPr>
              <w:spacing w:after="0" w:line="240" w:lineRule="auto"/>
              <w:rPr>
                <w:ins w:id="7178" w:author="administrator" w:date="2019-02-01T12:17:00Z"/>
                <w:rFonts w:ascii="Times New Roman" w:hAnsi="Times New Roman" w:cs="Times New Roman"/>
                <w:sz w:val="28"/>
                <w:szCs w:val="28"/>
                <w:rPrChange w:id="7179" w:author="administrator" w:date="2019-02-01T15:23:00Z">
                  <w:rPr>
                    <w:ins w:id="7180" w:author="administrator" w:date="2019-02-01T12:17:00Z"/>
                    <w:rFonts w:ascii="Times New Roman" w:hAnsi="Times New Roman" w:cs="Times New Roman"/>
                    <w:sz w:val="24"/>
                    <w:szCs w:val="24"/>
                  </w:rPr>
                </w:rPrChange>
              </w:rPr>
              <w:pPrChange w:id="7181" w:author="administrator" w:date="2019-02-01T15:23:00Z">
                <w:pPr>
                  <w:spacing w:after="0"/>
                </w:pPr>
              </w:pPrChange>
            </w:pPr>
            <w:ins w:id="7182" w:author="administrator" w:date="2019-02-01T12:17:00Z">
              <w:r w:rsidRPr="000821B7">
                <w:rPr>
                  <w:rFonts w:ascii="Times New Roman" w:hAnsi="Times New Roman" w:cs="Times New Roman"/>
                  <w:sz w:val="28"/>
                  <w:szCs w:val="28"/>
                </w:rPr>
                <w:t>Блок питания регулируемый</w:t>
              </w:r>
            </w:ins>
            <w:ins w:id="7183" w:author="administrator" w:date="2019-02-01T13:54:00Z">
              <w:r w:rsidRPr="000821B7">
                <w:rPr>
                  <w:rFonts w:ascii="Times New Roman" w:hAnsi="Times New Roman" w:cs="Times New Roman"/>
                  <w:sz w:val="28"/>
                  <w:szCs w:val="28"/>
                </w:rPr>
                <w:t>-</w:t>
              </w:r>
            </w:ins>
            <w:ins w:id="7184" w:author="administrator" w:date="2019-02-01T12:17:00Z">
              <w:r w:rsidR="00E17472" w:rsidRPr="00E17472">
                <w:rPr>
                  <w:rFonts w:ascii="Times New Roman" w:hAnsi="Times New Roman" w:cs="Times New Roman"/>
                  <w:sz w:val="28"/>
                  <w:szCs w:val="28"/>
                  <w:rPrChange w:id="7185" w:author="administrator" w:date="2019-02-01T15:23:00Z">
                    <w:rPr>
                      <w:rFonts w:ascii="Times New Roman" w:hAnsi="Times New Roman" w:cs="Times New Roman"/>
                      <w:i/>
                      <w:iCs/>
                      <w:sz w:val="24"/>
                      <w:szCs w:val="24"/>
                    </w:rPr>
                  </w:rPrChange>
                </w:rPr>
                <w:t>1</w:t>
              </w:r>
            </w:ins>
          </w:p>
          <w:p w:rsidR="00E17472" w:rsidRPr="00E17472" w:rsidRDefault="0007765E">
            <w:pPr>
              <w:spacing w:after="0" w:line="240" w:lineRule="auto"/>
              <w:rPr>
                <w:ins w:id="7186" w:author="administrator" w:date="2019-02-01T12:17:00Z"/>
                <w:rFonts w:ascii="Times New Roman" w:hAnsi="Times New Roman" w:cs="Times New Roman"/>
                <w:sz w:val="28"/>
                <w:szCs w:val="28"/>
                <w:rPrChange w:id="7187" w:author="administrator" w:date="2019-02-01T15:23:00Z">
                  <w:rPr>
                    <w:ins w:id="7188" w:author="administrator" w:date="2019-02-01T12:17:00Z"/>
                    <w:rFonts w:ascii="Times New Roman" w:hAnsi="Times New Roman" w:cs="Times New Roman"/>
                    <w:sz w:val="24"/>
                    <w:szCs w:val="24"/>
                  </w:rPr>
                </w:rPrChange>
              </w:rPr>
              <w:pPrChange w:id="7189" w:author="administrator" w:date="2019-02-01T15:23:00Z">
                <w:pPr>
                  <w:spacing w:after="0"/>
                </w:pPr>
              </w:pPrChange>
            </w:pPr>
            <w:ins w:id="7190" w:author="administrator" w:date="2019-02-01T12:17:00Z">
              <w:r w:rsidRPr="000821B7">
                <w:rPr>
                  <w:rFonts w:ascii="Times New Roman" w:hAnsi="Times New Roman" w:cs="Times New Roman"/>
                  <w:sz w:val="28"/>
                  <w:szCs w:val="28"/>
                </w:rPr>
                <w:t>Генератор звуковой</w:t>
              </w:r>
            </w:ins>
            <w:ins w:id="7191" w:author="administrator" w:date="2019-02-01T13:54:00Z">
              <w:r w:rsidRPr="000821B7">
                <w:rPr>
                  <w:rFonts w:ascii="Times New Roman" w:hAnsi="Times New Roman" w:cs="Times New Roman"/>
                  <w:sz w:val="28"/>
                  <w:szCs w:val="28"/>
                </w:rPr>
                <w:t>-</w:t>
              </w:r>
            </w:ins>
            <w:ins w:id="7192" w:author="administrator" w:date="2019-02-01T12:17:00Z">
              <w:r w:rsidR="00E17472" w:rsidRPr="00E17472">
                <w:rPr>
                  <w:rFonts w:ascii="Times New Roman" w:hAnsi="Times New Roman" w:cs="Times New Roman"/>
                  <w:sz w:val="28"/>
                  <w:szCs w:val="28"/>
                  <w:rPrChange w:id="719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194" w:author="administrator" w:date="2019-02-01T12:17:00Z"/>
                <w:rFonts w:ascii="Times New Roman" w:hAnsi="Times New Roman" w:cs="Times New Roman"/>
                <w:sz w:val="28"/>
                <w:szCs w:val="28"/>
                <w:rPrChange w:id="7195" w:author="administrator" w:date="2019-02-01T15:23:00Z">
                  <w:rPr>
                    <w:ins w:id="7196" w:author="administrator" w:date="2019-02-01T12:17:00Z"/>
                    <w:rFonts w:ascii="Times New Roman" w:hAnsi="Times New Roman" w:cs="Times New Roman"/>
                    <w:sz w:val="24"/>
                    <w:szCs w:val="24"/>
                  </w:rPr>
                </w:rPrChange>
              </w:rPr>
              <w:pPrChange w:id="7197" w:author="administrator" w:date="2019-02-01T15:23:00Z">
                <w:pPr>
                  <w:spacing w:after="0"/>
                </w:pPr>
              </w:pPrChange>
            </w:pPr>
            <w:ins w:id="7198" w:author="administrator" w:date="2019-02-01T12:17:00Z">
              <w:r w:rsidRPr="00E17472">
                <w:rPr>
                  <w:rFonts w:ascii="Times New Roman" w:hAnsi="Times New Roman" w:cs="Times New Roman"/>
                  <w:sz w:val="28"/>
                  <w:szCs w:val="28"/>
                  <w:rPrChange w:id="7199" w:author="administrator" w:date="2019-02-01T15:23:00Z">
                    <w:rPr>
                      <w:rFonts w:ascii="Times New Roman" w:hAnsi="Times New Roman" w:cs="Times New Roman"/>
                      <w:i/>
                      <w:iCs/>
                      <w:sz w:val="24"/>
                      <w:szCs w:val="24"/>
                    </w:rPr>
                  </w:rPrChange>
                </w:rPr>
                <w:t>Динамометр демонстрационный</w:t>
              </w:r>
            </w:ins>
            <w:ins w:id="7200" w:author="administrator" w:date="2019-02-01T13:54:00Z">
              <w:r w:rsidR="0007765E" w:rsidRPr="000821B7">
                <w:rPr>
                  <w:rFonts w:ascii="Times New Roman" w:hAnsi="Times New Roman" w:cs="Times New Roman"/>
                  <w:sz w:val="28"/>
                  <w:szCs w:val="28"/>
                </w:rPr>
                <w:t>-</w:t>
              </w:r>
            </w:ins>
            <w:ins w:id="7201" w:author="administrator" w:date="2019-02-01T12:17:00Z">
              <w:r w:rsidRPr="00E17472">
                <w:rPr>
                  <w:rFonts w:ascii="Times New Roman" w:hAnsi="Times New Roman" w:cs="Times New Roman"/>
                  <w:sz w:val="28"/>
                  <w:szCs w:val="28"/>
                  <w:rPrChange w:id="720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203" w:author="administrator" w:date="2019-02-01T12:17:00Z"/>
                <w:rFonts w:ascii="Times New Roman" w:hAnsi="Times New Roman" w:cs="Times New Roman"/>
                <w:sz w:val="28"/>
                <w:szCs w:val="28"/>
                <w:rPrChange w:id="7204" w:author="administrator" w:date="2019-02-01T15:23:00Z">
                  <w:rPr>
                    <w:ins w:id="7205" w:author="administrator" w:date="2019-02-01T12:17:00Z"/>
                    <w:rFonts w:ascii="Times New Roman" w:hAnsi="Times New Roman" w:cs="Times New Roman"/>
                    <w:sz w:val="24"/>
                    <w:szCs w:val="24"/>
                  </w:rPr>
                </w:rPrChange>
              </w:rPr>
              <w:pPrChange w:id="7206" w:author="administrator" w:date="2019-02-01T15:23:00Z">
                <w:pPr>
                  <w:spacing w:after="0"/>
                </w:pPr>
              </w:pPrChange>
            </w:pPr>
            <w:ins w:id="7207" w:author="administrator" w:date="2019-02-01T12:17:00Z">
              <w:r w:rsidRPr="00E17472">
                <w:rPr>
                  <w:rFonts w:ascii="Times New Roman" w:hAnsi="Times New Roman" w:cs="Times New Roman"/>
                  <w:sz w:val="28"/>
                  <w:szCs w:val="28"/>
                  <w:rPrChange w:id="7208" w:author="administrator" w:date="2019-02-01T15:23:00Z">
                    <w:rPr>
                      <w:rFonts w:ascii="Times New Roman" w:hAnsi="Times New Roman" w:cs="Times New Roman"/>
                      <w:i/>
                      <w:iCs/>
                      <w:sz w:val="24"/>
                      <w:szCs w:val="24"/>
                    </w:rPr>
                  </w:rPrChange>
                </w:rPr>
                <w:t>Насос ваккуумный Комовского</w:t>
              </w:r>
            </w:ins>
            <w:ins w:id="7209" w:author="administrator" w:date="2019-02-01T13:54:00Z">
              <w:r w:rsidR="0007765E" w:rsidRPr="000821B7">
                <w:rPr>
                  <w:rFonts w:ascii="Times New Roman" w:hAnsi="Times New Roman" w:cs="Times New Roman"/>
                  <w:sz w:val="28"/>
                  <w:szCs w:val="28"/>
                </w:rPr>
                <w:t>-</w:t>
              </w:r>
            </w:ins>
            <w:ins w:id="7210" w:author="administrator" w:date="2019-02-01T12:17:00Z">
              <w:r w:rsidRPr="00E17472">
                <w:rPr>
                  <w:rFonts w:ascii="Times New Roman" w:hAnsi="Times New Roman" w:cs="Times New Roman"/>
                  <w:sz w:val="28"/>
                  <w:szCs w:val="28"/>
                  <w:rPrChange w:id="721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212" w:author="administrator" w:date="2019-02-01T12:17:00Z"/>
                <w:rFonts w:ascii="Times New Roman" w:hAnsi="Times New Roman" w:cs="Times New Roman"/>
                <w:sz w:val="28"/>
                <w:szCs w:val="28"/>
                <w:rPrChange w:id="7213" w:author="administrator" w:date="2019-02-01T15:23:00Z">
                  <w:rPr>
                    <w:ins w:id="7214" w:author="administrator" w:date="2019-02-01T12:17:00Z"/>
                    <w:rFonts w:ascii="Times New Roman" w:hAnsi="Times New Roman" w:cs="Times New Roman"/>
                    <w:sz w:val="24"/>
                    <w:szCs w:val="24"/>
                  </w:rPr>
                </w:rPrChange>
              </w:rPr>
              <w:pPrChange w:id="7215" w:author="administrator" w:date="2019-02-01T15:23:00Z">
                <w:pPr>
                  <w:spacing w:after="0"/>
                </w:pPr>
              </w:pPrChange>
            </w:pPr>
            <w:ins w:id="7216" w:author="administrator" w:date="2019-02-01T12:17:00Z">
              <w:r w:rsidRPr="00E17472">
                <w:rPr>
                  <w:rFonts w:ascii="Times New Roman" w:hAnsi="Times New Roman" w:cs="Times New Roman"/>
                  <w:sz w:val="28"/>
                  <w:szCs w:val="28"/>
                  <w:rPrChange w:id="7217" w:author="administrator" w:date="2019-02-01T15:23:00Z">
                    <w:rPr>
                      <w:rFonts w:ascii="Times New Roman" w:hAnsi="Times New Roman" w:cs="Times New Roman"/>
                      <w:i/>
                      <w:iCs/>
                      <w:sz w:val="24"/>
                      <w:szCs w:val="24"/>
                    </w:rPr>
                  </w:rPrChange>
                </w:rPr>
                <w:t>Столик подъемный</w:t>
              </w:r>
            </w:ins>
            <w:ins w:id="7218" w:author="administrator" w:date="2019-02-01T13:54:00Z">
              <w:r w:rsidR="0007765E" w:rsidRPr="000821B7">
                <w:rPr>
                  <w:rFonts w:ascii="Times New Roman" w:hAnsi="Times New Roman" w:cs="Times New Roman"/>
                  <w:sz w:val="28"/>
                  <w:szCs w:val="28"/>
                </w:rPr>
                <w:t>-</w:t>
              </w:r>
            </w:ins>
            <w:ins w:id="7219" w:author="administrator" w:date="2019-02-01T12:17:00Z">
              <w:r w:rsidRPr="00E17472">
                <w:rPr>
                  <w:rFonts w:ascii="Times New Roman" w:hAnsi="Times New Roman" w:cs="Times New Roman"/>
                  <w:sz w:val="28"/>
                  <w:szCs w:val="28"/>
                  <w:rPrChange w:id="722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221" w:author="administrator" w:date="2019-02-01T12:17:00Z"/>
                <w:rFonts w:ascii="Times New Roman" w:hAnsi="Times New Roman" w:cs="Times New Roman"/>
                <w:sz w:val="28"/>
                <w:szCs w:val="28"/>
                <w:rPrChange w:id="7222" w:author="administrator" w:date="2019-02-01T15:23:00Z">
                  <w:rPr>
                    <w:ins w:id="7223" w:author="administrator" w:date="2019-02-01T12:17:00Z"/>
                    <w:rFonts w:ascii="Times New Roman" w:hAnsi="Times New Roman" w:cs="Times New Roman"/>
                    <w:sz w:val="24"/>
                    <w:szCs w:val="24"/>
                  </w:rPr>
                </w:rPrChange>
              </w:rPr>
              <w:pPrChange w:id="7224" w:author="administrator" w:date="2019-02-01T15:23:00Z">
                <w:pPr>
                  <w:spacing w:after="0"/>
                </w:pPr>
              </w:pPrChange>
            </w:pPr>
            <w:ins w:id="7225" w:author="administrator" w:date="2019-02-01T12:17:00Z">
              <w:r w:rsidRPr="00E17472">
                <w:rPr>
                  <w:rFonts w:ascii="Times New Roman" w:hAnsi="Times New Roman" w:cs="Times New Roman"/>
                  <w:sz w:val="28"/>
                  <w:szCs w:val="28"/>
                  <w:rPrChange w:id="7226" w:author="administrator" w:date="2019-02-01T15:23:00Z">
                    <w:rPr>
                      <w:rFonts w:ascii="Times New Roman" w:hAnsi="Times New Roman" w:cs="Times New Roman"/>
                      <w:i/>
                      <w:iCs/>
                      <w:sz w:val="24"/>
                      <w:szCs w:val="24"/>
                    </w:rPr>
                  </w:rPrChange>
                </w:rPr>
                <w:t>Штатив демонстрационный физический</w:t>
              </w:r>
            </w:ins>
            <w:ins w:id="7227" w:author="administrator" w:date="2019-02-01T13:54:00Z">
              <w:r w:rsidR="0007765E" w:rsidRPr="000821B7">
                <w:rPr>
                  <w:rFonts w:ascii="Times New Roman" w:hAnsi="Times New Roman" w:cs="Times New Roman"/>
                  <w:sz w:val="28"/>
                  <w:szCs w:val="28"/>
                </w:rPr>
                <w:t>-</w:t>
              </w:r>
            </w:ins>
            <w:ins w:id="7228" w:author="administrator" w:date="2019-02-01T12:17:00Z">
              <w:r w:rsidRPr="00E17472">
                <w:rPr>
                  <w:rFonts w:ascii="Times New Roman" w:hAnsi="Times New Roman" w:cs="Times New Roman"/>
                  <w:sz w:val="28"/>
                  <w:szCs w:val="28"/>
                  <w:rPrChange w:id="722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230" w:author="administrator" w:date="2019-02-01T12:17:00Z"/>
                <w:rFonts w:ascii="Times New Roman" w:hAnsi="Times New Roman" w:cs="Times New Roman"/>
                <w:sz w:val="28"/>
                <w:szCs w:val="28"/>
                <w:rPrChange w:id="7231" w:author="administrator" w:date="2019-02-01T15:23:00Z">
                  <w:rPr>
                    <w:ins w:id="7232" w:author="administrator" w:date="2019-02-01T12:17:00Z"/>
                    <w:rFonts w:ascii="Times New Roman" w:hAnsi="Times New Roman" w:cs="Times New Roman"/>
                    <w:sz w:val="24"/>
                    <w:szCs w:val="24"/>
                  </w:rPr>
                </w:rPrChange>
              </w:rPr>
              <w:pPrChange w:id="7233" w:author="administrator" w:date="2019-02-01T15:23:00Z">
                <w:pPr>
                  <w:spacing w:after="0"/>
                </w:pPr>
              </w:pPrChange>
            </w:pPr>
            <w:ins w:id="7234" w:author="administrator" w:date="2019-02-01T12:17:00Z">
              <w:r w:rsidRPr="00E17472">
                <w:rPr>
                  <w:rFonts w:ascii="Times New Roman" w:hAnsi="Times New Roman" w:cs="Times New Roman"/>
                  <w:sz w:val="28"/>
                  <w:szCs w:val="28"/>
                  <w:rPrChange w:id="7235" w:author="administrator" w:date="2019-02-01T15:23:00Z">
                    <w:rPr>
                      <w:rFonts w:ascii="Times New Roman" w:hAnsi="Times New Roman" w:cs="Times New Roman"/>
                      <w:i/>
                      <w:iCs/>
                      <w:sz w:val="24"/>
                      <w:szCs w:val="24"/>
                    </w:rPr>
                  </w:rPrChange>
                </w:rPr>
                <w:t>Трансформатор учебный</w:t>
              </w:r>
            </w:ins>
            <w:ins w:id="7236" w:author="administrator" w:date="2019-02-01T13:54:00Z">
              <w:r w:rsidR="0007765E" w:rsidRPr="000821B7">
                <w:rPr>
                  <w:rFonts w:ascii="Times New Roman" w:hAnsi="Times New Roman" w:cs="Times New Roman"/>
                  <w:sz w:val="28"/>
                  <w:szCs w:val="28"/>
                </w:rPr>
                <w:t>-</w:t>
              </w:r>
            </w:ins>
            <w:ins w:id="7237" w:author="administrator" w:date="2019-02-01T12:17:00Z">
              <w:r w:rsidRPr="00E17472">
                <w:rPr>
                  <w:rFonts w:ascii="Times New Roman" w:hAnsi="Times New Roman" w:cs="Times New Roman"/>
                  <w:sz w:val="28"/>
                  <w:szCs w:val="28"/>
                  <w:rPrChange w:id="723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239" w:author="administrator" w:date="2019-02-01T12:17:00Z"/>
                <w:rFonts w:ascii="Times New Roman" w:hAnsi="Times New Roman" w:cs="Times New Roman"/>
                <w:sz w:val="28"/>
                <w:szCs w:val="28"/>
                <w:rPrChange w:id="7240" w:author="administrator" w:date="2019-02-01T15:23:00Z">
                  <w:rPr>
                    <w:ins w:id="7241" w:author="administrator" w:date="2019-02-01T12:17:00Z"/>
                    <w:rFonts w:ascii="Times New Roman" w:hAnsi="Times New Roman" w:cs="Times New Roman"/>
                    <w:sz w:val="24"/>
                    <w:szCs w:val="24"/>
                  </w:rPr>
                </w:rPrChange>
              </w:rPr>
              <w:pPrChange w:id="7242" w:author="administrator" w:date="2019-02-01T15:23:00Z">
                <w:pPr>
                  <w:spacing w:after="0"/>
                </w:pPr>
              </w:pPrChange>
            </w:pPr>
            <w:ins w:id="7243" w:author="administrator" w:date="2019-02-01T12:17:00Z">
              <w:r w:rsidRPr="00E17472">
                <w:rPr>
                  <w:rFonts w:ascii="Times New Roman" w:hAnsi="Times New Roman" w:cs="Times New Roman"/>
                  <w:sz w:val="28"/>
                  <w:szCs w:val="28"/>
                  <w:rPrChange w:id="7244" w:author="administrator" w:date="2019-02-01T15:23:00Z">
                    <w:rPr>
                      <w:rFonts w:ascii="Times New Roman" w:hAnsi="Times New Roman" w:cs="Times New Roman"/>
                      <w:i/>
                      <w:iCs/>
                      <w:sz w:val="24"/>
                      <w:szCs w:val="24"/>
                    </w:rPr>
                  </w:rPrChange>
                </w:rPr>
                <w:t>Блок питания регулируемый</w:t>
              </w:r>
            </w:ins>
            <w:ins w:id="7245" w:author="administrator" w:date="2019-02-01T13:54:00Z">
              <w:r w:rsidR="0007765E" w:rsidRPr="000821B7">
                <w:rPr>
                  <w:rFonts w:ascii="Times New Roman" w:hAnsi="Times New Roman" w:cs="Times New Roman"/>
                  <w:sz w:val="28"/>
                  <w:szCs w:val="28"/>
                </w:rPr>
                <w:t>-</w:t>
              </w:r>
            </w:ins>
            <w:ins w:id="7246" w:author="administrator" w:date="2019-02-01T12:17:00Z">
              <w:r w:rsidRPr="00E17472">
                <w:rPr>
                  <w:rFonts w:ascii="Times New Roman" w:hAnsi="Times New Roman" w:cs="Times New Roman"/>
                  <w:sz w:val="28"/>
                  <w:szCs w:val="28"/>
                  <w:rPrChange w:id="724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248" w:author="administrator" w:date="2019-02-01T12:17:00Z"/>
                <w:rFonts w:ascii="Times New Roman" w:hAnsi="Times New Roman" w:cs="Times New Roman"/>
                <w:sz w:val="28"/>
                <w:szCs w:val="28"/>
                <w:rPrChange w:id="7249" w:author="administrator" w:date="2019-02-01T15:23:00Z">
                  <w:rPr>
                    <w:ins w:id="7250" w:author="administrator" w:date="2019-02-01T12:17:00Z"/>
                    <w:rFonts w:ascii="Times New Roman" w:hAnsi="Times New Roman" w:cs="Times New Roman"/>
                    <w:sz w:val="24"/>
                    <w:szCs w:val="24"/>
                  </w:rPr>
                </w:rPrChange>
              </w:rPr>
              <w:pPrChange w:id="7251" w:author="administrator" w:date="2019-02-01T15:23:00Z">
                <w:pPr>
                  <w:spacing w:after="0"/>
                </w:pPr>
              </w:pPrChange>
            </w:pPr>
            <w:ins w:id="7252" w:author="administrator" w:date="2019-02-01T12:17:00Z">
              <w:r w:rsidRPr="00E17472">
                <w:rPr>
                  <w:rFonts w:ascii="Times New Roman" w:hAnsi="Times New Roman" w:cs="Times New Roman"/>
                  <w:sz w:val="28"/>
                  <w:szCs w:val="28"/>
                  <w:rPrChange w:id="7253" w:author="administrator" w:date="2019-02-01T15:23:00Z">
                    <w:rPr>
                      <w:rFonts w:ascii="Times New Roman" w:hAnsi="Times New Roman" w:cs="Times New Roman"/>
                      <w:i/>
                      <w:iCs/>
                      <w:sz w:val="24"/>
                      <w:szCs w:val="24"/>
                    </w:rPr>
                  </w:rPrChange>
                </w:rPr>
                <w:t>Мобильный лабораторный комплекс для учебной практической и проек.деят.по физике</w:t>
              </w:r>
            </w:ins>
            <w:ins w:id="7254" w:author="administrator" w:date="2019-02-01T13:54:00Z">
              <w:r w:rsidR="0007765E" w:rsidRPr="000821B7">
                <w:rPr>
                  <w:rFonts w:ascii="Times New Roman" w:hAnsi="Times New Roman" w:cs="Times New Roman"/>
                  <w:sz w:val="28"/>
                  <w:szCs w:val="28"/>
                </w:rPr>
                <w:t>-</w:t>
              </w:r>
            </w:ins>
            <w:ins w:id="7255" w:author="administrator" w:date="2019-02-01T12:17:00Z">
              <w:r w:rsidRPr="00E17472">
                <w:rPr>
                  <w:rFonts w:ascii="Times New Roman" w:hAnsi="Times New Roman" w:cs="Times New Roman"/>
                  <w:sz w:val="28"/>
                  <w:szCs w:val="28"/>
                  <w:rPrChange w:id="725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257" w:author="administrator" w:date="2019-02-01T12:17:00Z"/>
                <w:rFonts w:ascii="Times New Roman" w:hAnsi="Times New Roman" w:cs="Times New Roman"/>
                <w:sz w:val="28"/>
                <w:szCs w:val="28"/>
                <w:rPrChange w:id="7258" w:author="administrator" w:date="2019-02-01T15:23:00Z">
                  <w:rPr>
                    <w:ins w:id="7259" w:author="administrator" w:date="2019-02-01T12:17:00Z"/>
                    <w:rFonts w:ascii="Times New Roman" w:hAnsi="Times New Roman" w:cs="Times New Roman"/>
                    <w:sz w:val="24"/>
                    <w:szCs w:val="24"/>
                  </w:rPr>
                </w:rPrChange>
              </w:rPr>
              <w:pPrChange w:id="7260" w:author="administrator" w:date="2019-02-01T15:23:00Z">
                <w:pPr>
                  <w:spacing w:after="0"/>
                </w:pPr>
              </w:pPrChange>
            </w:pPr>
            <w:ins w:id="7261" w:author="administrator" w:date="2019-02-01T12:17:00Z">
              <w:r w:rsidRPr="00E17472">
                <w:rPr>
                  <w:rFonts w:ascii="Times New Roman" w:hAnsi="Times New Roman" w:cs="Times New Roman"/>
                  <w:sz w:val="28"/>
                  <w:szCs w:val="28"/>
                  <w:rPrChange w:id="7262" w:author="administrator" w:date="2019-02-01T15:23:00Z">
                    <w:rPr>
                      <w:rFonts w:ascii="Times New Roman" w:hAnsi="Times New Roman" w:cs="Times New Roman"/>
                      <w:i/>
                      <w:iCs/>
                      <w:sz w:val="24"/>
                      <w:szCs w:val="24"/>
                    </w:rPr>
                  </w:rPrChange>
                </w:rPr>
                <w:t>ФГОС-лаборатория "Механика"</w:t>
              </w:r>
            </w:ins>
            <w:ins w:id="7263" w:author="administrator" w:date="2019-02-01T13:54:00Z">
              <w:r w:rsidR="0007765E" w:rsidRPr="000821B7">
                <w:rPr>
                  <w:rFonts w:ascii="Times New Roman" w:hAnsi="Times New Roman" w:cs="Times New Roman"/>
                  <w:sz w:val="28"/>
                  <w:szCs w:val="28"/>
                </w:rPr>
                <w:t>-</w:t>
              </w:r>
            </w:ins>
            <w:ins w:id="7264" w:author="administrator" w:date="2019-02-01T12:17:00Z">
              <w:r w:rsidRPr="00E17472">
                <w:rPr>
                  <w:rFonts w:ascii="Times New Roman" w:hAnsi="Times New Roman" w:cs="Times New Roman"/>
                  <w:sz w:val="28"/>
                  <w:szCs w:val="28"/>
                  <w:rPrChange w:id="7265" w:author="administrator" w:date="2019-02-01T15:23:00Z">
                    <w:rPr>
                      <w:rFonts w:ascii="Times New Roman" w:hAnsi="Times New Roman" w:cs="Times New Roman"/>
                      <w:i/>
                      <w:iCs/>
                      <w:sz w:val="24"/>
                      <w:szCs w:val="24"/>
                    </w:rPr>
                  </w:rPrChange>
                </w:rPr>
                <w:t>15</w:t>
              </w:r>
            </w:ins>
          </w:p>
          <w:p w:rsidR="00E17472" w:rsidRPr="00E17472" w:rsidRDefault="0007765E">
            <w:pPr>
              <w:spacing w:after="0" w:line="240" w:lineRule="auto"/>
              <w:rPr>
                <w:ins w:id="7266" w:author="administrator" w:date="2019-02-01T12:17:00Z"/>
                <w:rFonts w:ascii="Times New Roman" w:hAnsi="Times New Roman" w:cs="Times New Roman"/>
                <w:sz w:val="28"/>
                <w:szCs w:val="28"/>
                <w:rPrChange w:id="7267" w:author="administrator" w:date="2019-02-01T15:23:00Z">
                  <w:rPr>
                    <w:ins w:id="7268" w:author="administrator" w:date="2019-02-01T12:17:00Z"/>
                    <w:rFonts w:ascii="Times New Roman" w:hAnsi="Times New Roman" w:cs="Times New Roman"/>
                    <w:sz w:val="24"/>
                    <w:szCs w:val="24"/>
                  </w:rPr>
                </w:rPrChange>
              </w:rPr>
              <w:pPrChange w:id="7269" w:author="administrator" w:date="2019-02-01T15:23:00Z">
                <w:pPr>
                  <w:spacing w:after="0"/>
                </w:pPr>
              </w:pPrChange>
            </w:pPr>
            <w:ins w:id="7270" w:author="administrator" w:date="2019-02-01T13:55:00Z">
              <w:r w:rsidRPr="000821B7">
                <w:rPr>
                  <w:rFonts w:ascii="Times New Roman" w:hAnsi="Times New Roman" w:cs="Times New Roman"/>
                  <w:sz w:val="28"/>
                  <w:szCs w:val="28"/>
                </w:rPr>
                <w:t>Комплект т</w:t>
              </w:r>
            </w:ins>
            <w:ins w:id="7271" w:author="administrator" w:date="2019-02-01T12:17:00Z">
              <w:r w:rsidRPr="000821B7">
                <w:rPr>
                  <w:rFonts w:ascii="Times New Roman" w:hAnsi="Times New Roman" w:cs="Times New Roman"/>
                  <w:sz w:val="28"/>
                  <w:szCs w:val="28"/>
                </w:rPr>
                <w:t>аблиц демонстрационн</w:t>
              </w:r>
            </w:ins>
            <w:ins w:id="7272" w:author="administrator" w:date="2019-02-01T13:55:00Z">
              <w:r w:rsidRPr="000821B7">
                <w:rPr>
                  <w:rFonts w:ascii="Times New Roman" w:hAnsi="Times New Roman" w:cs="Times New Roman"/>
                  <w:sz w:val="28"/>
                  <w:szCs w:val="28"/>
                </w:rPr>
                <w:t>ых-5</w:t>
              </w:r>
            </w:ins>
            <w:ins w:id="7273" w:author="administrator" w:date="2019-02-01T12:17:00Z">
              <w:r w:rsidR="00E17472" w:rsidRPr="00E17472">
                <w:rPr>
                  <w:rFonts w:ascii="Times New Roman" w:hAnsi="Times New Roman" w:cs="Times New Roman"/>
                  <w:sz w:val="28"/>
                  <w:szCs w:val="28"/>
                  <w:rPrChange w:id="7274" w:author="administrator" w:date="2019-02-01T15:23:00Z">
                    <w:rPr>
                      <w:rFonts w:ascii="Times New Roman" w:hAnsi="Times New Roman" w:cs="Times New Roman"/>
                      <w:i/>
                      <w:iCs/>
                      <w:sz w:val="24"/>
                      <w:szCs w:val="24"/>
                    </w:rPr>
                  </w:rPrChange>
                </w:rPr>
                <w:t xml:space="preserve"> </w:t>
              </w:r>
            </w:ins>
          </w:p>
          <w:p w:rsidR="00E17472" w:rsidRPr="00E17472" w:rsidRDefault="00E17472">
            <w:pPr>
              <w:spacing w:after="0" w:line="240" w:lineRule="auto"/>
              <w:rPr>
                <w:ins w:id="7275" w:author="administrator" w:date="2019-02-01T12:17:00Z"/>
                <w:rFonts w:ascii="Times New Roman" w:hAnsi="Times New Roman" w:cs="Times New Roman"/>
                <w:sz w:val="28"/>
                <w:szCs w:val="28"/>
                <w:rPrChange w:id="7276" w:author="administrator" w:date="2019-02-01T15:23:00Z">
                  <w:rPr>
                    <w:ins w:id="7277" w:author="administrator" w:date="2019-02-01T12:17:00Z"/>
                    <w:rFonts w:ascii="Times New Roman" w:hAnsi="Times New Roman" w:cs="Times New Roman"/>
                    <w:sz w:val="24"/>
                    <w:szCs w:val="24"/>
                  </w:rPr>
                </w:rPrChange>
              </w:rPr>
              <w:pPrChange w:id="7278" w:author="administrator" w:date="2019-02-01T15:23:00Z">
                <w:pPr>
                  <w:spacing w:after="0"/>
                </w:pPr>
              </w:pPrChange>
            </w:pPr>
            <w:ins w:id="7279" w:author="administrator" w:date="2019-02-01T12:17:00Z">
              <w:r w:rsidRPr="00E17472">
                <w:rPr>
                  <w:rFonts w:ascii="Times New Roman" w:hAnsi="Times New Roman" w:cs="Times New Roman"/>
                  <w:sz w:val="28"/>
                  <w:szCs w:val="28"/>
                  <w:rPrChange w:id="7280" w:author="administrator" w:date="2019-02-01T15:23:00Z">
                    <w:rPr>
                      <w:rFonts w:ascii="Times New Roman" w:hAnsi="Times New Roman" w:cs="Times New Roman"/>
                      <w:i/>
                      <w:iCs/>
                      <w:sz w:val="24"/>
                      <w:szCs w:val="24"/>
                    </w:rPr>
                  </w:rPrChange>
                </w:rPr>
                <w:lastRenderedPageBreak/>
                <w:t>Комплект приборов для изучения принц</w:t>
              </w:r>
              <w:r w:rsidR="0007765E" w:rsidRPr="000821B7">
                <w:rPr>
                  <w:rFonts w:ascii="Times New Roman" w:hAnsi="Times New Roman" w:cs="Times New Roman"/>
                  <w:sz w:val="28"/>
                  <w:szCs w:val="28"/>
                </w:rPr>
                <w:t>ипов радиоприема и радиопередач</w:t>
              </w:r>
            </w:ins>
            <w:ins w:id="7281" w:author="administrator" w:date="2019-02-01T13:55:00Z">
              <w:r w:rsidR="0007765E" w:rsidRPr="000821B7">
                <w:rPr>
                  <w:rFonts w:ascii="Times New Roman" w:hAnsi="Times New Roman" w:cs="Times New Roman"/>
                  <w:sz w:val="28"/>
                  <w:szCs w:val="28"/>
                </w:rPr>
                <w:t>-</w:t>
              </w:r>
            </w:ins>
            <w:ins w:id="7282" w:author="administrator" w:date="2019-02-01T12:17:00Z">
              <w:r w:rsidRPr="00E17472">
                <w:rPr>
                  <w:rFonts w:ascii="Times New Roman" w:hAnsi="Times New Roman" w:cs="Times New Roman"/>
                  <w:sz w:val="28"/>
                  <w:szCs w:val="28"/>
                  <w:rPrChange w:id="728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284" w:author="administrator" w:date="2019-02-01T12:17:00Z"/>
                <w:rFonts w:ascii="Times New Roman" w:hAnsi="Times New Roman" w:cs="Times New Roman"/>
                <w:sz w:val="28"/>
                <w:szCs w:val="28"/>
                <w:rPrChange w:id="7285" w:author="administrator" w:date="2019-02-01T15:23:00Z">
                  <w:rPr>
                    <w:ins w:id="7286" w:author="administrator" w:date="2019-02-01T12:17:00Z"/>
                    <w:rFonts w:ascii="Times New Roman" w:hAnsi="Times New Roman" w:cs="Times New Roman"/>
                    <w:sz w:val="24"/>
                    <w:szCs w:val="24"/>
                  </w:rPr>
                </w:rPrChange>
              </w:rPr>
              <w:pPrChange w:id="7287" w:author="administrator" w:date="2019-02-01T15:23:00Z">
                <w:pPr>
                  <w:spacing w:after="0"/>
                </w:pPr>
              </w:pPrChange>
            </w:pPr>
            <w:ins w:id="7288" w:author="administrator" w:date="2019-02-01T12:17:00Z">
              <w:r w:rsidRPr="00E17472">
                <w:rPr>
                  <w:rFonts w:ascii="Times New Roman" w:hAnsi="Times New Roman" w:cs="Times New Roman"/>
                  <w:sz w:val="28"/>
                  <w:szCs w:val="28"/>
                  <w:rPrChange w:id="7289" w:author="administrator" w:date="2019-02-01T15:23:00Z">
                    <w:rPr>
                      <w:rFonts w:ascii="Times New Roman" w:hAnsi="Times New Roman" w:cs="Times New Roman"/>
                      <w:i/>
                      <w:iCs/>
                      <w:sz w:val="24"/>
                      <w:szCs w:val="24"/>
                    </w:rPr>
                  </w:rPrChange>
                </w:rPr>
                <w:t>ФГОС-лаборатория "Молекулярная физика"</w:t>
              </w:r>
            </w:ins>
            <w:ins w:id="7290" w:author="administrator" w:date="2019-02-01T13:56:00Z">
              <w:r w:rsidR="0007765E" w:rsidRPr="000821B7">
                <w:rPr>
                  <w:rFonts w:ascii="Times New Roman" w:hAnsi="Times New Roman" w:cs="Times New Roman"/>
                  <w:sz w:val="28"/>
                  <w:szCs w:val="28"/>
                </w:rPr>
                <w:t>-</w:t>
              </w:r>
            </w:ins>
            <w:ins w:id="7291" w:author="administrator" w:date="2019-02-01T12:17:00Z">
              <w:r w:rsidRPr="00E17472">
                <w:rPr>
                  <w:rFonts w:ascii="Times New Roman" w:hAnsi="Times New Roman" w:cs="Times New Roman"/>
                  <w:sz w:val="28"/>
                  <w:szCs w:val="28"/>
                  <w:rPrChange w:id="7292"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7293" w:author="administrator" w:date="2019-02-01T12:17:00Z"/>
                <w:rFonts w:ascii="Times New Roman" w:hAnsi="Times New Roman" w:cs="Times New Roman"/>
                <w:sz w:val="28"/>
                <w:szCs w:val="28"/>
                <w:rPrChange w:id="7294" w:author="administrator" w:date="2019-02-01T15:23:00Z">
                  <w:rPr>
                    <w:ins w:id="7295" w:author="administrator" w:date="2019-02-01T12:17:00Z"/>
                    <w:rFonts w:ascii="Times New Roman" w:hAnsi="Times New Roman" w:cs="Times New Roman"/>
                    <w:sz w:val="24"/>
                    <w:szCs w:val="24"/>
                  </w:rPr>
                </w:rPrChange>
              </w:rPr>
              <w:pPrChange w:id="7296" w:author="administrator" w:date="2019-02-01T15:23:00Z">
                <w:pPr>
                  <w:spacing w:after="0"/>
                </w:pPr>
              </w:pPrChange>
            </w:pPr>
            <w:ins w:id="7297" w:author="administrator" w:date="2019-02-01T12:17:00Z">
              <w:r w:rsidRPr="00E17472">
                <w:rPr>
                  <w:rFonts w:ascii="Times New Roman" w:hAnsi="Times New Roman" w:cs="Times New Roman"/>
                  <w:sz w:val="28"/>
                  <w:szCs w:val="28"/>
                  <w:rPrChange w:id="7298" w:author="administrator" w:date="2019-02-01T15:23:00Z">
                    <w:rPr>
                      <w:rFonts w:ascii="Times New Roman" w:hAnsi="Times New Roman" w:cs="Times New Roman"/>
                      <w:i/>
                      <w:iCs/>
                      <w:sz w:val="24"/>
                      <w:szCs w:val="24"/>
                    </w:rPr>
                  </w:rPrChange>
                </w:rPr>
                <w:t>ФГОС-лаборатория "Оптика"</w:t>
              </w:r>
            </w:ins>
            <w:ins w:id="7299" w:author="administrator" w:date="2019-02-01T13:56:00Z">
              <w:r w:rsidR="0007765E" w:rsidRPr="000821B7">
                <w:rPr>
                  <w:rFonts w:ascii="Times New Roman" w:hAnsi="Times New Roman" w:cs="Times New Roman"/>
                  <w:sz w:val="28"/>
                  <w:szCs w:val="28"/>
                </w:rPr>
                <w:t>-</w:t>
              </w:r>
            </w:ins>
            <w:ins w:id="7300" w:author="administrator" w:date="2019-02-01T12:17:00Z">
              <w:r w:rsidRPr="00E17472">
                <w:rPr>
                  <w:rFonts w:ascii="Times New Roman" w:hAnsi="Times New Roman" w:cs="Times New Roman"/>
                  <w:sz w:val="28"/>
                  <w:szCs w:val="28"/>
                  <w:rPrChange w:id="7301"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7302" w:author="administrator" w:date="2019-02-01T12:17:00Z"/>
                <w:rFonts w:ascii="Times New Roman" w:hAnsi="Times New Roman" w:cs="Times New Roman"/>
                <w:sz w:val="28"/>
                <w:szCs w:val="28"/>
                <w:rPrChange w:id="7303" w:author="administrator" w:date="2019-02-01T15:23:00Z">
                  <w:rPr>
                    <w:ins w:id="7304" w:author="administrator" w:date="2019-02-01T12:17:00Z"/>
                    <w:rFonts w:ascii="Times New Roman" w:hAnsi="Times New Roman" w:cs="Times New Roman"/>
                    <w:sz w:val="24"/>
                    <w:szCs w:val="24"/>
                  </w:rPr>
                </w:rPrChange>
              </w:rPr>
              <w:pPrChange w:id="7305" w:author="administrator" w:date="2019-02-01T15:23:00Z">
                <w:pPr>
                  <w:spacing w:after="0"/>
                </w:pPr>
              </w:pPrChange>
            </w:pPr>
            <w:ins w:id="7306" w:author="administrator" w:date="2019-02-01T12:17:00Z">
              <w:r w:rsidRPr="00E17472">
                <w:rPr>
                  <w:rFonts w:ascii="Times New Roman" w:hAnsi="Times New Roman" w:cs="Times New Roman"/>
                  <w:sz w:val="28"/>
                  <w:szCs w:val="28"/>
                  <w:rPrChange w:id="7307" w:author="administrator" w:date="2019-02-01T15:23:00Z">
                    <w:rPr>
                      <w:rFonts w:ascii="Times New Roman" w:hAnsi="Times New Roman" w:cs="Times New Roman"/>
                      <w:i/>
                      <w:iCs/>
                      <w:sz w:val="24"/>
                      <w:szCs w:val="24"/>
                    </w:rPr>
                  </w:rPrChange>
                </w:rPr>
                <w:t>Весы технические с разновесами</w:t>
              </w:r>
            </w:ins>
            <w:ins w:id="7308" w:author="administrator" w:date="2019-02-01T13:56:00Z">
              <w:r w:rsidR="0007765E" w:rsidRPr="000821B7">
                <w:rPr>
                  <w:rFonts w:ascii="Times New Roman" w:hAnsi="Times New Roman" w:cs="Times New Roman"/>
                  <w:sz w:val="28"/>
                  <w:szCs w:val="28"/>
                </w:rPr>
                <w:t>-</w:t>
              </w:r>
            </w:ins>
            <w:ins w:id="7309" w:author="administrator" w:date="2019-02-01T12:17:00Z">
              <w:r w:rsidRPr="00E17472">
                <w:rPr>
                  <w:rFonts w:ascii="Times New Roman" w:hAnsi="Times New Roman" w:cs="Times New Roman"/>
                  <w:sz w:val="28"/>
                  <w:szCs w:val="28"/>
                  <w:rPrChange w:id="731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11" w:author="administrator" w:date="2019-02-01T12:17:00Z"/>
                <w:rFonts w:ascii="Times New Roman" w:hAnsi="Times New Roman" w:cs="Times New Roman"/>
                <w:sz w:val="28"/>
                <w:szCs w:val="28"/>
                <w:rPrChange w:id="7312" w:author="administrator" w:date="2019-02-01T15:23:00Z">
                  <w:rPr>
                    <w:ins w:id="7313" w:author="administrator" w:date="2019-02-01T12:17:00Z"/>
                    <w:rFonts w:ascii="Times New Roman" w:hAnsi="Times New Roman" w:cs="Times New Roman"/>
                    <w:sz w:val="24"/>
                    <w:szCs w:val="24"/>
                  </w:rPr>
                </w:rPrChange>
              </w:rPr>
              <w:pPrChange w:id="7314" w:author="administrator" w:date="2019-02-01T15:23:00Z">
                <w:pPr>
                  <w:spacing w:after="0"/>
                </w:pPr>
              </w:pPrChange>
            </w:pPr>
            <w:ins w:id="7315" w:author="administrator" w:date="2019-02-01T12:17:00Z">
              <w:r w:rsidRPr="00E17472">
                <w:rPr>
                  <w:rFonts w:ascii="Times New Roman" w:hAnsi="Times New Roman" w:cs="Times New Roman"/>
                  <w:sz w:val="28"/>
                  <w:szCs w:val="28"/>
                  <w:rPrChange w:id="7316" w:author="administrator" w:date="2019-02-01T15:23:00Z">
                    <w:rPr>
                      <w:rFonts w:ascii="Times New Roman" w:hAnsi="Times New Roman" w:cs="Times New Roman"/>
                      <w:i/>
                      <w:iCs/>
                      <w:sz w:val="24"/>
                      <w:szCs w:val="24"/>
                    </w:rPr>
                  </w:rPrChange>
                </w:rPr>
                <w:t>Комплект лабораторного оборудования "Преобразование энергии"</w:t>
              </w:r>
            </w:ins>
            <w:ins w:id="7317" w:author="administrator" w:date="2019-02-01T13:56:00Z">
              <w:r w:rsidR="0007765E" w:rsidRPr="000821B7">
                <w:rPr>
                  <w:rFonts w:ascii="Times New Roman" w:hAnsi="Times New Roman" w:cs="Times New Roman"/>
                  <w:sz w:val="28"/>
                  <w:szCs w:val="28"/>
                </w:rPr>
                <w:t>-6</w:t>
              </w:r>
            </w:ins>
          </w:p>
          <w:p w:rsidR="00E17472" w:rsidRPr="00E17472" w:rsidRDefault="00E17472">
            <w:pPr>
              <w:spacing w:after="0" w:line="240" w:lineRule="auto"/>
              <w:rPr>
                <w:ins w:id="7318" w:author="administrator" w:date="2019-02-01T12:17:00Z"/>
                <w:rFonts w:ascii="Times New Roman" w:hAnsi="Times New Roman" w:cs="Times New Roman"/>
                <w:sz w:val="28"/>
                <w:szCs w:val="28"/>
                <w:rPrChange w:id="7319" w:author="administrator" w:date="2019-02-01T15:23:00Z">
                  <w:rPr>
                    <w:ins w:id="7320" w:author="administrator" w:date="2019-02-01T12:17:00Z"/>
                    <w:rFonts w:ascii="Times New Roman" w:hAnsi="Times New Roman" w:cs="Times New Roman"/>
                    <w:sz w:val="24"/>
                    <w:szCs w:val="24"/>
                  </w:rPr>
                </w:rPrChange>
              </w:rPr>
              <w:pPrChange w:id="7321" w:author="administrator" w:date="2019-02-01T15:23:00Z">
                <w:pPr>
                  <w:spacing w:after="0"/>
                </w:pPr>
              </w:pPrChange>
            </w:pPr>
            <w:ins w:id="7322" w:author="administrator" w:date="2019-02-01T12:17:00Z">
              <w:r w:rsidRPr="00E17472">
                <w:rPr>
                  <w:rFonts w:ascii="Times New Roman" w:hAnsi="Times New Roman" w:cs="Times New Roman"/>
                  <w:sz w:val="28"/>
                  <w:szCs w:val="28"/>
                  <w:rPrChange w:id="7323" w:author="administrator" w:date="2019-02-01T15:23:00Z">
                    <w:rPr>
                      <w:rFonts w:ascii="Times New Roman" w:hAnsi="Times New Roman" w:cs="Times New Roman"/>
                      <w:i/>
                      <w:iCs/>
                      <w:sz w:val="24"/>
                      <w:szCs w:val="24"/>
                    </w:rPr>
                  </w:rPrChange>
                </w:rPr>
                <w:t>Комплект приборов и принадлежностей для демонстрации свойств электромагнит. волн</w:t>
              </w:r>
            </w:ins>
            <w:ins w:id="7324" w:author="administrator" w:date="2019-02-01T13:56:00Z">
              <w:r w:rsidR="0007765E" w:rsidRPr="000821B7">
                <w:rPr>
                  <w:rFonts w:ascii="Times New Roman" w:hAnsi="Times New Roman" w:cs="Times New Roman"/>
                  <w:sz w:val="28"/>
                  <w:szCs w:val="28"/>
                </w:rPr>
                <w:t>-</w:t>
              </w:r>
            </w:ins>
            <w:ins w:id="7325" w:author="administrator" w:date="2019-02-01T12:17:00Z">
              <w:r w:rsidRPr="00E17472">
                <w:rPr>
                  <w:rFonts w:ascii="Times New Roman" w:hAnsi="Times New Roman" w:cs="Times New Roman"/>
                  <w:sz w:val="28"/>
                  <w:szCs w:val="28"/>
                  <w:rPrChange w:id="732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27" w:author="administrator" w:date="2019-02-01T12:17:00Z"/>
                <w:rFonts w:ascii="Times New Roman" w:hAnsi="Times New Roman" w:cs="Times New Roman"/>
                <w:sz w:val="28"/>
                <w:szCs w:val="28"/>
                <w:rPrChange w:id="7328" w:author="administrator" w:date="2019-02-01T15:23:00Z">
                  <w:rPr>
                    <w:ins w:id="7329" w:author="administrator" w:date="2019-02-01T12:17:00Z"/>
                    <w:rFonts w:ascii="Times New Roman" w:hAnsi="Times New Roman" w:cs="Times New Roman"/>
                    <w:sz w:val="24"/>
                    <w:szCs w:val="24"/>
                  </w:rPr>
                </w:rPrChange>
              </w:rPr>
              <w:pPrChange w:id="7330" w:author="administrator" w:date="2019-02-01T15:23:00Z">
                <w:pPr>
                  <w:spacing w:after="0"/>
                </w:pPr>
              </w:pPrChange>
            </w:pPr>
            <w:ins w:id="7331" w:author="administrator" w:date="2019-02-01T12:17:00Z">
              <w:r w:rsidRPr="00E17472">
                <w:rPr>
                  <w:rFonts w:ascii="Times New Roman" w:hAnsi="Times New Roman" w:cs="Times New Roman"/>
                  <w:sz w:val="28"/>
                  <w:szCs w:val="28"/>
                  <w:rPrChange w:id="7332" w:author="administrator" w:date="2019-02-01T15:23:00Z">
                    <w:rPr>
                      <w:rFonts w:ascii="Times New Roman" w:hAnsi="Times New Roman" w:cs="Times New Roman"/>
                      <w:i/>
                      <w:iCs/>
                      <w:sz w:val="24"/>
                      <w:szCs w:val="24"/>
                    </w:rPr>
                  </w:rPrChange>
                </w:rPr>
                <w:t>Машина электрофорная</w:t>
              </w:r>
            </w:ins>
            <w:ins w:id="7333" w:author="administrator" w:date="2019-02-01T13:56:00Z">
              <w:r w:rsidR="0007765E" w:rsidRPr="000821B7">
                <w:rPr>
                  <w:rFonts w:ascii="Times New Roman" w:hAnsi="Times New Roman" w:cs="Times New Roman"/>
                  <w:sz w:val="28"/>
                  <w:szCs w:val="28"/>
                </w:rPr>
                <w:t>-</w:t>
              </w:r>
            </w:ins>
            <w:ins w:id="7334" w:author="administrator" w:date="2019-02-01T12:17:00Z">
              <w:r w:rsidRPr="00E17472">
                <w:rPr>
                  <w:rFonts w:ascii="Times New Roman" w:hAnsi="Times New Roman" w:cs="Times New Roman"/>
                  <w:sz w:val="28"/>
                  <w:szCs w:val="28"/>
                  <w:rPrChange w:id="7335"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36" w:author="administrator" w:date="2019-02-01T12:17:00Z"/>
                <w:rFonts w:ascii="Times New Roman" w:hAnsi="Times New Roman" w:cs="Times New Roman"/>
                <w:sz w:val="28"/>
                <w:szCs w:val="28"/>
                <w:rPrChange w:id="7337" w:author="administrator" w:date="2019-02-01T15:23:00Z">
                  <w:rPr>
                    <w:ins w:id="7338" w:author="administrator" w:date="2019-02-01T12:17:00Z"/>
                    <w:rFonts w:ascii="Times New Roman" w:hAnsi="Times New Roman" w:cs="Times New Roman"/>
                    <w:sz w:val="24"/>
                    <w:szCs w:val="24"/>
                  </w:rPr>
                </w:rPrChange>
              </w:rPr>
              <w:pPrChange w:id="7339" w:author="administrator" w:date="2019-02-01T15:23:00Z">
                <w:pPr>
                  <w:spacing w:after="0"/>
                </w:pPr>
              </w:pPrChange>
            </w:pPr>
            <w:ins w:id="7340" w:author="administrator" w:date="2019-02-01T12:17:00Z">
              <w:r w:rsidRPr="00E17472">
                <w:rPr>
                  <w:rFonts w:ascii="Times New Roman" w:hAnsi="Times New Roman" w:cs="Times New Roman"/>
                  <w:sz w:val="28"/>
                  <w:szCs w:val="28"/>
                  <w:rPrChange w:id="7341" w:author="administrator" w:date="2019-02-01T15:23:00Z">
                    <w:rPr>
                      <w:rFonts w:ascii="Times New Roman" w:hAnsi="Times New Roman" w:cs="Times New Roman"/>
                      <w:i/>
                      <w:iCs/>
                      <w:sz w:val="24"/>
                      <w:szCs w:val="24"/>
                    </w:rPr>
                  </w:rPrChange>
                </w:rPr>
                <w:t>Маятник электростатический (пара)</w:t>
              </w:r>
            </w:ins>
            <w:ins w:id="7342" w:author="administrator" w:date="2019-02-01T13:56:00Z">
              <w:r w:rsidR="0007765E" w:rsidRPr="000821B7">
                <w:rPr>
                  <w:rFonts w:ascii="Times New Roman" w:hAnsi="Times New Roman" w:cs="Times New Roman"/>
                  <w:sz w:val="28"/>
                  <w:szCs w:val="28"/>
                </w:rPr>
                <w:t>-</w:t>
              </w:r>
            </w:ins>
            <w:ins w:id="7343" w:author="administrator" w:date="2019-02-01T12:17:00Z">
              <w:r w:rsidRPr="00E17472">
                <w:rPr>
                  <w:rFonts w:ascii="Times New Roman" w:hAnsi="Times New Roman" w:cs="Times New Roman"/>
                  <w:sz w:val="28"/>
                  <w:szCs w:val="28"/>
                  <w:rPrChange w:id="734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45" w:author="administrator" w:date="2019-02-01T12:17:00Z"/>
                <w:rFonts w:ascii="Times New Roman" w:hAnsi="Times New Roman" w:cs="Times New Roman"/>
                <w:sz w:val="28"/>
                <w:szCs w:val="28"/>
                <w:rPrChange w:id="7346" w:author="administrator" w:date="2019-02-01T15:23:00Z">
                  <w:rPr>
                    <w:ins w:id="7347" w:author="administrator" w:date="2019-02-01T12:17:00Z"/>
                    <w:rFonts w:ascii="Times New Roman" w:hAnsi="Times New Roman" w:cs="Times New Roman"/>
                    <w:sz w:val="24"/>
                    <w:szCs w:val="24"/>
                  </w:rPr>
                </w:rPrChange>
              </w:rPr>
              <w:pPrChange w:id="7348" w:author="administrator" w:date="2019-02-01T15:23:00Z">
                <w:pPr>
                  <w:spacing w:after="0"/>
                </w:pPr>
              </w:pPrChange>
            </w:pPr>
            <w:ins w:id="7349" w:author="administrator" w:date="2019-02-01T12:17:00Z">
              <w:r w:rsidRPr="00E17472">
                <w:rPr>
                  <w:rFonts w:ascii="Times New Roman" w:hAnsi="Times New Roman" w:cs="Times New Roman"/>
                  <w:sz w:val="28"/>
                  <w:szCs w:val="28"/>
                  <w:rPrChange w:id="7350" w:author="administrator" w:date="2019-02-01T15:23:00Z">
                    <w:rPr>
                      <w:rFonts w:ascii="Times New Roman" w:hAnsi="Times New Roman" w:cs="Times New Roman"/>
                      <w:i/>
                      <w:iCs/>
                      <w:sz w:val="24"/>
                      <w:szCs w:val="24"/>
                    </w:rPr>
                  </w:rPrChange>
                </w:rPr>
                <w:t>Набор демонстрационный "Магнитное поле кольцевых токов"</w:t>
              </w:r>
            </w:ins>
            <w:ins w:id="7351" w:author="administrator" w:date="2019-02-01T13:56:00Z">
              <w:r w:rsidR="0007765E" w:rsidRPr="000821B7">
                <w:rPr>
                  <w:rFonts w:ascii="Times New Roman" w:hAnsi="Times New Roman" w:cs="Times New Roman"/>
                  <w:sz w:val="28"/>
                  <w:szCs w:val="28"/>
                </w:rPr>
                <w:t>-</w:t>
              </w:r>
            </w:ins>
            <w:ins w:id="7352" w:author="administrator" w:date="2019-02-01T12:17:00Z">
              <w:r w:rsidRPr="00E17472">
                <w:rPr>
                  <w:rFonts w:ascii="Times New Roman" w:hAnsi="Times New Roman" w:cs="Times New Roman"/>
                  <w:sz w:val="28"/>
                  <w:szCs w:val="28"/>
                  <w:rPrChange w:id="735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54" w:author="administrator" w:date="2019-02-01T12:17:00Z"/>
                <w:rFonts w:ascii="Times New Roman" w:hAnsi="Times New Roman" w:cs="Times New Roman"/>
                <w:sz w:val="28"/>
                <w:szCs w:val="28"/>
                <w:rPrChange w:id="7355" w:author="administrator" w:date="2019-02-01T15:23:00Z">
                  <w:rPr>
                    <w:ins w:id="7356" w:author="administrator" w:date="2019-02-01T12:17:00Z"/>
                    <w:rFonts w:ascii="Times New Roman" w:hAnsi="Times New Roman" w:cs="Times New Roman"/>
                    <w:sz w:val="24"/>
                    <w:szCs w:val="24"/>
                  </w:rPr>
                </w:rPrChange>
              </w:rPr>
              <w:pPrChange w:id="7357" w:author="administrator" w:date="2019-02-01T15:23:00Z">
                <w:pPr>
                  <w:spacing w:after="0"/>
                </w:pPr>
              </w:pPrChange>
            </w:pPr>
            <w:ins w:id="7358" w:author="administrator" w:date="2019-02-01T12:17:00Z">
              <w:r w:rsidRPr="00E17472">
                <w:rPr>
                  <w:rFonts w:ascii="Times New Roman" w:hAnsi="Times New Roman" w:cs="Times New Roman"/>
                  <w:sz w:val="28"/>
                  <w:szCs w:val="28"/>
                  <w:rPrChange w:id="7359" w:author="administrator" w:date="2019-02-01T15:23:00Z">
                    <w:rPr>
                      <w:rFonts w:ascii="Times New Roman" w:hAnsi="Times New Roman" w:cs="Times New Roman"/>
                      <w:i/>
                      <w:iCs/>
                      <w:sz w:val="24"/>
                      <w:szCs w:val="24"/>
                    </w:rPr>
                  </w:rPrChange>
                </w:rPr>
                <w:t>Набор демонстрационный "Полупроводниковые приборы"</w:t>
              </w:r>
            </w:ins>
            <w:ins w:id="7360" w:author="administrator" w:date="2019-02-01T13:56:00Z">
              <w:r w:rsidR="0007765E" w:rsidRPr="000821B7">
                <w:rPr>
                  <w:rFonts w:ascii="Times New Roman" w:hAnsi="Times New Roman" w:cs="Times New Roman"/>
                  <w:sz w:val="28"/>
                  <w:szCs w:val="28"/>
                </w:rPr>
                <w:t>-</w:t>
              </w:r>
            </w:ins>
            <w:ins w:id="7361" w:author="administrator" w:date="2019-02-01T12:17:00Z">
              <w:r w:rsidRPr="00E17472">
                <w:rPr>
                  <w:rFonts w:ascii="Times New Roman" w:hAnsi="Times New Roman" w:cs="Times New Roman"/>
                  <w:sz w:val="28"/>
                  <w:szCs w:val="28"/>
                  <w:rPrChange w:id="736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63" w:author="administrator" w:date="2019-02-01T12:17:00Z"/>
                <w:rFonts w:ascii="Times New Roman" w:hAnsi="Times New Roman" w:cs="Times New Roman"/>
                <w:sz w:val="28"/>
                <w:szCs w:val="28"/>
                <w:rPrChange w:id="7364" w:author="administrator" w:date="2019-02-01T15:23:00Z">
                  <w:rPr>
                    <w:ins w:id="7365" w:author="administrator" w:date="2019-02-01T12:17:00Z"/>
                    <w:rFonts w:ascii="Times New Roman" w:hAnsi="Times New Roman" w:cs="Times New Roman"/>
                    <w:sz w:val="24"/>
                    <w:szCs w:val="24"/>
                  </w:rPr>
                </w:rPrChange>
              </w:rPr>
              <w:pPrChange w:id="7366" w:author="administrator" w:date="2019-02-01T15:23:00Z">
                <w:pPr>
                  <w:spacing w:after="0"/>
                </w:pPr>
              </w:pPrChange>
            </w:pPr>
            <w:ins w:id="7367" w:author="administrator" w:date="2019-02-01T12:17:00Z">
              <w:r w:rsidRPr="00E17472">
                <w:rPr>
                  <w:rFonts w:ascii="Times New Roman" w:hAnsi="Times New Roman" w:cs="Times New Roman"/>
                  <w:sz w:val="28"/>
                  <w:szCs w:val="28"/>
                  <w:rPrChange w:id="7368" w:author="administrator" w:date="2019-02-01T15:23:00Z">
                    <w:rPr>
                      <w:rFonts w:ascii="Times New Roman" w:hAnsi="Times New Roman" w:cs="Times New Roman"/>
                      <w:i/>
                      <w:iCs/>
                      <w:sz w:val="24"/>
                      <w:szCs w:val="24"/>
                    </w:rPr>
                  </w:rPrChange>
                </w:rPr>
                <w:t>Набор демонстрационный "Постоянный ток"</w:t>
              </w:r>
            </w:ins>
            <w:ins w:id="7369" w:author="administrator" w:date="2019-02-01T13:57:00Z">
              <w:r w:rsidR="00EF00C0" w:rsidRPr="000821B7">
                <w:rPr>
                  <w:rFonts w:ascii="Times New Roman" w:hAnsi="Times New Roman" w:cs="Times New Roman"/>
                  <w:sz w:val="28"/>
                  <w:szCs w:val="28"/>
                </w:rPr>
                <w:t>-</w:t>
              </w:r>
            </w:ins>
            <w:ins w:id="7370" w:author="administrator" w:date="2019-02-01T12:17:00Z">
              <w:r w:rsidRPr="00E17472">
                <w:rPr>
                  <w:rFonts w:ascii="Times New Roman" w:hAnsi="Times New Roman" w:cs="Times New Roman"/>
                  <w:sz w:val="28"/>
                  <w:szCs w:val="28"/>
                  <w:rPrChange w:id="737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72" w:author="administrator" w:date="2019-02-01T12:17:00Z"/>
                <w:rFonts w:ascii="Times New Roman" w:hAnsi="Times New Roman" w:cs="Times New Roman"/>
                <w:sz w:val="28"/>
                <w:szCs w:val="28"/>
                <w:rPrChange w:id="7373" w:author="administrator" w:date="2019-02-01T15:23:00Z">
                  <w:rPr>
                    <w:ins w:id="7374" w:author="administrator" w:date="2019-02-01T12:17:00Z"/>
                    <w:rFonts w:ascii="Times New Roman" w:hAnsi="Times New Roman" w:cs="Times New Roman"/>
                    <w:sz w:val="24"/>
                    <w:szCs w:val="24"/>
                  </w:rPr>
                </w:rPrChange>
              </w:rPr>
              <w:pPrChange w:id="7375" w:author="administrator" w:date="2019-02-01T15:23:00Z">
                <w:pPr>
                  <w:spacing w:after="0"/>
                </w:pPr>
              </w:pPrChange>
            </w:pPr>
            <w:ins w:id="7376" w:author="administrator" w:date="2019-02-01T12:17:00Z">
              <w:r w:rsidRPr="00E17472">
                <w:rPr>
                  <w:rFonts w:ascii="Times New Roman" w:hAnsi="Times New Roman" w:cs="Times New Roman"/>
                  <w:sz w:val="28"/>
                  <w:szCs w:val="28"/>
                  <w:rPrChange w:id="7377" w:author="administrator" w:date="2019-02-01T15:23:00Z">
                    <w:rPr>
                      <w:rFonts w:ascii="Times New Roman" w:hAnsi="Times New Roman" w:cs="Times New Roman"/>
                      <w:i/>
                      <w:iCs/>
                      <w:sz w:val="24"/>
                      <w:szCs w:val="24"/>
                    </w:rPr>
                  </w:rPrChange>
                </w:rPr>
                <w:t>Набор демонстрационный "Электрический ток в вакууме"</w:t>
              </w:r>
            </w:ins>
            <w:ins w:id="7378" w:author="administrator" w:date="2019-02-01T13:57:00Z">
              <w:r w:rsidR="00EF00C0" w:rsidRPr="000821B7">
                <w:rPr>
                  <w:rFonts w:ascii="Times New Roman" w:hAnsi="Times New Roman" w:cs="Times New Roman"/>
                  <w:sz w:val="28"/>
                  <w:szCs w:val="28"/>
                </w:rPr>
                <w:t>-</w:t>
              </w:r>
            </w:ins>
            <w:ins w:id="7379" w:author="administrator" w:date="2019-02-01T12:17:00Z">
              <w:r w:rsidRPr="00E17472">
                <w:rPr>
                  <w:rFonts w:ascii="Times New Roman" w:hAnsi="Times New Roman" w:cs="Times New Roman"/>
                  <w:sz w:val="28"/>
                  <w:szCs w:val="28"/>
                  <w:rPrChange w:id="738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81" w:author="administrator" w:date="2019-02-01T12:17:00Z"/>
                <w:rFonts w:ascii="Times New Roman" w:hAnsi="Times New Roman" w:cs="Times New Roman"/>
                <w:sz w:val="28"/>
                <w:szCs w:val="28"/>
                <w:rPrChange w:id="7382" w:author="administrator" w:date="2019-02-01T15:23:00Z">
                  <w:rPr>
                    <w:ins w:id="7383" w:author="administrator" w:date="2019-02-01T12:17:00Z"/>
                    <w:rFonts w:ascii="Times New Roman" w:hAnsi="Times New Roman" w:cs="Times New Roman"/>
                    <w:sz w:val="24"/>
                    <w:szCs w:val="24"/>
                  </w:rPr>
                </w:rPrChange>
              </w:rPr>
              <w:pPrChange w:id="7384" w:author="administrator" w:date="2019-02-01T15:23:00Z">
                <w:pPr>
                  <w:spacing w:after="0"/>
                </w:pPr>
              </w:pPrChange>
            </w:pPr>
            <w:ins w:id="7385" w:author="administrator" w:date="2019-02-01T12:17:00Z">
              <w:r w:rsidRPr="00E17472">
                <w:rPr>
                  <w:rFonts w:ascii="Times New Roman" w:hAnsi="Times New Roman" w:cs="Times New Roman"/>
                  <w:sz w:val="28"/>
                  <w:szCs w:val="28"/>
                  <w:rPrChange w:id="7386" w:author="administrator" w:date="2019-02-01T15:23:00Z">
                    <w:rPr>
                      <w:rFonts w:ascii="Times New Roman" w:hAnsi="Times New Roman" w:cs="Times New Roman"/>
                      <w:i/>
                      <w:iCs/>
                      <w:sz w:val="24"/>
                      <w:szCs w:val="24"/>
                    </w:rPr>
                  </w:rPrChange>
                </w:rPr>
                <w:t>Набор демонстрационный "Электродинамика"</w:t>
              </w:r>
            </w:ins>
            <w:ins w:id="7387" w:author="administrator" w:date="2019-02-01T13:57:00Z">
              <w:r w:rsidR="00EF00C0" w:rsidRPr="000821B7">
                <w:rPr>
                  <w:rFonts w:ascii="Times New Roman" w:hAnsi="Times New Roman" w:cs="Times New Roman"/>
                  <w:sz w:val="28"/>
                  <w:szCs w:val="28"/>
                </w:rPr>
                <w:t>-</w:t>
              </w:r>
            </w:ins>
            <w:ins w:id="7388" w:author="administrator" w:date="2019-02-01T12:17:00Z">
              <w:r w:rsidRPr="00E17472">
                <w:rPr>
                  <w:rFonts w:ascii="Times New Roman" w:hAnsi="Times New Roman" w:cs="Times New Roman"/>
                  <w:sz w:val="28"/>
                  <w:szCs w:val="28"/>
                  <w:rPrChange w:id="738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90" w:author="administrator" w:date="2019-02-01T12:17:00Z"/>
                <w:rFonts w:ascii="Times New Roman" w:hAnsi="Times New Roman" w:cs="Times New Roman"/>
                <w:sz w:val="28"/>
                <w:szCs w:val="28"/>
                <w:rPrChange w:id="7391" w:author="administrator" w:date="2019-02-01T15:23:00Z">
                  <w:rPr>
                    <w:ins w:id="7392" w:author="administrator" w:date="2019-02-01T12:17:00Z"/>
                    <w:rFonts w:ascii="Times New Roman" w:hAnsi="Times New Roman" w:cs="Times New Roman"/>
                    <w:sz w:val="24"/>
                    <w:szCs w:val="24"/>
                  </w:rPr>
                </w:rPrChange>
              </w:rPr>
              <w:pPrChange w:id="7393" w:author="administrator" w:date="2019-02-01T15:23:00Z">
                <w:pPr>
                  <w:spacing w:after="0"/>
                </w:pPr>
              </w:pPrChange>
            </w:pPr>
            <w:ins w:id="7394" w:author="administrator" w:date="2019-02-01T12:17:00Z">
              <w:r w:rsidRPr="00E17472">
                <w:rPr>
                  <w:rFonts w:ascii="Times New Roman" w:hAnsi="Times New Roman" w:cs="Times New Roman"/>
                  <w:sz w:val="28"/>
                  <w:szCs w:val="28"/>
                  <w:rPrChange w:id="7395" w:author="administrator" w:date="2019-02-01T15:23:00Z">
                    <w:rPr>
                      <w:rFonts w:ascii="Times New Roman" w:hAnsi="Times New Roman" w:cs="Times New Roman"/>
                      <w:i/>
                      <w:iCs/>
                      <w:sz w:val="24"/>
                      <w:szCs w:val="24"/>
                    </w:rPr>
                  </w:rPrChange>
                </w:rPr>
                <w:t xml:space="preserve">Набор для демонстрации магнитных полей </w:t>
              </w:r>
            </w:ins>
            <w:ins w:id="7396" w:author="administrator" w:date="2019-02-01T13:57:00Z">
              <w:r w:rsidR="00EF00C0" w:rsidRPr="000821B7">
                <w:rPr>
                  <w:rFonts w:ascii="Times New Roman" w:hAnsi="Times New Roman" w:cs="Times New Roman"/>
                  <w:sz w:val="28"/>
                  <w:szCs w:val="28"/>
                </w:rPr>
                <w:t>-</w:t>
              </w:r>
            </w:ins>
            <w:ins w:id="7397" w:author="administrator" w:date="2019-02-01T12:17:00Z">
              <w:r w:rsidRPr="00E17472">
                <w:rPr>
                  <w:rFonts w:ascii="Times New Roman" w:hAnsi="Times New Roman" w:cs="Times New Roman"/>
                  <w:sz w:val="28"/>
                  <w:szCs w:val="28"/>
                  <w:rPrChange w:id="739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399" w:author="administrator" w:date="2019-02-01T12:17:00Z"/>
                <w:rFonts w:ascii="Times New Roman" w:hAnsi="Times New Roman" w:cs="Times New Roman"/>
                <w:sz w:val="28"/>
                <w:szCs w:val="28"/>
                <w:rPrChange w:id="7400" w:author="administrator" w:date="2019-02-01T15:23:00Z">
                  <w:rPr>
                    <w:ins w:id="7401" w:author="administrator" w:date="2019-02-01T12:17:00Z"/>
                    <w:rFonts w:ascii="Times New Roman" w:hAnsi="Times New Roman" w:cs="Times New Roman"/>
                    <w:sz w:val="24"/>
                    <w:szCs w:val="24"/>
                  </w:rPr>
                </w:rPrChange>
              </w:rPr>
              <w:pPrChange w:id="7402" w:author="administrator" w:date="2019-02-01T15:23:00Z">
                <w:pPr>
                  <w:spacing w:after="0"/>
                </w:pPr>
              </w:pPrChange>
            </w:pPr>
            <w:ins w:id="7403" w:author="administrator" w:date="2019-02-01T12:17:00Z">
              <w:r w:rsidRPr="00E17472">
                <w:rPr>
                  <w:rFonts w:ascii="Times New Roman" w:hAnsi="Times New Roman" w:cs="Times New Roman"/>
                  <w:sz w:val="28"/>
                  <w:szCs w:val="28"/>
                  <w:rPrChange w:id="7404" w:author="administrator" w:date="2019-02-01T15:23:00Z">
                    <w:rPr>
                      <w:rFonts w:ascii="Times New Roman" w:hAnsi="Times New Roman" w:cs="Times New Roman"/>
                      <w:i/>
                      <w:iCs/>
                      <w:sz w:val="24"/>
                      <w:szCs w:val="24"/>
                    </w:rPr>
                  </w:rPrChange>
                </w:rPr>
                <w:t>Набор демонстрационный "Волновая оптика"</w:t>
              </w:r>
            </w:ins>
            <w:ins w:id="7405" w:author="administrator" w:date="2019-02-01T13:57:00Z">
              <w:r w:rsidR="00EF00C0" w:rsidRPr="000821B7">
                <w:rPr>
                  <w:rFonts w:ascii="Times New Roman" w:hAnsi="Times New Roman" w:cs="Times New Roman"/>
                  <w:sz w:val="28"/>
                  <w:szCs w:val="28"/>
                </w:rPr>
                <w:t>-</w:t>
              </w:r>
            </w:ins>
            <w:ins w:id="7406" w:author="administrator" w:date="2019-02-01T12:17:00Z">
              <w:r w:rsidRPr="00E17472">
                <w:rPr>
                  <w:rFonts w:ascii="Times New Roman" w:hAnsi="Times New Roman" w:cs="Times New Roman"/>
                  <w:sz w:val="28"/>
                  <w:szCs w:val="28"/>
                  <w:rPrChange w:id="740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08" w:author="administrator" w:date="2019-02-01T12:17:00Z"/>
                <w:rFonts w:ascii="Times New Roman" w:hAnsi="Times New Roman" w:cs="Times New Roman"/>
                <w:sz w:val="28"/>
                <w:szCs w:val="28"/>
                <w:rPrChange w:id="7409" w:author="administrator" w:date="2019-02-01T15:23:00Z">
                  <w:rPr>
                    <w:ins w:id="7410" w:author="administrator" w:date="2019-02-01T12:17:00Z"/>
                    <w:rFonts w:ascii="Times New Roman" w:hAnsi="Times New Roman" w:cs="Times New Roman"/>
                    <w:sz w:val="24"/>
                    <w:szCs w:val="24"/>
                  </w:rPr>
                </w:rPrChange>
              </w:rPr>
              <w:pPrChange w:id="7411" w:author="administrator" w:date="2019-02-01T15:23:00Z">
                <w:pPr>
                  <w:spacing w:after="0"/>
                </w:pPr>
              </w:pPrChange>
            </w:pPr>
            <w:ins w:id="7412" w:author="administrator" w:date="2019-02-01T12:17:00Z">
              <w:r w:rsidRPr="00E17472">
                <w:rPr>
                  <w:rFonts w:ascii="Times New Roman" w:hAnsi="Times New Roman" w:cs="Times New Roman"/>
                  <w:sz w:val="28"/>
                  <w:szCs w:val="28"/>
                  <w:rPrChange w:id="7413" w:author="administrator" w:date="2019-02-01T15:23:00Z">
                    <w:rPr>
                      <w:rFonts w:ascii="Times New Roman" w:hAnsi="Times New Roman" w:cs="Times New Roman"/>
                      <w:i/>
                      <w:iCs/>
                      <w:sz w:val="24"/>
                      <w:szCs w:val="24"/>
                    </w:rPr>
                  </w:rPrChange>
                </w:rPr>
                <w:t>Спектроскоп двухтрубный</w:t>
              </w:r>
            </w:ins>
            <w:ins w:id="7414" w:author="administrator" w:date="2019-02-01T13:57:00Z">
              <w:r w:rsidR="00EF00C0" w:rsidRPr="000821B7">
                <w:rPr>
                  <w:rFonts w:ascii="Times New Roman" w:hAnsi="Times New Roman" w:cs="Times New Roman"/>
                  <w:sz w:val="28"/>
                  <w:szCs w:val="28"/>
                </w:rPr>
                <w:t>-1</w:t>
              </w:r>
            </w:ins>
          </w:p>
          <w:p w:rsidR="00E17472" w:rsidRPr="00E17472" w:rsidRDefault="00E17472">
            <w:pPr>
              <w:spacing w:after="0" w:line="240" w:lineRule="auto"/>
              <w:rPr>
                <w:ins w:id="7415" w:author="administrator" w:date="2019-02-01T12:17:00Z"/>
                <w:rFonts w:ascii="Times New Roman" w:hAnsi="Times New Roman" w:cs="Times New Roman"/>
                <w:sz w:val="28"/>
                <w:szCs w:val="28"/>
                <w:rPrChange w:id="7416" w:author="administrator" w:date="2019-02-01T15:23:00Z">
                  <w:rPr>
                    <w:ins w:id="7417" w:author="administrator" w:date="2019-02-01T12:17:00Z"/>
                    <w:rFonts w:ascii="Times New Roman" w:hAnsi="Times New Roman" w:cs="Times New Roman"/>
                    <w:sz w:val="24"/>
                    <w:szCs w:val="24"/>
                  </w:rPr>
                </w:rPrChange>
              </w:rPr>
              <w:pPrChange w:id="7418" w:author="administrator" w:date="2019-02-01T15:23:00Z">
                <w:pPr>
                  <w:spacing w:after="0"/>
                </w:pPr>
              </w:pPrChange>
            </w:pPr>
            <w:ins w:id="7419" w:author="administrator" w:date="2019-02-01T12:17:00Z">
              <w:r w:rsidRPr="00E17472">
                <w:rPr>
                  <w:rFonts w:ascii="Times New Roman" w:hAnsi="Times New Roman" w:cs="Times New Roman"/>
                  <w:sz w:val="28"/>
                  <w:szCs w:val="28"/>
                  <w:rPrChange w:id="7420" w:author="administrator" w:date="2019-02-01T15:23:00Z">
                    <w:rPr>
                      <w:rFonts w:ascii="Times New Roman" w:hAnsi="Times New Roman" w:cs="Times New Roman"/>
                      <w:i/>
                      <w:iCs/>
                      <w:sz w:val="24"/>
                      <w:szCs w:val="24"/>
                    </w:rPr>
                  </w:rPrChange>
                </w:rPr>
                <w:t>Набор спектральных трубок с источником питания</w:t>
              </w:r>
            </w:ins>
            <w:ins w:id="7421" w:author="administrator" w:date="2019-02-01T13:57:00Z">
              <w:r w:rsidR="00EF00C0" w:rsidRPr="000821B7">
                <w:rPr>
                  <w:rFonts w:ascii="Times New Roman" w:hAnsi="Times New Roman" w:cs="Times New Roman"/>
                  <w:sz w:val="28"/>
                  <w:szCs w:val="28"/>
                </w:rPr>
                <w:t>-</w:t>
              </w:r>
            </w:ins>
            <w:ins w:id="7422" w:author="administrator" w:date="2019-02-01T12:17:00Z">
              <w:r w:rsidRPr="00E17472">
                <w:rPr>
                  <w:rFonts w:ascii="Times New Roman" w:hAnsi="Times New Roman" w:cs="Times New Roman"/>
                  <w:sz w:val="28"/>
                  <w:szCs w:val="28"/>
                  <w:rPrChange w:id="742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24" w:author="administrator" w:date="2019-02-01T12:17:00Z"/>
                <w:rFonts w:ascii="Times New Roman" w:hAnsi="Times New Roman" w:cs="Times New Roman"/>
                <w:sz w:val="28"/>
                <w:szCs w:val="28"/>
                <w:rPrChange w:id="7425" w:author="administrator" w:date="2019-02-01T15:23:00Z">
                  <w:rPr>
                    <w:ins w:id="7426" w:author="administrator" w:date="2019-02-01T12:17:00Z"/>
                    <w:rFonts w:ascii="Times New Roman" w:hAnsi="Times New Roman" w:cs="Times New Roman"/>
                    <w:sz w:val="24"/>
                    <w:szCs w:val="24"/>
                  </w:rPr>
                </w:rPrChange>
              </w:rPr>
              <w:pPrChange w:id="7427" w:author="administrator" w:date="2019-02-01T15:23:00Z">
                <w:pPr>
                  <w:spacing w:after="0"/>
                </w:pPr>
              </w:pPrChange>
            </w:pPr>
            <w:ins w:id="7428" w:author="administrator" w:date="2019-02-01T12:17:00Z">
              <w:r w:rsidRPr="00E17472">
                <w:rPr>
                  <w:rFonts w:ascii="Times New Roman" w:hAnsi="Times New Roman" w:cs="Times New Roman"/>
                  <w:sz w:val="28"/>
                  <w:szCs w:val="28"/>
                  <w:rPrChange w:id="7429" w:author="administrator" w:date="2019-02-01T15:23:00Z">
                    <w:rPr>
                      <w:rFonts w:ascii="Times New Roman" w:hAnsi="Times New Roman" w:cs="Times New Roman"/>
                      <w:i/>
                      <w:iCs/>
                      <w:sz w:val="24"/>
                      <w:szCs w:val="24"/>
                    </w:rPr>
                  </w:rPrChange>
                </w:rPr>
                <w:t>Набор демонстрационный по постоянной Планка</w:t>
              </w:r>
            </w:ins>
            <w:ins w:id="7430" w:author="administrator" w:date="2019-02-01T13:57:00Z">
              <w:r w:rsidR="00EF00C0" w:rsidRPr="000821B7">
                <w:rPr>
                  <w:rFonts w:ascii="Times New Roman" w:hAnsi="Times New Roman" w:cs="Times New Roman"/>
                  <w:sz w:val="28"/>
                  <w:szCs w:val="28"/>
                </w:rPr>
                <w:t>-</w:t>
              </w:r>
            </w:ins>
            <w:ins w:id="7431" w:author="administrator" w:date="2019-02-01T12:17:00Z">
              <w:r w:rsidRPr="00E17472">
                <w:rPr>
                  <w:rFonts w:ascii="Times New Roman" w:hAnsi="Times New Roman" w:cs="Times New Roman"/>
                  <w:sz w:val="28"/>
                  <w:szCs w:val="28"/>
                  <w:rPrChange w:id="743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33" w:author="administrator" w:date="2019-02-01T12:17:00Z"/>
                <w:rFonts w:ascii="Times New Roman" w:hAnsi="Times New Roman" w:cs="Times New Roman"/>
                <w:sz w:val="28"/>
                <w:szCs w:val="28"/>
                <w:rPrChange w:id="7434" w:author="administrator" w:date="2019-02-01T15:23:00Z">
                  <w:rPr>
                    <w:ins w:id="7435" w:author="administrator" w:date="2019-02-01T12:17:00Z"/>
                    <w:rFonts w:ascii="Times New Roman" w:hAnsi="Times New Roman" w:cs="Times New Roman"/>
                    <w:sz w:val="24"/>
                    <w:szCs w:val="24"/>
                  </w:rPr>
                </w:rPrChange>
              </w:rPr>
              <w:pPrChange w:id="7436" w:author="administrator" w:date="2019-02-01T15:23:00Z">
                <w:pPr>
                  <w:spacing w:after="0"/>
                </w:pPr>
              </w:pPrChange>
            </w:pPr>
            <w:ins w:id="7437" w:author="administrator" w:date="2019-02-01T12:17:00Z">
              <w:r w:rsidRPr="00E17472">
                <w:rPr>
                  <w:rFonts w:ascii="Times New Roman" w:hAnsi="Times New Roman" w:cs="Times New Roman"/>
                  <w:sz w:val="28"/>
                  <w:szCs w:val="28"/>
                  <w:rPrChange w:id="7438" w:author="administrator" w:date="2019-02-01T15:23:00Z">
                    <w:rPr>
                      <w:rFonts w:ascii="Times New Roman" w:hAnsi="Times New Roman" w:cs="Times New Roman"/>
                      <w:i/>
                      <w:iCs/>
                      <w:sz w:val="24"/>
                      <w:szCs w:val="24"/>
                    </w:rPr>
                  </w:rPrChange>
                </w:rPr>
                <w:t>Набор демонстрационный "Молекулярная физика и тепловые явления"</w:t>
              </w:r>
            </w:ins>
            <w:ins w:id="7439" w:author="administrator" w:date="2019-02-01T13:57:00Z">
              <w:r w:rsidR="00EF00C0" w:rsidRPr="000821B7">
                <w:rPr>
                  <w:rFonts w:ascii="Times New Roman" w:hAnsi="Times New Roman" w:cs="Times New Roman"/>
                  <w:sz w:val="28"/>
                  <w:szCs w:val="28"/>
                </w:rPr>
                <w:t>-</w:t>
              </w:r>
            </w:ins>
            <w:ins w:id="7440" w:author="administrator" w:date="2019-02-01T12:17:00Z">
              <w:r w:rsidRPr="00E17472">
                <w:rPr>
                  <w:rFonts w:ascii="Times New Roman" w:hAnsi="Times New Roman" w:cs="Times New Roman"/>
                  <w:sz w:val="28"/>
                  <w:szCs w:val="28"/>
                  <w:rPrChange w:id="744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42" w:author="administrator" w:date="2019-02-01T12:17:00Z"/>
                <w:rFonts w:ascii="Times New Roman" w:hAnsi="Times New Roman" w:cs="Times New Roman"/>
                <w:sz w:val="28"/>
                <w:szCs w:val="28"/>
                <w:rPrChange w:id="7443" w:author="administrator" w:date="2019-02-01T15:23:00Z">
                  <w:rPr>
                    <w:ins w:id="7444" w:author="administrator" w:date="2019-02-01T12:17:00Z"/>
                    <w:rFonts w:ascii="Times New Roman" w:hAnsi="Times New Roman" w:cs="Times New Roman"/>
                    <w:sz w:val="24"/>
                    <w:szCs w:val="24"/>
                  </w:rPr>
                </w:rPrChange>
              </w:rPr>
              <w:pPrChange w:id="7445" w:author="administrator" w:date="2019-02-01T15:23:00Z">
                <w:pPr>
                  <w:spacing w:after="0"/>
                </w:pPr>
              </w:pPrChange>
            </w:pPr>
            <w:ins w:id="7446" w:author="administrator" w:date="2019-02-01T12:17:00Z">
              <w:r w:rsidRPr="00E17472">
                <w:rPr>
                  <w:rFonts w:ascii="Times New Roman" w:hAnsi="Times New Roman" w:cs="Times New Roman"/>
                  <w:sz w:val="28"/>
                  <w:szCs w:val="28"/>
                  <w:rPrChange w:id="7447" w:author="administrator" w:date="2019-02-01T15:23:00Z">
                    <w:rPr>
                      <w:rFonts w:ascii="Times New Roman" w:hAnsi="Times New Roman" w:cs="Times New Roman"/>
                      <w:i/>
                      <w:iCs/>
                      <w:sz w:val="24"/>
                      <w:szCs w:val="24"/>
                    </w:rPr>
                  </w:rPrChange>
                </w:rPr>
                <w:t>Набор демонстрационный "Газовые законы и свойства насыщенных паров"</w:t>
              </w:r>
            </w:ins>
            <w:ins w:id="7448" w:author="administrator" w:date="2019-02-01T13:57:00Z">
              <w:r w:rsidR="00EF00C0" w:rsidRPr="000821B7">
                <w:rPr>
                  <w:rFonts w:ascii="Times New Roman" w:hAnsi="Times New Roman" w:cs="Times New Roman"/>
                  <w:sz w:val="28"/>
                  <w:szCs w:val="28"/>
                </w:rPr>
                <w:t>-</w:t>
              </w:r>
            </w:ins>
            <w:ins w:id="7449" w:author="administrator" w:date="2019-02-01T12:17:00Z">
              <w:r w:rsidRPr="00E17472">
                <w:rPr>
                  <w:rFonts w:ascii="Times New Roman" w:hAnsi="Times New Roman" w:cs="Times New Roman"/>
                  <w:sz w:val="28"/>
                  <w:szCs w:val="28"/>
                  <w:rPrChange w:id="745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51" w:author="administrator" w:date="2019-02-01T12:17:00Z"/>
                <w:rFonts w:ascii="Times New Roman" w:hAnsi="Times New Roman" w:cs="Times New Roman"/>
                <w:sz w:val="28"/>
                <w:szCs w:val="28"/>
                <w:rPrChange w:id="7452" w:author="administrator" w:date="2019-02-01T15:23:00Z">
                  <w:rPr>
                    <w:ins w:id="7453" w:author="administrator" w:date="2019-02-01T12:17:00Z"/>
                    <w:rFonts w:ascii="Times New Roman" w:hAnsi="Times New Roman" w:cs="Times New Roman"/>
                    <w:sz w:val="24"/>
                    <w:szCs w:val="24"/>
                  </w:rPr>
                </w:rPrChange>
              </w:rPr>
              <w:pPrChange w:id="7454" w:author="administrator" w:date="2019-02-01T15:23:00Z">
                <w:pPr>
                  <w:spacing w:after="0"/>
                </w:pPr>
              </w:pPrChange>
            </w:pPr>
            <w:ins w:id="7455" w:author="administrator" w:date="2019-02-01T12:17:00Z">
              <w:r w:rsidRPr="00E17472">
                <w:rPr>
                  <w:rFonts w:ascii="Times New Roman" w:hAnsi="Times New Roman" w:cs="Times New Roman"/>
                  <w:sz w:val="28"/>
                  <w:szCs w:val="28"/>
                  <w:rPrChange w:id="7456" w:author="administrator" w:date="2019-02-01T15:23:00Z">
                    <w:rPr>
                      <w:rFonts w:ascii="Times New Roman" w:hAnsi="Times New Roman" w:cs="Times New Roman"/>
                      <w:i/>
                      <w:iCs/>
                      <w:sz w:val="24"/>
                      <w:szCs w:val="24"/>
                    </w:rPr>
                  </w:rPrChange>
                </w:rPr>
                <w:t>Набор демонстрационный "Механические явления"</w:t>
              </w:r>
            </w:ins>
            <w:ins w:id="7457" w:author="administrator" w:date="2019-02-01T13:57:00Z">
              <w:r w:rsidR="00EF00C0" w:rsidRPr="000821B7">
                <w:rPr>
                  <w:rFonts w:ascii="Times New Roman" w:hAnsi="Times New Roman" w:cs="Times New Roman"/>
                  <w:sz w:val="28"/>
                  <w:szCs w:val="28"/>
                </w:rPr>
                <w:t>-</w:t>
              </w:r>
            </w:ins>
            <w:ins w:id="7458" w:author="administrator" w:date="2019-02-01T12:17:00Z">
              <w:r w:rsidRPr="00E17472">
                <w:rPr>
                  <w:rFonts w:ascii="Times New Roman" w:hAnsi="Times New Roman" w:cs="Times New Roman"/>
                  <w:sz w:val="28"/>
                  <w:szCs w:val="28"/>
                  <w:rPrChange w:id="745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60" w:author="administrator" w:date="2019-02-01T12:17:00Z"/>
                <w:rFonts w:ascii="Times New Roman" w:hAnsi="Times New Roman" w:cs="Times New Roman"/>
                <w:sz w:val="28"/>
                <w:szCs w:val="28"/>
                <w:rPrChange w:id="7461" w:author="administrator" w:date="2019-02-01T15:23:00Z">
                  <w:rPr>
                    <w:ins w:id="7462" w:author="administrator" w:date="2019-02-01T12:17:00Z"/>
                    <w:rFonts w:ascii="Times New Roman" w:hAnsi="Times New Roman" w:cs="Times New Roman"/>
                    <w:sz w:val="24"/>
                    <w:szCs w:val="24"/>
                  </w:rPr>
                </w:rPrChange>
              </w:rPr>
              <w:pPrChange w:id="7463" w:author="administrator" w:date="2019-02-01T15:23:00Z">
                <w:pPr>
                  <w:spacing w:after="0"/>
                </w:pPr>
              </w:pPrChange>
            </w:pPr>
            <w:ins w:id="7464" w:author="administrator" w:date="2019-02-01T12:17:00Z">
              <w:r w:rsidRPr="00E17472">
                <w:rPr>
                  <w:rFonts w:ascii="Times New Roman" w:hAnsi="Times New Roman" w:cs="Times New Roman"/>
                  <w:sz w:val="28"/>
                  <w:szCs w:val="28"/>
                  <w:rPrChange w:id="7465" w:author="administrator" w:date="2019-02-01T15:23:00Z">
                    <w:rPr>
                      <w:rFonts w:ascii="Times New Roman" w:hAnsi="Times New Roman" w:cs="Times New Roman"/>
                      <w:i/>
                      <w:iCs/>
                      <w:sz w:val="24"/>
                      <w:szCs w:val="24"/>
                    </w:rPr>
                  </w:rPrChange>
                </w:rPr>
                <w:t>Набор демонстрационный "Динамика вращательного движения"</w:t>
              </w:r>
            </w:ins>
            <w:ins w:id="7466" w:author="administrator" w:date="2019-02-01T13:57:00Z">
              <w:r w:rsidR="00EF00C0" w:rsidRPr="000821B7">
                <w:rPr>
                  <w:rFonts w:ascii="Times New Roman" w:hAnsi="Times New Roman" w:cs="Times New Roman"/>
                  <w:sz w:val="28"/>
                  <w:szCs w:val="28"/>
                </w:rPr>
                <w:t>-</w:t>
              </w:r>
            </w:ins>
            <w:ins w:id="7467" w:author="administrator" w:date="2019-02-01T12:17:00Z">
              <w:r w:rsidRPr="00E17472">
                <w:rPr>
                  <w:rFonts w:ascii="Times New Roman" w:hAnsi="Times New Roman" w:cs="Times New Roman"/>
                  <w:sz w:val="28"/>
                  <w:szCs w:val="28"/>
                  <w:rPrChange w:id="746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69" w:author="administrator" w:date="2019-02-01T12:17:00Z"/>
                <w:rFonts w:ascii="Times New Roman" w:hAnsi="Times New Roman" w:cs="Times New Roman"/>
                <w:sz w:val="28"/>
                <w:szCs w:val="28"/>
                <w:rPrChange w:id="7470" w:author="administrator" w:date="2019-02-01T15:23:00Z">
                  <w:rPr>
                    <w:ins w:id="7471" w:author="administrator" w:date="2019-02-01T12:17:00Z"/>
                    <w:rFonts w:ascii="Times New Roman" w:hAnsi="Times New Roman" w:cs="Times New Roman"/>
                    <w:sz w:val="24"/>
                    <w:szCs w:val="24"/>
                  </w:rPr>
                </w:rPrChange>
              </w:rPr>
              <w:pPrChange w:id="7472" w:author="administrator" w:date="2019-02-01T15:23:00Z">
                <w:pPr>
                  <w:spacing w:after="0"/>
                </w:pPr>
              </w:pPrChange>
            </w:pPr>
            <w:ins w:id="7473" w:author="administrator" w:date="2019-02-01T12:17:00Z">
              <w:r w:rsidRPr="00E17472">
                <w:rPr>
                  <w:rFonts w:ascii="Times New Roman" w:hAnsi="Times New Roman" w:cs="Times New Roman"/>
                  <w:sz w:val="28"/>
                  <w:szCs w:val="28"/>
                  <w:rPrChange w:id="7474" w:author="administrator" w:date="2019-02-01T15:23:00Z">
                    <w:rPr>
                      <w:rFonts w:ascii="Times New Roman" w:hAnsi="Times New Roman" w:cs="Times New Roman"/>
                      <w:i/>
                      <w:iCs/>
                      <w:sz w:val="24"/>
                      <w:szCs w:val="24"/>
                    </w:rPr>
                  </w:rPrChange>
                </w:rPr>
                <w:t>Набор демонстрационный "Механические колебания и волны"</w:t>
              </w:r>
            </w:ins>
            <w:ins w:id="7475" w:author="administrator" w:date="2019-02-01T13:57:00Z">
              <w:r w:rsidR="00EF00C0" w:rsidRPr="000821B7">
                <w:rPr>
                  <w:rFonts w:ascii="Times New Roman" w:hAnsi="Times New Roman" w:cs="Times New Roman"/>
                  <w:sz w:val="28"/>
                  <w:szCs w:val="28"/>
                </w:rPr>
                <w:t>-</w:t>
              </w:r>
            </w:ins>
            <w:ins w:id="7476" w:author="administrator" w:date="2019-02-01T12:17:00Z">
              <w:r w:rsidRPr="00E17472">
                <w:rPr>
                  <w:rFonts w:ascii="Times New Roman" w:hAnsi="Times New Roman" w:cs="Times New Roman"/>
                  <w:sz w:val="28"/>
                  <w:szCs w:val="28"/>
                  <w:rPrChange w:id="747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78" w:author="administrator" w:date="2019-02-01T12:17:00Z"/>
                <w:rFonts w:ascii="Times New Roman" w:hAnsi="Times New Roman" w:cs="Times New Roman"/>
                <w:sz w:val="28"/>
                <w:szCs w:val="28"/>
                <w:rPrChange w:id="7479" w:author="administrator" w:date="2019-02-01T15:23:00Z">
                  <w:rPr>
                    <w:ins w:id="7480" w:author="administrator" w:date="2019-02-01T12:17:00Z"/>
                    <w:rFonts w:ascii="Times New Roman" w:hAnsi="Times New Roman" w:cs="Times New Roman"/>
                    <w:sz w:val="24"/>
                    <w:szCs w:val="24"/>
                  </w:rPr>
                </w:rPrChange>
              </w:rPr>
              <w:pPrChange w:id="7481" w:author="administrator" w:date="2019-02-01T15:23:00Z">
                <w:pPr>
                  <w:spacing w:after="0"/>
                </w:pPr>
              </w:pPrChange>
            </w:pPr>
            <w:ins w:id="7482" w:author="administrator" w:date="2019-02-01T12:17:00Z">
              <w:r w:rsidRPr="00E17472">
                <w:rPr>
                  <w:rFonts w:ascii="Times New Roman" w:hAnsi="Times New Roman" w:cs="Times New Roman"/>
                  <w:sz w:val="28"/>
                  <w:szCs w:val="28"/>
                  <w:rPrChange w:id="7483" w:author="administrator" w:date="2019-02-01T15:23:00Z">
                    <w:rPr>
                      <w:rFonts w:ascii="Times New Roman" w:hAnsi="Times New Roman" w:cs="Times New Roman"/>
                      <w:i/>
                      <w:iCs/>
                      <w:sz w:val="24"/>
                      <w:szCs w:val="24"/>
                    </w:rPr>
                  </w:rPrChange>
                </w:rPr>
                <w:lastRenderedPageBreak/>
                <w:t>Набор демонстрационный "Звуковые колебания и волны"</w:t>
              </w:r>
            </w:ins>
            <w:ins w:id="7484" w:author="administrator" w:date="2019-02-01T13:57:00Z">
              <w:r w:rsidR="00EF00C0" w:rsidRPr="000821B7">
                <w:rPr>
                  <w:rFonts w:ascii="Times New Roman" w:hAnsi="Times New Roman" w:cs="Times New Roman"/>
                  <w:sz w:val="28"/>
                  <w:szCs w:val="28"/>
                </w:rPr>
                <w:t>-</w:t>
              </w:r>
            </w:ins>
            <w:ins w:id="7485" w:author="administrator" w:date="2019-02-01T12:17:00Z">
              <w:r w:rsidRPr="00E17472">
                <w:rPr>
                  <w:rFonts w:ascii="Times New Roman" w:hAnsi="Times New Roman" w:cs="Times New Roman"/>
                  <w:sz w:val="28"/>
                  <w:szCs w:val="28"/>
                  <w:rPrChange w:id="748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87" w:author="administrator" w:date="2019-02-01T12:17:00Z"/>
                <w:rFonts w:ascii="Times New Roman" w:hAnsi="Times New Roman" w:cs="Times New Roman"/>
                <w:sz w:val="28"/>
                <w:szCs w:val="28"/>
                <w:rPrChange w:id="7488" w:author="administrator" w:date="2019-02-01T15:23:00Z">
                  <w:rPr>
                    <w:ins w:id="7489" w:author="administrator" w:date="2019-02-01T12:17:00Z"/>
                    <w:rFonts w:ascii="Times New Roman" w:hAnsi="Times New Roman" w:cs="Times New Roman"/>
                    <w:sz w:val="24"/>
                    <w:szCs w:val="24"/>
                  </w:rPr>
                </w:rPrChange>
              </w:rPr>
              <w:pPrChange w:id="7490" w:author="administrator" w:date="2019-02-01T15:23:00Z">
                <w:pPr>
                  <w:spacing w:after="0"/>
                </w:pPr>
              </w:pPrChange>
            </w:pPr>
            <w:ins w:id="7491" w:author="administrator" w:date="2019-02-01T12:17:00Z">
              <w:r w:rsidRPr="00E17472">
                <w:rPr>
                  <w:rFonts w:ascii="Times New Roman" w:hAnsi="Times New Roman" w:cs="Times New Roman"/>
                  <w:sz w:val="28"/>
                  <w:szCs w:val="28"/>
                  <w:rPrChange w:id="7492" w:author="administrator" w:date="2019-02-01T15:23:00Z">
                    <w:rPr>
                      <w:rFonts w:ascii="Times New Roman" w:hAnsi="Times New Roman" w:cs="Times New Roman"/>
                      <w:i/>
                      <w:iCs/>
                      <w:sz w:val="24"/>
                      <w:szCs w:val="24"/>
                    </w:rPr>
                  </w:rPrChange>
                </w:rPr>
                <w:t>Микроскоп демонстрационный</w:t>
              </w:r>
            </w:ins>
            <w:ins w:id="7493" w:author="administrator" w:date="2019-02-01T13:57:00Z">
              <w:r w:rsidR="00EF00C0" w:rsidRPr="000821B7">
                <w:rPr>
                  <w:rFonts w:ascii="Times New Roman" w:hAnsi="Times New Roman" w:cs="Times New Roman"/>
                  <w:sz w:val="28"/>
                  <w:szCs w:val="28"/>
                </w:rPr>
                <w:t>-</w:t>
              </w:r>
            </w:ins>
            <w:ins w:id="7494" w:author="administrator" w:date="2019-02-01T12:17:00Z">
              <w:r w:rsidRPr="00E17472">
                <w:rPr>
                  <w:rFonts w:ascii="Times New Roman" w:hAnsi="Times New Roman" w:cs="Times New Roman"/>
                  <w:sz w:val="28"/>
                  <w:szCs w:val="28"/>
                  <w:rPrChange w:id="7495"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496" w:author="administrator" w:date="2019-02-01T12:17:00Z"/>
                <w:rFonts w:ascii="Times New Roman" w:hAnsi="Times New Roman" w:cs="Times New Roman"/>
                <w:sz w:val="28"/>
                <w:szCs w:val="28"/>
                <w:rPrChange w:id="7497" w:author="administrator" w:date="2019-02-01T15:23:00Z">
                  <w:rPr>
                    <w:ins w:id="7498" w:author="administrator" w:date="2019-02-01T12:17:00Z"/>
                    <w:rFonts w:ascii="Times New Roman" w:hAnsi="Times New Roman" w:cs="Times New Roman"/>
                    <w:sz w:val="24"/>
                    <w:szCs w:val="24"/>
                    <w:lang w:val="en-US"/>
                  </w:rPr>
                </w:rPrChange>
              </w:rPr>
              <w:pPrChange w:id="7499" w:author="administrator" w:date="2019-02-01T15:23:00Z">
                <w:pPr>
                  <w:spacing w:after="0"/>
                </w:pPr>
              </w:pPrChange>
            </w:pPr>
            <w:ins w:id="7500" w:author="administrator" w:date="2019-02-01T12:17:00Z">
              <w:r w:rsidRPr="00E17472">
                <w:rPr>
                  <w:rFonts w:ascii="Times New Roman" w:hAnsi="Times New Roman" w:cs="Times New Roman"/>
                  <w:sz w:val="28"/>
                  <w:szCs w:val="28"/>
                  <w:rPrChange w:id="7501" w:author="administrator" w:date="2019-02-01T15:23:00Z">
                    <w:rPr>
                      <w:rFonts w:ascii="Times New Roman" w:hAnsi="Times New Roman" w:cs="Times New Roman"/>
                      <w:i/>
                      <w:iCs/>
                      <w:sz w:val="24"/>
                      <w:szCs w:val="24"/>
                    </w:rPr>
                  </w:rPrChange>
                </w:rPr>
                <w:t>ФГОС-лаборатория "Электричество"</w:t>
              </w:r>
            </w:ins>
            <w:ins w:id="7502" w:author="administrator" w:date="2019-02-01T13:57:00Z">
              <w:r w:rsidR="00EF00C0" w:rsidRPr="000821B7">
                <w:rPr>
                  <w:rFonts w:ascii="Times New Roman" w:hAnsi="Times New Roman" w:cs="Times New Roman"/>
                  <w:sz w:val="28"/>
                  <w:szCs w:val="28"/>
                </w:rPr>
                <w:t>-</w:t>
              </w:r>
            </w:ins>
            <w:ins w:id="7503" w:author="administrator" w:date="2019-02-01T12:17:00Z">
              <w:r w:rsidRPr="00E17472">
                <w:rPr>
                  <w:rFonts w:ascii="Times New Roman" w:hAnsi="Times New Roman" w:cs="Times New Roman"/>
                  <w:sz w:val="28"/>
                  <w:szCs w:val="28"/>
                  <w:rPrChange w:id="7504"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7505" w:author="administrator" w:date="2019-02-01T12:17:00Z"/>
                <w:rFonts w:ascii="Times New Roman" w:hAnsi="Times New Roman" w:cs="Times New Roman"/>
                <w:sz w:val="28"/>
                <w:szCs w:val="28"/>
                <w:rPrChange w:id="7506" w:author="administrator" w:date="2019-02-01T15:23:00Z">
                  <w:rPr>
                    <w:ins w:id="7507" w:author="administrator" w:date="2019-02-01T12:17:00Z"/>
                    <w:rFonts w:ascii="Times New Roman" w:hAnsi="Times New Roman" w:cs="Times New Roman"/>
                    <w:sz w:val="24"/>
                    <w:szCs w:val="24"/>
                  </w:rPr>
                </w:rPrChange>
              </w:rPr>
              <w:pPrChange w:id="7508" w:author="administrator" w:date="2019-02-01T15:23:00Z">
                <w:pPr>
                  <w:spacing w:after="0"/>
                </w:pPr>
              </w:pPrChange>
            </w:pPr>
            <w:ins w:id="7509" w:author="administrator" w:date="2019-02-01T12:17:00Z">
              <w:r w:rsidRPr="00E17472">
                <w:rPr>
                  <w:rFonts w:ascii="Times New Roman" w:hAnsi="Times New Roman" w:cs="Times New Roman"/>
                  <w:sz w:val="28"/>
                  <w:szCs w:val="28"/>
                  <w:rPrChange w:id="7510" w:author="administrator" w:date="2019-02-01T15:23:00Z">
                    <w:rPr>
                      <w:rFonts w:ascii="Times New Roman" w:hAnsi="Times New Roman" w:cs="Times New Roman"/>
                      <w:i/>
                      <w:iCs/>
                      <w:sz w:val="24"/>
                      <w:szCs w:val="24"/>
                    </w:rPr>
                  </w:rPrChange>
                </w:rPr>
                <w:t>Установка для изучения фотоэффекта</w:t>
              </w:r>
            </w:ins>
            <w:ins w:id="7511" w:author="administrator" w:date="2019-02-01T13:57:00Z">
              <w:r w:rsidR="00EF00C0" w:rsidRPr="000821B7">
                <w:rPr>
                  <w:rFonts w:ascii="Times New Roman" w:hAnsi="Times New Roman" w:cs="Times New Roman"/>
                  <w:sz w:val="28"/>
                  <w:szCs w:val="28"/>
                </w:rPr>
                <w:t>-</w:t>
              </w:r>
            </w:ins>
            <w:ins w:id="7512" w:author="administrator" w:date="2019-02-01T12:17:00Z">
              <w:r w:rsidRPr="00E17472">
                <w:rPr>
                  <w:rFonts w:ascii="Times New Roman" w:hAnsi="Times New Roman" w:cs="Times New Roman"/>
                  <w:sz w:val="28"/>
                  <w:szCs w:val="28"/>
                  <w:rPrChange w:id="751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14" w:author="administrator" w:date="2019-02-01T12:17:00Z"/>
                <w:rFonts w:ascii="Times New Roman" w:hAnsi="Times New Roman" w:cs="Times New Roman"/>
                <w:sz w:val="28"/>
                <w:szCs w:val="28"/>
                <w:rPrChange w:id="7515" w:author="administrator" w:date="2019-02-01T15:23:00Z">
                  <w:rPr>
                    <w:ins w:id="7516" w:author="administrator" w:date="2019-02-01T12:17:00Z"/>
                    <w:rFonts w:ascii="Times New Roman" w:hAnsi="Times New Roman" w:cs="Times New Roman"/>
                    <w:sz w:val="24"/>
                    <w:szCs w:val="24"/>
                  </w:rPr>
                </w:rPrChange>
              </w:rPr>
              <w:pPrChange w:id="7517" w:author="administrator" w:date="2019-02-01T15:23:00Z">
                <w:pPr>
                  <w:spacing w:after="0"/>
                </w:pPr>
              </w:pPrChange>
            </w:pPr>
            <w:ins w:id="7518" w:author="administrator" w:date="2019-02-01T12:17:00Z">
              <w:r w:rsidRPr="00E17472">
                <w:rPr>
                  <w:rFonts w:ascii="Times New Roman" w:hAnsi="Times New Roman" w:cs="Times New Roman"/>
                  <w:sz w:val="28"/>
                  <w:szCs w:val="28"/>
                  <w:rPrChange w:id="7519" w:author="administrator" w:date="2019-02-01T15:23:00Z">
                    <w:rPr>
                      <w:rFonts w:ascii="Times New Roman" w:hAnsi="Times New Roman" w:cs="Times New Roman"/>
                      <w:i/>
                      <w:iCs/>
                      <w:sz w:val="24"/>
                      <w:szCs w:val="24"/>
                    </w:rPr>
                  </w:rPrChange>
                </w:rPr>
                <w:t>Ведерко Архимеда</w:t>
              </w:r>
            </w:ins>
            <w:ins w:id="7520" w:author="administrator" w:date="2019-02-01T13:58:00Z">
              <w:r w:rsidR="00EF00C0" w:rsidRPr="000821B7">
                <w:rPr>
                  <w:rFonts w:ascii="Times New Roman" w:hAnsi="Times New Roman" w:cs="Times New Roman"/>
                  <w:sz w:val="28"/>
                  <w:szCs w:val="28"/>
                </w:rPr>
                <w:t>-</w:t>
              </w:r>
            </w:ins>
            <w:ins w:id="7521" w:author="administrator" w:date="2019-02-01T12:17:00Z">
              <w:r w:rsidRPr="00E17472">
                <w:rPr>
                  <w:rFonts w:ascii="Times New Roman" w:hAnsi="Times New Roman" w:cs="Times New Roman"/>
                  <w:sz w:val="28"/>
                  <w:szCs w:val="28"/>
                  <w:rPrChange w:id="752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23" w:author="administrator" w:date="2019-02-01T12:17:00Z"/>
                <w:rFonts w:ascii="Times New Roman" w:hAnsi="Times New Roman" w:cs="Times New Roman"/>
                <w:sz w:val="28"/>
                <w:szCs w:val="28"/>
                <w:rPrChange w:id="7524" w:author="administrator" w:date="2019-02-01T15:23:00Z">
                  <w:rPr>
                    <w:ins w:id="7525" w:author="administrator" w:date="2019-02-01T12:17:00Z"/>
                    <w:rFonts w:ascii="Times New Roman" w:hAnsi="Times New Roman" w:cs="Times New Roman"/>
                    <w:sz w:val="24"/>
                    <w:szCs w:val="24"/>
                  </w:rPr>
                </w:rPrChange>
              </w:rPr>
              <w:pPrChange w:id="7526" w:author="administrator" w:date="2019-02-01T15:23:00Z">
                <w:pPr>
                  <w:spacing w:after="0"/>
                </w:pPr>
              </w:pPrChange>
            </w:pPr>
            <w:ins w:id="7527" w:author="administrator" w:date="2019-02-01T12:17:00Z">
              <w:r w:rsidRPr="00E17472">
                <w:rPr>
                  <w:rFonts w:ascii="Times New Roman" w:hAnsi="Times New Roman" w:cs="Times New Roman"/>
                  <w:sz w:val="28"/>
                  <w:szCs w:val="28"/>
                  <w:rPrChange w:id="7528" w:author="administrator" w:date="2019-02-01T15:23:00Z">
                    <w:rPr>
                      <w:rFonts w:ascii="Times New Roman" w:hAnsi="Times New Roman" w:cs="Times New Roman"/>
                      <w:i/>
                      <w:iCs/>
                      <w:sz w:val="24"/>
                      <w:szCs w:val="24"/>
                    </w:rPr>
                  </w:rPrChange>
                </w:rPr>
                <w:t>Маятник Максвелла</w:t>
              </w:r>
            </w:ins>
            <w:ins w:id="7529" w:author="administrator" w:date="2019-02-01T13:58:00Z">
              <w:r w:rsidR="00EF00C0" w:rsidRPr="000821B7">
                <w:rPr>
                  <w:rFonts w:ascii="Times New Roman" w:hAnsi="Times New Roman" w:cs="Times New Roman"/>
                  <w:sz w:val="28"/>
                  <w:szCs w:val="28"/>
                </w:rPr>
                <w:t>-</w:t>
              </w:r>
            </w:ins>
            <w:ins w:id="7530" w:author="administrator" w:date="2019-02-01T12:17:00Z">
              <w:r w:rsidRPr="00E17472">
                <w:rPr>
                  <w:rFonts w:ascii="Times New Roman" w:hAnsi="Times New Roman" w:cs="Times New Roman"/>
                  <w:sz w:val="28"/>
                  <w:szCs w:val="28"/>
                  <w:rPrChange w:id="753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32" w:author="administrator" w:date="2019-02-01T12:17:00Z"/>
                <w:rFonts w:ascii="Times New Roman" w:hAnsi="Times New Roman" w:cs="Times New Roman"/>
                <w:sz w:val="28"/>
                <w:szCs w:val="28"/>
                <w:rPrChange w:id="7533" w:author="administrator" w:date="2019-02-01T15:23:00Z">
                  <w:rPr>
                    <w:ins w:id="7534" w:author="administrator" w:date="2019-02-01T12:17:00Z"/>
                    <w:rFonts w:ascii="Times New Roman" w:hAnsi="Times New Roman" w:cs="Times New Roman"/>
                    <w:sz w:val="24"/>
                    <w:szCs w:val="24"/>
                  </w:rPr>
                </w:rPrChange>
              </w:rPr>
              <w:pPrChange w:id="7535" w:author="administrator" w:date="2019-02-01T15:23:00Z">
                <w:pPr>
                  <w:spacing w:after="0"/>
                </w:pPr>
              </w:pPrChange>
            </w:pPr>
            <w:ins w:id="7536" w:author="administrator" w:date="2019-02-01T12:17:00Z">
              <w:r w:rsidRPr="00E17472">
                <w:rPr>
                  <w:rFonts w:ascii="Times New Roman" w:hAnsi="Times New Roman" w:cs="Times New Roman"/>
                  <w:sz w:val="28"/>
                  <w:szCs w:val="28"/>
                  <w:rPrChange w:id="7537" w:author="administrator" w:date="2019-02-01T15:23:00Z">
                    <w:rPr>
                      <w:rFonts w:ascii="Times New Roman" w:hAnsi="Times New Roman" w:cs="Times New Roman"/>
                      <w:i/>
                      <w:iCs/>
                      <w:sz w:val="24"/>
                      <w:szCs w:val="24"/>
                    </w:rPr>
                  </w:rPrChange>
                </w:rPr>
                <w:t>Набор тел равного объема (дем.)</w:t>
              </w:r>
            </w:ins>
            <w:ins w:id="7538" w:author="administrator" w:date="2019-02-01T13:58:00Z">
              <w:r w:rsidR="00EF00C0" w:rsidRPr="000821B7">
                <w:rPr>
                  <w:rFonts w:ascii="Times New Roman" w:hAnsi="Times New Roman" w:cs="Times New Roman"/>
                  <w:sz w:val="28"/>
                  <w:szCs w:val="28"/>
                </w:rPr>
                <w:t>-</w:t>
              </w:r>
            </w:ins>
            <w:ins w:id="7539" w:author="administrator" w:date="2019-02-01T12:17:00Z">
              <w:r w:rsidRPr="00E17472">
                <w:rPr>
                  <w:rFonts w:ascii="Times New Roman" w:hAnsi="Times New Roman" w:cs="Times New Roman"/>
                  <w:sz w:val="28"/>
                  <w:szCs w:val="28"/>
                  <w:rPrChange w:id="754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41" w:author="administrator" w:date="2019-02-01T12:17:00Z"/>
                <w:rFonts w:ascii="Times New Roman" w:hAnsi="Times New Roman" w:cs="Times New Roman"/>
                <w:sz w:val="28"/>
                <w:szCs w:val="28"/>
                <w:rPrChange w:id="7542" w:author="administrator" w:date="2019-02-01T15:23:00Z">
                  <w:rPr>
                    <w:ins w:id="7543" w:author="administrator" w:date="2019-02-01T12:17:00Z"/>
                    <w:rFonts w:ascii="Times New Roman" w:hAnsi="Times New Roman" w:cs="Times New Roman"/>
                    <w:sz w:val="24"/>
                    <w:szCs w:val="24"/>
                  </w:rPr>
                </w:rPrChange>
              </w:rPr>
              <w:pPrChange w:id="7544" w:author="administrator" w:date="2019-02-01T15:23:00Z">
                <w:pPr>
                  <w:spacing w:after="0"/>
                </w:pPr>
              </w:pPrChange>
            </w:pPr>
            <w:ins w:id="7545" w:author="administrator" w:date="2019-02-01T12:17:00Z">
              <w:r w:rsidRPr="00E17472">
                <w:rPr>
                  <w:rFonts w:ascii="Times New Roman" w:hAnsi="Times New Roman" w:cs="Times New Roman"/>
                  <w:sz w:val="28"/>
                  <w:szCs w:val="28"/>
                  <w:rPrChange w:id="7546" w:author="administrator" w:date="2019-02-01T15:23:00Z">
                    <w:rPr>
                      <w:rFonts w:ascii="Times New Roman" w:hAnsi="Times New Roman" w:cs="Times New Roman"/>
                      <w:i/>
                      <w:iCs/>
                      <w:sz w:val="24"/>
                      <w:szCs w:val="24"/>
                    </w:rPr>
                  </w:rPrChange>
                </w:rPr>
                <w:t>Набор тел равной массы (дем.)</w:t>
              </w:r>
            </w:ins>
            <w:ins w:id="7547" w:author="administrator" w:date="2019-02-01T13:58:00Z">
              <w:r w:rsidR="00EF00C0" w:rsidRPr="000821B7">
                <w:rPr>
                  <w:rFonts w:ascii="Times New Roman" w:hAnsi="Times New Roman" w:cs="Times New Roman"/>
                  <w:sz w:val="28"/>
                  <w:szCs w:val="28"/>
                </w:rPr>
                <w:t>-</w:t>
              </w:r>
            </w:ins>
            <w:ins w:id="7548" w:author="administrator" w:date="2019-02-01T12:17:00Z">
              <w:r w:rsidRPr="00E17472">
                <w:rPr>
                  <w:rFonts w:ascii="Times New Roman" w:hAnsi="Times New Roman" w:cs="Times New Roman"/>
                  <w:sz w:val="28"/>
                  <w:szCs w:val="28"/>
                  <w:rPrChange w:id="754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50" w:author="administrator" w:date="2019-02-01T12:17:00Z"/>
                <w:rFonts w:ascii="Times New Roman" w:hAnsi="Times New Roman" w:cs="Times New Roman"/>
                <w:sz w:val="28"/>
                <w:szCs w:val="28"/>
                <w:rPrChange w:id="7551" w:author="administrator" w:date="2019-02-01T15:23:00Z">
                  <w:rPr>
                    <w:ins w:id="7552" w:author="administrator" w:date="2019-02-01T12:17:00Z"/>
                    <w:rFonts w:ascii="Times New Roman" w:hAnsi="Times New Roman" w:cs="Times New Roman"/>
                    <w:sz w:val="24"/>
                    <w:szCs w:val="24"/>
                  </w:rPr>
                </w:rPrChange>
              </w:rPr>
              <w:pPrChange w:id="7553" w:author="administrator" w:date="2019-02-01T15:23:00Z">
                <w:pPr>
                  <w:spacing w:after="0"/>
                </w:pPr>
              </w:pPrChange>
            </w:pPr>
            <w:ins w:id="7554" w:author="administrator" w:date="2019-02-01T12:17:00Z">
              <w:r w:rsidRPr="00E17472">
                <w:rPr>
                  <w:rFonts w:ascii="Times New Roman" w:hAnsi="Times New Roman" w:cs="Times New Roman"/>
                  <w:sz w:val="28"/>
                  <w:szCs w:val="28"/>
                  <w:rPrChange w:id="7555" w:author="administrator" w:date="2019-02-01T15:23:00Z">
                    <w:rPr>
                      <w:rFonts w:ascii="Times New Roman" w:hAnsi="Times New Roman" w:cs="Times New Roman"/>
                      <w:i/>
                      <w:iCs/>
                      <w:sz w:val="24"/>
                      <w:szCs w:val="24"/>
                    </w:rPr>
                  </w:rPrChange>
                </w:rPr>
                <w:t>Прибор для демонстрации атмосферного давления (Магдебургские полушария)</w:t>
              </w:r>
            </w:ins>
            <w:ins w:id="7556" w:author="administrator" w:date="2019-02-01T13:58:00Z">
              <w:r w:rsidR="00EF00C0" w:rsidRPr="000821B7">
                <w:rPr>
                  <w:rFonts w:ascii="Times New Roman" w:hAnsi="Times New Roman" w:cs="Times New Roman"/>
                  <w:sz w:val="28"/>
                  <w:szCs w:val="28"/>
                </w:rPr>
                <w:t>-</w:t>
              </w:r>
            </w:ins>
            <w:ins w:id="7557" w:author="administrator" w:date="2019-02-01T12:17:00Z">
              <w:r w:rsidRPr="00E17472">
                <w:rPr>
                  <w:rFonts w:ascii="Times New Roman" w:hAnsi="Times New Roman" w:cs="Times New Roman"/>
                  <w:sz w:val="28"/>
                  <w:szCs w:val="28"/>
                  <w:rPrChange w:id="755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59" w:author="administrator" w:date="2019-02-01T12:17:00Z"/>
                <w:rFonts w:ascii="Times New Roman" w:hAnsi="Times New Roman" w:cs="Times New Roman"/>
                <w:sz w:val="28"/>
                <w:szCs w:val="28"/>
                <w:rPrChange w:id="7560" w:author="administrator" w:date="2019-02-01T15:23:00Z">
                  <w:rPr>
                    <w:ins w:id="7561" w:author="administrator" w:date="2019-02-01T12:17:00Z"/>
                    <w:rFonts w:ascii="Times New Roman" w:hAnsi="Times New Roman" w:cs="Times New Roman"/>
                    <w:sz w:val="24"/>
                    <w:szCs w:val="24"/>
                  </w:rPr>
                </w:rPrChange>
              </w:rPr>
              <w:pPrChange w:id="7562" w:author="administrator" w:date="2019-02-01T15:23:00Z">
                <w:pPr>
                  <w:spacing w:after="0"/>
                </w:pPr>
              </w:pPrChange>
            </w:pPr>
            <w:ins w:id="7563" w:author="administrator" w:date="2019-02-01T12:17:00Z">
              <w:r w:rsidRPr="00E17472">
                <w:rPr>
                  <w:rFonts w:ascii="Times New Roman" w:hAnsi="Times New Roman" w:cs="Times New Roman"/>
                  <w:sz w:val="28"/>
                  <w:szCs w:val="28"/>
                  <w:rPrChange w:id="7564" w:author="administrator" w:date="2019-02-01T15:23:00Z">
                    <w:rPr>
                      <w:rFonts w:ascii="Times New Roman" w:hAnsi="Times New Roman" w:cs="Times New Roman"/>
                      <w:i/>
                      <w:iCs/>
                      <w:sz w:val="24"/>
                      <w:szCs w:val="24"/>
                    </w:rPr>
                  </w:rPrChange>
                </w:rPr>
                <w:t>Призма наклоняющаяся с отвесом</w:t>
              </w:r>
            </w:ins>
            <w:ins w:id="7565" w:author="administrator" w:date="2019-02-01T13:58:00Z">
              <w:r w:rsidR="00EF00C0" w:rsidRPr="000821B7">
                <w:rPr>
                  <w:rFonts w:ascii="Times New Roman" w:hAnsi="Times New Roman" w:cs="Times New Roman"/>
                  <w:sz w:val="28"/>
                  <w:szCs w:val="28"/>
                </w:rPr>
                <w:t>-</w:t>
              </w:r>
            </w:ins>
            <w:ins w:id="7566" w:author="administrator" w:date="2019-02-01T12:17:00Z">
              <w:r w:rsidRPr="00E17472">
                <w:rPr>
                  <w:rFonts w:ascii="Times New Roman" w:hAnsi="Times New Roman" w:cs="Times New Roman"/>
                  <w:sz w:val="28"/>
                  <w:szCs w:val="28"/>
                  <w:rPrChange w:id="756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68" w:author="administrator" w:date="2019-02-01T12:17:00Z"/>
                <w:rFonts w:ascii="Times New Roman" w:hAnsi="Times New Roman" w:cs="Times New Roman"/>
                <w:sz w:val="28"/>
                <w:szCs w:val="28"/>
                <w:rPrChange w:id="7569" w:author="administrator" w:date="2019-02-01T15:23:00Z">
                  <w:rPr>
                    <w:ins w:id="7570" w:author="administrator" w:date="2019-02-01T12:17:00Z"/>
                    <w:rFonts w:ascii="Times New Roman" w:hAnsi="Times New Roman" w:cs="Times New Roman"/>
                    <w:sz w:val="24"/>
                    <w:szCs w:val="24"/>
                  </w:rPr>
                </w:rPrChange>
              </w:rPr>
              <w:pPrChange w:id="7571" w:author="administrator" w:date="2019-02-01T15:23:00Z">
                <w:pPr>
                  <w:spacing w:after="0"/>
                </w:pPr>
              </w:pPrChange>
            </w:pPr>
            <w:ins w:id="7572" w:author="administrator" w:date="2019-02-01T12:17:00Z">
              <w:r w:rsidRPr="00E17472">
                <w:rPr>
                  <w:rFonts w:ascii="Times New Roman" w:hAnsi="Times New Roman" w:cs="Times New Roman"/>
                  <w:sz w:val="28"/>
                  <w:szCs w:val="28"/>
                  <w:rPrChange w:id="7573" w:author="administrator" w:date="2019-02-01T15:23:00Z">
                    <w:rPr>
                      <w:rFonts w:ascii="Times New Roman" w:hAnsi="Times New Roman" w:cs="Times New Roman"/>
                      <w:i/>
                      <w:iCs/>
                      <w:sz w:val="24"/>
                      <w:szCs w:val="24"/>
                    </w:rPr>
                  </w:rPrChange>
                </w:rPr>
                <w:t>Рычаг-линейка демонстрационная</w:t>
              </w:r>
            </w:ins>
            <w:ins w:id="7574" w:author="administrator" w:date="2019-02-01T13:58:00Z">
              <w:r w:rsidR="00EF00C0" w:rsidRPr="000821B7">
                <w:rPr>
                  <w:rFonts w:ascii="Times New Roman" w:hAnsi="Times New Roman" w:cs="Times New Roman"/>
                  <w:sz w:val="28"/>
                  <w:szCs w:val="28"/>
                </w:rPr>
                <w:t>-</w:t>
              </w:r>
            </w:ins>
            <w:ins w:id="7575" w:author="administrator" w:date="2019-02-01T12:17:00Z">
              <w:r w:rsidRPr="00E17472">
                <w:rPr>
                  <w:rFonts w:ascii="Times New Roman" w:hAnsi="Times New Roman" w:cs="Times New Roman"/>
                  <w:sz w:val="28"/>
                  <w:szCs w:val="28"/>
                  <w:rPrChange w:id="757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77" w:author="administrator" w:date="2019-02-01T12:17:00Z"/>
                <w:rFonts w:ascii="Times New Roman" w:hAnsi="Times New Roman" w:cs="Times New Roman"/>
                <w:sz w:val="28"/>
                <w:szCs w:val="28"/>
                <w:rPrChange w:id="7578" w:author="administrator" w:date="2019-02-01T15:23:00Z">
                  <w:rPr>
                    <w:ins w:id="7579" w:author="administrator" w:date="2019-02-01T12:17:00Z"/>
                    <w:rFonts w:ascii="Times New Roman" w:hAnsi="Times New Roman" w:cs="Times New Roman"/>
                    <w:sz w:val="24"/>
                    <w:szCs w:val="24"/>
                  </w:rPr>
                </w:rPrChange>
              </w:rPr>
              <w:pPrChange w:id="7580" w:author="administrator" w:date="2019-02-01T15:23:00Z">
                <w:pPr>
                  <w:spacing w:after="0"/>
                </w:pPr>
              </w:pPrChange>
            </w:pPr>
            <w:ins w:id="7581" w:author="administrator" w:date="2019-02-01T12:17:00Z">
              <w:r w:rsidRPr="00E17472">
                <w:rPr>
                  <w:rFonts w:ascii="Times New Roman" w:hAnsi="Times New Roman" w:cs="Times New Roman"/>
                  <w:sz w:val="28"/>
                  <w:szCs w:val="28"/>
                  <w:rPrChange w:id="7582" w:author="administrator" w:date="2019-02-01T15:23:00Z">
                    <w:rPr>
                      <w:rFonts w:ascii="Times New Roman" w:hAnsi="Times New Roman" w:cs="Times New Roman"/>
                      <w:i/>
                      <w:iCs/>
                      <w:sz w:val="24"/>
                      <w:szCs w:val="24"/>
                    </w:rPr>
                  </w:rPrChange>
                </w:rPr>
                <w:t>Сосуды сообщающиеся</w:t>
              </w:r>
            </w:ins>
            <w:ins w:id="7583" w:author="administrator" w:date="2019-02-01T13:58:00Z">
              <w:r w:rsidR="00EF00C0" w:rsidRPr="000821B7">
                <w:rPr>
                  <w:rFonts w:ascii="Times New Roman" w:hAnsi="Times New Roman" w:cs="Times New Roman"/>
                  <w:sz w:val="28"/>
                  <w:szCs w:val="28"/>
                </w:rPr>
                <w:t>-</w:t>
              </w:r>
            </w:ins>
            <w:ins w:id="7584" w:author="administrator" w:date="2019-02-01T12:17:00Z">
              <w:r w:rsidRPr="00E17472">
                <w:rPr>
                  <w:rFonts w:ascii="Times New Roman" w:hAnsi="Times New Roman" w:cs="Times New Roman"/>
                  <w:sz w:val="28"/>
                  <w:szCs w:val="28"/>
                  <w:rPrChange w:id="7585"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86" w:author="administrator" w:date="2019-02-01T12:17:00Z"/>
                <w:rFonts w:ascii="Times New Roman" w:hAnsi="Times New Roman" w:cs="Times New Roman"/>
                <w:sz w:val="28"/>
                <w:szCs w:val="28"/>
                <w:rPrChange w:id="7587" w:author="administrator" w:date="2019-02-01T15:23:00Z">
                  <w:rPr>
                    <w:ins w:id="7588" w:author="administrator" w:date="2019-02-01T12:17:00Z"/>
                    <w:rFonts w:ascii="Times New Roman" w:hAnsi="Times New Roman" w:cs="Times New Roman"/>
                    <w:sz w:val="24"/>
                    <w:szCs w:val="24"/>
                  </w:rPr>
                </w:rPrChange>
              </w:rPr>
              <w:pPrChange w:id="7589" w:author="administrator" w:date="2019-02-01T15:23:00Z">
                <w:pPr>
                  <w:spacing w:after="0"/>
                </w:pPr>
              </w:pPrChange>
            </w:pPr>
            <w:ins w:id="7590" w:author="administrator" w:date="2019-02-01T12:17:00Z">
              <w:r w:rsidRPr="00E17472">
                <w:rPr>
                  <w:rFonts w:ascii="Times New Roman" w:hAnsi="Times New Roman" w:cs="Times New Roman"/>
                  <w:sz w:val="28"/>
                  <w:szCs w:val="28"/>
                  <w:rPrChange w:id="7591" w:author="administrator" w:date="2019-02-01T15:23:00Z">
                    <w:rPr>
                      <w:rFonts w:ascii="Times New Roman" w:hAnsi="Times New Roman" w:cs="Times New Roman"/>
                      <w:i/>
                      <w:iCs/>
                      <w:sz w:val="24"/>
                      <w:szCs w:val="24"/>
                    </w:rPr>
                  </w:rPrChange>
                </w:rPr>
                <w:t>Трубка Ньютона</w:t>
              </w:r>
            </w:ins>
            <w:ins w:id="7592" w:author="administrator" w:date="2019-02-01T13:58:00Z">
              <w:r w:rsidR="00EF00C0" w:rsidRPr="000821B7">
                <w:rPr>
                  <w:rFonts w:ascii="Times New Roman" w:hAnsi="Times New Roman" w:cs="Times New Roman"/>
                  <w:sz w:val="28"/>
                  <w:szCs w:val="28"/>
                </w:rPr>
                <w:t>-</w:t>
              </w:r>
            </w:ins>
            <w:ins w:id="7593" w:author="administrator" w:date="2019-02-01T12:17:00Z">
              <w:r w:rsidRPr="00E17472">
                <w:rPr>
                  <w:rFonts w:ascii="Times New Roman" w:hAnsi="Times New Roman" w:cs="Times New Roman"/>
                  <w:sz w:val="28"/>
                  <w:szCs w:val="28"/>
                  <w:rPrChange w:id="759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595" w:author="administrator" w:date="2019-02-01T12:17:00Z"/>
                <w:rFonts w:ascii="Times New Roman" w:hAnsi="Times New Roman" w:cs="Times New Roman"/>
                <w:sz w:val="28"/>
                <w:szCs w:val="28"/>
                <w:rPrChange w:id="7596" w:author="administrator" w:date="2019-02-01T15:23:00Z">
                  <w:rPr>
                    <w:ins w:id="7597" w:author="administrator" w:date="2019-02-01T12:17:00Z"/>
                    <w:rFonts w:ascii="Times New Roman" w:hAnsi="Times New Roman" w:cs="Times New Roman"/>
                    <w:sz w:val="24"/>
                    <w:szCs w:val="24"/>
                  </w:rPr>
                </w:rPrChange>
              </w:rPr>
              <w:pPrChange w:id="7598" w:author="administrator" w:date="2019-02-01T15:23:00Z">
                <w:pPr>
                  <w:spacing w:after="0"/>
                </w:pPr>
              </w:pPrChange>
            </w:pPr>
            <w:ins w:id="7599" w:author="administrator" w:date="2019-02-01T12:17:00Z">
              <w:r w:rsidRPr="00E17472">
                <w:rPr>
                  <w:rFonts w:ascii="Times New Roman" w:hAnsi="Times New Roman" w:cs="Times New Roman"/>
                  <w:sz w:val="28"/>
                  <w:szCs w:val="28"/>
                  <w:rPrChange w:id="7600" w:author="administrator" w:date="2019-02-01T15:23:00Z">
                    <w:rPr>
                      <w:rFonts w:ascii="Times New Roman" w:hAnsi="Times New Roman" w:cs="Times New Roman"/>
                      <w:i/>
                      <w:iCs/>
                      <w:sz w:val="24"/>
                      <w:szCs w:val="24"/>
                    </w:rPr>
                  </w:rPrChange>
                </w:rPr>
                <w:t>Шар Паскаля</w:t>
              </w:r>
            </w:ins>
            <w:ins w:id="7601" w:author="administrator" w:date="2019-02-01T13:58:00Z">
              <w:r w:rsidR="00EF00C0" w:rsidRPr="000821B7">
                <w:rPr>
                  <w:rFonts w:ascii="Times New Roman" w:hAnsi="Times New Roman" w:cs="Times New Roman"/>
                  <w:sz w:val="28"/>
                  <w:szCs w:val="28"/>
                </w:rPr>
                <w:t>-</w:t>
              </w:r>
            </w:ins>
            <w:ins w:id="7602" w:author="administrator" w:date="2019-02-01T12:17:00Z">
              <w:r w:rsidRPr="00E17472">
                <w:rPr>
                  <w:rFonts w:ascii="Times New Roman" w:hAnsi="Times New Roman" w:cs="Times New Roman"/>
                  <w:sz w:val="28"/>
                  <w:szCs w:val="28"/>
                  <w:rPrChange w:id="760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604" w:author="administrator" w:date="2019-02-01T12:17:00Z"/>
                <w:rFonts w:ascii="Times New Roman" w:hAnsi="Times New Roman" w:cs="Times New Roman"/>
                <w:sz w:val="28"/>
                <w:szCs w:val="28"/>
                <w:rPrChange w:id="7605" w:author="administrator" w:date="2019-02-01T15:23:00Z">
                  <w:rPr>
                    <w:ins w:id="7606" w:author="administrator" w:date="2019-02-01T12:17:00Z"/>
                    <w:rFonts w:ascii="Times New Roman" w:hAnsi="Times New Roman" w:cs="Times New Roman"/>
                    <w:sz w:val="24"/>
                    <w:szCs w:val="24"/>
                  </w:rPr>
                </w:rPrChange>
              </w:rPr>
              <w:pPrChange w:id="7607" w:author="administrator" w:date="2019-02-01T15:23:00Z">
                <w:pPr>
                  <w:spacing w:after="0"/>
                </w:pPr>
              </w:pPrChange>
            </w:pPr>
            <w:ins w:id="7608" w:author="administrator" w:date="2019-02-01T12:17:00Z">
              <w:r w:rsidRPr="00E17472">
                <w:rPr>
                  <w:rFonts w:ascii="Times New Roman" w:hAnsi="Times New Roman" w:cs="Times New Roman"/>
                  <w:sz w:val="28"/>
                  <w:szCs w:val="28"/>
                  <w:rPrChange w:id="7609" w:author="administrator" w:date="2019-02-01T15:23:00Z">
                    <w:rPr>
                      <w:rFonts w:ascii="Times New Roman" w:hAnsi="Times New Roman" w:cs="Times New Roman"/>
                      <w:i/>
                      <w:iCs/>
                      <w:sz w:val="24"/>
                      <w:szCs w:val="24"/>
                    </w:rPr>
                  </w:rPrChange>
                </w:rPr>
                <w:t>Груз наборный</w:t>
              </w:r>
            </w:ins>
            <w:ins w:id="7610" w:author="administrator" w:date="2019-02-01T13:58:00Z">
              <w:r w:rsidR="00EF00C0" w:rsidRPr="000821B7">
                <w:rPr>
                  <w:rFonts w:ascii="Times New Roman" w:hAnsi="Times New Roman" w:cs="Times New Roman"/>
                  <w:sz w:val="28"/>
                  <w:szCs w:val="28"/>
                </w:rPr>
                <w:t>-</w:t>
              </w:r>
            </w:ins>
            <w:ins w:id="7611" w:author="administrator" w:date="2019-02-01T12:17:00Z">
              <w:r w:rsidRPr="00E17472">
                <w:rPr>
                  <w:rFonts w:ascii="Times New Roman" w:hAnsi="Times New Roman" w:cs="Times New Roman"/>
                  <w:sz w:val="28"/>
                  <w:szCs w:val="28"/>
                  <w:rPrChange w:id="761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613" w:author="administrator" w:date="2019-02-01T12:17:00Z"/>
                <w:rFonts w:ascii="Times New Roman" w:hAnsi="Times New Roman" w:cs="Times New Roman"/>
                <w:sz w:val="28"/>
                <w:szCs w:val="28"/>
                <w:rPrChange w:id="7614" w:author="administrator" w:date="2019-02-01T15:23:00Z">
                  <w:rPr>
                    <w:ins w:id="7615" w:author="administrator" w:date="2019-02-01T12:17:00Z"/>
                    <w:rFonts w:ascii="Times New Roman" w:hAnsi="Times New Roman" w:cs="Times New Roman"/>
                    <w:sz w:val="24"/>
                    <w:szCs w:val="24"/>
                  </w:rPr>
                </w:rPrChange>
              </w:rPr>
              <w:pPrChange w:id="7616" w:author="administrator" w:date="2019-02-01T15:23:00Z">
                <w:pPr>
                  <w:spacing w:after="0"/>
                </w:pPr>
              </w:pPrChange>
            </w:pPr>
            <w:ins w:id="7617" w:author="administrator" w:date="2019-02-01T12:17:00Z">
              <w:r w:rsidRPr="00E17472">
                <w:rPr>
                  <w:rFonts w:ascii="Times New Roman" w:hAnsi="Times New Roman" w:cs="Times New Roman"/>
                  <w:sz w:val="28"/>
                  <w:szCs w:val="28"/>
                  <w:rPrChange w:id="7618" w:author="administrator" w:date="2019-02-01T15:23:00Z">
                    <w:rPr>
                      <w:rFonts w:ascii="Times New Roman" w:hAnsi="Times New Roman" w:cs="Times New Roman"/>
                      <w:i/>
                      <w:iCs/>
                      <w:sz w:val="24"/>
                      <w:szCs w:val="24"/>
                    </w:rPr>
                  </w:rPrChange>
                </w:rPr>
                <w:t>Магнит U-образный демонстрационный</w:t>
              </w:r>
            </w:ins>
            <w:ins w:id="7619" w:author="administrator" w:date="2019-02-01T13:58:00Z">
              <w:r w:rsidR="00EF00C0" w:rsidRPr="000821B7">
                <w:rPr>
                  <w:rFonts w:ascii="Times New Roman" w:hAnsi="Times New Roman" w:cs="Times New Roman"/>
                  <w:sz w:val="28"/>
                  <w:szCs w:val="28"/>
                </w:rPr>
                <w:t>-</w:t>
              </w:r>
            </w:ins>
            <w:ins w:id="7620" w:author="administrator" w:date="2019-02-01T12:17:00Z">
              <w:r w:rsidRPr="00E17472">
                <w:rPr>
                  <w:rFonts w:ascii="Times New Roman" w:hAnsi="Times New Roman" w:cs="Times New Roman"/>
                  <w:sz w:val="28"/>
                  <w:szCs w:val="28"/>
                  <w:rPrChange w:id="762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622" w:author="administrator" w:date="2019-02-01T12:17:00Z"/>
                <w:rFonts w:ascii="Times New Roman" w:hAnsi="Times New Roman" w:cs="Times New Roman"/>
                <w:sz w:val="28"/>
                <w:szCs w:val="28"/>
                <w:rPrChange w:id="7623" w:author="administrator" w:date="2019-02-01T15:23:00Z">
                  <w:rPr>
                    <w:ins w:id="7624" w:author="administrator" w:date="2019-02-01T12:17:00Z"/>
                    <w:rFonts w:ascii="Times New Roman" w:hAnsi="Times New Roman" w:cs="Times New Roman"/>
                    <w:sz w:val="24"/>
                    <w:szCs w:val="24"/>
                  </w:rPr>
                </w:rPrChange>
              </w:rPr>
              <w:pPrChange w:id="7625" w:author="administrator" w:date="2019-02-01T15:23:00Z">
                <w:pPr>
                  <w:spacing w:after="0"/>
                </w:pPr>
              </w:pPrChange>
            </w:pPr>
            <w:ins w:id="7626" w:author="administrator" w:date="2019-02-01T12:17:00Z">
              <w:r w:rsidRPr="00E17472">
                <w:rPr>
                  <w:rFonts w:ascii="Times New Roman" w:hAnsi="Times New Roman" w:cs="Times New Roman"/>
                  <w:sz w:val="28"/>
                  <w:szCs w:val="28"/>
                  <w:rPrChange w:id="7627" w:author="administrator" w:date="2019-02-01T15:23:00Z">
                    <w:rPr>
                      <w:rFonts w:ascii="Times New Roman" w:hAnsi="Times New Roman" w:cs="Times New Roman"/>
                      <w:i/>
                      <w:iCs/>
                      <w:sz w:val="24"/>
                      <w:szCs w:val="24"/>
                    </w:rPr>
                  </w:rPrChange>
                </w:rPr>
                <w:t>Магнит полосовой демонстрационный (2шт)</w:t>
              </w:r>
            </w:ins>
            <w:ins w:id="7628" w:author="administrator" w:date="2019-02-01T13:58:00Z">
              <w:r w:rsidR="00EF00C0" w:rsidRPr="000821B7">
                <w:rPr>
                  <w:rFonts w:ascii="Times New Roman" w:hAnsi="Times New Roman" w:cs="Times New Roman"/>
                  <w:sz w:val="28"/>
                  <w:szCs w:val="28"/>
                </w:rPr>
                <w:t>-</w:t>
              </w:r>
            </w:ins>
            <w:ins w:id="7629" w:author="administrator" w:date="2019-02-01T12:17:00Z">
              <w:r w:rsidRPr="00E17472">
                <w:rPr>
                  <w:rFonts w:ascii="Times New Roman" w:hAnsi="Times New Roman" w:cs="Times New Roman"/>
                  <w:sz w:val="28"/>
                  <w:szCs w:val="28"/>
                  <w:rPrChange w:id="763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631" w:author="administrator" w:date="2019-02-01T12:17:00Z"/>
                <w:rFonts w:ascii="Times New Roman" w:hAnsi="Times New Roman" w:cs="Times New Roman"/>
                <w:sz w:val="28"/>
                <w:szCs w:val="28"/>
                <w:rPrChange w:id="7632" w:author="administrator" w:date="2019-02-01T15:23:00Z">
                  <w:rPr>
                    <w:ins w:id="7633" w:author="administrator" w:date="2019-02-01T12:17:00Z"/>
                    <w:rFonts w:ascii="Times New Roman" w:hAnsi="Times New Roman" w:cs="Times New Roman"/>
                    <w:sz w:val="24"/>
                    <w:szCs w:val="24"/>
                  </w:rPr>
                </w:rPrChange>
              </w:rPr>
              <w:pPrChange w:id="7634" w:author="administrator" w:date="2019-02-01T15:23:00Z">
                <w:pPr>
                  <w:spacing w:after="0"/>
                </w:pPr>
              </w:pPrChange>
            </w:pPr>
            <w:ins w:id="7635" w:author="administrator" w:date="2019-02-01T12:17:00Z">
              <w:r w:rsidRPr="00E17472">
                <w:rPr>
                  <w:rFonts w:ascii="Times New Roman" w:hAnsi="Times New Roman" w:cs="Times New Roman"/>
                  <w:sz w:val="28"/>
                  <w:szCs w:val="28"/>
                  <w:rPrChange w:id="7636" w:author="administrator" w:date="2019-02-01T15:23:00Z">
                    <w:rPr>
                      <w:rFonts w:ascii="Times New Roman" w:hAnsi="Times New Roman" w:cs="Times New Roman"/>
                      <w:i/>
                      <w:iCs/>
                      <w:sz w:val="24"/>
                      <w:szCs w:val="24"/>
                    </w:rPr>
                  </w:rPrChange>
                </w:rPr>
                <w:t>Набор по</w:t>
              </w:r>
              <w:r w:rsidR="00EF00C0" w:rsidRPr="000821B7">
                <w:rPr>
                  <w:rFonts w:ascii="Times New Roman" w:hAnsi="Times New Roman" w:cs="Times New Roman"/>
                  <w:sz w:val="28"/>
                  <w:szCs w:val="28"/>
                </w:rPr>
                <w:t xml:space="preserve"> изучению магнитного поля Земли</w:t>
              </w:r>
            </w:ins>
            <w:ins w:id="7637" w:author="administrator" w:date="2019-02-01T13:58:00Z">
              <w:r w:rsidR="00EF00C0" w:rsidRPr="000821B7">
                <w:rPr>
                  <w:rFonts w:ascii="Times New Roman" w:hAnsi="Times New Roman" w:cs="Times New Roman"/>
                  <w:sz w:val="28"/>
                  <w:szCs w:val="28"/>
                </w:rPr>
                <w:t>-</w:t>
              </w:r>
            </w:ins>
            <w:ins w:id="7638" w:author="administrator" w:date="2019-02-01T12:17:00Z">
              <w:r w:rsidRPr="00E17472">
                <w:rPr>
                  <w:rFonts w:ascii="Times New Roman" w:hAnsi="Times New Roman" w:cs="Times New Roman"/>
                  <w:sz w:val="28"/>
                  <w:szCs w:val="28"/>
                  <w:rPrChange w:id="763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640" w:author="administrator" w:date="2019-02-01T12:17:00Z"/>
                <w:rFonts w:ascii="Times New Roman" w:hAnsi="Times New Roman" w:cs="Times New Roman"/>
                <w:sz w:val="28"/>
                <w:szCs w:val="28"/>
                <w:rPrChange w:id="7641" w:author="administrator" w:date="2019-02-01T15:23:00Z">
                  <w:rPr>
                    <w:ins w:id="7642" w:author="administrator" w:date="2019-02-01T12:17:00Z"/>
                    <w:rFonts w:ascii="Times New Roman" w:hAnsi="Times New Roman" w:cs="Times New Roman"/>
                    <w:sz w:val="24"/>
                    <w:szCs w:val="24"/>
                  </w:rPr>
                </w:rPrChange>
              </w:rPr>
              <w:pPrChange w:id="7643" w:author="administrator" w:date="2019-02-01T15:23:00Z">
                <w:pPr>
                  <w:spacing w:after="0"/>
                </w:pPr>
              </w:pPrChange>
            </w:pPr>
            <w:ins w:id="7644" w:author="administrator" w:date="2019-02-01T12:17:00Z">
              <w:r w:rsidRPr="00E17472">
                <w:rPr>
                  <w:rFonts w:ascii="Times New Roman" w:hAnsi="Times New Roman" w:cs="Times New Roman"/>
                  <w:sz w:val="28"/>
                  <w:szCs w:val="28"/>
                  <w:rPrChange w:id="7645" w:author="administrator" w:date="2019-02-01T15:23:00Z">
                    <w:rPr>
                      <w:rFonts w:ascii="Times New Roman" w:hAnsi="Times New Roman" w:cs="Times New Roman"/>
                      <w:i/>
                      <w:iCs/>
                      <w:sz w:val="24"/>
                      <w:szCs w:val="24"/>
                    </w:rPr>
                  </w:rPrChange>
                </w:rPr>
                <w:t>Набор для демонстрации электрических полей</w:t>
              </w:r>
            </w:ins>
            <w:ins w:id="7646" w:author="administrator" w:date="2019-02-01T13:58:00Z">
              <w:r w:rsidR="00EF00C0" w:rsidRPr="000821B7">
                <w:rPr>
                  <w:rFonts w:ascii="Times New Roman" w:hAnsi="Times New Roman" w:cs="Times New Roman"/>
                  <w:sz w:val="28"/>
                  <w:szCs w:val="28"/>
                </w:rPr>
                <w:t>-</w:t>
              </w:r>
            </w:ins>
            <w:ins w:id="7647" w:author="administrator" w:date="2019-02-01T12:17:00Z">
              <w:r w:rsidRPr="00E17472">
                <w:rPr>
                  <w:rFonts w:ascii="Times New Roman" w:hAnsi="Times New Roman" w:cs="Times New Roman"/>
                  <w:sz w:val="28"/>
                  <w:szCs w:val="28"/>
                  <w:rPrChange w:id="764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649" w:author="administrator" w:date="2019-02-01T12:17:00Z"/>
                <w:rFonts w:ascii="Times New Roman" w:hAnsi="Times New Roman" w:cs="Times New Roman"/>
                <w:sz w:val="28"/>
                <w:szCs w:val="28"/>
                <w:rPrChange w:id="7650" w:author="administrator" w:date="2019-02-01T15:23:00Z">
                  <w:rPr>
                    <w:ins w:id="7651" w:author="administrator" w:date="2019-02-01T12:17:00Z"/>
                    <w:rFonts w:ascii="Times New Roman" w:hAnsi="Times New Roman" w:cs="Times New Roman"/>
                    <w:sz w:val="24"/>
                    <w:szCs w:val="24"/>
                  </w:rPr>
                </w:rPrChange>
              </w:rPr>
              <w:pPrChange w:id="7652" w:author="administrator" w:date="2019-02-01T15:23:00Z">
                <w:pPr>
                  <w:spacing w:after="0"/>
                </w:pPr>
              </w:pPrChange>
            </w:pPr>
            <w:ins w:id="7653" w:author="administrator" w:date="2019-02-01T12:17:00Z">
              <w:r w:rsidRPr="00E17472">
                <w:rPr>
                  <w:rFonts w:ascii="Times New Roman" w:hAnsi="Times New Roman" w:cs="Times New Roman"/>
                  <w:sz w:val="28"/>
                  <w:szCs w:val="28"/>
                  <w:rPrChange w:id="7654" w:author="administrator" w:date="2019-02-01T15:23:00Z">
                    <w:rPr>
                      <w:rFonts w:ascii="Times New Roman" w:hAnsi="Times New Roman" w:cs="Times New Roman"/>
                      <w:i/>
                      <w:iCs/>
                      <w:sz w:val="24"/>
                      <w:szCs w:val="24"/>
                    </w:rPr>
                  </w:rPrChange>
                </w:rPr>
                <w:t>Прибор для изучения правила Ленца</w:t>
              </w:r>
            </w:ins>
            <w:ins w:id="7655" w:author="administrator" w:date="2019-02-01T13:58:00Z">
              <w:r w:rsidR="00EF00C0" w:rsidRPr="000821B7">
                <w:rPr>
                  <w:rFonts w:ascii="Times New Roman" w:hAnsi="Times New Roman" w:cs="Times New Roman"/>
                  <w:sz w:val="28"/>
                  <w:szCs w:val="28"/>
                </w:rPr>
                <w:t>-</w:t>
              </w:r>
            </w:ins>
            <w:ins w:id="7656" w:author="administrator" w:date="2019-02-01T12:17:00Z">
              <w:r w:rsidRPr="00E17472">
                <w:rPr>
                  <w:rFonts w:ascii="Times New Roman" w:hAnsi="Times New Roman" w:cs="Times New Roman"/>
                  <w:sz w:val="28"/>
                  <w:szCs w:val="28"/>
                  <w:rPrChange w:id="765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658" w:author="administrator" w:date="2019-02-01T12:17:00Z"/>
                <w:rFonts w:ascii="Times New Roman" w:hAnsi="Times New Roman" w:cs="Times New Roman"/>
                <w:sz w:val="28"/>
                <w:szCs w:val="28"/>
                <w:rPrChange w:id="7659" w:author="administrator" w:date="2019-02-01T15:23:00Z">
                  <w:rPr>
                    <w:ins w:id="7660" w:author="administrator" w:date="2019-02-01T12:17:00Z"/>
                    <w:rFonts w:ascii="Times New Roman" w:hAnsi="Times New Roman" w:cs="Times New Roman"/>
                    <w:sz w:val="24"/>
                    <w:szCs w:val="24"/>
                  </w:rPr>
                </w:rPrChange>
              </w:rPr>
              <w:pPrChange w:id="7661" w:author="administrator" w:date="2019-02-01T15:23:00Z">
                <w:pPr>
                  <w:spacing w:after="0"/>
                </w:pPr>
              </w:pPrChange>
            </w:pPr>
            <w:ins w:id="7662" w:author="administrator" w:date="2019-02-01T12:17:00Z">
              <w:r w:rsidRPr="00E17472">
                <w:rPr>
                  <w:rFonts w:ascii="Times New Roman" w:hAnsi="Times New Roman" w:cs="Times New Roman"/>
                  <w:sz w:val="28"/>
                  <w:szCs w:val="28"/>
                  <w:rPrChange w:id="7663" w:author="administrator" w:date="2019-02-01T15:23:00Z">
                    <w:rPr>
                      <w:rFonts w:ascii="Times New Roman" w:hAnsi="Times New Roman" w:cs="Times New Roman"/>
                      <w:i/>
                      <w:iCs/>
                      <w:sz w:val="24"/>
                      <w:szCs w:val="24"/>
                    </w:rPr>
                  </w:rPrChange>
                </w:rPr>
                <w:t xml:space="preserve">Цифровая лаборатория (физика) </w:t>
              </w:r>
              <w:r w:rsidRPr="00E17472">
                <w:rPr>
                  <w:rFonts w:ascii="Times New Roman" w:hAnsi="Times New Roman" w:cs="Times New Roman"/>
                  <w:sz w:val="28"/>
                  <w:szCs w:val="28"/>
                  <w:rPrChange w:id="7664" w:author="administrator" w:date="2019-02-01T15:23:00Z">
                    <w:rPr>
                      <w:rFonts w:ascii="Times New Roman" w:hAnsi="Times New Roman" w:cs="Times New Roman"/>
                      <w:i/>
                      <w:iCs/>
                      <w:sz w:val="24"/>
                      <w:szCs w:val="24"/>
                    </w:rPr>
                  </w:rPrChange>
                </w:rPr>
                <w:tab/>
              </w:r>
            </w:ins>
          </w:p>
          <w:p w:rsidR="00E17472" w:rsidRPr="00E17472" w:rsidRDefault="00E17472">
            <w:pPr>
              <w:spacing w:after="0" w:line="240" w:lineRule="auto"/>
              <w:rPr>
                <w:ins w:id="7665" w:author="administrator" w:date="2019-02-01T12:17:00Z"/>
                <w:rFonts w:ascii="Times New Roman" w:hAnsi="Times New Roman" w:cs="Times New Roman"/>
                <w:sz w:val="28"/>
                <w:szCs w:val="28"/>
                <w:rPrChange w:id="7666" w:author="administrator" w:date="2019-02-01T15:23:00Z">
                  <w:rPr>
                    <w:ins w:id="7667" w:author="administrator" w:date="2019-02-01T12:17:00Z"/>
                    <w:rFonts w:ascii="Times New Roman" w:hAnsi="Times New Roman" w:cs="Times New Roman"/>
                    <w:sz w:val="24"/>
                    <w:szCs w:val="24"/>
                  </w:rPr>
                </w:rPrChange>
              </w:rPr>
              <w:pPrChange w:id="7668" w:author="administrator" w:date="2019-02-01T15:23:00Z">
                <w:pPr>
                  <w:spacing w:after="0"/>
                </w:pPr>
              </w:pPrChange>
            </w:pPr>
            <w:ins w:id="7669" w:author="administrator" w:date="2019-02-01T12:17:00Z">
              <w:r w:rsidRPr="00E17472">
                <w:rPr>
                  <w:rFonts w:ascii="Times New Roman" w:hAnsi="Times New Roman" w:cs="Times New Roman"/>
                  <w:sz w:val="28"/>
                  <w:szCs w:val="28"/>
                  <w:rPrChange w:id="7670" w:author="administrator" w:date="2019-02-01T15:23:00Z">
                    <w:rPr>
                      <w:rFonts w:ascii="Times New Roman" w:hAnsi="Times New Roman" w:cs="Times New Roman"/>
                      <w:i/>
                      <w:iCs/>
                      <w:sz w:val="24"/>
                      <w:szCs w:val="24"/>
                    </w:rPr>
                  </w:rPrChange>
                </w:rPr>
                <w:t>Султан электростатический (пара)</w:t>
              </w:r>
            </w:ins>
            <w:ins w:id="7671" w:author="administrator" w:date="2019-02-01T13:58:00Z">
              <w:r w:rsidR="00EF00C0" w:rsidRPr="000821B7">
                <w:rPr>
                  <w:rFonts w:ascii="Times New Roman" w:hAnsi="Times New Roman" w:cs="Times New Roman"/>
                  <w:sz w:val="28"/>
                  <w:szCs w:val="28"/>
                </w:rPr>
                <w:t>-</w:t>
              </w:r>
            </w:ins>
            <w:ins w:id="7672" w:author="administrator" w:date="2019-02-01T12:17:00Z">
              <w:r w:rsidRPr="00E17472">
                <w:rPr>
                  <w:rFonts w:ascii="Times New Roman" w:hAnsi="Times New Roman" w:cs="Times New Roman"/>
                  <w:sz w:val="28"/>
                  <w:szCs w:val="28"/>
                  <w:rPrChange w:id="767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674" w:author="administrator" w:date="2019-02-01T12:17:00Z"/>
                <w:rFonts w:ascii="Times New Roman" w:hAnsi="Times New Roman" w:cs="Times New Roman"/>
                <w:sz w:val="28"/>
                <w:szCs w:val="28"/>
                <w:rPrChange w:id="7675" w:author="administrator" w:date="2019-02-01T15:23:00Z">
                  <w:rPr>
                    <w:ins w:id="7676" w:author="administrator" w:date="2019-02-01T12:17:00Z"/>
                    <w:rFonts w:ascii="Times New Roman" w:hAnsi="Times New Roman" w:cs="Times New Roman"/>
                    <w:sz w:val="24"/>
                    <w:szCs w:val="24"/>
                  </w:rPr>
                </w:rPrChange>
              </w:rPr>
              <w:pPrChange w:id="7677" w:author="administrator" w:date="2019-02-01T15:23:00Z">
                <w:pPr>
                  <w:spacing w:after="0"/>
                </w:pPr>
              </w:pPrChange>
            </w:pPr>
            <w:ins w:id="7678" w:author="administrator" w:date="2019-02-01T12:17:00Z">
              <w:r w:rsidRPr="00E17472">
                <w:rPr>
                  <w:rFonts w:ascii="Times New Roman" w:hAnsi="Times New Roman" w:cs="Times New Roman"/>
                  <w:sz w:val="28"/>
                  <w:szCs w:val="28"/>
                  <w:rPrChange w:id="7679" w:author="administrator" w:date="2019-02-01T15:23:00Z">
                    <w:rPr>
                      <w:rFonts w:ascii="Times New Roman" w:hAnsi="Times New Roman" w:cs="Times New Roman"/>
                      <w:i/>
                      <w:iCs/>
                      <w:sz w:val="24"/>
                      <w:szCs w:val="24"/>
                    </w:rPr>
                  </w:rPrChange>
                </w:rPr>
                <w:t>Электромагнит разборный</w:t>
              </w:r>
            </w:ins>
            <w:ins w:id="7680" w:author="administrator" w:date="2019-02-01T13:58:00Z">
              <w:r w:rsidR="00EF00C0" w:rsidRPr="000821B7">
                <w:rPr>
                  <w:rFonts w:ascii="Times New Roman" w:hAnsi="Times New Roman" w:cs="Times New Roman"/>
                  <w:sz w:val="28"/>
                  <w:szCs w:val="28"/>
                </w:rPr>
                <w:t>-</w:t>
              </w:r>
            </w:ins>
            <w:ins w:id="7681" w:author="administrator" w:date="2019-02-01T12:17:00Z">
              <w:r w:rsidRPr="00E17472">
                <w:rPr>
                  <w:rFonts w:ascii="Times New Roman" w:hAnsi="Times New Roman" w:cs="Times New Roman"/>
                  <w:sz w:val="28"/>
                  <w:szCs w:val="28"/>
                  <w:rPrChange w:id="7682" w:author="administrator" w:date="2019-02-01T15:23:00Z">
                    <w:rPr>
                      <w:rFonts w:ascii="Times New Roman" w:hAnsi="Times New Roman" w:cs="Times New Roman"/>
                      <w:i/>
                      <w:iCs/>
                      <w:sz w:val="24"/>
                      <w:szCs w:val="24"/>
                    </w:rPr>
                  </w:rPrChange>
                </w:rPr>
                <w:t>1</w:t>
              </w:r>
            </w:ins>
          </w:p>
          <w:p w:rsidR="00E17472" w:rsidRPr="00E17472" w:rsidRDefault="00EF00C0">
            <w:pPr>
              <w:spacing w:after="0" w:line="240" w:lineRule="auto"/>
              <w:rPr>
                <w:ins w:id="7683" w:author="administrator" w:date="2019-02-01T12:17:00Z"/>
                <w:rFonts w:ascii="Times New Roman" w:hAnsi="Times New Roman" w:cs="Times New Roman"/>
                <w:sz w:val="28"/>
                <w:szCs w:val="28"/>
                <w:rPrChange w:id="7684" w:author="administrator" w:date="2019-02-01T15:23:00Z">
                  <w:rPr>
                    <w:ins w:id="7685" w:author="administrator" w:date="2019-02-01T12:17:00Z"/>
                    <w:rFonts w:ascii="Times New Roman" w:hAnsi="Times New Roman" w:cs="Times New Roman"/>
                    <w:sz w:val="24"/>
                    <w:szCs w:val="24"/>
                  </w:rPr>
                </w:rPrChange>
              </w:rPr>
              <w:pPrChange w:id="7686" w:author="administrator" w:date="2019-02-01T15:23:00Z">
                <w:pPr>
                  <w:spacing w:after="0"/>
                </w:pPr>
              </w:pPrChange>
            </w:pPr>
            <w:ins w:id="7687" w:author="administrator" w:date="2019-02-01T13:58:00Z">
              <w:r w:rsidRPr="000821B7">
                <w:rPr>
                  <w:rFonts w:ascii="Times New Roman" w:hAnsi="Times New Roman" w:cs="Times New Roman"/>
                  <w:sz w:val="28"/>
                  <w:szCs w:val="28"/>
                </w:rPr>
                <w:t>Комплект т</w:t>
              </w:r>
            </w:ins>
            <w:ins w:id="7688" w:author="administrator" w:date="2019-02-01T12:17:00Z">
              <w:r w:rsidRPr="000821B7">
                <w:rPr>
                  <w:rFonts w:ascii="Times New Roman" w:hAnsi="Times New Roman" w:cs="Times New Roman"/>
                  <w:sz w:val="28"/>
                  <w:szCs w:val="28"/>
                </w:rPr>
                <w:t>аблиц демонстрационны</w:t>
              </w:r>
            </w:ins>
            <w:ins w:id="7689" w:author="administrator" w:date="2019-02-01T13:58:00Z">
              <w:r w:rsidRPr="000821B7">
                <w:rPr>
                  <w:rFonts w:ascii="Times New Roman" w:hAnsi="Times New Roman" w:cs="Times New Roman"/>
                  <w:sz w:val="28"/>
                  <w:szCs w:val="28"/>
                </w:rPr>
                <w:t>х</w:t>
              </w:r>
            </w:ins>
            <w:ins w:id="7690" w:author="administrator" w:date="2019-02-01T13:59:00Z">
              <w:r w:rsidRPr="000821B7">
                <w:rPr>
                  <w:rFonts w:ascii="Times New Roman" w:hAnsi="Times New Roman" w:cs="Times New Roman"/>
                  <w:sz w:val="28"/>
                  <w:szCs w:val="28"/>
                </w:rPr>
                <w:t>-5</w:t>
              </w:r>
            </w:ins>
            <w:ins w:id="7691" w:author="administrator" w:date="2019-02-01T12:17:00Z">
              <w:r w:rsidR="00E17472" w:rsidRPr="00E17472">
                <w:rPr>
                  <w:rFonts w:ascii="Times New Roman" w:hAnsi="Times New Roman" w:cs="Times New Roman"/>
                  <w:sz w:val="28"/>
                  <w:szCs w:val="28"/>
                  <w:rPrChange w:id="7692" w:author="administrator" w:date="2019-02-01T15:23:00Z">
                    <w:rPr>
                      <w:rFonts w:ascii="Times New Roman" w:hAnsi="Times New Roman" w:cs="Times New Roman"/>
                      <w:i/>
                      <w:iCs/>
                      <w:sz w:val="24"/>
                      <w:szCs w:val="24"/>
                    </w:rPr>
                  </w:rPrChange>
                </w:rPr>
                <w:t xml:space="preserve"> "</w:t>
              </w:r>
            </w:ins>
          </w:p>
          <w:p w:rsidR="00E17472" w:rsidRPr="00E17472" w:rsidRDefault="00E17472">
            <w:pPr>
              <w:spacing w:after="0" w:line="240" w:lineRule="auto"/>
              <w:rPr>
                <w:ins w:id="7693" w:author="administrator" w:date="2019-02-01T12:17:00Z"/>
                <w:rFonts w:ascii="Times New Roman" w:hAnsi="Times New Roman" w:cs="Times New Roman"/>
                <w:sz w:val="28"/>
                <w:szCs w:val="28"/>
                <w:rPrChange w:id="7694" w:author="administrator" w:date="2019-02-01T15:23:00Z">
                  <w:rPr>
                    <w:ins w:id="7695" w:author="administrator" w:date="2019-02-01T12:17:00Z"/>
                    <w:rFonts w:ascii="Times New Roman" w:hAnsi="Times New Roman" w:cs="Times New Roman"/>
                    <w:sz w:val="24"/>
                    <w:szCs w:val="24"/>
                  </w:rPr>
                </w:rPrChange>
              </w:rPr>
              <w:pPrChange w:id="7696" w:author="administrator" w:date="2019-02-01T15:23:00Z">
                <w:pPr>
                  <w:spacing w:after="0"/>
                </w:pPr>
              </w:pPrChange>
            </w:pPr>
            <w:ins w:id="7697" w:author="administrator" w:date="2019-02-01T12:17:00Z">
              <w:r w:rsidRPr="00E17472">
                <w:rPr>
                  <w:rFonts w:ascii="Times New Roman" w:hAnsi="Times New Roman" w:cs="Times New Roman"/>
                  <w:sz w:val="28"/>
                  <w:szCs w:val="28"/>
                  <w:rPrChange w:id="7698" w:author="administrator" w:date="2019-02-01T15:23:00Z">
                    <w:rPr>
                      <w:rFonts w:ascii="Times New Roman" w:hAnsi="Times New Roman" w:cs="Times New Roman"/>
                      <w:i/>
                      <w:iCs/>
                      <w:sz w:val="24"/>
                      <w:szCs w:val="24"/>
                    </w:rPr>
                  </w:rPrChange>
                </w:rPr>
                <w:t>Звуковые волны. приборы и наборы дем. Камертоны на резонансных ящиках (пара)</w:t>
              </w:r>
            </w:ins>
            <w:ins w:id="7699" w:author="administrator" w:date="2019-02-01T13:59:00Z">
              <w:r w:rsidR="00EF00C0" w:rsidRPr="000821B7">
                <w:rPr>
                  <w:rFonts w:ascii="Times New Roman" w:hAnsi="Times New Roman" w:cs="Times New Roman"/>
                  <w:sz w:val="28"/>
                  <w:szCs w:val="28"/>
                </w:rPr>
                <w:t>-1</w:t>
              </w:r>
            </w:ins>
          </w:p>
          <w:p w:rsidR="00E17472" w:rsidRPr="00E17472" w:rsidRDefault="00E17472">
            <w:pPr>
              <w:spacing w:after="0" w:line="240" w:lineRule="auto"/>
              <w:rPr>
                <w:ins w:id="7700" w:author="administrator" w:date="2019-02-01T12:17:00Z"/>
                <w:rFonts w:ascii="Times New Roman" w:hAnsi="Times New Roman" w:cs="Times New Roman"/>
                <w:sz w:val="28"/>
                <w:szCs w:val="28"/>
                <w:rPrChange w:id="7701" w:author="administrator" w:date="2019-02-01T15:23:00Z">
                  <w:rPr>
                    <w:ins w:id="7702" w:author="administrator" w:date="2019-02-01T12:17:00Z"/>
                    <w:rFonts w:ascii="Times New Roman" w:hAnsi="Times New Roman" w:cs="Times New Roman"/>
                    <w:sz w:val="24"/>
                    <w:szCs w:val="24"/>
                  </w:rPr>
                </w:rPrChange>
              </w:rPr>
              <w:pPrChange w:id="7703" w:author="administrator" w:date="2019-02-01T15:23:00Z">
                <w:pPr>
                  <w:spacing w:after="0"/>
                </w:pPr>
              </w:pPrChange>
            </w:pPr>
            <w:ins w:id="7704" w:author="administrator" w:date="2019-02-01T12:17:00Z">
              <w:r w:rsidRPr="00E17472">
                <w:rPr>
                  <w:rFonts w:ascii="Times New Roman" w:hAnsi="Times New Roman" w:cs="Times New Roman"/>
                  <w:sz w:val="28"/>
                  <w:szCs w:val="28"/>
                  <w:rPrChange w:id="7705" w:author="administrator" w:date="2019-02-01T15:23:00Z">
                    <w:rPr>
                      <w:rFonts w:ascii="Times New Roman" w:hAnsi="Times New Roman" w:cs="Times New Roman"/>
                      <w:i/>
                      <w:iCs/>
                      <w:sz w:val="24"/>
                      <w:szCs w:val="24"/>
                    </w:rPr>
                  </w:rPrChange>
                </w:rPr>
                <w:t>Компакт</w:t>
              </w:r>
            </w:ins>
            <w:ins w:id="7706" w:author="administrator" w:date="2019-02-01T14:00:00Z">
              <w:r w:rsidR="00EF00C0" w:rsidRPr="000821B7">
                <w:rPr>
                  <w:rFonts w:ascii="Times New Roman" w:hAnsi="Times New Roman" w:cs="Times New Roman"/>
                  <w:sz w:val="28"/>
                  <w:szCs w:val="28"/>
                </w:rPr>
                <w:t>-</w:t>
              </w:r>
            </w:ins>
            <w:ins w:id="7707" w:author="administrator" w:date="2019-02-01T12:17:00Z">
              <w:r w:rsidRPr="00E17472">
                <w:rPr>
                  <w:rFonts w:ascii="Times New Roman" w:hAnsi="Times New Roman" w:cs="Times New Roman"/>
                  <w:sz w:val="28"/>
                  <w:szCs w:val="28"/>
                  <w:rPrChange w:id="7708" w:author="administrator" w:date="2019-02-01T15:23:00Z">
                    <w:rPr>
                      <w:rFonts w:ascii="Times New Roman" w:hAnsi="Times New Roman" w:cs="Times New Roman"/>
                      <w:i/>
                      <w:iCs/>
                      <w:sz w:val="24"/>
                      <w:szCs w:val="24"/>
                    </w:rPr>
                  </w:rPrChange>
                </w:rPr>
                <w:t>диск</w:t>
              </w:r>
            </w:ins>
            <w:ins w:id="7709" w:author="administrator" w:date="2019-02-01T13:59:00Z">
              <w:r w:rsidR="00EF00C0" w:rsidRPr="000821B7">
                <w:rPr>
                  <w:rFonts w:ascii="Times New Roman" w:hAnsi="Times New Roman" w:cs="Times New Roman"/>
                  <w:sz w:val="28"/>
                  <w:szCs w:val="28"/>
                </w:rPr>
                <w:t>-</w:t>
              </w:r>
            </w:ins>
            <w:ins w:id="7710" w:author="administrator" w:date="2019-02-01T14:00:00Z">
              <w:r w:rsidR="00EF00C0" w:rsidRPr="000821B7">
                <w:rPr>
                  <w:rFonts w:ascii="Times New Roman" w:hAnsi="Times New Roman" w:cs="Times New Roman"/>
                  <w:sz w:val="28"/>
                  <w:szCs w:val="28"/>
                </w:rPr>
                <w:t>30</w:t>
              </w:r>
            </w:ins>
          </w:p>
          <w:p w:rsidR="00E17472" w:rsidRPr="00E17472" w:rsidRDefault="00E17472">
            <w:pPr>
              <w:spacing w:after="0" w:line="240" w:lineRule="auto"/>
              <w:rPr>
                <w:ins w:id="7711" w:author="administrator" w:date="2019-02-01T12:17:00Z"/>
                <w:rFonts w:ascii="Times New Roman" w:hAnsi="Times New Roman" w:cs="Times New Roman"/>
                <w:sz w:val="28"/>
                <w:szCs w:val="28"/>
                <w:rPrChange w:id="7712" w:author="administrator" w:date="2019-02-01T15:23:00Z">
                  <w:rPr>
                    <w:ins w:id="7713" w:author="administrator" w:date="2019-02-01T12:17:00Z"/>
                    <w:rFonts w:ascii="Times New Roman" w:hAnsi="Times New Roman" w:cs="Times New Roman"/>
                    <w:sz w:val="24"/>
                    <w:szCs w:val="24"/>
                  </w:rPr>
                </w:rPrChange>
              </w:rPr>
              <w:pPrChange w:id="7714" w:author="administrator" w:date="2019-02-01T15:23:00Z">
                <w:pPr>
                  <w:spacing w:after="0"/>
                </w:pPr>
              </w:pPrChange>
            </w:pPr>
            <w:ins w:id="7715" w:author="administrator" w:date="2019-02-01T12:17:00Z">
              <w:r w:rsidRPr="00E17472">
                <w:rPr>
                  <w:rFonts w:ascii="Times New Roman" w:hAnsi="Times New Roman" w:cs="Times New Roman"/>
                  <w:sz w:val="28"/>
                  <w:szCs w:val="28"/>
                  <w:rPrChange w:id="7716" w:author="administrator" w:date="2019-02-01T15:23:00Z">
                    <w:rPr>
                      <w:rFonts w:ascii="Times New Roman" w:hAnsi="Times New Roman" w:cs="Times New Roman"/>
                      <w:i/>
                      <w:iCs/>
                      <w:sz w:val="24"/>
                      <w:szCs w:val="24"/>
                    </w:rPr>
                  </w:rPrChange>
                </w:rPr>
                <w:t>Табличка адресная</w:t>
              </w:r>
            </w:ins>
            <w:ins w:id="7717" w:author="administrator" w:date="2019-02-01T14:00:00Z">
              <w:r w:rsidR="00EF00C0" w:rsidRPr="000821B7">
                <w:rPr>
                  <w:rFonts w:ascii="Times New Roman" w:hAnsi="Times New Roman" w:cs="Times New Roman"/>
                  <w:sz w:val="28"/>
                  <w:szCs w:val="28"/>
                </w:rPr>
                <w:t>-</w:t>
              </w:r>
            </w:ins>
            <w:ins w:id="7718" w:author="administrator" w:date="2019-02-01T12:17:00Z">
              <w:r w:rsidRPr="00E17472">
                <w:rPr>
                  <w:rFonts w:ascii="Times New Roman" w:hAnsi="Times New Roman" w:cs="Times New Roman"/>
                  <w:sz w:val="28"/>
                  <w:szCs w:val="28"/>
                  <w:rPrChange w:id="7719" w:author="administrator" w:date="2019-02-01T15:23:00Z">
                    <w:rPr>
                      <w:rFonts w:ascii="Times New Roman" w:hAnsi="Times New Roman" w:cs="Times New Roman"/>
                      <w:i/>
                      <w:iCs/>
                      <w:sz w:val="24"/>
                      <w:szCs w:val="24"/>
                    </w:rPr>
                  </w:rPrChange>
                </w:rPr>
                <w:t>4</w:t>
              </w:r>
            </w:ins>
          </w:p>
          <w:p w:rsidR="00E17472" w:rsidRPr="00E17472" w:rsidRDefault="00EF00C0">
            <w:pPr>
              <w:spacing w:after="0" w:line="240" w:lineRule="auto"/>
              <w:rPr>
                <w:ins w:id="7720" w:author="administrator" w:date="2019-02-01T12:17:00Z"/>
                <w:rFonts w:ascii="Times New Roman" w:hAnsi="Times New Roman" w:cs="Times New Roman"/>
                <w:sz w:val="28"/>
                <w:szCs w:val="28"/>
                <w:rPrChange w:id="7721" w:author="administrator" w:date="2019-02-01T15:23:00Z">
                  <w:rPr>
                    <w:ins w:id="7722" w:author="administrator" w:date="2019-02-01T12:17:00Z"/>
                    <w:rFonts w:ascii="Times New Roman" w:hAnsi="Times New Roman" w:cs="Times New Roman"/>
                    <w:sz w:val="24"/>
                    <w:szCs w:val="24"/>
                  </w:rPr>
                </w:rPrChange>
              </w:rPr>
              <w:pPrChange w:id="7723" w:author="administrator" w:date="2019-02-01T15:23:00Z">
                <w:pPr>
                  <w:spacing w:after="0"/>
                </w:pPr>
              </w:pPrChange>
            </w:pPr>
            <w:ins w:id="7724" w:author="administrator" w:date="2019-02-01T14:02:00Z">
              <w:r w:rsidRPr="000821B7">
                <w:rPr>
                  <w:rFonts w:ascii="Times New Roman" w:hAnsi="Times New Roman" w:cs="Times New Roman"/>
                  <w:sz w:val="28"/>
                  <w:szCs w:val="28"/>
                </w:rPr>
                <w:t>Комплект т</w:t>
              </w:r>
            </w:ins>
            <w:ins w:id="7725" w:author="administrator" w:date="2019-02-01T12:17:00Z">
              <w:r w:rsidRPr="000821B7">
                <w:rPr>
                  <w:rFonts w:ascii="Times New Roman" w:hAnsi="Times New Roman" w:cs="Times New Roman"/>
                  <w:sz w:val="28"/>
                  <w:szCs w:val="28"/>
                </w:rPr>
                <w:t>аблиц</w:t>
              </w:r>
            </w:ins>
            <w:ins w:id="7726" w:author="administrator" w:date="2019-02-01T14:01:00Z">
              <w:r w:rsidRPr="000821B7">
                <w:rPr>
                  <w:rFonts w:ascii="Times New Roman" w:hAnsi="Times New Roman" w:cs="Times New Roman"/>
                  <w:sz w:val="28"/>
                  <w:szCs w:val="28"/>
                </w:rPr>
                <w:t xml:space="preserve"> </w:t>
              </w:r>
            </w:ins>
            <w:ins w:id="7727" w:author="administrator" w:date="2019-02-01T12:17:00Z">
              <w:r w:rsidRPr="000821B7">
                <w:rPr>
                  <w:rFonts w:ascii="Times New Roman" w:hAnsi="Times New Roman" w:cs="Times New Roman"/>
                  <w:sz w:val="28"/>
                  <w:szCs w:val="28"/>
                </w:rPr>
                <w:t>демонстрационны</w:t>
              </w:r>
            </w:ins>
            <w:ins w:id="7728" w:author="administrator" w:date="2019-02-01T14:02:00Z">
              <w:r w:rsidRPr="000821B7">
                <w:rPr>
                  <w:rFonts w:ascii="Times New Roman" w:hAnsi="Times New Roman" w:cs="Times New Roman"/>
                  <w:sz w:val="28"/>
                  <w:szCs w:val="28"/>
                </w:rPr>
                <w:t>х</w:t>
              </w:r>
            </w:ins>
            <w:ins w:id="7729" w:author="administrator" w:date="2019-02-01T12:17:00Z">
              <w:r w:rsidR="00E17472" w:rsidRPr="00E17472">
                <w:rPr>
                  <w:rFonts w:ascii="Times New Roman" w:hAnsi="Times New Roman" w:cs="Times New Roman"/>
                  <w:sz w:val="28"/>
                  <w:szCs w:val="28"/>
                  <w:rPrChange w:id="7730" w:author="administrator" w:date="2019-02-01T15:23:00Z">
                    <w:rPr>
                      <w:rFonts w:ascii="Times New Roman" w:hAnsi="Times New Roman" w:cs="Times New Roman"/>
                      <w:i/>
                      <w:iCs/>
                      <w:sz w:val="24"/>
                      <w:szCs w:val="24"/>
                    </w:rPr>
                  </w:rPrChange>
                </w:rPr>
                <w:t xml:space="preserve"> "Портреты физиков"</w:t>
              </w:r>
            </w:ins>
            <w:ins w:id="7731" w:author="administrator" w:date="2019-02-01T14:02:00Z">
              <w:r w:rsidRPr="000821B7">
                <w:rPr>
                  <w:rFonts w:ascii="Times New Roman" w:hAnsi="Times New Roman" w:cs="Times New Roman"/>
                  <w:sz w:val="28"/>
                  <w:szCs w:val="28"/>
                </w:rPr>
                <w:t>-</w:t>
              </w:r>
            </w:ins>
            <w:ins w:id="7732" w:author="administrator" w:date="2019-02-01T12:17:00Z">
              <w:r w:rsidR="00E17472" w:rsidRPr="00E17472">
                <w:rPr>
                  <w:rFonts w:ascii="Times New Roman" w:hAnsi="Times New Roman" w:cs="Times New Roman"/>
                  <w:sz w:val="28"/>
                  <w:szCs w:val="28"/>
                  <w:rPrChange w:id="773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734" w:author="administrator" w:date="2019-02-01T12:17:00Z"/>
                <w:rFonts w:ascii="Times New Roman" w:hAnsi="Times New Roman" w:cs="Times New Roman"/>
                <w:sz w:val="28"/>
                <w:szCs w:val="28"/>
                <w:rPrChange w:id="7735" w:author="administrator" w:date="2019-02-01T15:23:00Z">
                  <w:rPr>
                    <w:ins w:id="7736" w:author="administrator" w:date="2019-02-01T12:17:00Z"/>
                    <w:rFonts w:ascii="Times New Roman" w:hAnsi="Times New Roman" w:cs="Times New Roman"/>
                    <w:sz w:val="24"/>
                    <w:szCs w:val="24"/>
                  </w:rPr>
                </w:rPrChange>
              </w:rPr>
              <w:pPrChange w:id="7737" w:author="administrator" w:date="2019-02-01T15:23:00Z">
                <w:pPr>
                  <w:spacing w:after="0"/>
                </w:pPr>
              </w:pPrChange>
            </w:pPr>
            <w:ins w:id="7738" w:author="administrator" w:date="2019-02-01T12:17:00Z">
              <w:r w:rsidRPr="00E17472">
                <w:rPr>
                  <w:rFonts w:ascii="Times New Roman" w:hAnsi="Times New Roman" w:cs="Times New Roman"/>
                  <w:sz w:val="28"/>
                  <w:szCs w:val="28"/>
                  <w:rPrChange w:id="7739" w:author="administrator" w:date="2019-02-01T15:23:00Z">
                    <w:rPr>
                      <w:rFonts w:ascii="Times New Roman" w:hAnsi="Times New Roman" w:cs="Times New Roman"/>
                      <w:i/>
                      <w:iCs/>
                      <w:sz w:val="24"/>
                      <w:szCs w:val="24"/>
                    </w:rPr>
                  </w:rPrChange>
                </w:rPr>
                <w:t>Таблица демонстрационная "Международная система единиц СИ"</w:t>
              </w:r>
            </w:ins>
            <w:ins w:id="7740" w:author="administrator" w:date="2019-02-01T14:02:00Z">
              <w:r w:rsidR="00EF00C0" w:rsidRPr="000821B7">
                <w:rPr>
                  <w:rFonts w:ascii="Times New Roman" w:hAnsi="Times New Roman" w:cs="Times New Roman"/>
                  <w:sz w:val="28"/>
                  <w:szCs w:val="28"/>
                </w:rPr>
                <w:t>-</w:t>
              </w:r>
            </w:ins>
            <w:ins w:id="7741" w:author="administrator" w:date="2019-02-01T12:17:00Z">
              <w:r w:rsidRPr="00E17472">
                <w:rPr>
                  <w:rFonts w:ascii="Times New Roman" w:hAnsi="Times New Roman" w:cs="Times New Roman"/>
                  <w:sz w:val="28"/>
                  <w:szCs w:val="28"/>
                  <w:rPrChange w:id="774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743" w:author="administrator" w:date="2019-02-01T12:17:00Z"/>
                <w:rFonts w:ascii="Times New Roman" w:hAnsi="Times New Roman" w:cs="Times New Roman"/>
                <w:sz w:val="28"/>
                <w:szCs w:val="28"/>
                <w:rPrChange w:id="7744" w:author="administrator" w:date="2019-02-01T15:23:00Z">
                  <w:rPr>
                    <w:ins w:id="7745" w:author="administrator" w:date="2019-02-01T12:17:00Z"/>
                    <w:rFonts w:ascii="Times New Roman" w:hAnsi="Times New Roman" w:cs="Times New Roman"/>
                    <w:sz w:val="24"/>
                    <w:szCs w:val="24"/>
                  </w:rPr>
                </w:rPrChange>
              </w:rPr>
              <w:pPrChange w:id="7746" w:author="administrator" w:date="2019-02-01T15:23:00Z">
                <w:pPr>
                  <w:spacing w:after="0"/>
                </w:pPr>
              </w:pPrChange>
            </w:pPr>
            <w:ins w:id="7747" w:author="administrator" w:date="2019-02-01T12:17:00Z">
              <w:r w:rsidRPr="00E17472">
                <w:rPr>
                  <w:rFonts w:ascii="Times New Roman" w:hAnsi="Times New Roman" w:cs="Times New Roman"/>
                  <w:sz w:val="28"/>
                  <w:szCs w:val="28"/>
                  <w:rPrChange w:id="7748" w:author="administrator" w:date="2019-02-01T15:23:00Z">
                    <w:rPr>
                      <w:rFonts w:ascii="Times New Roman" w:hAnsi="Times New Roman" w:cs="Times New Roman"/>
                      <w:i/>
                      <w:iCs/>
                      <w:sz w:val="24"/>
                      <w:szCs w:val="24"/>
                    </w:rPr>
                  </w:rPrChange>
                </w:rPr>
                <w:t>Таблица демонстрационная "Физические величины и фунд.константы"</w:t>
              </w:r>
            </w:ins>
            <w:ins w:id="7749" w:author="administrator" w:date="2019-02-01T14:02:00Z">
              <w:r w:rsidR="00EF00C0" w:rsidRPr="000821B7">
                <w:rPr>
                  <w:rFonts w:ascii="Times New Roman" w:hAnsi="Times New Roman" w:cs="Times New Roman"/>
                  <w:sz w:val="28"/>
                  <w:szCs w:val="28"/>
                </w:rPr>
                <w:t>-</w:t>
              </w:r>
            </w:ins>
            <w:ins w:id="7750" w:author="administrator" w:date="2019-02-01T12:17:00Z">
              <w:r w:rsidRPr="00E17472">
                <w:rPr>
                  <w:rFonts w:ascii="Times New Roman" w:hAnsi="Times New Roman" w:cs="Times New Roman"/>
                  <w:sz w:val="28"/>
                  <w:szCs w:val="28"/>
                  <w:rPrChange w:id="775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752" w:author="administrator" w:date="2019-02-01T12:17:00Z"/>
                <w:rFonts w:ascii="Times New Roman" w:hAnsi="Times New Roman" w:cs="Times New Roman"/>
                <w:sz w:val="28"/>
                <w:szCs w:val="28"/>
                <w:rPrChange w:id="7753" w:author="administrator" w:date="2019-02-01T15:23:00Z">
                  <w:rPr>
                    <w:ins w:id="7754" w:author="administrator" w:date="2019-02-01T12:17:00Z"/>
                    <w:rFonts w:ascii="Times New Roman" w:hAnsi="Times New Roman" w:cs="Times New Roman"/>
                    <w:sz w:val="24"/>
                    <w:szCs w:val="24"/>
                  </w:rPr>
                </w:rPrChange>
              </w:rPr>
              <w:pPrChange w:id="7755" w:author="administrator" w:date="2019-02-01T15:23:00Z">
                <w:pPr>
                  <w:spacing w:after="0"/>
                </w:pPr>
              </w:pPrChange>
            </w:pPr>
            <w:ins w:id="7756" w:author="administrator" w:date="2019-02-01T12:17:00Z">
              <w:r w:rsidRPr="00E17472">
                <w:rPr>
                  <w:rFonts w:ascii="Times New Roman" w:hAnsi="Times New Roman" w:cs="Times New Roman"/>
                  <w:sz w:val="28"/>
                  <w:szCs w:val="28"/>
                  <w:rPrChange w:id="7757" w:author="administrator" w:date="2019-02-01T15:23:00Z">
                    <w:rPr>
                      <w:rFonts w:ascii="Times New Roman" w:hAnsi="Times New Roman" w:cs="Times New Roman"/>
                      <w:i/>
                      <w:iCs/>
                      <w:sz w:val="24"/>
                      <w:szCs w:val="24"/>
                    </w:rPr>
                  </w:rPrChange>
                </w:rPr>
                <w:t>Таблица демонстрационная "Шкала электромагнитных излучений"</w:t>
              </w:r>
            </w:ins>
            <w:ins w:id="7758" w:author="administrator" w:date="2019-02-01T14:02:00Z">
              <w:r w:rsidR="00EF00C0" w:rsidRPr="000821B7">
                <w:rPr>
                  <w:rFonts w:ascii="Times New Roman" w:hAnsi="Times New Roman" w:cs="Times New Roman"/>
                  <w:sz w:val="28"/>
                  <w:szCs w:val="28"/>
                </w:rPr>
                <w:t>-</w:t>
              </w:r>
            </w:ins>
            <w:ins w:id="7759" w:author="administrator" w:date="2019-02-01T12:17:00Z">
              <w:r w:rsidRPr="00E17472">
                <w:rPr>
                  <w:rFonts w:ascii="Times New Roman" w:hAnsi="Times New Roman" w:cs="Times New Roman"/>
                  <w:sz w:val="28"/>
                  <w:szCs w:val="28"/>
                  <w:rPrChange w:id="776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761" w:author="administrator" w:date="2019-02-01T12:17:00Z"/>
                <w:rFonts w:ascii="Times New Roman" w:hAnsi="Times New Roman" w:cs="Times New Roman"/>
                <w:sz w:val="28"/>
                <w:szCs w:val="28"/>
                <w:rPrChange w:id="7762" w:author="administrator" w:date="2019-02-01T15:23:00Z">
                  <w:rPr>
                    <w:ins w:id="7763" w:author="administrator" w:date="2019-02-01T12:17:00Z"/>
                    <w:rFonts w:ascii="Times New Roman" w:hAnsi="Times New Roman" w:cs="Times New Roman"/>
                    <w:sz w:val="24"/>
                    <w:szCs w:val="24"/>
                  </w:rPr>
                </w:rPrChange>
              </w:rPr>
              <w:pPrChange w:id="7764" w:author="administrator" w:date="2019-02-01T15:23:00Z">
                <w:pPr>
                  <w:spacing w:after="0"/>
                </w:pPr>
              </w:pPrChange>
            </w:pPr>
            <w:ins w:id="7765" w:author="administrator" w:date="2019-02-01T12:17:00Z">
              <w:r w:rsidRPr="00E17472">
                <w:rPr>
                  <w:rFonts w:ascii="Times New Roman" w:hAnsi="Times New Roman" w:cs="Times New Roman"/>
                  <w:sz w:val="28"/>
                  <w:szCs w:val="28"/>
                  <w:rPrChange w:id="7766" w:author="administrator" w:date="2019-02-01T15:23:00Z">
                    <w:rPr>
                      <w:rFonts w:ascii="Times New Roman" w:hAnsi="Times New Roman" w:cs="Times New Roman"/>
                      <w:i/>
                      <w:iCs/>
                      <w:sz w:val="24"/>
                      <w:szCs w:val="24"/>
                    </w:rPr>
                  </w:rPrChange>
                </w:rPr>
                <w:t>Таблица демонстрационная "Приставки для образ. дес.крат.и дол.ед.</w:t>
              </w:r>
            </w:ins>
            <w:ins w:id="7767" w:author="administrator" w:date="2019-02-01T14:02:00Z">
              <w:r w:rsidR="00EF00C0" w:rsidRPr="000821B7">
                <w:rPr>
                  <w:rFonts w:ascii="Times New Roman" w:hAnsi="Times New Roman" w:cs="Times New Roman"/>
                  <w:sz w:val="28"/>
                  <w:szCs w:val="28"/>
                </w:rPr>
                <w:t>-</w:t>
              </w:r>
            </w:ins>
            <w:ins w:id="7768" w:author="administrator" w:date="2019-02-01T12:17:00Z">
              <w:r w:rsidRPr="00E17472">
                <w:rPr>
                  <w:rFonts w:ascii="Times New Roman" w:hAnsi="Times New Roman" w:cs="Times New Roman"/>
                  <w:sz w:val="28"/>
                  <w:szCs w:val="28"/>
                  <w:rPrChange w:id="7769" w:author="administrator" w:date="2019-02-01T15:23:00Z">
                    <w:rPr>
                      <w:rFonts w:ascii="Times New Roman" w:hAnsi="Times New Roman" w:cs="Times New Roman"/>
                      <w:i/>
                      <w:iCs/>
                      <w:sz w:val="24"/>
                      <w:szCs w:val="24"/>
                    </w:rPr>
                  </w:rPrChange>
                </w:rPr>
                <w:t>1</w:t>
              </w:r>
            </w:ins>
          </w:p>
          <w:p w:rsidR="00E17472" w:rsidRPr="00E17472" w:rsidRDefault="00EF00C0">
            <w:pPr>
              <w:spacing w:after="0" w:line="240" w:lineRule="auto"/>
              <w:rPr>
                <w:ins w:id="7770" w:author="administrator" w:date="2019-02-01T12:17:00Z"/>
                <w:rFonts w:ascii="Times New Roman" w:hAnsi="Times New Roman" w:cs="Times New Roman"/>
                <w:sz w:val="28"/>
                <w:szCs w:val="28"/>
                <w:rPrChange w:id="7771" w:author="administrator" w:date="2019-02-01T15:23:00Z">
                  <w:rPr>
                    <w:ins w:id="7772" w:author="administrator" w:date="2019-02-01T12:17:00Z"/>
                    <w:rFonts w:ascii="Times New Roman" w:hAnsi="Times New Roman" w:cs="Times New Roman"/>
                    <w:sz w:val="24"/>
                    <w:szCs w:val="24"/>
                  </w:rPr>
                </w:rPrChange>
              </w:rPr>
              <w:pPrChange w:id="7773" w:author="administrator" w:date="2019-02-01T15:23:00Z">
                <w:pPr>
                  <w:spacing w:after="0"/>
                </w:pPr>
              </w:pPrChange>
            </w:pPr>
            <w:ins w:id="7774" w:author="administrator" w:date="2019-02-01T14:02:00Z">
              <w:r w:rsidRPr="000821B7">
                <w:rPr>
                  <w:rFonts w:ascii="Times New Roman" w:hAnsi="Times New Roman" w:cs="Times New Roman"/>
                  <w:sz w:val="28"/>
                  <w:szCs w:val="28"/>
                </w:rPr>
                <w:lastRenderedPageBreak/>
                <w:t>Комплект таблиц</w:t>
              </w:r>
            </w:ins>
            <w:ins w:id="7775" w:author="administrator" w:date="2019-02-01T12:17:00Z">
              <w:r w:rsidRPr="000821B7">
                <w:rPr>
                  <w:rFonts w:ascii="Times New Roman" w:hAnsi="Times New Roman" w:cs="Times New Roman"/>
                  <w:sz w:val="28"/>
                  <w:szCs w:val="28"/>
                </w:rPr>
                <w:t xml:space="preserve"> демонстрационны</w:t>
              </w:r>
            </w:ins>
            <w:ins w:id="7776" w:author="administrator" w:date="2019-02-01T14:03:00Z">
              <w:r w:rsidRPr="000821B7">
                <w:rPr>
                  <w:rFonts w:ascii="Times New Roman" w:hAnsi="Times New Roman" w:cs="Times New Roman"/>
                  <w:sz w:val="28"/>
                  <w:szCs w:val="28"/>
                </w:rPr>
                <w:t>х</w:t>
              </w:r>
            </w:ins>
            <w:ins w:id="7777" w:author="administrator" w:date="2019-02-01T12:17:00Z">
              <w:r w:rsidR="00E17472" w:rsidRPr="00E17472">
                <w:rPr>
                  <w:rFonts w:ascii="Times New Roman" w:hAnsi="Times New Roman" w:cs="Times New Roman"/>
                  <w:sz w:val="28"/>
                  <w:szCs w:val="28"/>
                  <w:rPrChange w:id="7778" w:author="administrator" w:date="2019-02-01T15:23:00Z">
                    <w:rPr>
                      <w:rFonts w:ascii="Times New Roman" w:hAnsi="Times New Roman" w:cs="Times New Roman"/>
                      <w:i/>
                      <w:iCs/>
                      <w:sz w:val="24"/>
                      <w:szCs w:val="24"/>
                    </w:rPr>
                  </w:rPrChange>
                </w:rPr>
                <w:t xml:space="preserve"> "Молекулярно-кинетическая теория"</w:t>
              </w:r>
            </w:ins>
            <w:ins w:id="7779" w:author="administrator" w:date="2019-02-01T14:02:00Z">
              <w:r w:rsidRPr="000821B7">
                <w:rPr>
                  <w:rFonts w:ascii="Times New Roman" w:hAnsi="Times New Roman" w:cs="Times New Roman"/>
                  <w:sz w:val="28"/>
                  <w:szCs w:val="28"/>
                </w:rPr>
                <w:t>-</w:t>
              </w:r>
            </w:ins>
            <w:ins w:id="7780" w:author="administrator" w:date="2019-02-01T12:17:00Z">
              <w:r w:rsidR="00E17472" w:rsidRPr="00E17472">
                <w:rPr>
                  <w:rFonts w:ascii="Times New Roman" w:hAnsi="Times New Roman" w:cs="Times New Roman"/>
                  <w:sz w:val="28"/>
                  <w:szCs w:val="28"/>
                  <w:rPrChange w:id="778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782" w:author="administrator" w:date="2019-02-01T12:17:00Z"/>
                <w:rFonts w:ascii="Times New Roman" w:hAnsi="Times New Roman" w:cs="Times New Roman"/>
                <w:sz w:val="28"/>
                <w:szCs w:val="28"/>
                <w:rPrChange w:id="7783" w:author="administrator" w:date="2019-02-01T15:23:00Z">
                  <w:rPr>
                    <w:ins w:id="7784" w:author="administrator" w:date="2019-02-01T12:17:00Z"/>
                    <w:rFonts w:ascii="Times New Roman" w:hAnsi="Times New Roman" w:cs="Times New Roman"/>
                    <w:sz w:val="24"/>
                    <w:szCs w:val="24"/>
                  </w:rPr>
                </w:rPrChange>
              </w:rPr>
              <w:pPrChange w:id="7785" w:author="administrator" w:date="2019-02-01T15:23:00Z">
                <w:pPr>
                  <w:spacing w:after="0"/>
                </w:pPr>
              </w:pPrChange>
            </w:pPr>
            <w:ins w:id="7786" w:author="administrator" w:date="2019-02-01T12:17:00Z">
              <w:r w:rsidRPr="00E17472">
                <w:rPr>
                  <w:rFonts w:ascii="Times New Roman" w:hAnsi="Times New Roman" w:cs="Times New Roman"/>
                  <w:sz w:val="28"/>
                  <w:szCs w:val="28"/>
                  <w:rPrChange w:id="7787" w:author="administrator" w:date="2019-02-01T15:23:00Z">
                    <w:rPr>
                      <w:rFonts w:ascii="Times New Roman" w:hAnsi="Times New Roman" w:cs="Times New Roman"/>
                      <w:i/>
                      <w:iCs/>
                      <w:sz w:val="24"/>
                      <w:szCs w:val="24"/>
                    </w:rPr>
                  </w:rPrChange>
                </w:rPr>
                <w:t>Таблицы демонстрационные "Термодинамика"</w:t>
              </w:r>
            </w:ins>
            <w:ins w:id="7788" w:author="administrator" w:date="2019-02-01T14:03:00Z">
              <w:r w:rsidR="00EF00C0" w:rsidRPr="000821B7">
                <w:rPr>
                  <w:rFonts w:ascii="Times New Roman" w:hAnsi="Times New Roman" w:cs="Times New Roman"/>
                  <w:sz w:val="28"/>
                  <w:szCs w:val="28"/>
                </w:rPr>
                <w:t>-</w:t>
              </w:r>
            </w:ins>
            <w:ins w:id="7789" w:author="administrator" w:date="2019-02-01T12:17:00Z">
              <w:r w:rsidRPr="00E17472">
                <w:rPr>
                  <w:rFonts w:ascii="Times New Roman" w:hAnsi="Times New Roman" w:cs="Times New Roman"/>
                  <w:sz w:val="28"/>
                  <w:szCs w:val="28"/>
                  <w:rPrChange w:id="779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791" w:author="administrator" w:date="2019-02-01T12:17:00Z"/>
                <w:rFonts w:ascii="Times New Roman" w:hAnsi="Times New Roman" w:cs="Times New Roman"/>
                <w:sz w:val="28"/>
                <w:szCs w:val="28"/>
                <w:rPrChange w:id="7792" w:author="administrator" w:date="2019-02-01T15:23:00Z">
                  <w:rPr>
                    <w:ins w:id="7793" w:author="administrator" w:date="2019-02-01T12:17:00Z"/>
                    <w:rFonts w:ascii="Times New Roman" w:hAnsi="Times New Roman" w:cs="Times New Roman"/>
                    <w:sz w:val="24"/>
                    <w:szCs w:val="24"/>
                  </w:rPr>
                </w:rPrChange>
              </w:rPr>
              <w:pPrChange w:id="7794" w:author="administrator" w:date="2019-02-01T15:23:00Z">
                <w:pPr>
                  <w:spacing w:after="0"/>
                </w:pPr>
              </w:pPrChange>
            </w:pPr>
            <w:ins w:id="7795" w:author="administrator" w:date="2019-02-01T12:17:00Z">
              <w:r w:rsidRPr="00E17472">
                <w:rPr>
                  <w:rFonts w:ascii="Times New Roman" w:hAnsi="Times New Roman" w:cs="Times New Roman"/>
                  <w:sz w:val="28"/>
                  <w:szCs w:val="28"/>
                  <w:rPrChange w:id="7796" w:author="administrator" w:date="2019-02-01T15:23:00Z">
                    <w:rPr>
                      <w:rFonts w:ascii="Times New Roman" w:hAnsi="Times New Roman" w:cs="Times New Roman"/>
                      <w:i/>
                      <w:iCs/>
                      <w:sz w:val="24"/>
                      <w:szCs w:val="24"/>
                    </w:rPr>
                  </w:rPrChange>
                </w:rPr>
                <w:t>Таблицы демонстрационные "Электродинамика"</w:t>
              </w:r>
            </w:ins>
            <w:ins w:id="7797" w:author="administrator" w:date="2019-02-01T14:03:00Z">
              <w:r w:rsidR="00EF00C0" w:rsidRPr="000821B7">
                <w:rPr>
                  <w:rFonts w:ascii="Times New Roman" w:hAnsi="Times New Roman" w:cs="Times New Roman"/>
                  <w:sz w:val="28"/>
                  <w:szCs w:val="28"/>
                </w:rPr>
                <w:t>-1</w:t>
              </w:r>
            </w:ins>
          </w:p>
          <w:p w:rsidR="00E17472" w:rsidRPr="00E17472" w:rsidRDefault="00E17472">
            <w:pPr>
              <w:spacing w:after="0" w:line="240" w:lineRule="auto"/>
              <w:rPr>
                <w:ins w:id="7798" w:author="administrator" w:date="2019-02-01T12:17:00Z"/>
                <w:rFonts w:ascii="Times New Roman" w:hAnsi="Times New Roman" w:cs="Times New Roman"/>
                <w:sz w:val="28"/>
                <w:szCs w:val="28"/>
                <w:rPrChange w:id="7799" w:author="administrator" w:date="2019-02-01T15:23:00Z">
                  <w:rPr>
                    <w:ins w:id="7800" w:author="administrator" w:date="2019-02-01T12:17:00Z"/>
                    <w:rFonts w:ascii="Times New Roman" w:hAnsi="Times New Roman" w:cs="Times New Roman"/>
                    <w:sz w:val="24"/>
                    <w:szCs w:val="24"/>
                  </w:rPr>
                </w:rPrChange>
              </w:rPr>
              <w:pPrChange w:id="7801" w:author="administrator" w:date="2019-02-01T15:23:00Z">
                <w:pPr>
                  <w:spacing w:after="0"/>
                </w:pPr>
              </w:pPrChange>
            </w:pPr>
            <w:ins w:id="7802" w:author="administrator" w:date="2019-02-01T12:17:00Z">
              <w:r w:rsidRPr="00E17472">
                <w:rPr>
                  <w:rFonts w:ascii="Times New Roman" w:hAnsi="Times New Roman" w:cs="Times New Roman"/>
                  <w:sz w:val="28"/>
                  <w:szCs w:val="28"/>
                  <w:rPrChange w:id="7803" w:author="administrator" w:date="2019-02-01T15:23:00Z">
                    <w:rPr>
                      <w:rFonts w:ascii="Times New Roman" w:hAnsi="Times New Roman" w:cs="Times New Roman"/>
                      <w:i/>
                      <w:iCs/>
                      <w:sz w:val="24"/>
                      <w:szCs w:val="24"/>
                    </w:rPr>
                  </w:rPrChange>
                </w:rPr>
                <w:t>Таблицы демонстрационные "Электростатика"</w:t>
              </w:r>
            </w:ins>
            <w:ins w:id="7804" w:author="administrator" w:date="2019-02-01T14:03:00Z">
              <w:r w:rsidR="00EF00C0" w:rsidRPr="000821B7">
                <w:rPr>
                  <w:rFonts w:ascii="Times New Roman" w:hAnsi="Times New Roman" w:cs="Times New Roman"/>
                  <w:sz w:val="28"/>
                  <w:szCs w:val="28"/>
                </w:rPr>
                <w:t>-</w:t>
              </w:r>
            </w:ins>
            <w:ins w:id="7805" w:author="administrator" w:date="2019-02-01T12:17:00Z">
              <w:r w:rsidRPr="00E17472">
                <w:rPr>
                  <w:rFonts w:ascii="Times New Roman" w:hAnsi="Times New Roman" w:cs="Times New Roman"/>
                  <w:sz w:val="28"/>
                  <w:szCs w:val="28"/>
                  <w:rPrChange w:id="780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07" w:author="administrator" w:date="2019-02-01T12:17:00Z"/>
                <w:rFonts w:ascii="Times New Roman" w:hAnsi="Times New Roman" w:cs="Times New Roman"/>
                <w:sz w:val="28"/>
                <w:szCs w:val="28"/>
                <w:rPrChange w:id="7808" w:author="administrator" w:date="2019-02-01T15:23:00Z">
                  <w:rPr>
                    <w:ins w:id="7809" w:author="administrator" w:date="2019-02-01T12:17:00Z"/>
                    <w:rFonts w:ascii="Times New Roman" w:hAnsi="Times New Roman" w:cs="Times New Roman"/>
                    <w:sz w:val="24"/>
                    <w:szCs w:val="24"/>
                  </w:rPr>
                </w:rPrChange>
              </w:rPr>
              <w:pPrChange w:id="7810" w:author="administrator" w:date="2019-02-01T15:23:00Z">
                <w:pPr>
                  <w:spacing w:after="0"/>
                </w:pPr>
              </w:pPrChange>
            </w:pPr>
            <w:ins w:id="7811" w:author="administrator" w:date="2019-02-01T12:17:00Z">
              <w:r w:rsidRPr="00E17472">
                <w:rPr>
                  <w:rFonts w:ascii="Times New Roman" w:hAnsi="Times New Roman" w:cs="Times New Roman"/>
                  <w:sz w:val="28"/>
                  <w:szCs w:val="28"/>
                  <w:rPrChange w:id="7812" w:author="administrator" w:date="2019-02-01T15:23:00Z">
                    <w:rPr>
                      <w:rFonts w:ascii="Times New Roman" w:hAnsi="Times New Roman" w:cs="Times New Roman"/>
                      <w:i/>
                      <w:iCs/>
                      <w:sz w:val="24"/>
                      <w:szCs w:val="24"/>
                    </w:rPr>
                  </w:rPrChange>
                </w:rPr>
                <w:t>Таблицы демонстрационные "Динамика и кинематика материальной точки" (12 табл.)</w:t>
              </w:r>
            </w:ins>
            <w:ins w:id="7813" w:author="administrator" w:date="2019-02-01T14:14:00Z">
              <w:r w:rsidR="00BF37C2" w:rsidRPr="000821B7">
                <w:rPr>
                  <w:rFonts w:ascii="Times New Roman" w:hAnsi="Times New Roman" w:cs="Times New Roman"/>
                  <w:sz w:val="28"/>
                  <w:szCs w:val="28"/>
                </w:rPr>
                <w:t>-</w:t>
              </w:r>
            </w:ins>
            <w:ins w:id="7814" w:author="administrator" w:date="2019-02-01T12:17:00Z">
              <w:r w:rsidRPr="00E17472">
                <w:rPr>
                  <w:rFonts w:ascii="Times New Roman" w:hAnsi="Times New Roman" w:cs="Times New Roman"/>
                  <w:sz w:val="28"/>
                  <w:szCs w:val="28"/>
                  <w:rPrChange w:id="7815"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16" w:author="administrator" w:date="2019-02-01T12:17:00Z"/>
                <w:rFonts w:ascii="Times New Roman" w:hAnsi="Times New Roman" w:cs="Times New Roman"/>
                <w:sz w:val="28"/>
                <w:szCs w:val="28"/>
                <w:rPrChange w:id="7817" w:author="administrator" w:date="2019-02-01T15:23:00Z">
                  <w:rPr>
                    <w:ins w:id="7818" w:author="administrator" w:date="2019-02-01T12:17:00Z"/>
                    <w:rFonts w:ascii="Times New Roman" w:hAnsi="Times New Roman" w:cs="Times New Roman"/>
                    <w:sz w:val="24"/>
                    <w:szCs w:val="24"/>
                  </w:rPr>
                </w:rPrChange>
              </w:rPr>
              <w:pPrChange w:id="7819" w:author="administrator" w:date="2019-02-01T15:23:00Z">
                <w:pPr>
                  <w:spacing w:after="0"/>
                </w:pPr>
              </w:pPrChange>
            </w:pPr>
            <w:ins w:id="7820" w:author="administrator" w:date="2019-02-01T12:17:00Z">
              <w:r w:rsidRPr="00E17472">
                <w:rPr>
                  <w:rFonts w:ascii="Times New Roman" w:hAnsi="Times New Roman" w:cs="Times New Roman"/>
                  <w:sz w:val="28"/>
                  <w:szCs w:val="28"/>
                  <w:rPrChange w:id="7821" w:author="administrator" w:date="2019-02-01T15:23:00Z">
                    <w:rPr>
                      <w:rFonts w:ascii="Times New Roman" w:hAnsi="Times New Roman" w:cs="Times New Roman"/>
                      <w:i/>
                      <w:iCs/>
                      <w:sz w:val="24"/>
                      <w:szCs w:val="24"/>
                    </w:rPr>
                  </w:rPrChange>
                </w:rPr>
                <w:t>Таблицы демонстрационные "Законы сохранения. Динамика пер.дв." (8 табл.)</w:t>
              </w:r>
            </w:ins>
            <w:ins w:id="7822" w:author="administrator" w:date="2019-02-01T14:14:00Z">
              <w:r w:rsidR="00BF37C2" w:rsidRPr="000821B7">
                <w:rPr>
                  <w:rFonts w:ascii="Times New Roman" w:hAnsi="Times New Roman" w:cs="Times New Roman"/>
                  <w:sz w:val="28"/>
                  <w:szCs w:val="28"/>
                </w:rPr>
                <w:t>-</w:t>
              </w:r>
            </w:ins>
            <w:ins w:id="7823" w:author="administrator" w:date="2019-02-01T12:17:00Z">
              <w:r w:rsidRPr="00E17472">
                <w:rPr>
                  <w:rFonts w:ascii="Times New Roman" w:hAnsi="Times New Roman" w:cs="Times New Roman"/>
                  <w:sz w:val="28"/>
                  <w:szCs w:val="28"/>
                  <w:rPrChange w:id="782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25" w:author="administrator" w:date="2019-02-01T12:17:00Z"/>
                <w:rFonts w:ascii="Times New Roman" w:hAnsi="Times New Roman" w:cs="Times New Roman"/>
                <w:sz w:val="28"/>
                <w:szCs w:val="28"/>
                <w:rPrChange w:id="7826" w:author="administrator" w:date="2019-02-01T15:23:00Z">
                  <w:rPr>
                    <w:ins w:id="7827" w:author="administrator" w:date="2019-02-01T12:17:00Z"/>
                    <w:rFonts w:ascii="Times New Roman" w:hAnsi="Times New Roman" w:cs="Times New Roman"/>
                    <w:sz w:val="24"/>
                    <w:szCs w:val="24"/>
                  </w:rPr>
                </w:rPrChange>
              </w:rPr>
              <w:pPrChange w:id="7828" w:author="administrator" w:date="2019-02-01T15:23:00Z">
                <w:pPr>
                  <w:spacing w:after="0"/>
                </w:pPr>
              </w:pPrChange>
            </w:pPr>
            <w:ins w:id="7829" w:author="administrator" w:date="2019-02-01T12:17:00Z">
              <w:r w:rsidRPr="00E17472">
                <w:rPr>
                  <w:rFonts w:ascii="Times New Roman" w:hAnsi="Times New Roman" w:cs="Times New Roman"/>
                  <w:sz w:val="28"/>
                  <w:szCs w:val="28"/>
                  <w:rPrChange w:id="7830" w:author="administrator" w:date="2019-02-01T15:23:00Z">
                    <w:rPr>
                      <w:rFonts w:ascii="Times New Roman" w:hAnsi="Times New Roman" w:cs="Times New Roman"/>
                      <w:i/>
                      <w:iCs/>
                      <w:sz w:val="24"/>
                      <w:szCs w:val="24"/>
                    </w:rPr>
                  </w:rPrChange>
                </w:rPr>
                <w:t>Таблицы дем. "Квантовая физика" (8 табл.)</w:t>
              </w:r>
              <w:r w:rsidRPr="00E17472">
                <w:rPr>
                  <w:rFonts w:ascii="Times New Roman" w:hAnsi="Times New Roman" w:cs="Times New Roman"/>
                  <w:sz w:val="28"/>
                  <w:szCs w:val="28"/>
                  <w:rPrChange w:id="7831" w:author="administrator" w:date="2019-02-01T15:23:00Z">
                    <w:rPr>
                      <w:rFonts w:ascii="Times New Roman" w:hAnsi="Times New Roman" w:cs="Times New Roman"/>
                      <w:i/>
                      <w:iCs/>
                      <w:sz w:val="24"/>
                      <w:szCs w:val="24"/>
                    </w:rPr>
                  </w:rPrChange>
                </w:rPr>
                <w:tab/>
              </w:r>
            </w:ins>
            <w:ins w:id="7832" w:author="administrator" w:date="2019-02-01T14:14:00Z">
              <w:r w:rsidR="00BF37C2" w:rsidRPr="000821B7">
                <w:rPr>
                  <w:rFonts w:ascii="Times New Roman" w:hAnsi="Times New Roman" w:cs="Times New Roman"/>
                  <w:sz w:val="28"/>
                  <w:szCs w:val="28"/>
                </w:rPr>
                <w:t>-</w:t>
              </w:r>
            </w:ins>
            <w:ins w:id="7833" w:author="administrator" w:date="2019-02-01T12:17:00Z">
              <w:r w:rsidRPr="00E17472">
                <w:rPr>
                  <w:rFonts w:ascii="Times New Roman" w:hAnsi="Times New Roman" w:cs="Times New Roman"/>
                  <w:sz w:val="28"/>
                  <w:szCs w:val="28"/>
                  <w:rPrChange w:id="783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35" w:author="administrator" w:date="2019-02-01T12:17:00Z"/>
                <w:rFonts w:ascii="Times New Roman" w:hAnsi="Times New Roman" w:cs="Times New Roman"/>
                <w:sz w:val="28"/>
                <w:szCs w:val="28"/>
                <w:rPrChange w:id="7836" w:author="administrator" w:date="2019-02-01T15:23:00Z">
                  <w:rPr>
                    <w:ins w:id="7837" w:author="administrator" w:date="2019-02-01T12:17:00Z"/>
                    <w:rFonts w:ascii="Times New Roman" w:hAnsi="Times New Roman" w:cs="Times New Roman"/>
                    <w:sz w:val="24"/>
                    <w:szCs w:val="24"/>
                  </w:rPr>
                </w:rPrChange>
              </w:rPr>
              <w:pPrChange w:id="7838" w:author="administrator" w:date="2019-02-01T15:23:00Z">
                <w:pPr>
                  <w:spacing w:after="0"/>
                </w:pPr>
              </w:pPrChange>
            </w:pPr>
            <w:ins w:id="7839" w:author="administrator" w:date="2019-02-01T12:17:00Z">
              <w:r w:rsidRPr="00E17472">
                <w:rPr>
                  <w:rFonts w:ascii="Times New Roman" w:hAnsi="Times New Roman" w:cs="Times New Roman"/>
                  <w:sz w:val="28"/>
                  <w:szCs w:val="28"/>
                  <w:rPrChange w:id="7840" w:author="administrator" w:date="2019-02-01T15:23:00Z">
                    <w:rPr>
                      <w:rFonts w:ascii="Times New Roman" w:hAnsi="Times New Roman" w:cs="Times New Roman"/>
                      <w:i/>
                      <w:iCs/>
                      <w:sz w:val="24"/>
                      <w:szCs w:val="24"/>
                    </w:rPr>
                  </w:rPrChange>
                </w:rPr>
                <w:t>Таблицы демонстрационные "Физика. Постояннный ток" (8 табл.)</w:t>
              </w:r>
            </w:ins>
            <w:ins w:id="7841" w:author="administrator" w:date="2019-02-01T14:14:00Z">
              <w:r w:rsidR="00BF37C2" w:rsidRPr="000821B7">
                <w:rPr>
                  <w:rFonts w:ascii="Times New Roman" w:hAnsi="Times New Roman" w:cs="Times New Roman"/>
                  <w:sz w:val="28"/>
                  <w:szCs w:val="28"/>
                </w:rPr>
                <w:t>-</w:t>
              </w:r>
            </w:ins>
            <w:ins w:id="7842" w:author="administrator" w:date="2019-02-01T12:17:00Z">
              <w:r w:rsidRPr="00E17472">
                <w:rPr>
                  <w:rFonts w:ascii="Times New Roman" w:hAnsi="Times New Roman" w:cs="Times New Roman"/>
                  <w:sz w:val="28"/>
                  <w:szCs w:val="28"/>
                  <w:rPrChange w:id="784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44" w:author="administrator" w:date="2019-02-01T12:17:00Z"/>
                <w:rFonts w:ascii="Times New Roman" w:hAnsi="Times New Roman" w:cs="Times New Roman"/>
                <w:sz w:val="28"/>
                <w:szCs w:val="28"/>
                <w:rPrChange w:id="7845" w:author="administrator" w:date="2019-02-01T15:23:00Z">
                  <w:rPr>
                    <w:ins w:id="7846" w:author="administrator" w:date="2019-02-01T12:17:00Z"/>
                    <w:rFonts w:ascii="Times New Roman" w:hAnsi="Times New Roman" w:cs="Times New Roman"/>
                    <w:sz w:val="24"/>
                    <w:szCs w:val="24"/>
                  </w:rPr>
                </w:rPrChange>
              </w:rPr>
              <w:pPrChange w:id="7847" w:author="administrator" w:date="2019-02-01T15:23:00Z">
                <w:pPr>
                  <w:spacing w:after="0"/>
                </w:pPr>
              </w:pPrChange>
            </w:pPr>
            <w:ins w:id="7848" w:author="administrator" w:date="2019-02-01T12:17:00Z">
              <w:r w:rsidRPr="00E17472">
                <w:rPr>
                  <w:rFonts w:ascii="Times New Roman" w:hAnsi="Times New Roman" w:cs="Times New Roman"/>
                  <w:sz w:val="28"/>
                  <w:szCs w:val="28"/>
                  <w:rPrChange w:id="7849" w:author="administrator" w:date="2019-02-01T15:23:00Z">
                    <w:rPr>
                      <w:rFonts w:ascii="Times New Roman" w:hAnsi="Times New Roman" w:cs="Times New Roman"/>
                      <w:i/>
                      <w:iCs/>
                      <w:sz w:val="24"/>
                      <w:szCs w:val="24"/>
                    </w:rPr>
                  </w:rPrChange>
                </w:rPr>
                <w:t>Таблицы демонстрационные "Физика.Электромагетизм" (10 табл.)</w:t>
              </w:r>
            </w:ins>
            <w:ins w:id="7850" w:author="administrator" w:date="2019-02-01T14:14:00Z">
              <w:r w:rsidR="00BF37C2" w:rsidRPr="000821B7">
                <w:rPr>
                  <w:rFonts w:ascii="Times New Roman" w:hAnsi="Times New Roman" w:cs="Times New Roman"/>
                  <w:sz w:val="28"/>
                  <w:szCs w:val="28"/>
                </w:rPr>
                <w:t>-</w:t>
              </w:r>
            </w:ins>
            <w:ins w:id="7851" w:author="administrator" w:date="2019-02-01T12:17:00Z">
              <w:r w:rsidRPr="00E17472">
                <w:rPr>
                  <w:rFonts w:ascii="Times New Roman" w:hAnsi="Times New Roman" w:cs="Times New Roman"/>
                  <w:sz w:val="28"/>
                  <w:szCs w:val="28"/>
                  <w:rPrChange w:id="785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53" w:author="administrator" w:date="2019-02-01T12:17:00Z"/>
                <w:rFonts w:ascii="Times New Roman" w:hAnsi="Times New Roman" w:cs="Times New Roman"/>
                <w:sz w:val="28"/>
                <w:szCs w:val="28"/>
                <w:rPrChange w:id="7854" w:author="administrator" w:date="2019-02-01T15:23:00Z">
                  <w:rPr>
                    <w:ins w:id="7855" w:author="administrator" w:date="2019-02-01T12:17:00Z"/>
                    <w:rFonts w:ascii="Times New Roman" w:hAnsi="Times New Roman" w:cs="Times New Roman"/>
                    <w:sz w:val="24"/>
                    <w:szCs w:val="24"/>
                  </w:rPr>
                </w:rPrChange>
              </w:rPr>
              <w:pPrChange w:id="7856" w:author="administrator" w:date="2019-02-01T15:23:00Z">
                <w:pPr>
                  <w:spacing w:after="0"/>
                </w:pPr>
              </w:pPrChange>
            </w:pPr>
            <w:ins w:id="7857" w:author="administrator" w:date="2019-02-01T12:17:00Z">
              <w:r w:rsidRPr="00E17472">
                <w:rPr>
                  <w:rFonts w:ascii="Times New Roman" w:hAnsi="Times New Roman" w:cs="Times New Roman"/>
                  <w:sz w:val="28"/>
                  <w:szCs w:val="28"/>
                  <w:rPrChange w:id="7858" w:author="administrator" w:date="2019-02-01T15:23:00Z">
                    <w:rPr>
                      <w:rFonts w:ascii="Times New Roman" w:hAnsi="Times New Roman" w:cs="Times New Roman"/>
                      <w:i/>
                      <w:iCs/>
                      <w:sz w:val="24"/>
                      <w:szCs w:val="24"/>
                    </w:rPr>
                  </w:rPrChange>
                </w:rPr>
                <w:t>Таблицы демонстрационные "Статика. Специальная теория относительности" (8 табл.)</w:t>
              </w:r>
              <w:r w:rsidRPr="00E17472">
                <w:rPr>
                  <w:rFonts w:ascii="Times New Roman" w:hAnsi="Times New Roman" w:cs="Times New Roman"/>
                  <w:sz w:val="28"/>
                  <w:szCs w:val="28"/>
                  <w:rPrChange w:id="7859" w:author="administrator" w:date="2019-02-01T15:23:00Z">
                    <w:rPr>
                      <w:rFonts w:ascii="Times New Roman" w:hAnsi="Times New Roman" w:cs="Times New Roman"/>
                      <w:i/>
                      <w:iCs/>
                      <w:sz w:val="24"/>
                      <w:szCs w:val="24"/>
                    </w:rPr>
                  </w:rPrChange>
                </w:rPr>
                <w:tab/>
              </w:r>
            </w:ins>
            <w:ins w:id="7860" w:author="administrator" w:date="2019-02-01T14:14:00Z">
              <w:r w:rsidR="00BF37C2" w:rsidRPr="000821B7">
                <w:rPr>
                  <w:rFonts w:ascii="Times New Roman" w:hAnsi="Times New Roman" w:cs="Times New Roman"/>
                  <w:sz w:val="28"/>
                  <w:szCs w:val="28"/>
                </w:rPr>
                <w:t>-</w:t>
              </w:r>
            </w:ins>
            <w:ins w:id="7861" w:author="administrator" w:date="2019-02-01T12:17:00Z">
              <w:r w:rsidRPr="00E17472">
                <w:rPr>
                  <w:rFonts w:ascii="Times New Roman" w:hAnsi="Times New Roman" w:cs="Times New Roman"/>
                  <w:sz w:val="28"/>
                  <w:szCs w:val="28"/>
                  <w:rPrChange w:id="786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63" w:author="administrator" w:date="2019-02-01T12:17:00Z"/>
                <w:rFonts w:ascii="Times New Roman" w:hAnsi="Times New Roman" w:cs="Times New Roman"/>
                <w:sz w:val="28"/>
                <w:szCs w:val="28"/>
                <w:rPrChange w:id="7864" w:author="administrator" w:date="2019-02-01T15:23:00Z">
                  <w:rPr>
                    <w:ins w:id="7865" w:author="administrator" w:date="2019-02-01T12:17:00Z"/>
                    <w:rFonts w:ascii="Times New Roman" w:hAnsi="Times New Roman" w:cs="Times New Roman"/>
                    <w:sz w:val="24"/>
                    <w:szCs w:val="24"/>
                  </w:rPr>
                </w:rPrChange>
              </w:rPr>
              <w:pPrChange w:id="7866" w:author="administrator" w:date="2019-02-01T15:23:00Z">
                <w:pPr>
                  <w:spacing w:after="0"/>
                </w:pPr>
              </w:pPrChange>
            </w:pPr>
            <w:ins w:id="7867" w:author="administrator" w:date="2019-02-01T12:17:00Z">
              <w:r w:rsidRPr="00E17472">
                <w:rPr>
                  <w:rFonts w:ascii="Times New Roman" w:hAnsi="Times New Roman" w:cs="Times New Roman"/>
                  <w:sz w:val="28"/>
                  <w:szCs w:val="28"/>
                  <w:rPrChange w:id="7868" w:author="administrator" w:date="2019-02-01T15:23:00Z">
                    <w:rPr>
                      <w:rFonts w:ascii="Times New Roman" w:hAnsi="Times New Roman" w:cs="Times New Roman"/>
                      <w:i/>
                      <w:iCs/>
                      <w:sz w:val="24"/>
                      <w:szCs w:val="24"/>
                    </w:rPr>
                  </w:rPrChange>
                </w:rPr>
                <w:t>Штатив изолирующий (пара)</w:t>
              </w:r>
            </w:ins>
            <w:ins w:id="7869" w:author="administrator" w:date="2019-02-01T14:14:00Z">
              <w:r w:rsidR="00BF37C2" w:rsidRPr="000821B7">
                <w:rPr>
                  <w:rFonts w:ascii="Times New Roman" w:hAnsi="Times New Roman" w:cs="Times New Roman"/>
                  <w:sz w:val="28"/>
                  <w:szCs w:val="28"/>
                </w:rPr>
                <w:t>-</w:t>
              </w:r>
            </w:ins>
            <w:ins w:id="7870" w:author="administrator" w:date="2019-02-01T12:17:00Z">
              <w:r w:rsidRPr="00E17472">
                <w:rPr>
                  <w:rFonts w:ascii="Times New Roman" w:hAnsi="Times New Roman" w:cs="Times New Roman"/>
                  <w:sz w:val="28"/>
                  <w:szCs w:val="28"/>
                  <w:rPrChange w:id="787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72" w:author="administrator" w:date="2019-02-01T12:17:00Z"/>
                <w:rFonts w:ascii="Times New Roman" w:hAnsi="Times New Roman" w:cs="Times New Roman"/>
                <w:sz w:val="28"/>
                <w:szCs w:val="28"/>
                <w:rPrChange w:id="7873" w:author="administrator" w:date="2019-02-01T15:23:00Z">
                  <w:rPr>
                    <w:ins w:id="7874" w:author="administrator" w:date="2019-02-01T12:17:00Z"/>
                    <w:rFonts w:ascii="Times New Roman" w:hAnsi="Times New Roman" w:cs="Times New Roman"/>
                    <w:sz w:val="24"/>
                    <w:szCs w:val="24"/>
                  </w:rPr>
                </w:rPrChange>
              </w:rPr>
              <w:pPrChange w:id="7875" w:author="administrator" w:date="2019-02-01T15:23:00Z">
                <w:pPr>
                  <w:spacing w:after="0"/>
                </w:pPr>
              </w:pPrChange>
            </w:pPr>
            <w:ins w:id="7876" w:author="administrator" w:date="2019-02-01T12:17:00Z">
              <w:r w:rsidRPr="00E17472">
                <w:rPr>
                  <w:rFonts w:ascii="Times New Roman" w:hAnsi="Times New Roman" w:cs="Times New Roman"/>
                  <w:sz w:val="28"/>
                  <w:szCs w:val="28"/>
                  <w:rPrChange w:id="7877" w:author="administrator" w:date="2019-02-01T15:23:00Z">
                    <w:rPr>
                      <w:rFonts w:ascii="Times New Roman" w:hAnsi="Times New Roman" w:cs="Times New Roman"/>
                      <w:i/>
                      <w:iCs/>
                      <w:sz w:val="24"/>
                      <w:szCs w:val="24"/>
                    </w:rPr>
                  </w:rPrChange>
                </w:rPr>
                <w:t>Электроплитка</w:t>
              </w:r>
            </w:ins>
            <w:ins w:id="7878" w:author="administrator" w:date="2019-02-01T14:14:00Z">
              <w:r w:rsidR="00BF37C2" w:rsidRPr="000821B7">
                <w:rPr>
                  <w:rFonts w:ascii="Times New Roman" w:hAnsi="Times New Roman" w:cs="Times New Roman"/>
                  <w:sz w:val="28"/>
                  <w:szCs w:val="28"/>
                </w:rPr>
                <w:t>-</w:t>
              </w:r>
            </w:ins>
            <w:ins w:id="7879" w:author="administrator" w:date="2019-02-01T12:17:00Z">
              <w:r w:rsidRPr="00E17472">
                <w:rPr>
                  <w:rFonts w:ascii="Times New Roman" w:hAnsi="Times New Roman" w:cs="Times New Roman"/>
                  <w:sz w:val="28"/>
                  <w:szCs w:val="28"/>
                  <w:rPrChange w:id="788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81" w:author="administrator" w:date="2019-02-01T12:17:00Z"/>
                <w:rFonts w:ascii="Times New Roman" w:hAnsi="Times New Roman" w:cs="Times New Roman"/>
                <w:sz w:val="28"/>
                <w:szCs w:val="28"/>
                <w:rPrChange w:id="7882" w:author="administrator" w:date="2019-02-01T15:23:00Z">
                  <w:rPr>
                    <w:ins w:id="7883" w:author="administrator" w:date="2019-02-01T12:17:00Z"/>
                    <w:rFonts w:ascii="Times New Roman" w:hAnsi="Times New Roman" w:cs="Times New Roman"/>
                    <w:sz w:val="24"/>
                    <w:szCs w:val="24"/>
                  </w:rPr>
                </w:rPrChange>
              </w:rPr>
              <w:pPrChange w:id="7884" w:author="administrator" w:date="2019-02-01T15:23:00Z">
                <w:pPr>
                  <w:spacing w:after="0"/>
                </w:pPr>
              </w:pPrChange>
            </w:pPr>
            <w:ins w:id="7885" w:author="administrator" w:date="2019-02-01T12:17:00Z">
              <w:r w:rsidRPr="00E17472">
                <w:rPr>
                  <w:rFonts w:ascii="Times New Roman" w:hAnsi="Times New Roman" w:cs="Times New Roman"/>
                  <w:sz w:val="28"/>
                  <w:szCs w:val="28"/>
                  <w:rPrChange w:id="7886" w:author="administrator" w:date="2019-02-01T15:23:00Z">
                    <w:rPr>
                      <w:rFonts w:ascii="Times New Roman" w:hAnsi="Times New Roman" w:cs="Times New Roman"/>
                      <w:i/>
                      <w:iCs/>
                      <w:sz w:val="24"/>
                      <w:szCs w:val="24"/>
                    </w:rPr>
                  </w:rPrChange>
                </w:rPr>
                <w:t>Гигрометр психометрический</w:t>
              </w:r>
            </w:ins>
            <w:ins w:id="7887" w:author="administrator" w:date="2019-02-01T14:14:00Z">
              <w:r w:rsidR="00BF37C2" w:rsidRPr="000821B7">
                <w:rPr>
                  <w:rFonts w:ascii="Times New Roman" w:hAnsi="Times New Roman" w:cs="Times New Roman"/>
                  <w:sz w:val="28"/>
                  <w:szCs w:val="28"/>
                </w:rPr>
                <w:t>-</w:t>
              </w:r>
            </w:ins>
            <w:ins w:id="7888" w:author="administrator" w:date="2019-02-01T12:17:00Z">
              <w:r w:rsidRPr="00E17472">
                <w:rPr>
                  <w:rFonts w:ascii="Times New Roman" w:hAnsi="Times New Roman" w:cs="Times New Roman"/>
                  <w:sz w:val="28"/>
                  <w:szCs w:val="28"/>
                  <w:rPrChange w:id="788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90" w:author="administrator" w:date="2019-02-01T12:17:00Z"/>
                <w:rFonts w:ascii="Times New Roman" w:hAnsi="Times New Roman" w:cs="Times New Roman"/>
                <w:sz w:val="28"/>
                <w:szCs w:val="28"/>
                <w:rPrChange w:id="7891" w:author="administrator" w:date="2019-02-01T15:23:00Z">
                  <w:rPr>
                    <w:ins w:id="7892" w:author="administrator" w:date="2019-02-01T12:17:00Z"/>
                    <w:rFonts w:ascii="Times New Roman" w:hAnsi="Times New Roman" w:cs="Times New Roman"/>
                    <w:sz w:val="24"/>
                    <w:szCs w:val="24"/>
                  </w:rPr>
                </w:rPrChange>
              </w:rPr>
              <w:pPrChange w:id="7893" w:author="administrator" w:date="2019-02-01T15:23:00Z">
                <w:pPr>
                  <w:spacing w:after="0"/>
                </w:pPr>
              </w:pPrChange>
            </w:pPr>
            <w:ins w:id="7894" w:author="administrator" w:date="2019-02-01T12:17:00Z">
              <w:r w:rsidRPr="00E17472">
                <w:rPr>
                  <w:rFonts w:ascii="Times New Roman" w:hAnsi="Times New Roman" w:cs="Times New Roman"/>
                  <w:sz w:val="28"/>
                  <w:szCs w:val="28"/>
                  <w:rPrChange w:id="7895" w:author="administrator" w:date="2019-02-01T15:23:00Z">
                    <w:rPr>
                      <w:rFonts w:ascii="Times New Roman" w:hAnsi="Times New Roman" w:cs="Times New Roman"/>
                      <w:i/>
                      <w:iCs/>
                      <w:sz w:val="24"/>
                      <w:szCs w:val="24"/>
                    </w:rPr>
                  </w:rPrChange>
                </w:rPr>
                <w:t>Барометр-анероид</w:t>
              </w:r>
            </w:ins>
            <w:ins w:id="7896" w:author="administrator" w:date="2019-02-01T14:14:00Z">
              <w:r w:rsidR="00BF37C2" w:rsidRPr="000821B7">
                <w:rPr>
                  <w:rFonts w:ascii="Times New Roman" w:hAnsi="Times New Roman" w:cs="Times New Roman"/>
                  <w:sz w:val="28"/>
                  <w:szCs w:val="28"/>
                </w:rPr>
                <w:t>-</w:t>
              </w:r>
            </w:ins>
            <w:ins w:id="7897" w:author="administrator" w:date="2019-02-01T12:17:00Z">
              <w:r w:rsidRPr="00E17472">
                <w:rPr>
                  <w:rFonts w:ascii="Times New Roman" w:hAnsi="Times New Roman" w:cs="Times New Roman"/>
                  <w:sz w:val="28"/>
                  <w:szCs w:val="28"/>
                  <w:rPrChange w:id="789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899" w:author="administrator" w:date="2019-02-01T12:17:00Z"/>
                <w:rFonts w:ascii="Times New Roman" w:hAnsi="Times New Roman" w:cs="Times New Roman"/>
                <w:sz w:val="28"/>
                <w:szCs w:val="28"/>
                <w:rPrChange w:id="7900" w:author="administrator" w:date="2019-02-01T15:23:00Z">
                  <w:rPr>
                    <w:ins w:id="7901" w:author="administrator" w:date="2019-02-01T12:17:00Z"/>
                    <w:rFonts w:ascii="Times New Roman" w:hAnsi="Times New Roman" w:cs="Times New Roman"/>
                    <w:sz w:val="24"/>
                    <w:szCs w:val="24"/>
                  </w:rPr>
                </w:rPrChange>
              </w:rPr>
              <w:pPrChange w:id="7902" w:author="administrator" w:date="2019-02-01T15:23:00Z">
                <w:pPr>
                  <w:spacing w:after="0"/>
                </w:pPr>
              </w:pPrChange>
            </w:pPr>
            <w:ins w:id="7903" w:author="administrator" w:date="2019-02-01T12:17:00Z">
              <w:r w:rsidRPr="00E17472">
                <w:rPr>
                  <w:rFonts w:ascii="Times New Roman" w:hAnsi="Times New Roman" w:cs="Times New Roman"/>
                  <w:sz w:val="28"/>
                  <w:szCs w:val="28"/>
                  <w:rPrChange w:id="7904" w:author="administrator" w:date="2019-02-01T15:23:00Z">
                    <w:rPr>
                      <w:rFonts w:ascii="Times New Roman" w:hAnsi="Times New Roman" w:cs="Times New Roman"/>
                      <w:i/>
                      <w:iCs/>
                      <w:sz w:val="24"/>
                      <w:szCs w:val="24"/>
                    </w:rPr>
                  </w:rPrChange>
                </w:rPr>
                <w:t>Гигрометр психометрический</w:t>
              </w:r>
            </w:ins>
            <w:ins w:id="7905" w:author="administrator" w:date="2019-02-01T14:14:00Z">
              <w:r w:rsidR="00BF37C2" w:rsidRPr="000821B7">
                <w:rPr>
                  <w:rFonts w:ascii="Times New Roman" w:hAnsi="Times New Roman" w:cs="Times New Roman"/>
                  <w:sz w:val="28"/>
                  <w:szCs w:val="28"/>
                </w:rPr>
                <w:t>-</w:t>
              </w:r>
            </w:ins>
            <w:ins w:id="7906" w:author="administrator" w:date="2019-02-01T12:17:00Z">
              <w:r w:rsidRPr="00E17472">
                <w:rPr>
                  <w:rFonts w:ascii="Times New Roman" w:hAnsi="Times New Roman" w:cs="Times New Roman"/>
                  <w:sz w:val="28"/>
                  <w:szCs w:val="28"/>
                  <w:rPrChange w:id="790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908" w:author="administrator" w:date="2019-02-01T12:17:00Z"/>
                <w:rFonts w:ascii="Times New Roman" w:hAnsi="Times New Roman" w:cs="Times New Roman"/>
                <w:sz w:val="28"/>
                <w:szCs w:val="28"/>
                <w:rPrChange w:id="7909" w:author="administrator" w:date="2019-02-01T15:23:00Z">
                  <w:rPr>
                    <w:ins w:id="7910" w:author="administrator" w:date="2019-02-01T12:17:00Z"/>
                    <w:rFonts w:ascii="Times New Roman" w:hAnsi="Times New Roman" w:cs="Times New Roman"/>
                    <w:sz w:val="24"/>
                    <w:szCs w:val="24"/>
                  </w:rPr>
                </w:rPrChange>
              </w:rPr>
              <w:pPrChange w:id="7911" w:author="administrator" w:date="2019-02-01T15:23:00Z">
                <w:pPr>
                  <w:spacing w:after="0"/>
                </w:pPr>
              </w:pPrChange>
            </w:pPr>
            <w:ins w:id="7912" w:author="administrator" w:date="2019-02-01T12:17:00Z">
              <w:r w:rsidRPr="00E17472">
                <w:rPr>
                  <w:rFonts w:ascii="Times New Roman" w:hAnsi="Times New Roman" w:cs="Times New Roman"/>
                  <w:sz w:val="28"/>
                  <w:szCs w:val="28"/>
                  <w:rPrChange w:id="7913" w:author="administrator" w:date="2019-02-01T15:23:00Z">
                    <w:rPr>
                      <w:rFonts w:ascii="Times New Roman" w:hAnsi="Times New Roman" w:cs="Times New Roman"/>
                      <w:i/>
                      <w:iCs/>
                      <w:sz w:val="24"/>
                      <w:szCs w:val="24"/>
                    </w:rPr>
                  </w:rPrChange>
                </w:rPr>
                <w:t>Манометр жидкостной демонстрационный</w:t>
              </w:r>
            </w:ins>
            <w:ins w:id="7914" w:author="administrator" w:date="2019-02-01T14:15:00Z">
              <w:r w:rsidR="00BF37C2" w:rsidRPr="000821B7">
                <w:rPr>
                  <w:rFonts w:ascii="Times New Roman" w:hAnsi="Times New Roman" w:cs="Times New Roman"/>
                  <w:sz w:val="28"/>
                  <w:szCs w:val="28"/>
                </w:rPr>
                <w:t>-</w:t>
              </w:r>
            </w:ins>
            <w:ins w:id="7915" w:author="administrator" w:date="2019-02-01T12:17:00Z">
              <w:r w:rsidRPr="00E17472">
                <w:rPr>
                  <w:rFonts w:ascii="Times New Roman" w:hAnsi="Times New Roman" w:cs="Times New Roman"/>
                  <w:sz w:val="28"/>
                  <w:szCs w:val="28"/>
                  <w:rPrChange w:id="791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917" w:author="administrator" w:date="2019-02-01T12:17:00Z"/>
                <w:rFonts w:ascii="Times New Roman" w:hAnsi="Times New Roman" w:cs="Times New Roman"/>
                <w:sz w:val="28"/>
                <w:szCs w:val="28"/>
                <w:rPrChange w:id="7918" w:author="administrator" w:date="2019-02-01T15:23:00Z">
                  <w:rPr>
                    <w:ins w:id="7919" w:author="administrator" w:date="2019-02-01T12:17:00Z"/>
                    <w:rFonts w:ascii="Times New Roman" w:hAnsi="Times New Roman" w:cs="Times New Roman"/>
                    <w:sz w:val="24"/>
                    <w:szCs w:val="24"/>
                  </w:rPr>
                </w:rPrChange>
              </w:rPr>
              <w:pPrChange w:id="7920" w:author="administrator" w:date="2019-02-01T15:23:00Z">
                <w:pPr>
                  <w:spacing w:after="0"/>
                </w:pPr>
              </w:pPrChange>
            </w:pPr>
            <w:ins w:id="7921" w:author="administrator" w:date="2019-02-01T12:17:00Z">
              <w:r w:rsidRPr="00E17472">
                <w:rPr>
                  <w:rFonts w:ascii="Times New Roman" w:hAnsi="Times New Roman" w:cs="Times New Roman"/>
                  <w:sz w:val="28"/>
                  <w:szCs w:val="28"/>
                  <w:rPrChange w:id="7922" w:author="administrator" w:date="2019-02-01T15:23:00Z">
                    <w:rPr>
                      <w:rFonts w:ascii="Times New Roman" w:hAnsi="Times New Roman" w:cs="Times New Roman"/>
                      <w:i/>
                      <w:iCs/>
                      <w:sz w:val="24"/>
                      <w:szCs w:val="24"/>
                    </w:rPr>
                  </w:rPrChange>
                </w:rPr>
                <w:t>Весы учебные с гирями до 200г.</w:t>
              </w:r>
            </w:ins>
            <w:ins w:id="7923" w:author="administrator" w:date="2019-02-01T14:15:00Z">
              <w:r w:rsidR="00BF37C2" w:rsidRPr="000821B7">
                <w:rPr>
                  <w:rFonts w:ascii="Times New Roman" w:hAnsi="Times New Roman" w:cs="Times New Roman"/>
                  <w:sz w:val="28"/>
                  <w:szCs w:val="28"/>
                </w:rPr>
                <w:t>-</w:t>
              </w:r>
            </w:ins>
            <w:ins w:id="7924" w:author="administrator" w:date="2019-02-01T12:17:00Z">
              <w:r w:rsidRPr="00E17472">
                <w:rPr>
                  <w:rFonts w:ascii="Times New Roman" w:hAnsi="Times New Roman" w:cs="Times New Roman"/>
                  <w:sz w:val="28"/>
                  <w:szCs w:val="28"/>
                  <w:rPrChange w:id="7925"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7926" w:author="administrator" w:date="2019-02-01T12:17:00Z"/>
                <w:rFonts w:ascii="Times New Roman" w:hAnsi="Times New Roman" w:cs="Times New Roman"/>
                <w:sz w:val="28"/>
                <w:szCs w:val="28"/>
                <w:rPrChange w:id="7927" w:author="administrator" w:date="2019-02-01T15:23:00Z">
                  <w:rPr>
                    <w:ins w:id="7928" w:author="administrator" w:date="2019-02-01T12:17:00Z"/>
                    <w:rFonts w:ascii="Times New Roman" w:hAnsi="Times New Roman" w:cs="Times New Roman"/>
                    <w:sz w:val="24"/>
                    <w:szCs w:val="24"/>
                  </w:rPr>
                </w:rPrChange>
              </w:rPr>
              <w:pPrChange w:id="7929" w:author="administrator" w:date="2019-02-01T15:23:00Z">
                <w:pPr>
                  <w:spacing w:after="0"/>
                </w:pPr>
              </w:pPrChange>
            </w:pPr>
            <w:ins w:id="7930" w:author="administrator" w:date="2019-02-01T12:17:00Z">
              <w:r w:rsidRPr="00E17472">
                <w:rPr>
                  <w:rFonts w:ascii="Times New Roman" w:hAnsi="Times New Roman" w:cs="Times New Roman"/>
                  <w:sz w:val="28"/>
                  <w:szCs w:val="28"/>
                  <w:rPrChange w:id="7931" w:author="administrator" w:date="2019-02-01T15:23:00Z">
                    <w:rPr>
                      <w:rFonts w:ascii="Times New Roman" w:hAnsi="Times New Roman" w:cs="Times New Roman"/>
                      <w:i/>
                      <w:iCs/>
                      <w:sz w:val="24"/>
                      <w:szCs w:val="24"/>
                    </w:rPr>
                  </w:rPrChange>
                </w:rPr>
                <w:t>Трубка для демонстрации конвекции в жидкости</w:t>
              </w:r>
            </w:ins>
            <w:ins w:id="7932" w:author="administrator" w:date="2019-02-01T14:15:00Z">
              <w:r w:rsidR="00BF37C2" w:rsidRPr="000821B7">
                <w:rPr>
                  <w:rFonts w:ascii="Times New Roman" w:hAnsi="Times New Roman" w:cs="Times New Roman"/>
                  <w:sz w:val="28"/>
                  <w:szCs w:val="28"/>
                </w:rPr>
                <w:t>-</w:t>
              </w:r>
            </w:ins>
            <w:ins w:id="7933" w:author="administrator" w:date="2019-02-01T12:17:00Z">
              <w:r w:rsidRPr="00E17472">
                <w:rPr>
                  <w:rFonts w:ascii="Times New Roman" w:hAnsi="Times New Roman" w:cs="Times New Roman"/>
                  <w:sz w:val="28"/>
                  <w:szCs w:val="28"/>
                  <w:rPrChange w:id="793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935" w:author="administrator" w:date="2019-02-01T12:17:00Z"/>
                <w:rFonts w:ascii="Times New Roman" w:hAnsi="Times New Roman" w:cs="Times New Roman"/>
                <w:sz w:val="28"/>
                <w:szCs w:val="28"/>
                <w:rPrChange w:id="7936" w:author="administrator" w:date="2019-02-01T15:23:00Z">
                  <w:rPr>
                    <w:ins w:id="7937" w:author="administrator" w:date="2019-02-01T12:17:00Z"/>
                    <w:rFonts w:ascii="Times New Roman" w:hAnsi="Times New Roman" w:cs="Times New Roman"/>
                    <w:sz w:val="24"/>
                    <w:szCs w:val="24"/>
                  </w:rPr>
                </w:rPrChange>
              </w:rPr>
              <w:pPrChange w:id="7938" w:author="administrator" w:date="2019-02-01T15:23:00Z">
                <w:pPr>
                  <w:spacing w:after="0"/>
                </w:pPr>
              </w:pPrChange>
            </w:pPr>
            <w:ins w:id="7939" w:author="administrator" w:date="2019-02-01T12:17:00Z">
              <w:r w:rsidRPr="00E17472">
                <w:rPr>
                  <w:rFonts w:ascii="Times New Roman" w:hAnsi="Times New Roman" w:cs="Times New Roman"/>
                  <w:sz w:val="28"/>
                  <w:szCs w:val="28"/>
                  <w:rPrChange w:id="7940" w:author="administrator" w:date="2019-02-01T15:23:00Z">
                    <w:rPr>
                      <w:rFonts w:ascii="Times New Roman" w:hAnsi="Times New Roman" w:cs="Times New Roman"/>
                      <w:i/>
                      <w:iCs/>
                      <w:sz w:val="24"/>
                      <w:szCs w:val="24"/>
                    </w:rPr>
                  </w:rPrChange>
                </w:rPr>
                <w:t>Цилиндры свинцовые со стругом</w:t>
              </w:r>
            </w:ins>
            <w:ins w:id="7941" w:author="administrator" w:date="2019-02-01T14:15:00Z">
              <w:r w:rsidR="00BF37C2" w:rsidRPr="000821B7">
                <w:rPr>
                  <w:rFonts w:ascii="Times New Roman" w:hAnsi="Times New Roman" w:cs="Times New Roman"/>
                  <w:sz w:val="28"/>
                  <w:szCs w:val="28"/>
                </w:rPr>
                <w:t>-</w:t>
              </w:r>
            </w:ins>
            <w:ins w:id="7942" w:author="administrator" w:date="2019-02-01T12:17:00Z">
              <w:r w:rsidRPr="00E17472">
                <w:rPr>
                  <w:rFonts w:ascii="Times New Roman" w:hAnsi="Times New Roman" w:cs="Times New Roman"/>
                  <w:sz w:val="28"/>
                  <w:szCs w:val="28"/>
                  <w:rPrChange w:id="794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944" w:author="administrator" w:date="2019-02-01T12:17:00Z"/>
                <w:rFonts w:ascii="Times New Roman" w:hAnsi="Times New Roman" w:cs="Times New Roman"/>
                <w:sz w:val="28"/>
                <w:szCs w:val="28"/>
                <w:rPrChange w:id="7945" w:author="administrator" w:date="2019-02-01T15:23:00Z">
                  <w:rPr>
                    <w:ins w:id="7946" w:author="administrator" w:date="2019-02-01T12:17:00Z"/>
                    <w:rFonts w:ascii="Times New Roman" w:hAnsi="Times New Roman" w:cs="Times New Roman"/>
                    <w:sz w:val="24"/>
                    <w:szCs w:val="24"/>
                  </w:rPr>
                </w:rPrChange>
              </w:rPr>
              <w:pPrChange w:id="7947" w:author="administrator" w:date="2019-02-01T15:23:00Z">
                <w:pPr>
                  <w:spacing w:after="0"/>
                </w:pPr>
              </w:pPrChange>
            </w:pPr>
            <w:ins w:id="7948" w:author="administrator" w:date="2019-02-01T12:17:00Z">
              <w:r w:rsidRPr="00E17472">
                <w:rPr>
                  <w:rFonts w:ascii="Times New Roman" w:hAnsi="Times New Roman" w:cs="Times New Roman"/>
                  <w:sz w:val="28"/>
                  <w:szCs w:val="28"/>
                  <w:rPrChange w:id="7949" w:author="administrator" w:date="2019-02-01T15:23:00Z">
                    <w:rPr>
                      <w:rFonts w:ascii="Times New Roman" w:hAnsi="Times New Roman" w:cs="Times New Roman"/>
                      <w:i/>
                      <w:iCs/>
                      <w:sz w:val="24"/>
                      <w:szCs w:val="24"/>
                    </w:rPr>
                  </w:rPrChange>
                </w:rPr>
                <w:t>Шар с кольцом ШС</w:t>
              </w:r>
            </w:ins>
            <w:ins w:id="7950" w:author="administrator" w:date="2019-02-01T14:15:00Z">
              <w:r w:rsidR="00BF37C2" w:rsidRPr="000821B7">
                <w:rPr>
                  <w:rFonts w:ascii="Times New Roman" w:hAnsi="Times New Roman" w:cs="Times New Roman"/>
                  <w:sz w:val="28"/>
                  <w:szCs w:val="28"/>
                </w:rPr>
                <w:t>-</w:t>
              </w:r>
            </w:ins>
            <w:ins w:id="7951" w:author="administrator" w:date="2019-02-01T12:17:00Z">
              <w:r w:rsidRPr="00E17472">
                <w:rPr>
                  <w:rFonts w:ascii="Times New Roman" w:hAnsi="Times New Roman" w:cs="Times New Roman"/>
                  <w:sz w:val="28"/>
                  <w:szCs w:val="28"/>
                  <w:rPrChange w:id="795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953" w:author="administrator" w:date="2019-02-01T12:17:00Z"/>
                <w:rFonts w:ascii="Times New Roman" w:hAnsi="Times New Roman" w:cs="Times New Roman"/>
                <w:sz w:val="28"/>
                <w:szCs w:val="28"/>
                <w:rPrChange w:id="7954" w:author="administrator" w:date="2019-02-01T15:23:00Z">
                  <w:rPr>
                    <w:ins w:id="7955" w:author="administrator" w:date="2019-02-01T12:17:00Z"/>
                    <w:rFonts w:ascii="Times New Roman" w:hAnsi="Times New Roman" w:cs="Times New Roman"/>
                    <w:sz w:val="24"/>
                    <w:szCs w:val="24"/>
                  </w:rPr>
                </w:rPrChange>
              </w:rPr>
              <w:pPrChange w:id="7956" w:author="administrator" w:date="2019-02-01T15:23:00Z">
                <w:pPr>
                  <w:spacing w:after="0"/>
                </w:pPr>
              </w:pPrChange>
            </w:pPr>
            <w:ins w:id="7957" w:author="administrator" w:date="2019-02-01T12:17:00Z">
              <w:r w:rsidRPr="00E17472">
                <w:rPr>
                  <w:rFonts w:ascii="Times New Roman" w:hAnsi="Times New Roman" w:cs="Times New Roman"/>
                  <w:sz w:val="28"/>
                  <w:szCs w:val="28"/>
                  <w:rPrChange w:id="7958" w:author="administrator" w:date="2019-02-01T15:23:00Z">
                    <w:rPr>
                      <w:rFonts w:ascii="Times New Roman" w:hAnsi="Times New Roman" w:cs="Times New Roman"/>
                      <w:i/>
                      <w:iCs/>
                      <w:sz w:val="24"/>
                      <w:szCs w:val="24"/>
                    </w:rPr>
                  </w:rPrChange>
                </w:rPr>
                <w:t>Набор демонстрационный "Геометрическая оптика"</w:t>
              </w:r>
            </w:ins>
            <w:ins w:id="7959" w:author="administrator" w:date="2019-02-01T14:15:00Z">
              <w:r w:rsidR="00BF37C2" w:rsidRPr="000821B7">
                <w:rPr>
                  <w:rFonts w:ascii="Times New Roman" w:hAnsi="Times New Roman" w:cs="Times New Roman"/>
                  <w:sz w:val="28"/>
                  <w:szCs w:val="28"/>
                </w:rPr>
                <w:t>-</w:t>
              </w:r>
            </w:ins>
            <w:ins w:id="7960" w:author="administrator" w:date="2019-02-01T12:17:00Z">
              <w:r w:rsidRPr="00E17472">
                <w:rPr>
                  <w:rFonts w:ascii="Times New Roman" w:hAnsi="Times New Roman" w:cs="Times New Roman"/>
                  <w:sz w:val="28"/>
                  <w:szCs w:val="28"/>
                  <w:rPrChange w:id="796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962" w:author="administrator" w:date="2019-02-01T12:17:00Z"/>
                <w:rFonts w:ascii="Times New Roman" w:hAnsi="Times New Roman" w:cs="Times New Roman"/>
                <w:sz w:val="28"/>
                <w:szCs w:val="28"/>
                <w:rPrChange w:id="7963" w:author="administrator" w:date="2019-02-01T15:23:00Z">
                  <w:rPr>
                    <w:ins w:id="7964" w:author="administrator" w:date="2019-02-01T12:17:00Z"/>
                    <w:rFonts w:ascii="Times New Roman" w:hAnsi="Times New Roman" w:cs="Times New Roman"/>
                    <w:sz w:val="24"/>
                    <w:szCs w:val="24"/>
                  </w:rPr>
                </w:rPrChange>
              </w:rPr>
              <w:pPrChange w:id="7965" w:author="administrator" w:date="2019-02-01T15:23:00Z">
                <w:pPr>
                  <w:spacing w:after="0"/>
                </w:pPr>
              </w:pPrChange>
            </w:pPr>
            <w:ins w:id="7966" w:author="administrator" w:date="2019-02-01T12:17:00Z">
              <w:r w:rsidRPr="00E17472">
                <w:rPr>
                  <w:rFonts w:ascii="Times New Roman" w:hAnsi="Times New Roman" w:cs="Times New Roman"/>
                  <w:sz w:val="28"/>
                  <w:szCs w:val="28"/>
                  <w:rPrChange w:id="7967" w:author="administrator" w:date="2019-02-01T15:23:00Z">
                    <w:rPr>
                      <w:rFonts w:ascii="Times New Roman" w:hAnsi="Times New Roman" w:cs="Times New Roman"/>
                      <w:i/>
                      <w:iCs/>
                      <w:sz w:val="24"/>
                      <w:szCs w:val="24"/>
                    </w:rPr>
                  </w:rPrChange>
                </w:rPr>
                <w:t>Веб-камера</w:t>
              </w:r>
            </w:ins>
            <w:ins w:id="7968" w:author="administrator" w:date="2019-02-01T14:15:00Z">
              <w:r w:rsidR="00BF37C2" w:rsidRPr="000821B7">
                <w:rPr>
                  <w:rFonts w:ascii="Times New Roman" w:hAnsi="Times New Roman" w:cs="Times New Roman"/>
                  <w:sz w:val="28"/>
                  <w:szCs w:val="28"/>
                </w:rPr>
                <w:t>-</w:t>
              </w:r>
            </w:ins>
            <w:ins w:id="7969" w:author="administrator" w:date="2019-02-01T12:17:00Z">
              <w:r w:rsidRPr="00E17472">
                <w:rPr>
                  <w:rFonts w:ascii="Times New Roman" w:hAnsi="Times New Roman" w:cs="Times New Roman"/>
                  <w:sz w:val="28"/>
                  <w:szCs w:val="28"/>
                  <w:rPrChange w:id="797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971" w:author="administrator" w:date="2019-02-01T12:17:00Z"/>
                <w:rFonts w:ascii="Times New Roman" w:hAnsi="Times New Roman" w:cs="Times New Roman"/>
                <w:sz w:val="28"/>
                <w:szCs w:val="28"/>
                <w:rPrChange w:id="7972" w:author="administrator" w:date="2019-02-01T15:23:00Z">
                  <w:rPr>
                    <w:ins w:id="7973" w:author="administrator" w:date="2019-02-01T12:17:00Z"/>
                    <w:rFonts w:ascii="Times New Roman" w:hAnsi="Times New Roman" w:cs="Times New Roman"/>
                    <w:sz w:val="24"/>
                    <w:szCs w:val="24"/>
                  </w:rPr>
                </w:rPrChange>
              </w:rPr>
              <w:pPrChange w:id="7974" w:author="administrator" w:date="2019-02-01T15:23:00Z">
                <w:pPr>
                  <w:spacing w:after="0"/>
                </w:pPr>
              </w:pPrChange>
            </w:pPr>
            <w:ins w:id="7975" w:author="administrator" w:date="2019-02-01T12:17:00Z">
              <w:r w:rsidRPr="00E17472">
                <w:rPr>
                  <w:rFonts w:ascii="Times New Roman" w:hAnsi="Times New Roman" w:cs="Times New Roman"/>
                  <w:sz w:val="28"/>
                  <w:szCs w:val="28"/>
                  <w:rPrChange w:id="7976" w:author="administrator" w:date="2019-02-01T15:23:00Z">
                    <w:rPr>
                      <w:rFonts w:ascii="Times New Roman" w:hAnsi="Times New Roman" w:cs="Times New Roman"/>
                      <w:i/>
                      <w:iCs/>
                      <w:sz w:val="24"/>
                      <w:szCs w:val="24"/>
                    </w:rPr>
                  </w:rPrChange>
                </w:rPr>
                <w:t>Видеокамера для работы с оптическими приборами</w:t>
              </w:r>
            </w:ins>
            <w:ins w:id="7977" w:author="administrator" w:date="2019-02-01T14:15:00Z">
              <w:r w:rsidR="00BF37C2" w:rsidRPr="000821B7">
                <w:rPr>
                  <w:rFonts w:ascii="Times New Roman" w:hAnsi="Times New Roman" w:cs="Times New Roman"/>
                  <w:sz w:val="28"/>
                  <w:szCs w:val="28"/>
                </w:rPr>
                <w:t>-</w:t>
              </w:r>
            </w:ins>
            <w:ins w:id="7978" w:author="administrator" w:date="2019-02-01T12:17:00Z">
              <w:r w:rsidRPr="00E17472">
                <w:rPr>
                  <w:rFonts w:ascii="Times New Roman" w:hAnsi="Times New Roman" w:cs="Times New Roman"/>
                  <w:sz w:val="28"/>
                  <w:szCs w:val="28"/>
                  <w:rPrChange w:id="7979" w:author="administrator" w:date="2019-02-01T15:23:00Z">
                    <w:rPr>
                      <w:rFonts w:ascii="Times New Roman" w:hAnsi="Times New Roman" w:cs="Times New Roman"/>
                      <w:i/>
                      <w:iCs/>
                      <w:sz w:val="24"/>
                      <w:szCs w:val="24"/>
                    </w:rPr>
                  </w:rPrChange>
                </w:rPr>
                <w:t>1</w:t>
              </w:r>
            </w:ins>
          </w:p>
          <w:p w:rsidR="00E17472" w:rsidRDefault="00E17472">
            <w:pPr>
              <w:spacing w:after="0" w:line="240" w:lineRule="auto"/>
              <w:rPr>
                <w:ins w:id="7980" w:author="administrator" w:date="2019-02-01T14:16:00Z"/>
                <w:rFonts w:ascii="Times New Roman" w:hAnsi="Times New Roman" w:cs="Times New Roman"/>
                <w:sz w:val="28"/>
                <w:szCs w:val="28"/>
              </w:rPr>
              <w:pPrChange w:id="7981" w:author="administrator" w:date="2019-02-01T15:23:00Z">
                <w:pPr>
                  <w:spacing w:after="0"/>
                </w:pPr>
              </w:pPrChange>
            </w:pPr>
            <w:ins w:id="7982" w:author="administrator" w:date="2019-02-01T12:17:00Z">
              <w:r w:rsidRPr="00E17472">
                <w:rPr>
                  <w:rFonts w:ascii="Times New Roman" w:hAnsi="Times New Roman" w:cs="Times New Roman"/>
                  <w:sz w:val="28"/>
                  <w:szCs w:val="28"/>
                  <w:rPrChange w:id="7983" w:author="administrator" w:date="2019-02-01T15:23:00Z">
                    <w:rPr>
                      <w:rFonts w:ascii="Times New Roman" w:hAnsi="Times New Roman" w:cs="Times New Roman"/>
                      <w:i/>
                      <w:iCs/>
                      <w:sz w:val="24"/>
                      <w:szCs w:val="24"/>
                    </w:rPr>
                  </w:rPrChange>
                </w:rPr>
                <w:t>Ин</w:t>
              </w:r>
              <w:r w:rsidR="00BF37C2" w:rsidRPr="000821B7">
                <w:rPr>
                  <w:rFonts w:ascii="Times New Roman" w:hAnsi="Times New Roman" w:cs="Times New Roman"/>
                  <w:sz w:val="28"/>
                  <w:szCs w:val="28"/>
                </w:rPr>
                <w:t>терактивное учебное пособие</w:t>
              </w:r>
            </w:ins>
            <w:ins w:id="7984" w:author="administrator" w:date="2019-02-01T14:15:00Z">
              <w:r w:rsidR="00BF37C2" w:rsidRPr="000821B7">
                <w:rPr>
                  <w:rFonts w:ascii="Times New Roman" w:hAnsi="Times New Roman" w:cs="Times New Roman"/>
                  <w:sz w:val="28"/>
                  <w:szCs w:val="28"/>
                </w:rPr>
                <w:t>-</w:t>
              </w:r>
            </w:ins>
            <w:ins w:id="7985" w:author="administrator" w:date="2019-02-01T14:16:00Z">
              <w:r w:rsidR="00BF37C2" w:rsidRPr="000821B7">
                <w:rPr>
                  <w:rFonts w:ascii="Times New Roman" w:hAnsi="Times New Roman" w:cs="Times New Roman"/>
                  <w:sz w:val="28"/>
                  <w:szCs w:val="28"/>
                </w:rPr>
                <w:t>15</w:t>
              </w:r>
            </w:ins>
          </w:p>
          <w:p w:rsidR="00E17472" w:rsidRPr="00E17472" w:rsidRDefault="00E17472">
            <w:pPr>
              <w:spacing w:after="0" w:line="240" w:lineRule="auto"/>
              <w:rPr>
                <w:ins w:id="7986" w:author="administrator" w:date="2019-02-01T12:17:00Z"/>
                <w:rFonts w:ascii="Times New Roman" w:hAnsi="Times New Roman" w:cs="Times New Roman"/>
                <w:sz w:val="28"/>
                <w:szCs w:val="28"/>
                <w:rPrChange w:id="7987" w:author="administrator" w:date="2019-02-01T15:23:00Z">
                  <w:rPr>
                    <w:ins w:id="7988" w:author="administrator" w:date="2019-02-01T12:17:00Z"/>
                    <w:rFonts w:ascii="Times New Roman" w:hAnsi="Times New Roman" w:cs="Times New Roman"/>
                    <w:sz w:val="24"/>
                    <w:szCs w:val="24"/>
                  </w:rPr>
                </w:rPrChange>
              </w:rPr>
              <w:pPrChange w:id="7989" w:author="administrator" w:date="2019-02-01T15:23:00Z">
                <w:pPr>
                  <w:spacing w:after="0"/>
                </w:pPr>
              </w:pPrChange>
            </w:pPr>
            <w:ins w:id="7990" w:author="administrator" w:date="2019-02-01T12:17:00Z">
              <w:r w:rsidRPr="00E17472">
                <w:rPr>
                  <w:rFonts w:ascii="Times New Roman" w:hAnsi="Times New Roman" w:cs="Times New Roman"/>
                  <w:sz w:val="28"/>
                  <w:szCs w:val="28"/>
                  <w:rPrChange w:id="7991" w:author="administrator" w:date="2019-02-01T15:23:00Z">
                    <w:rPr>
                      <w:rFonts w:ascii="Times New Roman" w:hAnsi="Times New Roman" w:cs="Times New Roman"/>
                      <w:i/>
                      <w:iCs/>
                      <w:sz w:val="24"/>
                      <w:szCs w:val="24"/>
                    </w:rPr>
                  </w:rPrChange>
                </w:rPr>
                <w:t>Высоковольтный источник</w:t>
              </w:r>
            </w:ins>
            <w:ins w:id="7992" w:author="administrator" w:date="2019-02-01T14:16:00Z">
              <w:r w:rsidR="00BF37C2" w:rsidRPr="000821B7">
                <w:rPr>
                  <w:rFonts w:ascii="Times New Roman" w:hAnsi="Times New Roman" w:cs="Times New Roman"/>
                  <w:sz w:val="28"/>
                  <w:szCs w:val="28"/>
                </w:rPr>
                <w:t>-</w:t>
              </w:r>
            </w:ins>
            <w:ins w:id="7993" w:author="administrator" w:date="2019-02-01T12:17:00Z">
              <w:r w:rsidRPr="00E17472">
                <w:rPr>
                  <w:rFonts w:ascii="Times New Roman" w:hAnsi="Times New Roman" w:cs="Times New Roman"/>
                  <w:sz w:val="28"/>
                  <w:szCs w:val="28"/>
                  <w:rPrChange w:id="799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7995" w:author="administrator" w:date="2019-02-01T12:17:00Z"/>
                <w:rFonts w:ascii="Times New Roman" w:hAnsi="Times New Roman" w:cs="Times New Roman"/>
                <w:sz w:val="28"/>
                <w:szCs w:val="28"/>
                <w:rPrChange w:id="7996" w:author="administrator" w:date="2019-02-01T15:23:00Z">
                  <w:rPr>
                    <w:ins w:id="7997" w:author="administrator" w:date="2019-02-01T12:17:00Z"/>
                    <w:rFonts w:ascii="Times New Roman" w:hAnsi="Times New Roman" w:cs="Times New Roman"/>
                    <w:sz w:val="24"/>
                    <w:szCs w:val="24"/>
                  </w:rPr>
                </w:rPrChange>
              </w:rPr>
              <w:pPrChange w:id="7998" w:author="administrator" w:date="2019-02-01T15:23:00Z">
                <w:pPr>
                  <w:spacing w:after="0"/>
                </w:pPr>
              </w:pPrChange>
            </w:pPr>
            <w:ins w:id="7999" w:author="administrator" w:date="2019-02-01T12:17:00Z">
              <w:r w:rsidRPr="00E17472">
                <w:rPr>
                  <w:rFonts w:ascii="Times New Roman" w:hAnsi="Times New Roman" w:cs="Times New Roman"/>
                  <w:sz w:val="28"/>
                  <w:szCs w:val="28"/>
                  <w:rPrChange w:id="8000" w:author="administrator" w:date="2019-02-01T15:23:00Z">
                    <w:rPr>
                      <w:rFonts w:ascii="Times New Roman" w:hAnsi="Times New Roman" w:cs="Times New Roman"/>
                      <w:i/>
                      <w:iCs/>
                      <w:sz w:val="24"/>
                      <w:szCs w:val="24"/>
                    </w:rPr>
                  </w:rPrChange>
                </w:rPr>
                <w:t>Генератор Ван-де-Граафа</w:t>
              </w:r>
            </w:ins>
            <w:ins w:id="8001" w:author="administrator" w:date="2019-02-01T14:27:00Z">
              <w:r w:rsidR="009637D9" w:rsidRPr="000821B7">
                <w:rPr>
                  <w:rFonts w:ascii="Times New Roman" w:hAnsi="Times New Roman" w:cs="Times New Roman"/>
                  <w:sz w:val="28"/>
                  <w:szCs w:val="28"/>
                </w:rPr>
                <w:t>-</w:t>
              </w:r>
            </w:ins>
            <w:ins w:id="8002" w:author="administrator" w:date="2019-02-01T12:17:00Z">
              <w:r w:rsidRPr="00E17472">
                <w:rPr>
                  <w:rFonts w:ascii="Times New Roman" w:hAnsi="Times New Roman" w:cs="Times New Roman"/>
                  <w:sz w:val="28"/>
                  <w:szCs w:val="28"/>
                  <w:rPrChange w:id="800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004" w:author="administrator" w:date="2019-02-01T12:17:00Z"/>
                <w:rFonts w:ascii="Times New Roman" w:hAnsi="Times New Roman" w:cs="Times New Roman"/>
                <w:sz w:val="28"/>
                <w:szCs w:val="28"/>
                <w:rPrChange w:id="8005" w:author="administrator" w:date="2019-02-01T15:23:00Z">
                  <w:rPr>
                    <w:ins w:id="8006" w:author="administrator" w:date="2019-02-01T12:17:00Z"/>
                    <w:rFonts w:ascii="Times New Roman" w:hAnsi="Times New Roman" w:cs="Times New Roman"/>
                    <w:sz w:val="24"/>
                    <w:szCs w:val="24"/>
                  </w:rPr>
                </w:rPrChange>
              </w:rPr>
              <w:pPrChange w:id="8007" w:author="administrator" w:date="2019-02-01T15:23:00Z">
                <w:pPr>
                  <w:spacing w:after="0"/>
                </w:pPr>
              </w:pPrChange>
            </w:pPr>
            <w:ins w:id="8008" w:author="administrator" w:date="2019-02-01T12:17:00Z">
              <w:r w:rsidRPr="00E17472">
                <w:rPr>
                  <w:rFonts w:ascii="Times New Roman" w:hAnsi="Times New Roman" w:cs="Times New Roman"/>
                  <w:sz w:val="28"/>
                  <w:szCs w:val="28"/>
                  <w:rPrChange w:id="8009" w:author="administrator" w:date="2019-02-01T15:23:00Z">
                    <w:rPr>
                      <w:rFonts w:ascii="Times New Roman" w:hAnsi="Times New Roman" w:cs="Times New Roman"/>
                      <w:i/>
                      <w:iCs/>
                      <w:sz w:val="24"/>
                      <w:szCs w:val="24"/>
                    </w:rPr>
                  </w:rPrChange>
                </w:rPr>
                <w:t>Дозиметр</w:t>
              </w:r>
            </w:ins>
            <w:ins w:id="8010" w:author="administrator" w:date="2019-02-01T14:27:00Z">
              <w:r w:rsidR="009637D9" w:rsidRPr="000821B7">
                <w:rPr>
                  <w:rFonts w:ascii="Times New Roman" w:hAnsi="Times New Roman" w:cs="Times New Roman"/>
                  <w:sz w:val="28"/>
                  <w:szCs w:val="28"/>
                </w:rPr>
                <w:t>-</w:t>
              </w:r>
            </w:ins>
            <w:ins w:id="8011" w:author="administrator" w:date="2019-02-01T12:17:00Z">
              <w:r w:rsidRPr="00E17472">
                <w:rPr>
                  <w:rFonts w:ascii="Times New Roman" w:hAnsi="Times New Roman" w:cs="Times New Roman"/>
                  <w:sz w:val="28"/>
                  <w:szCs w:val="28"/>
                  <w:rPrChange w:id="801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013" w:author="administrator" w:date="2019-02-01T12:17:00Z"/>
                <w:rFonts w:ascii="Times New Roman" w:hAnsi="Times New Roman" w:cs="Times New Roman"/>
                <w:sz w:val="28"/>
                <w:szCs w:val="28"/>
                <w:rPrChange w:id="8014" w:author="administrator" w:date="2019-02-01T15:23:00Z">
                  <w:rPr>
                    <w:ins w:id="8015" w:author="administrator" w:date="2019-02-01T12:17:00Z"/>
                    <w:rFonts w:ascii="Times New Roman" w:hAnsi="Times New Roman" w:cs="Times New Roman"/>
                    <w:sz w:val="24"/>
                    <w:szCs w:val="24"/>
                  </w:rPr>
                </w:rPrChange>
              </w:rPr>
              <w:pPrChange w:id="8016" w:author="administrator" w:date="2019-02-01T15:23:00Z">
                <w:pPr>
                  <w:spacing w:after="0"/>
                </w:pPr>
              </w:pPrChange>
            </w:pPr>
            <w:ins w:id="8017" w:author="administrator" w:date="2019-02-01T12:17:00Z">
              <w:r w:rsidRPr="00E17472">
                <w:rPr>
                  <w:rFonts w:ascii="Times New Roman" w:hAnsi="Times New Roman" w:cs="Times New Roman"/>
                  <w:sz w:val="28"/>
                  <w:szCs w:val="28"/>
                  <w:rPrChange w:id="8018" w:author="administrator" w:date="2019-02-01T15:23:00Z">
                    <w:rPr>
                      <w:rFonts w:ascii="Times New Roman" w:hAnsi="Times New Roman" w:cs="Times New Roman"/>
                      <w:i/>
                      <w:iCs/>
                      <w:sz w:val="24"/>
                      <w:szCs w:val="24"/>
                    </w:rPr>
                  </w:rPrChange>
                </w:rPr>
                <w:t>Стенд двойной с карманами</w:t>
              </w:r>
            </w:ins>
            <w:ins w:id="8019" w:author="administrator" w:date="2019-02-01T14:28:00Z">
              <w:r w:rsidR="00ED393C" w:rsidRPr="000821B7">
                <w:rPr>
                  <w:rFonts w:ascii="Times New Roman" w:hAnsi="Times New Roman" w:cs="Times New Roman"/>
                  <w:sz w:val="28"/>
                  <w:szCs w:val="28"/>
                </w:rPr>
                <w:t>-</w:t>
              </w:r>
            </w:ins>
            <w:ins w:id="8020" w:author="administrator" w:date="2019-02-01T14:29:00Z">
              <w:r w:rsidR="00ED393C" w:rsidRPr="000821B7">
                <w:rPr>
                  <w:rFonts w:ascii="Times New Roman" w:hAnsi="Times New Roman" w:cs="Times New Roman"/>
                  <w:sz w:val="28"/>
                  <w:szCs w:val="28"/>
                </w:rPr>
                <w:t>2</w:t>
              </w:r>
            </w:ins>
          </w:p>
          <w:p w:rsidR="00E17472" w:rsidRPr="00E17472" w:rsidRDefault="00E17472">
            <w:pPr>
              <w:spacing w:after="0" w:line="240" w:lineRule="auto"/>
              <w:rPr>
                <w:ins w:id="8021" w:author="administrator" w:date="2019-02-01T12:17:00Z"/>
                <w:rFonts w:ascii="Times New Roman" w:hAnsi="Times New Roman" w:cs="Times New Roman"/>
                <w:sz w:val="28"/>
                <w:szCs w:val="28"/>
                <w:rPrChange w:id="8022" w:author="administrator" w:date="2019-02-01T15:23:00Z">
                  <w:rPr>
                    <w:ins w:id="8023" w:author="administrator" w:date="2019-02-01T12:17:00Z"/>
                    <w:rFonts w:ascii="Times New Roman" w:hAnsi="Times New Roman" w:cs="Times New Roman"/>
                    <w:sz w:val="24"/>
                    <w:szCs w:val="24"/>
                  </w:rPr>
                </w:rPrChange>
              </w:rPr>
              <w:pPrChange w:id="8024" w:author="administrator" w:date="2019-02-01T15:23:00Z">
                <w:pPr>
                  <w:spacing w:after="0"/>
                </w:pPr>
              </w:pPrChange>
            </w:pPr>
            <w:ins w:id="8025" w:author="administrator" w:date="2019-02-01T12:17:00Z">
              <w:r w:rsidRPr="00E17472">
                <w:rPr>
                  <w:rFonts w:ascii="Times New Roman" w:hAnsi="Times New Roman" w:cs="Times New Roman"/>
                  <w:sz w:val="28"/>
                  <w:szCs w:val="28"/>
                  <w:rPrChange w:id="8026" w:author="administrator" w:date="2019-02-01T15:23:00Z">
                    <w:rPr>
                      <w:rFonts w:ascii="Times New Roman" w:hAnsi="Times New Roman" w:cs="Times New Roman"/>
                      <w:i/>
                      <w:iCs/>
                      <w:sz w:val="24"/>
                      <w:szCs w:val="24"/>
                    </w:rPr>
                  </w:rPrChange>
                </w:rPr>
                <w:t>Комплект проводов (физика)</w:t>
              </w:r>
            </w:ins>
            <w:ins w:id="8027" w:author="administrator" w:date="2019-02-01T14:28:00Z">
              <w:r w:rsidR="00ED393C" w:rsidRPr="000821B7">
                <w:rPr>
                  <w:rFonts w:ascii="Times New Roman" w:hAnsi="Times New Roman" w:cs="Times New Roman"/>
                  <w:sz w:val="28"/>
                  <w:szCs w:val="28"/>
                </w:rPr>
                <w:t>-</w:t>
              </w:r>
            </w:ins>
            <w:ins w:id="8028" w:author="administrator" w:date="2019-02-01T12:17:00Z">
              <w:r w:rsidRPr="00E17472">
                <w:rPr>
                  <w:rFonts w:ascii="Times New Roman" w:hAnsi="Times New Roman" w:cs="Times New Roman"/>
                  <w:sz w:val="28"/>
                  <w:szCs w:val="28"/>
                  <w:rPrChange w:id="802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030" w:author="administrator" w:date="2019-02-01T12:17:00Z"/>
                <w:rFonts w:ascii="Times New Roman" w:hAnsi="Times New Roman" w:cs="Times New Roman"/>
                <w:sz w:val="28"/>
                <w:szCs w:val="28"/>
                <w:rPrChange w:id="8031" w:author="administrator" w:date="2019-02-01T15:23:00Z">
                  <w:rPr>
                    <w:ins w:id="8032" w:author="administrator" w:date="2019-02-01T12:17:00Z"/>
                    <w:rFonts w:ascii="Times New Roman" w:hAnsi="Times New Roman" w:cs="Times New Roman"/>
                    <w:sz w:val="24"/>
                    <w:szCs w:val="24"/>
                  </w:rPr>
                </w:rPrChange>
              </w:rPr>
              <w:pPrChange w:id="8033" w:author="administrator" w:date="2019-02-01T15:23:00Z">
                <w:pPr>
                  <w:spacing w:after="0"/>
                </w:pPr>
              </w:pPrChange>
            </w:pPr>
            <w:ins w:id="8034" w:author="administrator" w:date="2019-02-01T12:17:00Z">
              <w:r w:rsidRPr="00E17472">
                <w:rPr>
                  <w:rFonts w:ascii="Times New Roman" w:hAnsi="Times New Roman" w:cs="Times New Roman"/>
                  <w:sz w:val="28"/>
                  <w:szCs w:val="28"/>
                  <w:rPrChange w:id="8035" w:author="administrator" w:date="2019-02-01T15:23:00Z">
                    <w:rPr>
                      <w:rFonts w:ascii="Times New Roman" w:hAnsi="Times New Roman" w:cs="Times New Roman"/>
                      <w:i/>
                      <w:iCs/>
                      <w:sz w:val="24"/>
                      <w:szCs w:val="24"/>
                    </w:rPr>
                  </w:rPrChange>
                </w:rPr>
                <w:lastRenderedPageBreak/>
                <w:t>Комплект посуды демонстрационной с принадлежностями (физика)</w:t>
              </w:r>
            </w:ins>
            <w:ins w:id="8036" w:author="administrator" w:date="2019-02-01T14:28:00Z">
              <w:r w:rsidR="00ED393C" w:rsidRPr="000821B7">
                <w:rPr>
                  <w:rFonts w:ascii="Times New Roman" w:hAnsi="Times New Roman" w:cs="Times New Roman"/>
                  <w:sz w:val="28"/>
                  <w:szCs w:val="28"/>
                </w:rPr>
                <w:t>-</w:t>
              </w:r>
            </w:ins>
            <w:ins w:id="8037" w:author="administrator" w:date="2019-02-01T12:17:00Z">
              <w:r w:rsidRPr="00E17472">
                <w:rPr>
                  <w:rFonts w:ascii="Times New Roman" w:hAnsi="Times New Roman" w:cs="Times New Roman"/>
                  <w:sz w:val="28"/>
                  <w:szCs w:val="28"/>
                  <w:rPrChange w:id="803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039" w:author="administrator" w:date="2019-02-01T12:17:00Z"/>
                <w:rFonts w:ascii="Times New Roman" w:hAnsi="Times New Roman" w:cs="Times New Roman"/>
                <w:sz w:val="28"/>
                <w:szCs w:val="28"/>
                <w:rPrChange w:id="8040" w:author="administrator" w:date="2019-02-01T15:23:00Z">
                  <w:rPr>
                    <w:ins w:id="8041" w:author="administrator" w:date="2019-02-01T12:17:00Z"/>
                    <w:rFonts w:ascii="Times New Roman" w:hAnsi="Times New Roman" w:cs="Times New Roman"/>
                    <w:sz w:val="24"/>
                    <w:szCs w:val="24"/>
                  </w:rPr>
                </w:rPrChange>
              </w:rPr>
              <w:pPrChange w:id="8042" w:author="administrator" w:date="2019-02-01T15:23:00Z">
                <w:pPr>
                  <w:spacing w:after="0"/>
                </w:pPr>
              </w:pPrChange>
            </w:pPr>
            <w:ins w:id="8043" w:author="administrator" w:date="2019-02-01T12:17:00Z">
              <w:r w:rsidRPr="00E17472">
                <w:rPr>
                  <w:rFonts w:ascii="Times New Roman" w:hAnsi="Times New Roman" w:cs="Times New Roman"/>
                  <w:sz w:val="28"/>
                  <w:szCs w:val="28"/>
                  <w:rPrChange w:id="8044" w:author="administrator" w:date="2019-02-01T15:23:00Z">
                    <w:rPr>
                      <w:rFonts w:ascii="Times New Roman" w:hAnsi="Times New Roman" w:cs="Times New Roman"/>
                      <w:i/>
                      <w:iCs/>
                      <w:sz w:val="24"/>
                      <w:szCs w:val="24"/>
                    </w:rPr>
                  </w:rPrChange>
                </w:rPr>
                <w:t>Набор капилляров (физика)</w:t>
              </w:r>
            </w:ins>
            <w:ins w:id="8045" w:author="administrator" w:date="2019-02-01T14:28:00Z">
              <w:r w:rsidR="00ED393C" w:rsidRPr="000821B7">
                <w:rPr>
                  <w:rFonts w:ascii="Times New Roman" w:hAnsi="Times New Roman" w:cs="Times New Roman"/>
                  <w:sz w:val="28"/>
                  <w:szCs w:val="28"/>
                </w:rPr>
                <w:t>-</w:t>
              </w:r>
            </w:ins>
            <w:ins w:id="8046" w:author="administrator" w:date="2019-02-01T12:17:00Z">
              <w:r w:rsidRPr="00E17472">
                <w:rPr>
                  <w:rFonts w:ascii="Times New Roman" w:hAnsi="Times New Roman" w:cs="Times New Roman"/>
                  <w:sz w:val="28"/>
                  <w:szCs w:val="28"/>
                  <w:rPrChange w:id="8047" w:author="administrator" w:date="2019-02-01T15:23:00Z">
                    <w:rPr>
                      <w:rFonts w:ascii="Times New Roman" w:hAnsi="Times New Roman" w:cs="Times New Roman"/>
                      <w:i/>
                      <w:iCs/>
                      <w:sz w:val="24"/>
                      <w:szCs w:val="24"/>
                    </w:rPr>
                  </w:rPrChange>
                </w:rPr>
                <w:t>1</w:t>
              </w:r>
            </w:ins>
          </w:p>
          <w:p w:rsidR="00E17472" w:rsidRPr="00E17472" w:rsidRDefault="00ED393C">
            <w:pPr>
              <w:spacing w:after="0" w:line="240" w:lineRule="auto"/>
              <w:rPr>
                <w:ins w:id="8048" w:author="administrator" w:date="2019-02-01T12:17:00Z"/>
                <w:rFonts w:ascii="Times New Roman" w:hAnsi="Times New Roman" w:cs="Times New Roman"/>
                <w:sz w:val="28"/>
                <w:szCs w:val="28"/>
                <w:rPrChange w:id="8049" w:author="administrator" w:date="2019-02-01T15:23:00Z">
                  <w:rPr>
                    <w:ins w:id="8050" w:author="administrator" w:date="2019-02-01T12:17:00Z"/>
                    <w:rFonts w:ascii="Times New Roman" w:hAnsi="Times New Roman" w:cs="Times New Roman"/>
                    <w:sz w:val="24"/>
                    <w:szCs w:val="24"/>
                  </w:rPr>
                </w:rPrChange>
              </w:rPr>
              <w:pPrChange w:id="8051" w:author="administrator" w:date="2019-02-01T15:23:00Z">
                <w:pPr>
                  <w:spacing w:after="0"/>
                </w:pPr>
              </w:pPrChange>
            </w:pPr>
            <w:ins w:id="8052" w:author="administrator" w:date="2019-02-01T12:17:00Z">
              <w:r w:rsidRPr="000821B7">
                <w:rPr>
                  <w:rFonts w:ascii="Times New Roman" w:hAnsi="Times New Roman" w:cs="Times New Roman"/>
                  <w:sz w:val="28"/>
                  <w:szCs w:val="28"/>
                </w:rPr>
                <w:t>Палочка стеклянная (физика)</w:t>
              </w:r>
            </w:ins>
            <w:ins w:id="8053" w:author="administrator" w:date="2019-02-01T14:28:00Z">
              <w:r w:rsidRPr="000821B7">
                <w:rPr>
                  <w:rFonts w:ascii="Times New Roman" w:hAnsi="Times New Roman" w:cs="Times New Roman"/>
                  <w:sz w:val="28"/>
                  <w:szCs w:val="28"/>
                </w:rPr>
                <w:t>-1</w:t>
              </w:r>
            </w:ins>
          </w:p>
          <w:p w:rsidR="00E17472" w:rsidRPr="00E17472" w:rsidRDefault="00E17472">
            <w:pPr>
              <w:spacing w:after="0" w:line="240" w:lineRule="auto"/>
              <w:rPr>
                <w:ins w:id="8054" w:author="administrator" w:date="2019-02-01T12:17:00Z"/>
                <w:rFonts w:ascii="Times New Roman" w:hAnsi="Times New Roman" w:cs="Times New Roman"/>
                <w:sz w:val="28"/>
                <w:szCs w:val="28"/>
                <w:rPrChange w:id="8055" w:author="administrator" w:date="2019-02-01T15:23:00Z">
                  <w:rPr>
                    <w:ins w:id="8056" w:author="administrator" w:date="2019-02-01T12:17:00Z"/>
                    <w:rFonts w:ascii="Times New Roman" w:hAnsi="Times New Roman" w:cs="Times New Roman"/>
                    <w:sz w:val="24"/>
                    <w:szCs w:val="24"/>
                  </w:rPr>
                </w:rPrChange>
              </w:rPr>
              <w:pPrChange w:id="8057" w:author="administrator" w:date="2019-02-01T15:23:00Z">
                <w:pPr>
                  <w:spacing w:after="0"/>
                </w:pPr>
              </w:pPrChange>
            </w:pPr>
            <w:ins w:id="8058" w:author="administrator" w:date="2019-02-01T12:17:00Z">
              <w:r w:rsidRPr="00E17472">
                <w:rPr>
                  <w:rFonts w:ascii="Times New Roman" w:hAnsi="Times New Roman" w:cs="Times New Roman"/>
                  <w:sz w:val="28"/>
                  <w:szCs w:val="28"/>
                  <w:rPrChange w:id="8059" w:author="administrator" w:date="2019-02-01T15:23:00Z">
                    <w:rPr>
                      <w:rFonts w:ascii="Times New Roman" w:hAnsi="Times New Roman" w:cs="Times New Roman"/>
                      <w:i/>
                      <w:iCs/>
                      <w:sz w:val="24"/>
                      <w:szCs w:val="24"/>
                    </w:rPr>
                  </w:rPrChange>
                </w:rPr>
                <w:t>Палочка эбонитовая (физика)</w:t>
              </w:r>
              <w:r w:rsidRPr="00E17472">
                <w:rPr>
                  <w:rFonts w:ascii="Times New Roman" w:hAnsi="Times New Roman" w:cs="Times New Roman"/>
                  <w:sz w:val="28"/>
                  <w:szCs w:val="28"/>
                  <w:rPrChange w:id="8060" w:author="administrator" w:date="2019-02-01T15:23:00Z">
                    <w:rPr>
                      <w:rFonts w:ascii="Times New Roman" w:hAnsi="Times New Roman" w:cs="Times New Roman"/>
                      <w:i/>
                      <w:iCs/>
                      <w:sz w:val="24"/>
                      <w:szCs w:val="24"/>
                    </w:rPr>
                  </w:rPrChange>
                </w:rPr>
                <w:tab/>
              </w:r>
            </w:ins>
            <w:ins w:id="8061" w:author="administrator" w:date="2019-02-01T14:28:00Z">
              <w:r w:rsidR="00ED393C" w:rsidRPr="000821B7">
                <w:rPr>
                  <w:rFonts w:ascii="Times New Roman" w:hAnsi="Times New Roman" w:cs="Times New Roman"/>
                  <w:sz w:val="28"/>
                  <w:szCs w:val="28"/>
                </w:rPr>
                <w:t>-</w:t>
              </w:r>
            </w:ins>
            <w:ins w:id="8062" w:author="administrator" w:date="2019-02-01T12:17:00Z">
              <w:r w:rsidRPr="00E17472">
                <w:rPr>
                  <w:rFonts w:ascii="Times New Roman" w:hAnsi="Times New Roman" w:cs="Times New Roman"/>
                  <w:sz w:val="28"/>
                  <w:szCs w:val="28"/>
                  <w:rPrChange w:id="806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064" w:author="administrator" w:date="2019-02-01T12:17:00Z"/>
                <w:rFonts w:ascii="Times New Roman" w:hAnsi="Times New Roman" w:cs="Times New Roman"/>
                <w:sz w:val="28"/>
                <w:szCs w:val="28"/>
                <w:rPrChange w:id="8065" w:author="administrator" w:date="2019-02-01T15:23:00Z">
                  <w:rPr>
                    <w:ins w:id="8066" w:author="administrator" w:date="2019-02-01T12:17:00Z"/>
                    <w:rFonts w:ascii="Times New Roman" w:hAnsi="Times New Roman" w:cs="Times New Roman"/>
                    <w:sz w:val="24"/>
                    <w:szCs w:val="24"/>
                  </w:rPr>
                </w:rPrChange>
              </w:rPr>
              <w:pPrChange w:id="8067" w:author="administrator" w:date="2019-02-01T15:23:00Z">
                <w:pPr>
                  <w:spacing w:after="0"/>
                </w:pPr>
              </w:pPrChange>
            </w:pPr>
            <w:ins w:id="8068" w:author="administrator" w:date="2019-02-01T12:17:00Z">
              <w:r w:rsidRPr="00E17472">
                <w:rPr>
                  <w:rFonts w:ascii="Times New Roman" w:hAnsi="Times New Roman" w:cs="Times New Roman"/>
                  <w:sz w:val="28"/>
                  <w:szCs w:val="28"/>
                  <w:rPrChange w:id="8069" w:author="administrator" w:date="2019-02-01T15:23:00Z">
                    <w:rPr>
                      <w:rFonts w:ascii="Times New Roman" w:hAnsi="Times New Roman" w:cs="Times New Roman"/>
                      <w:i/>
                      <w:iCs/>
                      <w:sz w:val="24"/>
                      <w:szCs w:val="24"/>
                    </w:rPr>
                  </w:rPrChange>
                </w:rPr>
                <w:t>Стакан отливной демонстрационный (физика)</w:t>
              </w:r>
            </w:ins>
            <w:ins w:id="8070" w:author="administrator" w:date="2019-02-01T14:28:00Z">
              <w:r w:rsidR="00ED393C" w:rsidRPr="000821B7">
                <w:rPr>
                  <w:rFonts w:ascii="Times New Roman" w:hAnsi="Times New Roman" w:cs="Times New Roman"/>
                  <w:sz w:val="28"/>
                  <w:szCs w:val="28"/>
                </w:rPr>
                <w:t>-</w:t>
              </w:r>
            </w:ins>
            <w:ins w:id="8071" w:author="administrator" w:date="2019-02-01T12:17:00Z">
              <w:r w:rsidRPr="00E17472">
                <w:rPr>
                  <w:rFonts w:ascii="Times New Roman" w:hAnsi="Times New Roman" w:cs="Times New Roman"/>
                  <w:sz w:val="28"/>
                  <w:szCs w:val="28"/>
                  <w:rPrChange w:id="807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073" w:author="administrator" w:date="2019-02-01T12:17:00Z"/>
                <w:rFonts w:ascii="Times New Roman" w:hAnsi="Times New Roman" w:cs="Times New Roman"/>
                <w:sz w:val="28"/>
                <w:szCs w:val="28"/>
                <w:rPrChange w:id="8074" w:author="administrator" w:date="2019-02-01T15:23:00Z">
                  <w:rPr>
                    <w:ins w:id="8075" w:author="administrator" w:date="2019-02-01T12:17:00Z"/>
                    <w:rFonts w:ascii="Times New Roman" w:hAnsi="Times New Roman" w:cs="Times New Roman"/>
                    <w:sz w:val="24"/>
                    <w:szCs w:val="24"/>
                  </w:rPr>
                </w:rPrChange>
              </w:rPr>
              <w:pPrChange w:id="8076" w:author="administrator" w:date="2019-02-01T15:23:00Z">
                <w:pPr>
                  <w:spacing w:after="0"/>
                </w:pPr>
              </w:pPrChange>
            </w:pPr>
            <w:ins w:id="8077" w:author="administrator" w:date="2019-02-01T12:17:00Z">
              <w:r w:rsidRPr="00E17472">
                <w:rPr>
                  <w:rFonts w:ascii="Times New Roman" w:hAnsi="Times New Roman" w:cs="Times New Roman"/>
                  <w:sz w:val="28"/>
                  <w:szCs w:val="28"/>
                  <w:rPrChange w:id="8078" w:author="administrator" w:date="2019-02-01T15:23:00Z">
                    <w:rPr>
                      <w:rFonts w:ascii="Times New Roman" w:hAnsi="Times New Roman" w:cs="Times New Roman"/>
                      <w:i/>
                      <w:iCs/>
                      <w:sz w:val="24"/>
                      <w:szCs w:val="24"/>
                    </w:rPr>
                  </w:rPrChange>
                </w:rPr>
                <w:t>Интерактиная доска</w:t>
              </w:r>
            </w:ins>
            <w:ins w:id="8079" w:author="administrator" w:date="2019-02-01T14:27:00Z">
              <w:r w:rsidR="00ED393C" w:rsidRPr="000821B7">
                <w:rPr>
                  <w:rFonts w:ascii="Times New Roman" w:hAnsi="Times New Roman" w:cs="Times New Roman"/>
                  <w:sz w:val="28"/>
                  <w:szCs w:val="28"/>
                </w:rPr>
                <w:t>-</w:t>
              </w:r>
            </w:ins>
            <w:ins w:id="8080" w:author="administrator" w:date="2019-02-01T12:17:00Z">
              <w:r w:rsidRPr="00E17472">
                <w:rPr>
                  <w:rFonts w:ascii="Times New Roman" w:hAnsi="Times New Roman" w:cs="Times New Roman"/>
                  <w:sz w:val="28"/>
                  <w:szCs w:val="28"/>
                  <w:rPrChange w:id="8081"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082" w:author="administrator" w:date="2019-02-01T12:17:00Z"/>
                <w:rFonts w:ascii="Times New Roman" w:hAnsi="Times New Roman" w:cs="Times New Roman"/>
                <w:sz w:val="28"/>
                <w:szCs w:val="28"/>
                <w:rPrChange w:id="8083" w:author="administrator" w:date="2019-02-01T15:23:00Z">
                  <w:rPr>
                    <w:ins w:id="8084" w:author="administrator" w:date="2019-02-01T12:17:00Z"/>
                    <w:rFonts w:ascii="Times New Roman" w:hAnsi="Times New Roman" w:cs="Times New Roman"/>
                    <w:sz w:val="24"/>
                    <w:szCs w:val="24"/>
                  </w:rPr>
                </w:rPrChange>
              </w:rPr>
              <w:pPrChange w:id="8085" w:author="administrator" w:date="2019-02-01T15:23:00Z">
                <w:pPr>
                  <w:spacing w:after="0"/>
                </w:pPr>
              </w:pPrChange>
            </w:pPr>
            <w:ins w:id="8086" w:author="administrator" w:date="2019-02-01T12:17:00Z">
              <w:r w:rsidRPr="00E17472">
                <w:rPr>
                  <w:rFonts w:ascii="Times New Roman" w:hAnsi="Times New Roman" w:cs="Times New Roman"/>
                  <w:sz w:val="28"/>
                  <w:szCs w:val="28"/>
                  <w:rPrChange w:id="8087" w:author="administrator" w:date="2019-02-01T15:23:00Z">
                    <w:rPr>
                      <w:rFonts w:ascii="Times New Roman" w:hAnsi="Times New Roman" w:cs="Times New Roman"/>
                      <w:i/>
                      <w:iCs/>
                      <w:sz w:val="24"/>
                      <w:szCs w:val="24"/>
                    </w:rPr>
                  </w:rPrChange>
                </w:rPr>
                <w:t>Мультимедийный проектор</w:t>
              </w:r>
            </w:ins>
            <w:ins w:id="8088" w:author="administrator" w:date="2019-02-01T14:27:00Z">
              <w:r w:rsidR="00ED393C" w:rsidRPr="000821B7">
                <w:rPr>
                  <w:rFonts w:ascii="Times New Roman" w:hAnsi="Times New Roman" w:cs="Times New Roman"/>
                  <w:sz w:val="28"/>
                  <w:szCs w:val="28"/>
                </w:rPr>
                <w:t>-</w:t>
              </w:r>
            </w:ins>
            <w:ins w:id="8089" w:author="administrator" w:date="2019-02-01T12:17:00Z">
              <w:r w:rsidRPr="00E17472">
                <w:rPr>
                  <w:rFonts w:ascii="Times New Roman" w:hAnsi="Times New Roman" w:cs="Times New Roman"/>
                  <w:sz w:val="28"/>
                  <w:szCs w:val="28"/>
                  <w:rPrChange w:id="809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091" w:author="administrator" w:date="2019-02-01T12:17:00Z"/>
                <w:rFonts w:ascii="Times New Roman" w:hAnsi="Times New Roman" w:cs="Times New Roman"/>
                <w:sz w:val="28"/>
                <w:szCs w:val="28"/>
                <w:rPrChange w:id="8092" w:author="administrator" w:date="2019-02-01T15:23:00Z">
                  <w:rPr>
                    <w:ins w:id="8093" w:author="administrator" w:date="2019-02-01T12:17:00Z"/>
                    <w:rFonts w:ascii="Times New Roman" w:hAnsi="Times New Roman" w:cs="Times New Roman"/>
                    <w:sz w:val="24"/>
                    <w:szCs w:val="24"/>
                  </w:rPr>
                </w:rPrChange>
              </w:rPr>
              <w:pPrChange w:id="8094" w:author="administrator" w:date="2019-02-01T15:23:00Z">
                <w:pPr>
                  <w:spacing w:after="0"/>
                </w:pPr>
              </w:pPrChange>
            </w:pPr>
            <w:ins w:id="8095" w:author="administrator" w:date="2019-02-01T12:17:00Z">
              <w:r w:rsidRPr="00E17472">
                <w:rPr>
                  <w:rFonts w:ascii="Times New Roman" w:hAnsi="Times New Roman" w:cs="Times New Roman"/>
                  <w:sz w:val="28"/>
                  <w:szCs w:val="28"/>
                  <w:rPrChange w:id="8096" w:author="administrator" w:date="2019-02-01T15:23:00Z">
                    <w:rPr>
                      <w:rFonts w:ascii="Times New Roman" w:hAnsi="Times New Roman" w:cs="Times New Roman"/>
                      <w:i/>
                      <w:iCs/>
                      <w:sz w:val="24"/>
                      <w:szCs w:val="24"/>
                    </w:rPr>
                  </w:rPrChange>
                </w:rPr>
                <w:t>Струны</w:t>
              </w:r>
            </w:ins>
            <w:ins w:id="8097" w:author="administrator" w:date="2019-02-01T14:27:00Z">
              <w:r w:rsidR="00ED393C" w:rsidRPr="000821B7">
                <w:rPr>
                  <w:rFonts w:ascii="Times New Roman" w:hAnsi="Times New Roman" w:cs="Times New Roman"/>
                  <w:sz w:val="28"/>
                  <w:szCs w:val="28"/>
                </w:rPr>
                <w:t>-</w:t>
              </w:r>
            </w:ins>
            <w:ins w:id="8098" w:author="administrator" w:date="2019-02-01T12:17:00Z">
              <w:r w:rsidRPr="00E17472">
                <w:rPr>
                  <w:rFonts w:ascii="Times New Roman" w:hAnsi="Times New Roman" w:cs="Times New Roman"/>
                  <w:sz w:val="28"/>
                  <w:szCs w:val="28"/>
                  <w:rPrChange w:id="8099"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100" w:author="administrator" w:date="2019-02-01T12:17:00Z"/>
                <w:rFonts w:ascii="Times New Roman" w:hAnsi="Times New Roman" w:cs="Times New Roman"/>
                <w:sz w:val="28"/>
                <w:szCs w:val="28"/>
                <w:rPrChange w:id="8101" w:author="administrator" w:date="2019-02-01T15:23:00Z">
                  <w:rPr>
                    <w:ins w:id="8102" w:author="administrator" w:date="2019-02-01T12:17:00Z"/>
                    <w:rFonts w:ascii="Times New Roman" w:hAnsi="Times New Roman" w:cs="Times New Roman"/>
                    <w:sz w:val="24"/>
                    <w:szCs w:val="24"/>
                  </w:rPr>
                </w:rPrChange>
              </w:rPr>
              <w:pPrChange w:id="8103" w:author="administrator" w:date="2019-02-01T15:23:00Z">
                <w:pPr>
                  <w:spacing w:after="0"/>
                </w:pPr>
              </w:pPrChange>
            </w:pPr>
            <w:ins w:id="8104" w:author="administrator" w:date="2019-02-01T12:17:00Z">
              <w:r w:rsidRPr="00E17472">
                <w:rPr>
                  <w:rFonts w:ascii="Times New Roman" w:hAnsi="Times New Roman" w:cs="Times New Roman"/>
                  <w:sz w:val="28"/>
                  <w:szCs w:val="28"/>
                  <w:rPrChange w:id="8105" w:author="administrator" w:date="2019-02-01T15:23:00Z">
                    <w:rPr>
                      <w:rFonts w:ascii="Times New Roman" w:hAnsi="Times New Roman" w:cs="Times New Roman"/>
                      <w:i/>
                      <w:iCs/>
                      <w:sz w:val="24"/>
                      <w:szCs w:val="24"/>
                    </w:rPr>
                  </w:rPrChange>
                </w:rPr>
                <w:t>МФУ LEXMARK</w:t>
              </w:r>
            </w:ins>
            <w:ins w:id="8106" w:author="administrator" w:date="2019-02-01T14:27:00Z">
              <w:r w:rsidR="00ED393C" w:rsidRPr="000821B7">
                <w:rPr>
                  <w:rFonts w:ascii="Times New Roman" w:hAnsi="Times New Roman" w:cs="Times New Roman"/>
                  <w:sz w:val="28"/>
                  <w:szCs w:val="28"/>
                </w:rPr>
                <w:t>-</w:t>
              </w:r>
            </w:ins>
            <w:ins w:id="8107" w:author="administrator" w:date="2019-02-01T12:17:00Z">
              <w:r w:rsidRPr="00E17472">
                <w:rPr>
                  <w:rFonts w:ascii="Times New Roman" w:hAnsi="Times New Roman" w:cs="Times New Roman"/>
                  <w:sz w:val="28"/>
                  <w:szCs w:val="28"/>
                  <w:rPrChange w:id="810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8109" w:author="administrator" w:date="2019-02-01T12:17:00Z"/>
                <w:rFonts w:ascii="Times New Roman" w:hAnsi="Times New Roman" w:cs="Times New Roman"/>
                <w:sz w:val="28"/>
                <w:szCs w:val="28"/>
                <w:rPrChange w:id="8110" w:author="administrator" w:date="2019-02-01T15:23:00Z">
                  <w:rPr>
                    <w:ins w:id="8111" w:author="administrator" w:date="2019-02-01T12:17:00Z"/>
                    <w:rFonts w:ascii="Times New Roman" w:hAnsi="Times New Roman" w:cs="Times New Roman"/>
                    <w:sz w:val="24"/>
                    <w:szCs w:val="24"/>
                  </w:rPr>
                </w:rPrChange>
              </w:rPr>
              <w:pPrChange w:id="8112" w:author="administrator" w:date="2019-02-01T15:23:00Z">
                <w:pPr>
                  <w:spacing w:after="0"/>
                </w:pPr>
              </w:pPrChange>
            </w:pPr>
            <w:ins w:id="8113" w:author="administrator" w:date="2019-02-01T12:17:00Z">
              <w:r w:rsidRPr="00E17472">
                <w:rPr>
                  <w:rFonts w:ascii="Times New Roman" w:hAnsi="Times New Roman" w:cs="Times New Roman"/>
                  <w:sz w:val="28"/>
                  <w:szCs w:val="28"/>
                  <w:rPrChange w:id="8114" w:author="administrator" w:date="2019-02-01T15:23:00Z">
                    <w:rPr>
                      <w:rFonts w:ascii="Times New Roman" w:hAnsi="Times New Roman" w:cs="Times New Roman"/>
                      <w:i/>
                      <w:iCs/>
                      <w:sz w:val="24"/>
                      <w:szCs w:val="24"/>
                    </w:rPr>
                  </w:rPrChange>
                </w:rPr>
                <w:t>Автоматизированное рабочее место (монитор, системный блок, клавиатура, оптический манипулятор)</w:t>
              </w:r>
            </w:ins>
            <w:ins w:id="8115" w:author="administrator" w:date="2019-02-01T14:16:00Z">
              <w:r w:rsidR="00BF37C2" w:rsidRPr="000821B7">
                <w:rPr>
                  <w:rFonts w:ascii="Times New Roman" w:hAnsi="Times New Roman" w:cs="Times New Roman"/>
                  <w:sz w:val="28"/>
                  <w:szCs w:val="28"/>
                </w:rPr>
                <w:t>-</w:t>
              </w:r>
            </w:ins>
            <w:ins w:id="8116" w:author="administrator" w:date="2019-02-01T12:17:00Z">
              <w:r w:rsidRPr="00E17472">
                <w:rPr>
                  <w:rFonts w:ascii="Times New Roman" w:hAnsi="Times New Roman" w:cs="Times New Roman"/>
                  <w:sz w:val="28"/>
                  <w:szCs w:val="28"/>
                  <w:rPrChange w:id="8117" w:author="administrator" w:date="2019-02-01T15:23:00Z">
                    <w:rPr>
                      <w:rFonts w:ascii="Times New Roman" w:hAnsi="Times New Roman" w:cs="Times New Roman"/>
                      <w:i/>
                      <w:iCs/>
                      <w:sz w:val="24"/>
                      <w:szCs w:val="24"/>
                    </w:rPr>
                  </w:rPrChange>
                </w:rPr>
                <w:t>1</w:t>
              </w:r>
            </w:ins>
          </w:p>
          <w:p w:rsidR="00E17472" w:rsidRDefault="00E17472">
            <w:pPr>
              <w:autoSpaceDE w:val="0"/>
              <w:spacing w:after="0" w:line="240" w:lineRule="auto"/>
              <w:rPr>
                <w:del w:id="8118" w:author="administrator" w:date="2019-02-01T12:17:00Z"/>
                <w:rFonts w:ascii="Times New Roman" w:hAnsi="Times New Roman" w:cs="Times New Roman"/>
                <w:sz w:val="28"/>
                <w:szCs w:val="28"/>
              </w:rPr>
              <w:pPrChange w:id="8119" w:author="administrator" w:date="2019-02-01T15:23:00Z">
                <w:pPr>
                  <w:autoSpaceDE w:val="0"/>
                  <w:spacing w:after="0" w:line="240" w:lineRule="auto"/>
                  <w:ind w:firstLine="709"/>
                </w:pPr>
              </w:pPrChange>
            </w:pPr>
            <w:ins w:id="8120" w:author="administrator" w:date="2019-02-01T12:17:00Z">
              <w:r w:rsidRPr="00E17472">
                <w:rPr>
                  <w:rFonts w:ascii="Times New Roman" w:hAnsi="Times New Roman" w:cs="Times New Roman"/>
                  <w:sz w:val="28"/>
                  <w:szCs w:val="28"/>
                  <w:rPrChange w:id="8121" w:author="administrator" w:date="2019-02-01T15:23:00Z">
                    <w:rPr>
                      <w:rFonts w:ascii="Times New Roman" w:hAnsi="Times New Roman" w:cs="Times New Roman"/>
                      <w:i/>
                      <w:iCs/>
                      <w:sz w:val="24"/>
                      <w:szCs w:val="24"/>
                    </w:rPr>
                  </w:rPrChange>
                </w:rPr>
                <w:t>Документ</w:t>
              </w:r>
            </w:ins>
            <w:ins w:id="8122" w:author="administrator" w:date="2019-02-01T14:19:00Z">
              <w:r w:rsidR="009637D9" w:rsidRPr="000821B7">
                <w:rPr>
                  <w:rFonts w:ascii="Times New Roman" w:hAnsi="Times New Roman" w:cs="Times New Roman"/>
                  <w:sz w:val="28"/>
                  <w:szCs w:val="28"/>
                </w:rPr>
                <w:t>-</w:t>
              </w:r>
            </w:ins>
            <w:ins w:id="8123" w:author="administrator" w:date="2019-02-01T12:17:00Z">
              <w:r w:rsidRPr="00E17472">
                <w:rPr>
                  <w:rFonts w:ascii="Times New Roman" w:hAnsi="Times New Roman" w:cs="Times New Roman"/>
                  <w:sz w:val="28"/>
                  <w:szCs w:val="28"/>
                  <w:rPrChange w:id="8124" w:author="administrator" w:date="2019-02-01T15:23:00Z">
                    <w:rPr>
                      <w:rFonts w:ascii="Times New Roman" w:hAnsi="Times New Roman" w:cs="Times New Roman"/>
                      <w:i/>
                      <w:iCs/>
                      <w:sz w:val="24"/>
                      <w:szCs w:val="24"/>
                    </w:rPr>
                  </w:rPrChange>
                </w:rPr>
                <w:t>камера</w:t>
              </w:r>
            </w:ins>
            <w:ins w:id="8125" w:author="administrator" w:date="2019-02-01T14:16:00Z">
              <w:r w:rsidR="00BF37C2" w:rsidRPr="000821B7">
                <w:rPr>
                  <w:rFonts w:ascii="Times New Roman" w:hAnsi="Times New Roman" w:cs="Times New Roman"/>
                  <w:sz w:val="28"/>
                  <w:szCs w:val="28"/>
                </w:rPr>
                <w:t>-</w:t>
              </w:r>
            </w:ins>
            <w:ins w:id="8126" w:author="administrator" w:date="2019-02-01T12:17:00Z">
              <w:r w:rsidRPr="00E17472">
                <w:rPr>
                  <w:rFonts w:ascii="Times New Roman" w:hAnsi="Times New Roman" w:cs="Times New Roman"/>
                  <w:sz w:val="28"/>
                  <w:szCs w:val="28"/>
                  <w:rPrChange w:id="8127" w:author="administrator" w:date="2019-02-01T15:23:00Z">
                    <w:rPr>
                      <w:rFonts w:ascii="Times New Roman" w:hAnsi="Times New Roman" w:cs="Times New Roman"/>
                      <w:i/>
                      <w:iCs/>
                      <w:sz w:val="24"/>
                      <w:szCs w:val="24"/>
                    </w:rPr>
                  </w:rPrChange>
                </w:rPr>
                <w:t>1</w:t>
              </w:r>
            </w:ins>
            <w:del w:id="8128" w:author="administrator" w:date="2019-02-01T12:17:00Z">
              <w:r w:rsidR="00655B21" w:rsidRPr="000821B7" w:rsidDel="00655B21">
                <w:rPr>
                  <w:rFonts w:ascii="Times New Roman" w:hAnsi="Times New Roman" w:cs="Times New Roman"/>
                  <w:sz w:val="28"/>
                  <w:szCs w:val="28"/>
                </w:rPr>
                <w:delText>Доска классная-2</w:delText>
              </w:r>
            </w:del>
          </w:p>
          <w:p w:rsidR="00E17472" w:rsidRDefault="00655B21">
            <w:pPr>
              <w:autoSpaceDE w:val="0"/>
              <w:spacing w:after="0" w:line="240" w:lineRule="auto"/>
              <w:rPr>
                <w:del w:id="8129" w:author="administrator" w:date="2019-02-01T12:17:00Z"/>
                <w:rFonts w:ascii="Times New Roman" w:hAnsi="Times New Roman" w:cs="Times New Roman"/>
                <w:sz w:val="28"/>
                <w:szCs w:val="28"/>
              </w:rPr>
              <w:pPrChange w:id="8130" w:author="administrator" w:date="2019-02-01T15:23:00Z">
                <w:pPr>
                  <w:autoSpaceDE w:val="0"/>
                  <w:spacing w:after="0" w:line="240" w:lineRule="auto"/>
                  <w:ind w:firstLine="709"/>
                </w:pPr>
              </w:pPrChange>
            </w:pPr>
            <w:del w:id="8131" w:author="administrator" w:date="2019-02-01T12:17:00Z">
              <w:r w:rsidRPr="000821B7" w:rsidDel="00655B21">
                <w:rPr>
                  <w:rFonts w:ascii="Times New Roman" w:hAnsi="Times New Roman" w:cs="Times New Roman"/>
                  <w:sz w:val="28"/>
                  <w:szCs w:val="28"/>
                </w:rPr>
                <w:delText>Стол демонстрационный-2</w:delText>
              </w:r>
            </w:del>
          </w:p>
          <w:p w:rsidR="00E17472" w:rsidRDefault="00655B21">
            <w:pPr>
              <w:autoSpaceDE w:val="0"/>
              <w:spacing w:after="0" w:line="240" w:lineRule="auto"/>
              <w:rPr>
                <w:del w:id="8132" w:author="administrator" w:date="2019-02-01T12:17:00Z"/>
                <w:rFonts w:ascii="Times New Roman" w:hAnsi="Times New Roman" w:cs="Times New Roman"/>
                <w:sz w:val="28"/>
                <w:szCs w:val="28"/>
              </w:rPr>
              <w:pPrChange w:id="8133" w:author="administrator" w:date="2019-02-01T15:23:00Z">
                <w:pPr>
                  <w:autoSpaceDE w:val="0"/>
                  <w:spacing w:after="0" w:line="240" w:lineRule="auto"/>
                  <w:ind w:firstLine="709"/>
                </w:pPr>
              </w:pPrChange>
            </w:pPr>
            <w:del w:id="8134" w:author="administrator" w:date="2019-02-01T12:17:00Z">
              <w:r w:rsidRPr="000821B7" w:rsidDel="00655B21">
                <w:rPr>
                  <w:rFonts w:ascii="Times New Roman" w:hAnsi="Times New Roman" w:cs="Times New Roman"/>
                  <w:sz w:val="28"/>
                  <w:szCs w:val="28"/>
                </w:rPr>
                <w:delText>Стол учителя-2</w:delText>
              </w:r>
            </w:del>
          </w:p>
          <w:p w:rsidR="00E17472" w:rsidRDefault="00655B21">
            <w:pPr>
              <w:autoSpaceDE w:val="0"/>
              <w:spacing w:after="0" w:line="240" w:lineRule="auto"/>
              <w:rPr>
                <w:del w:id="8135" w:author="administrator" w:date="2019-02-01T12:17:00Z"/>
                <w:rFonts w:ascii="Times New Roman" w:hAnsi="Times New Roman" w:cs="Times New Roman"/>
                <w:sz w:val="28"/>
                <w:szCs w:val="28"/>
              </w:rPr>
              <w:pPrChange w:id="8136" w:author="administrator" w:date="2019-02-01T15:23:00Z">
                <w:pPr>
                  <w:autoSpaceDE w:val="0"/>
                  <w:spacing w:after="0" w:line="240" w:lineRule="auto"/>
                  <w:ind w:firstLine="709"/>
                </w:pPr>
              </w:pPrChange>
            </w:pPr>
            <w:del w:id="8137" w:author="administrator" w:date="2019-02-01T12:17:00Z">
              <w:r w:rsidRPr="000821B7" w:rsidDel="00655B21">
                <w:rPr>
                  <w:rFonts w:ascii="Times New Roman" w:hAnsi="Times New Roman" w:cs="Times New Roman"/>
                  <w:sz w:val="28"/>
                  <w:szCs w:val="28"/>
                </w:rPr>
                <w:delText>Стол учителя приставной-2</w:delText>
              </w:r>
            </w:del>
          </w:p>
          <w:p w:rsidR="00E17472" w:rsidRDefault="00655B21">
            <w:pPr>
              <w:autoSpaceDE w:val="0"/>
              <w:spacing w:after="0" w:line="240" w:lineRule="auto"/>
              <w:rPr>
                <w:del w:id="8138" w:author="administrator" w:date="2019-02-01T12:17:00Z"/>
                <w:rFonts w:ascii="Times New Roman" w:hAnsi="Times New Roman" w:cs="Times New Roman"/>
                <w:sz w:val="28"/>
                <w:szCs w:val="28"/>
              </w:rPr>
              <w:pPrChange w:id="8139" w:author="administrator" w:date="2019-02-01T15:23:00Z">
                <w:pPr>
                  <w:autoSpaceDE w:val="0"/>
                  <w:spacing w:after="0" w:line="240" w:lineRule="auto"/>
                  <w:ind w:firstLine="709"/>
                </w:pPr>
              </w:pPrChange>
            </w:pPr>
            <w:del w:id="8140" w:author="administrator" w:date="2019-02-01T12:17:00Z">
              <w:r w:rsidRPr="000821B7" w:rsidDel="00655B21">
                <w:rPr>
                  <w:rFonts w:ascii="Times New Roman" w:hAnsi="Times New Roman" w:cs="Times New Roman"/>
                  <w:sz w:val="28"/>
                  <w:szCs w:val="28"/>
                </w:rPr>
                <w:delText>Кресло для учителя-2</w:delText>
              </w:r>
            </w:del>
          </w:p>
          <w:p w:rsidR="00E17472" w:rsidRDefault="00655B21">
            <w:pPr>
              <w:autoSpaceDE w:val="0"/>
              <w:spacing w:after="0" w:line="240" w:lineRule="auto"/>
              <w:rPr>
                <w:del w:id="8141" w:author="administrator" w:date="2019-02-01T12:17:00Z"/>
                <w:rFonts w:ascii="Times New Roman" w:hAnsi="Times New Roman" w:cs="Times New Roman"/>
                <w:sz w:val="28"/>
                <w:szCs w:val="28"/>
              </w:rPr>
              <w:pPrChange w:id="8142" w:author="administrator" w:date="2019-02-01T15:23:00Z">
                <w:pPr>
                  <w:autoSpaceDE w:val="0"/>
                  <w:spacing w:after="0" w:line="240" w:lineRule="auto"/>
                  <w:ind w:firstLine="709"/>
                </w:pPr>
              </w:pPrChange>
            </w:pPr>
            <w:del w:id="8143" w:author="administrator" w:date="2019-02-01T12:17:00Z">
              <w:r w:rsidRPr="000821B7" w:rsidDel="00655B21">
                <w:rPr>
                  <w:rFonts w:ascii="Times New Roman" w:hAnsi="Times New Roman" w:cs="Times New Roman"/>
                  <w:sz w:val="28"/>
                  <w:szCs w:val="28"/>
                </w:rPr>
                <w:delText>Стол ученический регулируемый по высоте-26</w:delText>
              </w:r>
            </w:del>
          </w:p>
          <w:p w:rsidR="00E17472" w:rsidRDefault="00655B21">
            <w:pPr>
              <w:autoSpaceDE w:val="0"/>
              <w:spacing w:after="0" w:line="240" w:lineRule="auto"/>
              <w:rPr>
                <w:del w:id="8144" w:author="administrator" w:date="2019-02-01T12:17:00Z"/>
                <w:rFonts w:ascii="Times New Roman" w:hAnsi="Times New Roman" w:cs="Times New Roman"/>
                <w:sz w:val="28"/>
                <w:szCs w:val="28"/>
              </w:rPr>
              <w:pPrChange w:id="8145" w:author="administrator" w:date="2019-02-01T15:23:00Z">
                <w:pPr>
                  <w:autoSpaceDE w:val="0"/>
                  <w:spacing w:after="0" w:line="240" w:lineRule="auto"/>
                  <w:ind w:firstLine="709"/>
                </w:pPr>
              </w:pPrChange>
            </w:pPr>
            <w:del w:id="8146" w:author="administrator" w:date="2019-02-01T12:17:00Z">
              <w:r w:rsidRPr="000821B7" w:rsidDel="00655B21">
                <w:rPr>
                  <w:rFonts w:ascii="Times New Roman" w:hAnsi="Times New Roman" w:cs="Times New Roman"/>
                  <w:sz w:val="28"/>
                  <w:szCs w:val="28"/>
                </w:rPr>
                <w:delText>Стул ученический с регулируемой высотой-52</w:delText>
              </w:r>
            </w:del>
          </w:p>
          <w:p w:rsidR="00E17472" w:rsidRDefault="00655B21">
            <w:pPr>
              <w:autoSpaceDE w:val="0"/>
              <w:spacing w:after="0" w:line="240" w:lineRule="auto"/>
              <w:rPr>
                <w:del w:id="8147" w:author="administrator" w:date="2019-02-01T12:17:00Z"/>
                <w:rFonts w:ascii="Times New Roman" w:hAnsi="Times New Roman" w:cs="Times New Roman"/>
                <w:sz w:val="28"/>
                <w:szCs w:val="28"/>
              </w:rPr>
              <w:pPrChange w:id="8148" w:author="administrator" w:date="2019-02-01T15:23:00Z">
                <w:pPr>
                  <w:autoSpaceDE w:val="0"/>
                  <w:spacing w:after="0" w:line="240" w:lineRule="auto"/>
                  <w:ind w:firstLine="709"/>
                </w:pPr>
              </w:pPrChange>
            </w:pPr>
            <w:del w:id="8149" w:author="administrator" w:date="2019-02-01T12:17:00Z">
              <w:r w:rsidRPr="000821B7" w:rsidDel="00655B21">
                <w:rPr>
                  <w:rFonts w:ascii="Times New Roman" w:hAnsi="Times New Roman" w:cs="Times New Roman"/>
                  <w:sz w:val="28"/>
                  <w:szCs w:val="28"/>
                </w:rPr>
                <w:delText>Шкаф для хранения с выдвигающимися демонстрационными полками-2</w:delText>
              </w:r>
            </w:del>
          </w:p>
          <w:p w:rsidR="00E17472" w:rsidRDefault="00655B21">
            <w:pPr>
              <w:autoSpaceDE w:val="0"/>
              <w:spacing w:after="0" w:line="240" w:lineRule="auto"/>
              <w:rPr>
                <w:del w:id="8150" w:author="administrator" w:date="2019-02-01T12:17:00Z"/>
                <w:rFonts w:ascii="Times New Roman" w:hAnsi="Times New Roman" w:cs="Times New Roman"/>
                <w:sz w:val="28"/>
                <w:szCs w:val="28"/>
              </w:rPr>
              <w:pPrChange w:id="8151" w:author="administrator" w:date="2019-02-01T15:23:00Z">
                <w:pPr>
                  <w:autoSpaceDE w:val="0"/>
                  <w:spacing w:after="0" w:line="240" w:lineRule="auto"/>
                  <w:ind w:firstLine="709"/>
                </w:pPr>
              </w:pPrChange>
            </w:pPr>
            <w:del w:id="8152" w:author="administrator" w:date="2019-02-01T12:17:00Z">
              <w:r w:rsidRPr="000821B7" w:rsidDel="00655B21">
                <w:rPr>
                  <w:rFonts w:ascii="Times New Roman" w:hAnsi="Times New Roman" w:cs="Times New Roman"/>
                  <w:sz w:val="28"/>
                  <w:szCs w:val="28"/>
                </w:rPr>
                <w:delText>Шкаф для хранения учебных пособий-6</w:delText>
              </w:r>
            </w:del>
          </w:p>
          <w:p w:rsidR="00E17472" w:rsidRDefault="00655B21">
            <w:pPr>
              <w:autoSpaceDE w:val="0"/>
              <w:spacing w:after="0" w:line="240" w:lineRule="auto"/>
              <w:rPr>
                <w:del w:id="8153" w:author="administrator" w:date="2019-02-01T12:17:00Z"/>
                <w:rFonts w:ascii="Times New Roman" w:hAnsi="Times New Roman" w:cs="Times New Roman"/>
                <w:sz w:val="28"/>
                <w:szCs w:val="28"/>
              </w:rPr>
              <w:pPrChange w:id="8154" w:author="administrator" w:date="2019-02-01T15:23:00Z">
                <w:pPr>
                  <w:autoSpaceDE w:val="0"/>
                  <w:spacing w:after="0" w:line="240" w:lineRule="auto"/>
                  <w:ind w:firstLine="709"/>
                </w:pPr>
              </w:pPrChange>
            </w:pPr>
            <w:del w:id="8155" w:author="administrator" w:date="2019-02-01T12:17:00Z">
              <w:r w:rsidRPr="000821B7" w:rsidDel="00655B21">
                <w:rPr>
                  <w:rFonts w:ascii="Times New Roman" w:hAnsi="Times New Roman" w:cs="Times New Roman"/>
                  <w:sz w:val="28"/>
                  <w:szCs w:val="28"/>
                </w:rPr>
                <w:delText>Система хранения таблиц и плакатов-2</w:delText>
              </w:r>
            </w:del>
          </w:p>
          <w:p w:rsidR="00E17472" w:rsidRDefault="00655B21">
            <w:pPr>
              <w:autoSpaceDE w:val="0"/>
              <w:spacing w:after="0" w:line="240" w:lineRule="auto"/>
              <w:rPr>
                <w:del w:id="8156" w:author="administrator" w:date="2019-02-01T12:17:00Z"/>
                <w:rFonts w:ascii="Times New Roman" w:hAnsi="Times New Roman" w:cs="Times New Roman"/>
                <w:sz w:val="28"/>
                <w:szCs w:val="28"/>
              </w:rPr>
              <w:pPrChange w:id="8157" w:author="administrator" w:date="2019-02-01T15:23:00Z">
                <w:pPr>
                  <w:autoSpaceDE w:val="0"/>
                  <w:spacing w:after="0" w:line="240" w:lineRule="auto"/>
                  <w:ind w:firstLine="709"/>
                </w:pPr>
              </w:pPrChange>
            </w:pPr>
            <w:del w:id="8158" w:author="administrator" w:date="2019-02-01T12:17:00Z">
              <w:r w:rsidRPr="000821B7" w:rsidDel="00655B21">
                <w:rPr>
                  <w:rFonts w:ascii="Times New Roman" w:hAnsi="Times New Roman" w:cs="Times New Roman"/>
                  <w:sz w:val="28"/>
                  <w:szCs w:val="28"/>
                </w:rPr>
                <w:delText>Информационно-тематический стенд-4</w:delText>
              </w:r>
            </w:del>
          </w:p>
          <w:p w:rsidR="00E17472" w:rsidRDefault="00655B21">
            <w:pPr>
              <w:autoSpaceDE w:val="0"/>
              <w:spacing w:after="0" w:line="240" w:lineRule="auto"/>
              <w:rPr>
                <w:del w:id="8159" w:author="administrator" w:date="2019-02-01T12:17:00Z"/>
                <w:rFonts w:ascii="Times New Roman" w:hAnsi="Times New Roman" w:cs="Times New Roman"/>
                <w:sz w:val="28"/>
                <w:szCs w:val="28"/>
              </w:rPr>
              <w:pPrChange w:id="8160" w:author="administrator" w:date="2019-02-01T15:23:00Z">
                <w:pPr>
                  <w:autoSpaceDE w:val="0"/>
                  <w:spacing w:after="0" w:line="240" w:lineRule="auto"/>
                  <w:ind w:firstLine="709"/>
                </w:pPr>
              </w:pPrChange>
            </w:pPr>
            <w:del w:id="8161" w:author="administrator" w:date="2019-02-01T12:17:00Z">
              <w:r w:rsidRPr="000821B7" w:rsidDel="00655B21">
                <w:rPr>
                  <w:rFonts w:ascii="Times New Roman" w:hAnsi="Times New Roman" w:cs="Times New Roman"/>
                  <w:sz w:val="28"/>
                  <w:szCs w:val="28"/>
                </w:rPr>
                <w:delText>Огнетушитель-2</w:delText>
              </w:r>
            </w:del>
          </w:p>
          <w:p w:rsidR="00E17472" w:rsidRDefault="00655B21">
            <w:pPr>
              <w:autoSpaceDE w:val="0"/>
              <w:spacing w:after="0" w:line="240" w:lineRule="auto"/>
              <w:rPr>
                <w:del w:id="8162" w:author="administrator" w:date="2019-02-01T12:17:00Z"/>
                <w:rFonts w:ascii="Times New Roman" w:hAnsi="Times New Roman" w:cs="Times New Roman"/>
                <w:sz w:val="28"/>
                <w:szCs w:val="28"/>
              </w:rPr>
              <w:pPrChange w:id="8163" w:author="administrator" w:date="2019-02-01T15:23:00Z">
                <w:pPr>
                  <w:autoSpaceDE w:val="0"/>
                  <w:spacing w:after="0" w:line="240" w:lineRule="auto"/>
                  <w:ind w:firstLine="709"/>
                </w:pPr>
              </w:pPrChange>
            </w:pPr>
            <w:del w:id="8164" w:author="administrator" w:date="2019-02-01T12:17:00Z">
              <w:r w:rsidRPr="000821B7" w:rsidDel="00655B21">
                <w:rPr>
                  <w:rFonts w:ascii="Times New Roman" w:hAnsi="Times New Roman" w:cs="Times New Roman"/>
                  <w:sz w:val="28"/>
                  <w:szCs w:val="28"/>
                </w:rPr>
                <w:delText>Компьютер учителя, лицензионное программное обеспечение-2</w:delText>
              </w:r>
            </w:del>
          </w:p>
          <w:p w:rsidR="00E17472" w:rsidRDefault="00655B21">
            <w:pPr>
              <w:autoSpaceDE w:val="0"/>
              <w:spacing w:after="0" w:line="240" w:lineRule="auto"/>
              <w:rPr>
                <w:del w:id="8165" w:author="administrator" w:date="2019-02-01T12:17:00Z"/>
                <w:rFonts w:ascii="Times New Roman" w:hAnsi="Times New Roman" w:cs="Times New Roman"/>
                <w:sz w:val="28"/>
                <w:szCs w:val="28"/>
              </w:rPr>
              <w:pPrChange w:id="8166" w:author="administrator" w:date="2019-02-01T15:23:00Z">
                <w:pPr>
                  <w:autoSpaceDE w:val="0"/>
                  <w:spacing w:after="0" w:line="240" w:lineRule="auto"/>
                  <w:ind w:firstLine="709"/>
                </w:pPr>
              </w:pPrChange>
            </w:pPr>
            <w:del w:id="8167" w:author="administrator" w:date="2019-02-01T12:17:00Z">
              <w:r w:rsidRPr="000821B7" w:rsidDel="00655B21">
                <w:rPr>
                  <w:rFonts w:ascii="Times New Roman" w:hAnsi="Times New Roman" w:cs="Times New Roman"/>
                  <w:sz w:val="28"/>
                  <w:szCs w:val="28"/>
                </w:rPr>
                <w:delText>Планшетный компьютер учителя-2</w:delText>
              </w:r>
            </w:del>
          </w:p>
          <w:p w:rsidR="00E17472" w:rsidRDefault="00655B21">
            <w:pPr>
              <w:autoSpaceDE w:val="0"/>
              <w:spacing w:after="0" w:line="240" w:lineRule="auto"/>
              <w:rPr>
                <w:del w:id="8168" w:author="administrator" w:date="2019-02-01T12:17:00Z"/>
                <w:rFonts w:ascii="Times New Roman" w:hAnsi="Times New Roman" w:cs="Times New Roman"/>
                <w:sz w:val="28"/>
                <w:szCs w:val="28"/>
              </w:rPr>
              <w:pPrChange w:id="8169" w:author="administrator" w:date="2019-02-01T15:23:00Z">
                <w:pPr>
                  <w:autoSpaceDE w:val="0"/>
                  <w:spacing w:after="0" w:line="240" w:lineRule="auto"/>
                  <w:ind w:firstLine="709"/>
                </w:pPr>
              </w:pPrChange>
            </w:pPr>
            <w:del w:id="8170" w:author="administrator" w:date="2019-02-01T12:17:00Z">
              <w:r w:rsidRPr="000821B7" w:rsidDel="00655B21">
                <w:rPr>
                  <w:rFonts w:ascii="Times New Roman" w:hAnsi="Times New Roman" w:cs="Times New Roman"/>
                  <w:sz w:val="28"/>
                  <w:szCs w:val="28"/>
                </w:rPr>
                <w:delText>Многофункциональное устройство-2</w:delText>
              </w:r>
            </w:del>
          </w:p>
          <w:p w:rsidR="00E17472" w:rsidRDefault="00655B21">
            <w:pPr>
              <w:autoSpaceDE w:val="0"/>
              <w:spacing w:after="0" w:line="240" w:lineRule="auto"/>
              <w:rPr>
                <w:del w:id="8171" w:author="administrator" w:date="2019-02-01T12:17:00Z"/>
                <w:rFonts w:ascii="Times New Roman" w:hAnsi="Times New Roman" w:cs="Times New Roman"/>
                <w:sz w:val="28"/>
                <w:szCs w:val="28"/>
              </w:rPr>
              <w:pPrChange w:id="8172" w:author="administrator" w:date="2019-02-01T15:23:00Z">
                <w:pPr>
                  <w:autoSpaceDE w:val="0"/>
                  <w:spacing w:after="0" w:line="240" w:lineRule="auto"/>
                  <w:ind w:firstLine="709"/>
                </w:pPr>
              </w:pPrChange>
            </w:pPr>
            <w:del w:id="8173" w:author="administrator" w:date="2019-02-01T12:17:00Z">
              <w:r w:rsidRPr="000821B7" w:rsidDel="00655B21">
                <w:rPr>
                  <w:rFonts w:ascii="Times New Roman" w:hAnsi="Times New Roman" w:cs="Times New Roman"/>
                  <w:sz w:val="28"/>
                  <w:szCs w:val="28"/>
                </w:rPr>
                <w:delText>Документ-камера-2</w:delText>
              </w:r>
            </w:del>
          </w:p>
          <w:p w:rsidR="00E17472" w:rsidRDefault="00655B21">
            <w:pPr>
              <w:autoSpaceDE w:val="0"/>
              <w:spacing w:after="0" w:line="240" w:lineRule="auto"/>
              <w:rPr>
                <w:del w:id="8174" w:author="administrator" w:date="2019-02-01T12:17:00Z"/>
                <w:rFonts w:ascii="Times New Roman" w:hAnsi="Times New Roman" w:cs="Times New Roman"/>
                <w:sz w:val="28"/>
                <w:szCs w:val="28"/>
              </w:rPr>
              <w:pPrChange w:id="8175" w:author="administrator" w:date="2019-02-01T15:23:00Z">
                <w:pPr>
                  <w:autoSpaceDE w:val="0"/>
                  <w:spacing w:after="0" w:line="240" w:lineRule="auto"/>
                  <w:ind w:firstLine="709"/>
                </w:pPr>
              </w:pPrChange>
            </w:pPr>
            <w:del w:id="8176" w:author="administrator" w:date="2019-02-01T12:17:00Z">
              <w:r w:rsidRPr="000821B7" w:rsidDel="00655B21">
                <w:rPr>
                  <w:rFonts w:ascii="Times New Roman" w:hAnsi="Times New Roman" w:cs="Times New Roman"/>
                  <w:sz w:val="28"/>
                  <w:szCs w:val="28"/>
                </w:rPr>
                <w:delText>Акустическая система для аудитории-2</w:delText>
              </w:r>
            </w:del>
          </w:p>
          <w:p w:rsidR="00E17472" w:rsidRDefault="00655B21">
            <w:pPr>
              <w:autoSpaceDE w:val="0"/>
              <w:spacing w:after="0" w:line="240" w:lineRule="auto"/>
              <w:rPr>
                <w:del w:id="8177" w:author="administrator" w:date="2019-02-01T12:17:00Z"/>
                <w:rFonts w:ascii="Times New Roman" w:hAnsi="Times New Roman" w:cs="Times New Roman"/>
                <w:sz w:val="28"/>
                <w:szCs w:val="28"/>
              </w:rPr>
              <w:pPrChange w:id="8178" w:author="administrator" w:date="2019-02-01T15:23:00Z">
                <w:pPr>
                  <w:autoSpaceDE w:val="0"/>
                  <w:spacing w:after="0" w:line="240" w:lineRule="auto"/>
                  <w:ind w:firstLine="709"/>
                </w:pPr>
              </w:pPrChange>
            </w:pPr>
            <w:del w:id="8179" w:author="administrator" w:date="2019-02-01T12:17:00Z">
              <w:r w:rsidRPr="000821B7" w:rsidDel="00655B21">
                <w:rPr>
                  <w:rFonts w:ascii="Times New Roman" w:hAnsi="Times New Roman" w:cs="Times New Roman"/>
                  <w:sz w:val="28"/>
                  <w:szCs w:val="28"/>
                </w:rPr>
                <w:delText>Сетевой фильтр-2</w:delText>
              </w:r>
            </w:del>
          </w:p>
          <w:p w:rsidR="00E17472" w:rsidRDefault="00655B21">
            <w:pPr>
              <w:autoSpaceDE w:val="0"/>
              <w:spacing w:after="0" w:line="240" w:lineRule="auto"/>
              <w:rPr>
                <w:del w:id="8180" w:author="administrator" w:date="2019-02-01T12:17:00Z"/>
                <w:rFonts w:ascii="Times New Roman" w:hAnsi="Times New Roman" w:cs="Times New Roman"/>
                <w:sz w:val="28"/>
                <w:szCs w:val="28"/>
              </w:rPr>
              <w:pPrChange w:id="8181" w:author="administrator" w:date="2019-02-01T15:23:00Z">
                <w:pPr>
                  <w:autoSpaceDE w:val="0"/>
                  <w:spacing w:after="0" w:line="240" w:lineRule="auto"/>
                  <w:ind w:firstLine="709"/>
                </w:pPr>
              </w:pPrChange>
            </w:pPr>
            <w:del w:id="8182" w:author="administrator" w:date="2019-02-01T12:17:00Z">
              <w:r w:rsidRPr="000821B7" w:rsidDel="00655B21">
                <w:rPr>
                  <w:rFonts w:ascii="Times New Roman" w:hAnsi="Times New Roman" w:cs="Times New Roman"/>
                  <w:sz w:val="28"/>
                  <w:szCs w:val="28"/>
                </w:rPr>
                <w:delText>Средство организации беспроводной сети-2</w:delText>
              </w:r>
            </w:del>
          </w:p>
          <w:p w:rsidR="00E17472" w:rsidRDefault="00655B21">
            <w:pPr>
              <w:autoSpaceDE w:val="0"/>
              <w:spacing w:after="0" w:line="240" w:lineRule="auto"/>
              <w:rPr>
                <w:del w:id="8183" w:author="administrator" w:date="2019-02-01T12:17:00Z"/>
                <w:rFonts w:ascii="Times New Roman" w:hAnsi="Times New Roman" w:cs="Times New Roman"/>
                <w:sz w:val="28"/>
                <w:szCs w:val="28"/>
              </w:rPr>
              <w:pPrChange w:id="8184" w:author="administrator" w:date="2019-02-01T15:23:00Z">
                <w:pPr>
                  <w:autoSpaceDE w:val="0"/>
                  <w:spacing w:after="0" w:line="240" w:lineRule="auto"/>
                  <w:ind w:firstLine="709"/>
                </w:pPr>
              </w:pPrChange>
            </w:pPr>
            <w:del w:id="8185" w:author="administrator" w:date="2019-02-01T12:17:00Z">
              <w:r w:rsidRPr="000821B7" w:rsidDel="00655B21">
                <w:rPr>
                  <w:rFonts w:ascii="Times New Roman" w:hAnsi="Times New Roman" w:cs="Times New Roman"/>
                  <w:sz w:val="28"/>
                  <w:szCs w:val="28"/>
                </w:rPr>
                <w:delText>Тележка-хранилище с системой подзарядки и вмонтированным маршрутизатором для организации беспроводной локальной сети в классе-1</w:delText>
              </w:r>
            </w:del>
          </w:p>
          <w:p w:rsidR="00E17472" w:rsidRDefault="00655B21">
            <w:pPr>
              <w:autoSpaceDE w:val="0"/>
              <w:spacing w:after="0" w:line="240" w:lineRule="auto"/>
              <w:rPr>
                <w:del w:id="8186" w:author="administrator" w:date="2019-02-01T12:17:00Z"/>
                <w:rFonts w:ascii="Times New Roman" w:hAnsi="Times New Roman" w:cs="Times New Roman"/>
                <w:sz w:val="28"/>
                <w:szCs w:val="28"/>
              </w:rPr>
              <w:pPrChange w:id="8187" w:author="administrator" w:date="2019-02-01T15:23:00Z">
                <w:pPr>
                  <w:autoSpaceDE w:val="0"/>
                  <w:spacing w:after="0" w:line="240" w:lineRule="auto"/>
                  <w:ind w:firstLine="709"/>
                </w:pPr>
              </w:pPrChange>
            </w:pPr>
            <w:del w:id="8188" w:author="administrator" w:date="2019-02-01T12:17:00Z">
              <w:r w:rsidRPr="000821B7" w:rsidDel="00655B21">
                <w:rPr>
                  <w:rFonts w:ascii="Times New Roman" w:hAnsi="Times New Roman" w:cs="Times New Roman"/>
                  <w:sz w:val="28"/>
                  <w:szCs w:val="28"/>
                </w:rPr>
                <w:delText>Мобильный компьютер ученика-25</w:delText>
              </w:r>
            </w:del>
          </w:p>
          <w:p w:rsidR="00E17472" w:rsidRDefault="00655B21">
            <w:pPr>
              <w:autoSpaceDE w:val="0"/>
              <w:spacing w:after="0" w:line="240" w:lineRule="auto"/>
              <w:rPr>
                <w:del w:id="8189" w:author="administrator" w:date="2019-02-01T12:17:00Z"/>
                <w:rFonts w:ascii="Times New Roman" w:hAnsi="Times New Roman" w:cs="Times New Roman"/>
                <w:sz w:val="28"/>
                <w:szCs w:val="28"/>
              </w:rPr>
              <w:pPrChange w:id="8190" w:author="administrator" w:date="2019-02-01T15:23:00Z">
                <w:pPr>
                  <w:autoSpaceDE w:val="0"/>
                  <w:spacing w:after="0" w:line="240" w:lineRule="auto"/>
                  <w:ind w:firstLine="709"/>
                </w:pPr>
              </w:pPrChange>
            </w:pPr>
            <w:del w:id="8191" w:author="administrator" w:date="2019-02-01T12:17:00Z">
              <w:r w:rsidRPr="000821B7" w:rsidDel="00655B21">
                <w:rPr>
                  <w:rFonts w:ascii="Times New Roman" w:hAnsi="Times New Roman" w:cs="Times New Roman"/>
                  <w:sz w:val="28"/>
                  <w:szCs w:val="28"/>
                </w:rPr>
                <w:delText>Мобильный лабораторный комплекс для учебной практической и проектной деятельности по физике-1</w:delText>
              </w:r>
            </w:del>
          </w:p>
          <w:p w:rsidR="00E17472" w:rsidRDefault="00655B21">
            <w:pPr>
              <w:autoSpaceDE w:val="0"/>
              <w:spacing w:after="0" w:line="240" w:lineRule="auto"/>
              <w:rPr>
                <w:del w:id="8192" w:author="administrator" w:date="2019-02-01T12:17:00Z"/>
                <w:rFonts w:ascii="Times New Roman" w:hAnsi="Times New Roman" w:cs="Times New Roman"/>
                <w:sz w:val="28"/>
                <w:szCs w:val="28"/>
              </w:rPr>
              <w:pPrChange w:id="8193" w:author="administrator" w:date="2019-02-01T15:23:00Z">
                <w:pPr>
                  <w:autoSpaceDE w:val="0"/>
                  <w:spacing w:after="0" w:line="240" w:lineRule="auto"/>
                  <w:ind w:firstLine="709"/>
                </w:pPr>
              </w:pPrChange>
            </w:pPr>
            <w:del w:id="8194" w:author="administrator" w:date="2019-02-01T12:17:00Z">
              <w:r w:rsidRPr="000821B7" w:rsidDel="00655B21">
                <w:rPr>
                  <w:rFonts w:ascii="Times New Roman" w:hAnsi="Times New Roman" w:cs="Times New Roman"/>
                  <w:sz w:val="28"/>
                  <w:szCs w:val="28"/>
                </w:rPr>
                <w:delText>Цифровая лаборатория для учителя -1</w:delText>
              </w:r>
            </w:del>
          </w:p>
          <w:p w:rsidR="00E17472" w:rsidRDefault="00655B21">
            <w:pPr>
              <w:autoSpaceDE w:val="0"/>
              <w:spacing w:after="0" w:line="240" w:lineRule="auto"/>
              <w:rPr>
                <w:del w:id="8195" w:author="administrator" w:date="2019-02-01T12:17:00Z"/>
                <w:rFonts w:ascii="Times New Roman" w:hAnsi="Times New Roman" w:cs="Times New Roman"/>
                <w:sz w:val="28"/>
                <w:szCs w:val="28"/>
              </w:rPr>
              <w:pPrChange w:id="8196" w:author="administrator" w:date="2019-02-01T15:23:00Z">
                <w:pPr>
                  <w:autoSpaceDE w:val="0"/>
                  <w:spacing w:after="0" w:line="240" w:lineRule="auto"/>
                  <w:ind w:firstLine="709"/>
                </w:pPr>
              </w:pPrChange>
            </w:pPr>
            <w:del w:id="8197" w:author="administrator" w:date="2019-02-01T12:17:00Z">
              <w:r w:rsidRPr="000821B7" w:rsidDel="00655B21">
                <w:rPr>
                  <w:rFonts w:ascii="Times New Roman" w:hAnsi="Times New Roman" w:cs="Times New Roman"/>
                  <w:sz w:val="28"/>
                  <w:szCs w:val="28"/>
                </w:rPr>
                <w:delText>Барометр-анероид-2</w:delText>
              </w:r>
            </w:del>
          </w:p>
          <w:p w:rsidR="00E17472" w:rsidRDefault="00655B21">
            <w:pPr>
              <w:autoSpaceDE w:val="0"/>
              <w:spacing w:after="0" w:line="240" w:lineRule="auto"/>
              <w:rPr>
                <w:del w:id="8198" w:author="administrator" w:date="2019-02-01T12:17:00Z"/>
                <w:rFonts w:ascii="Times New Roman" w:hAnsi="Times New Roman" w:cs="Times New Roman"/>
                <w:sz w:val="28"/>
                <w:szCs w:val="28"/>
              </w:rPr>
              <w:pPrChange w:id="8199" w:author="administrator" w:date="2019-02-01T15:23:00Z">
                <w:pPr>
                  <w:autoSpaceDE w:val="0"/>
                  <w:spacing w:after="0" w:line="240" w:lineRule="auto"/>
                  <w:ind w:firstLine="709"/>
                </w:pPr>
              </w:pPrChange>
            </w:pPr>
            <w:del w:id="8200" w:author="administrator" w:date="2019-02-01T12:17:00Z">
              <w:r w:rsidRPr="000821B7" w:rsidDel="00655B21">
                <w:rPr>
                  <w:rFonts w:ascii="Times New Roman" w:hAnsi="Times New Roman" w:cs="Times New Roman"/>
                  <w:sz w:val="28"/>
                  <w:szCs w:val="28"/>
                </w:rPr>
                <w:delText>Блок питания регулируемый-2</w:delText>
              </w:r>
            </w:del>
          </w:p>
          <w:p w:rsidR="00E17472" w:rsidRDefault="00655B21">
            <w:pPr>
              <w:autoSpaceDE w:val="0"/>
              <w:spacing w:after="0" w:line="240" w:lineRule="auto"/>
              <w:rPr>
                <w:del w:id="8201" w:author="administrator" w:date="2019-02-01T12:17:00Z"/>
                <w:rFonts w:ascii="Times New Roman" w:hAnsi="Times New Roman" w:cs="Times New Roman"/>
                <w:sz w:val="28"/>
                <w:szCs w:val="28"/>
              </w:rPr>
              <w:pPrChange w:id="8202" w:author="administrator" w:date="2019-02-01T15:23:00Z">
                <w:pPr>
                  <w:autoSpaceDE w:val="0"/>
                  <w:spacing w:after="0" w:line="240" w:lineRule="auto"/>
                  <w:ind w:firstLine="709"/>
                </w:pPr>
              </w:pPrChange>
            </w:pPr>
            <w:del w:id="8203" w:author="administrator" w:date="2019-02-01T12:17:00Z">
              <w:r w:rsidRPr="000821B7" w:rsidDel="00655B21">
                <w:rPr>
                  <w:rFonts w:ascii="Times New Roman" w:hAnsi="Times New Roman" w:cs="Times New Roman"/>
                  <w:sz w:val="28"/>
                  <w:szCs w:val="28"/>
                </w:rPr>
                <w:delText>Веб-камера на подвижном штативе-1</w:delText>
              </w:r>
            </w:del>
          </w:p>
          <w:p w:rsidR="00E17472" w:rsidRDefault="00655B21">
            <w:pPr>
              <w:autoSpaceDE w:val="0"/>
              <w:spacing w:after="0" w:line="240" w:lineRule="auto"/>
              <w:rPr>
                <w:del w:id="8204" w:author="administrator" w:date="2019-02-01T12:17:00Z"/>
                <w:rFonts w:ascii="Times New Roman" w:hAnsi="Times New Roman" w:cs="Times New Roman"/>
                <w:sz w:val="28"/>
                <w:szCs w:val="28"/>
              </w:rPr>
              <w:pPrChange w:id="8205" w:author="administrator" w:date="2019-02-01T15:23:00Z">
                <w:pPr>
                  <w:autoSpaceDE w:val="0"/>
                  <w:spacing w:after="0" w:line="240" w:lineRule="auto"/>
                  <w:ind w:firstLine="709"/>
                </w:pPr>
              </w:pPrChange>
            </w:pPr>
            <w:del w:id="8206" w:author="administrator" w:date="2019-02-01T12:17:00Z">
              <w:r w:rsidRPr="000821B7" w:rsidDel="00655B21">
                <w:rPr>
                  <w:rFonts w:ascii="Times New Roman" w:hAnsi="Times New Roman" w:cs="Times New Roman"/>
                  <w:sz w:val="28"/>
                  <w:szCs w:val="28"/>
                </w:rPr>
                <w:delText>Весы технические с разновесами -16</w:delText>
              </w:r>
            </w:del>
          </w:p>
          <w:p w:rsidR="00E17472" w:rsidRDefault="00655B21">
            <w:pPr>
              <w:autoSpaceDE w:val="0"/>
              <w:spacing w:after="0" w:line="240" w:lineRule="auto"/>
              <w:rPr>
                <w:del w:id="8207" w:author="administrator" w:date="2019-02-01T12:17:00Z"/>
                <w:rFonts w:ascii="Times New Roman" w:hAnsi="Times New Roman" w:cs="Times New Roman"/>
                <w:sz w:val="28"/>
                <w:szCs w:val="28"/>
              </w:rPr>
              <w:pPrChange w:id="8208" w:author="administrator" w:date="2019-02-01T15:23:00Z">
                <w:pPr>
                  <w:autoSpaceDE w:val="0"/>
                  <w:spacing w:after="0" w:line="240" w:lineRule="auto"/>
                  <w:ind w:firstLine="709"/>
                </w:pPr>
              </w:pPrChange>
            </w:pPr>
            <w:del w:id="8209" w:author="administrator" w:date="2019-02-01T12:17:00Z">
              <w:r w:rsidRPr="000821B7" w:rsidDel="00655B21">
                <w:rPr>
                  <w:rFonts w:ascii="Times New Roman" w:hAnsi="Times New Roman" w:cs="Times New Roman"/>
                  <w:sz w:val="28"/>
                  <w:szCs w:val="28"/>
                </w:rPr>
                <w:delText>Видеокамера для работы с оптическими приборами-1</w:delText>
              </w:r>
            </w:del>
          </w:p>
          <w:p w:rsidR="00E17472" w:rsidRDefault="00655B21">
            <w:pPr>
              <w:autoSpaceDE w:val="0"/>
              <w:spacing w:after="0" w:line="240" w:lineRule="auto"/>
              <w:rPr>
                <w:del w:id="8210" w:author="administrator" w:date="2019-02-01T12:17:00Z"/>
                <w:rFonts w:ascii="Times New Roman" w:hAnsi="Times New Roman" w:cs="Times New Roman"/>
                <w:sz w:val="28"/>
                <w:szCs w:val="28"/>
              </w:rPr>
              <w:pPrChange w:id="8211" w:author="administrator" w:date="2019-02-01T15:23:00Z">
                <w:pPr>
                  <w:autoSpaceDE w:val="0"/>
                  <w:spacing w:after="0" w:line="240" w:lineRule="auto"/>
                  <w:ind w:firstLine="709"/>
                </w:pPr>
              </w:pPrChange>
            </w:pPr>
            <w:del w:id="8212" w:author="administrator" w:date="2019-02-01T12:17:00Z">
              <w:r w:rsidRPr="000821B7" w:rsidDel="00655B21">
                <w:rPr>
                  <w:rFonts w:ascii="Times New Roman" w:hAnsi="Times New Roman" w:cs="Times New Roman"/>
                  <w:sz w:val="28"/>
                  <w:szCs w:val="28"/>
                </w:rPr>
                <w:delText>Генератор звуковой-1</w:delText>
              </w:r>
            </w:del>
          </w:p>
          <w:p w:rsidR="00E17472" w:rsidRDefault="00655B21">
            <w:pPr>
              <w:autoSpaceDE w:val="0"/>
              <w:spacing w:after="0" w:line="240" w:lineRule="auto"/>
              <w:rPr>
                <w:del w:id="8213" w:author="administrator" w:date="2019-02-01T12:17:00Z"/>
                <w:rFonts w:ascii="Times New Roman" w:hAnsi="Times New Roman" w:cs="Times New Roman"/>
                <w:sz w:val="28"/>
                <w:szCs w:val="28"/>
              </w:rPr>
              <w:pPrChange w:id="8214" w:author="administrator" w:date="2019-02-01T15:23:00Z">
                <w:pPr>
                  <w:autoSpaceDE w:val="0"/>
                  <w:spacing w:after="0" w:line="240" w:lineRule="auto"/>
                  <w:ind w:firstLine="709"/>
                </w:pPr>
              </w:pPrChange>
            </w:pPr>
            <w:del w:id="8215" w:author="administrator" w:date="2019-02-01T12:17:00Z">
              <w:r w:rsidRPr="000821B7" w:rsidDel="00655B21">
                <w:rPr>
                  <w:rFonts w:ascii="Times New Roman" w:hAnsi="Times New Roman" w:cs="Times New Roman"/>
                  <w:sz w:val="28"/>
                  <w:szCs w:val="28"/>
                </w:rPr>
                <w:delText>Гигрометр (психрометр) -2</w:delText>
              </w:r>
            </w:del>
          </w:p>
          <w:p w:rsidR="00E17472" w:rsidRDefault="00655B21">
            <w:pPr>
              <w:autoSpaceDE w:val="0"/>
              <w:spacing w:after="0" w:line="240" w:lineRule="auto"/>
              <w:rPr>
                <w:del w:id="8216" w:author="administrator" w:date="2019-02-01T12:17:00Z"/>
                <w:rFonts w:ascii="Times New Roman" w:hAnsi="Times New Roman" w:cs="Times New Roman"/>
                <w:sz w:val="28"/>
                <w:szCs w:val="28"/>
              </w:rPr>
              <w:pPrChange w:id="8217" w:author="administrator" w:date="2019-02-01T15:23:00Z">
                <w:pPr>
                  <w:autoSpaceDE w:val="0"/>
                  <w:spacing w:after="0" w:line="240" w:lineRule="auto"/>
                  <w:ind w:firstLine="709"/>
                </w:pPr>
              </w:pPrChange>
            </w:pPr>
            <w:del w:id="8218" w:author="administrator" w:date="2019-02-01T12:17:00Z">
              <w:r w:rsidRPr="000821B7" w:rsidDel="00655B21">
                <w:rPr>
                  <w:rFonts w:ascii="Times New Roman" w:hAnsi="Times New Roman" w:cs="Times New Roman"/>
                  <w:sz w:val="28"/>
                  <w:szCs w:val="28"/>
                </w:rPr>
                <w:delText>Груз наборный-1</w:delText>
              </w:r>
            </w:del>
          </w:p>
          <w:p w:rsidR="00E17472" w:rsidRDefault="00655B21">
            <w:pPr>
              <w:autoSpaceDE w:val="0"/>
              <w:spacing w:after="0" w:line="240" w:lineRule="auto"/>
              <w:rPr>
                <w:del w:id="8219" w:author="administrator" w:date="2019-02-01T12:17:00Z"/>
                <w:rFonts w:ascii="Times New Roman" w:hAnsi="Times New Roman" w:cs="Times New Roman"/>
                <w:sz w:val="28"/>
                <w:szCs w:val="28"/>
              </w:rPr>
              <w:pPrChange w:id="8220" w:author="administrator" w:date="2019-02-01T15:23:00Z">
                <w:pPr>
                  <w:autoSpaceDE w:val="0"/>
                  <w:spacing w:after="0" w:line="240" w:lineRule="auto"/>
                  <w:ind w:firstLine="709"/>
                </w:pPr>
              </w:pPrChange>
            </w:pPr>
            <w:del w:id="8221" w:author="administrator" w:date="2019-02-01T12:17:00Z">
              <w:r w:rsidRPr="000821B7" w:rsidDel="00655B21">
                <w:rPr>
                  <w:rFonts w:ascii="Times New Roman" w:hAnsi="Times New Roman" w:cs="Times New Roman"/>
                  <w:sz w:val="28"/>
                  <w:szCs w:val="28"/>
                </w:rPr>
                <w:delText>Динамометр демонстрационный -1</w:delText>
              </w:r>
            </w:del>
          </w:p>
          <w:p w:rsidR="00E17472" w:rsidRDefault="00655B21">
            <w:pPr>
              <w:autoSpaceDE w:val="0"/>
              <w:spacing w:after="0" w:line="240" w:lineRule="auto"/>
              <w:rPr>
                <w:del w:id="8222" w:author="administrator" w:date="2019-02-01T12:17:00Z"/>
                <w:rFonts w:ascii="Times New Roman" w:hAnsi="Times New Roman" w:cs="Times New Roman"/>
                <w:sz w:val="28"/>
                <w:szCs w:val="28"/>
              </w:rPr>
              <w:pPrChange w:id="8223" w:author="administrator" w:date="2019-02-01T15:23:00Z">
                <w:pPr>
                  <w:autoSpaceDE w:val="0"/>
                  <w:spacing w:after="0" w:line="240" w:lineRule="auto"/>
                  <w:ind w:firstLine="709"/>
                </w:pPr>
              </w:pPrChange>
            </w:pPr>
            <w:del w:id="8224" w:author="administrator" w:date="2019-02-01T12:17:00Z">
              <w:r w:rsidRPr="000821B7" w:rsidDel="00655B21">
                <w:rPr>
                  <w:rFonts w:ascii="Times New Roman" w:hAnsi="Times New Roman" w:cs="Times New Roman"/>
                  <w:sz w:val="28"/>
                  <w:szCs w:val="28"/>
                </w:rPr>
                <w:delText>Комплект посуды демонстрационной с принадлежностями-1</w:delText>
              </w:r>
            </w:del>
          </w:p>
          <w:p w:rsidR="00E17472" w:rsidRDefault="00655B21">
            <w:pPr>
              <w:autoSpaceDE w:val="0"/>
              <w:spacing w:after="0" w:line="240" w:lineRule="auto"/>
              <w:rPr>
                <w:del w:id="8225" w:author="administrator" w:date="2019-02-01T12:17:00Z"/>
                <w:rFonts w:ascii="Times New Roman" w:hAnsi="Times New Roman" w:cs="Times New Roman"/>
                <w:sz w:val="28"/>
                <w:szCs w:val="28"/>
              </w:rPr>
              <w:pPrChange w:id="8226" w:author="administrator" w:date="2019-02-01T15:23:00Z">
                <w:pPr>
                  <w:autoSpaceDE w:val="0"/>
                  <w:spacing w:after="0" w:line="240" w:lineRule="auto"/>
                  <w:ind w:firstLine="709"/>
                </w:pPr>
              </w:pPrChange>
            </w:pPr>
            <w:del w:id="8227" w:author="administrator" w:date="2019-02-01T12:17:00Z">
              <w:r w:rsidRPr="000821B7" w:rsidDel="00655B21">
                <w:rPr>
                  <w:rFonts w:ascii="Times New Roman" w:hAnsi="Times New Roman" w:cs="Times New Roman"/>
                  <w:sz w:val="28"/>
                  <w:szCs w:val="28"/>
                </w:rPr>
                <w:delText>Манометр жидкостной демонстрационный-1</w:delText>
              </w:r>
            </w:del>
          </w:p>
          <w:p w:rsidR="00E17472" w:rsidRDefault="00655B21">
            <w:pPr>
              <w:autoSpaceDE w:val="0"/>
              <w:spacing w:after="0" w:line="240" w:lineRule="auto"/>
              <w:rPr>
                <w:del w:id="8228" w:author="administrator" w:date="2019-02-01T12:17:00Z"/>
                <w:rFonts w:ascii="Times New Roman" w:hAnsi="Times New Roman" w:cs="Times New Roman"/>
                <w:sz w:val="28"/>
                <w:szCs w:val="28"/>
              </w:rPr>
              <w:pPrChange w:id="8229" w:author="administrator" w:date="2019-02-01T15:23:00Z">
                <w:pPr>
                  <w:autoSpaceDE w:val="0"/>
                  <w:spacing w:after="0" w:line="240" w:lineRule="auto"/>
                  <w:ind w:firstLine="709"/>
                </w:pPr>
              </w:pPrChange>
            </w:pPr>
            <w:del w:id="8230" w:author="administrator" w:date="2019-02-01T12:17:00Z">
              <w:r w:rsidRPr="000821B7" w:rsidDel="00655B21">
                <w:rPr>
                  <w:rFonts w:ascii="Times New Roman" w:hAnsi="Times New Roman" w:cs="Times New Roman"/>
                  <w:sz w:val="28"/>
                  <w:szCs w:val="28"/>
                </w:rPr>
                <w:delText>Метр демонстрационный-1</w:delText>
              </w:r>
            </w:del>
          </w:p>
          <w:p w:rsidR="00E17472" w:rsidRDefault="00655B21">
            <w:pPr>
              <w:autoSpaceDE w:val="0"/>
              <w:spacing w:after="0" w:line="240" w:lineRule="auto"/>
              <w:rPr>
                <w:del w:id="8231" w:author="administrator" w:date="2019-02-01T12:17:00Z"/>
                <w:rFonts w:ascii="Times New Roman" w:hAnsi="Times New Roman" w:cs="Times New Roman"/>
                <w:sz w:val="28"/>
                <w:szCs w:val="28"/>
              </w:rPr>
              <w:pPrChange w:id="8232" w:author="administrator" w:date="2019-02-01T15:23:00Z">
                <w:pPr>
                  <w:autoSpaceDE w:val="0"/>
                  <w:spacing w:after="0" w:line="240" w:lineRule="auto"/>
                  <w:ind w:firstLine="709"/>
                </w:pPr>
              </w:pPrChange>
            </w:pPr>
            <w:del w:id="8233" w:author="administrator" w:date="2019-02-01T12:17:00Z">
              <w:r w:rsidRPr="000821B7" w:rsidDel="00655B21">
                <w:rPr>
                  <w:rFonts w:ascii="Times New Roman" w:hAnsi="Times New Roman" w:cs="Times New Roman"/>
                  <w:sz w:val="28"/>
                  <w:szCs w:val="28"/>
                </w:rPr>
                <w:delText>Микроскоп демонстрационный-1</w:delText>
              </w:r>
            </w:del>
          </w:p>
          <w:p w:rsidR="00E17472" w:rsidRDefault="00655B21">
            <w:pPr>
              <w:autoSpaceDE w:val="0"/>
              <w:spacing w:after="0" w:line="240" w:lineRule="auto"/>
              <w:rPr>
                <w:del w:id="8234" w:author="administrator" w:date="2019-02-01T12:17:00Z"/>
                <w:rFonts w:ascii="Times New Roman" w:hAnsi="Times New Roman" w:cs="Times New Roman"/>
                <w:sz w:val="28"/>
                <w:szCs w:val="28"/>
              </w:rPr>
              <w:pPrChange w:id="8235" w:author="administrator" w:date="2019-02-01T15:23:00Z">
                <w:pPr>
                  <w:autoSpaceDE w:val="0"/>
                  <w:spacing w:after="0" w:line="240" w:lineRule="auto"/>
                  <w:ind w:firstLine="709"/>
                </w:pPr>
              </w:pPrChange>
            </w:pPr>
            <w:del w:id="8236" w:author="administrator" w:date="2019-02-01T12:17:00Z">
              <w:r w:rsidRPr="000821B7" w:rsidDel="00655B21">
                <w:rPr>
                  <w:rFonts w:ascii="Times New Roman" w:hAnsi="Times New Roman" w:cs="Times New Roman"/>
                  <w:sz w:val="28"/>
                  <w:szCs w:val="28"/>
                </w:rPr>
                <w:delText>Насос вакуумный Комовского-1</w:delText>
              </w:r>
            </w:del>
          </w:p>
          <w:p w:rsidR="00E17472" w:rsidRDefault="00655B21">
            <w:pPr>
              <w:autoSpaceDE w:val="0"/>
              <w:spacing w:after="0" w:line="240" w:lineRule="auto"/>
              <w:rPr>
                <w:del w:id="8237" w:author="administrator" w:date="2019-02-01T12:17:00Z"/>
                <w:rFonts w:ascii="Times New Roman" w:hAnsi="Times New Roman" w:cs="Times New Roman"/>
                <w:sz w:val="28"/>
                <w:szCs w:val="28"/>
              </w:rPr>
              <w:pPrChange w:id="8238" w:author="administrator" w:date="2019-02-01T15:23:00Z">
                <w:pPr>
                  <w:autoSpaceDE w:val="0"/>
                  <w:spacing w:after="0" w:line="240" w:lineRule="auto"/>
                  <w:ind w:firstLine="709"/>
                </w:pPr>
              </w:pPrChange>
            </w:pPr>
            <w:del w:id="8239" w:author="administrator" w:date="2019-02-01T12:17:00Z">
              <w:r w:rsidRPr="000821B7" w:rsidDel="00655B21">
                <w:rPr>
                  <w:rFonts w:ascii="Times New Roman" w:hAnsi="Times New Roman" w:cs="Times New Roman"/>
                  <w:sz w:val="28"/>
                  <w:szCs w:val="28"/>
                </w:rPr>
                <w:delText>Столик подъемный-1</w:delText>
              </w:r>
            </w:del>
          </w:p>
          <w:p w:rsidR="00E17472" w:rsidRDefault="00655B21">
            <w:pPr>
              <w:autoSpaceDE w:val="0"/>
              <w:spacing w:after="0" w:line="240" w:lineRule="auto"/>
              <w:rPr>
                <w:del w:id="8240" w:author="administrator" w:date="2019-02-01T12:17:00Z"/>
                <w:rFonts w:ascii="Times New Roman" w:hAnsi="Times New Roman" w:cs="Times New Roman"/>
                <w:sz w:val="28"/>
                <w:szCs w:val="28"/>
              </w:rPr>
              <w:pPrChange w:id="8241" w:author="administrator" w:date="2019-02-01T15:23:00Z">
                <w:pPr>
                  <w:autoSpaceDE w:val="0"/>
                  <w:spacing w:after="0" w:line="240" w:lineRule="auto"/>
                  <w:ind w:firstLine="709"/>
                </w:pPr>
              </w:pPrChange>
            </w:pPr>
            <w:del w:id="8242" w:author="administrator" w:date="2019-02-01T12:17:00Z">
              <w:r w:rsidRPr="000821B7" w:rsidDel="00655B21">
                <w:rPr>
                  <w:rFonts w:ascii="Times New Roman" w:hAnsi="Times New Roman" w:cs="Times New Roman"/>
                  <w:sz w:val="28"/>
                  <w:szCs w:val="28"/>
                </w:rPr>
                <w:delText>Штатив демонстрационный физический-1</w:delText>
              </w:r>
            </w:del>
          </w:p>
          <w:p w:rsidR="00E17472" w:rsidRDefault="00655B21">
            <w:pPr>
              <w:autoSpaceDE w:val="0"/>
              <w:spacing w:after="0" w:line="240" w:lineRule="auto"/>
              <w:rPr>
                <w:del w:id="8243" w:author="administrator" w:date="2019-02-01T12:17:00Z"/>
                <w:rFonts w:ascii="Times New Roman" w:hAnsi="Times New Roman" w:cs="Times New Roman"/>
                <w:sz w:val="28"/>
                <w:szCs w:val="28"/>
              </w:rPr>
              <w:pPrChange w:id="8244" w:author="administrator" w:date="2019-02-01T15:23:00Z">
                <w:pPr>
                  <w:autoSpaceDE w:val="0"/>
                  <w:spacing w:after="0" w:line="240" w:lineRule="auto"/>
                  <w:ind w:firstLine="709"/>
                </w:pPr>
              </w:pPrChange>
            </w:pPr>
            <w:del w:id="8245" w:author="administrator" w:date="2019-02-01T12:17:00Z">
              <w:r w:rsidRPr="000821B7" w:rsidDel="00655B21">
                <w:rPr>
                  <w:rFonts w:ascii="Times New Roman" w:hAnsi="Times New Roman" w:cs="Times New Roman"/>
                  <w:sz w:val="28"/>
                  <w:szCs w:val="28"/>
                </w:rPr>
                <w:delText>Электроплитка-1</w:delText>
              </w:r>
            </w:del>
          </w:p>
          <w:p w:rsidR="00E17472" w:rsidRDefault="00655B21">
            <w:pPr>
              <w:autoSpaceDE w:val="0"/>
              <w:spacing w:after="0" w:line="240" w:lineRule="auto"/>
              <w:rPr>
                <w:del w:id="8246" w:author="administrator" w:date="2019-02-01T12:17:00Z"/>
                <w:rFonts w:ascii="Times New Roman" w:hAnsi="Times New Roman" w:cs="Times New Roman"/>
                <w:sz w:val="28"/>
                <w:szCs w:val="28"/>
              </w:rPr>
              <w:pPrChange w:id="8247" w:author="administrator" w:date="2019-02-01T15:23:00Z">
                <w:pPr>
                  <w:autoSpaceDE w:val="0"/>
                  <w:spacing w:after="0" w:line="240" w:lineRule="auto"/>
                  <w:ind w:firstLine="709"/>
                </w:pPr>
              </w:pPrChange>
            </w:pPr>
            <w:del w:id="8248" w:author="administrator" w:date="2019-02-01T12:17:00Z">
              <w:r w:rsidRPr="000821B7" w:rsidDel="00655B21">
                <w:rPr>
                  <w:rFonts w:ascii="Times New Roman" w:hAnsi="Times New Roman" w:cs="Times New Roman"/>
                  <w:sz w:val="28"/>
                  <w:szCs w:val="28"/>
                </w:rPr>
                <w:delText>Набор демонстрационный по механическим явлениям-1</w:delText>
              </w:r>
            </w:del>
          </w:p>
          <w:p w:rsidR="00E17472" w:rsidRDefault="00655B21">
            <w:pPr>
              <w:autoSpaceDE w:val="0"/>
              <w:spacing w:after="0" w:line="240" w:lineRule="auto"/>
              <w:rPr>
                <w:del w:id="8249" w:author="administrator" w:date="2019-02-01T12:17:00Z"/>
                <w:rFonts w:ascii="Times New Roman" w:hAnsi="Times New Roman" w:cs="Times New Roman"/>
                <w:sz w:val="28"/>
                <w:szCs w:val="28"/>
              </w:rPr>
              <w:pPrChange w:id="8250" w:author="administrator" w:date="2019-02-01T15:23:00Z">
                <w:pPr>
                  <w:autoSpaceDE w:val="0"/>
                  <w:spacing w:after="0" w:line="240" w:lineRule="auto"/>
                  <w:ind w:firstLine="709"/>
                </w:pPr>
              </w:pPrChange>
            </w:pPr>
            <w:del w:id="8251" w:author="administrator" w:date="2019-02-01T12:17:00Z">
              <w:r w:rsidRPr="000821B7" w:rsidDel="00655B21">
                <w:rPr>
                  <w:rFonts w:ascii="Times New Roman" w:hAnsi="Times New Roman" w:cs="Times New Roman"/>
                  <w:sz w:val="28"/>
                  <w:szCs w:val="28"/>
                </w:rPr>
                <w:delText>Набор демонстрационный по динамике вращательного движения-1</w:delText>
              </w:r>
            </w:del>
          </w:p>
          <w:p w:rsidR="00E17472" w:rsidRDefault="00655B21">
            <w:pPr>
              <w:autoSpaceDE w:val="0"/>
              <w:spacing w:after="0" w:line="240" w:lineRule="auto"/>
              <w:rPr>
                <w:del w:id="8252" w:author="administrator" w:date="2019-02-01T12:17:00Z"/>
                <w:rFonts w:ascii="Times New Roman" w:hAnsi="Times New Roman" w:cs="Times New Roman"/>
                <w:sz w:val="28"/>
                <w:szCs w:val="28"/>
              </w:rPr>
              <w:pPrChange w:id="8253" w:author="administrator" w:date="2019-02-01T15:23:00Z">
                <w:pPr>
                  <w:autoSpaceDE w:val="0"/>
                  <w:spacing w:after="0" w:line="240" w:lineRule="auto"/>
                  <w:ind w:firstLine="709"/>
                </w:pPr>
              </w:pPrChange>
            </w:pPr>
            <w:del w:id="8254" w:author="administrator" w:date="2019-02-01T12:17:00Z">
              <w:r w:rsidRPr="000821B7" w:rsidDel="00655B21">
                <w:rPr>
                  <w:rFonts w:ascii="Times New Roman" w:hAnsi="Times New Roman" w:cs="Times New Roman"/>
                  <w:sz w:val="28"/>
                  <w:szCs w:val="28"/>
                </w:rPr>
                <w:delText>Набор демонстрационный по механическим колебаниям-1</w:delText>
              </w:r>
            </w:del>
          </w:p>
          <w:p w:rsidR="00E17472" w:rsidRDefault="00655B21">
            <w:pPr>
              <w:autoSpaceDE w:val="0"/>
              <w:spacing w:after="0" w:line="240" w:lineRule="auto"/>
              <w:rPr>
                <w:del w:id="8255" w:author="administrator" w:date="2019-02-01T12:17:00Z"/>
                <w:rFonts w:ascii="Times New Roman" w:hAnsi="Times New Roman" w:cs="Times New Roman"/>
                <w:sz w:val="28"/>
                <w:szCs w:val="28"/>
              </w:rPr>
              <w:pPrChange w:id="8256" w:author="administrator" w:date="2019-02-01T15:23:00Z">
                <w:pPr>
                  <w:autoSpaceDE w:val="0"/>
                  <w:spacing w:after="0" w:line="240" w:lineRule="auto"/>
                  <w:ind w:firstLine="709"/>
                </w:pPr>
              </w:pPrChange>
            </w:pPr>
            <w:del w:id="8257" w:author="administrator" w:date="2019-02-01T12:17:00Z">
              <w:r w:rsidRPr="000821B7" w:rsidDel="00655B21">
                <w:rPr>
                  <w:rFonts w:ascii="Times New Roman" w:hAnsi="Times New Roman" w:cs="Times New Roman"/>
                  <w:sz w:val="28"/>
                  <w:szCs w:val="28"/>
                </w:rPr>
                <w:delText>Набор демонстрационный волновых явлений-1</w:delText>
              </w:r>
            </w:del>
          </w:p>
          <w:p w:rsidR="00E17472" w:rsidRDefault="00655B21">
            <w:pPr>
              <w:autoSpaceDE w:val="0"/>
              <w:spacing w:after="0" w:line="240" w:lineRule="auto"/>
              <w:rPr>
                <w:del w:id="8258" w:author="administrator" w:date="2019-02-01T12:17:00Z"/>
                <w:rFonts w:ascii="Times New Roman" w:hAnsi="Times New Roman" w:cs="Times New Roman"/>
                <w:sz w:val="28"/>
                <w:szCs w:val="28"/>
              </w:rPr>
              <w:pPrChange w:id="8259" w:author="administrator" w:date="2019-02-01T15:23:00Z">
                <w:pPr>
                  <w:autoSpaceDE w:val="0"/>
                  <w:spacing w:after="0" w:line="240" w:lineRule="auto"/>
                  <w:ind w:firstLine="709"/>
                </w:pPr>
              </w:pPrChange>
            </w:pPr>
            <w:del w:id="8260" w:author="administrator" w:date="2019-02-01T12:17:00Z">
              <w:r w:rsidRPr="000821B7" w:rsidDel="00655B21">
                <w:rPr>
                  <w:rFonts w:ascii="Times New Roman" w:hAnsi="Times New Roman" w:cs="Times New Roman"/>
                  <w:sz w:val="28"/>
                  <w:szCs w:val="28"/>
                </w:rPr>
                <w:delText>Ведерко Архимеда-1</w:delText>
              </w:r>
            </w:del>
          </w:p>
          <w:p w:rsidR="00E17472" w:rsidRDefault="00655B21">
            <w:pPr>
              <w:autoSpaceDE w:val="0"/>
              <w:spacing w:after="0" w:line="240" w:lineRule="auto"/>
              <w:rPr>
                <w:del w:id="8261" w:author="administrator" w:date="2019-02-01T12:17:00Z"/>
                <w:rFonts w:ascii="Times New Roman" w:hAnsi="Times New Roman" w:cs="Times New Roman"/>
                <w:sz w:val="28"/>
                <w:szCs w:val="28"/>
              </w:rPr>
              <w:pPrChange w:id="8262" w:author="administrator" w:date="2019-02-01T15:23:00Z">
                <w:pPr>
                  <w:autoSpaceDE w:val="0"/>
                  <w:spacing w:after="0" w:line="240" w:lineRule="auto"/>
                  <w:ind w:firstLine="709"/>
                </w:pPr>
              </w:pPrChange>
            </w:pPr>
            <w:del w:id="8263" w:author="administrator" w:date="2019-02-01T12:17:00Z">
              <w:r w:rsidRPr="000821B7" w:rsidDel="00655B21">
                <w:rPr>
                  <w:rFonts w:ascii="Times New Roman" w:hAnsi="Times New Roman" w:cs="Times New Roman"/>
                  <w:sz w:val="28"/>
                  <w:szCs w:val="28"/>
                </w:rPr>
                <w:delText>Маятник Максвелла-1</w:delText>
              </w:r>
            </w:del>
          </w:p>
          <w:p w:rsidR="00E17472" w:rsidRDefault="00655B21">
            <w:pPr>
              <w:autoSpaceDE w:val="0"/>
              <w:spacing w:after="0" w:line="240" w:lineRule="auto"/>
              <w:rPr>
                <w:del w:id="8264" w:author="administrator" w:date="2019-02-01T12:17:00Z"/>
                <w:rFonts w:ascii="Times New Roman" w:hAnsi="Times New Roman" w:cs="Times New Roman"/>
                <w:sz w:val="28"/>
                <w:szCs w:val="28"/>
              </w:rPr>
              <w:pPrChange w:id="8265" w:author="administrator" w:date="2019-02-01T15:23:00Z">
                <w:pPr>
                  <w:autoSpaceDE w:val="0"/>
                  <w:spacing w:after="0" w:line="240" w:lineRule="auto"/>
                  <w:ind w:firstLine="709"/>
                </w:pPr>
              </w:pPrChange>
            </w:pPr>
            <w:del w:id="8266" w:author="administrator" w:date="2019-02-01T12:17:00Z">
              <w:r w:rsidRPr="000821B7" w:rsidDel="00655B21">
                <w:rPr>
                  <w:rFonts w:ascii="Times New Roman" w:hAnsi="Times New Roman" w:cs="Times New Roman"/>
                  <w:sz w:val="28"/>
                  <w:szCs w:val="28"/>
                </w:rPr>
                <w:delText>Набор тел равного объема-1</w:delText>
              </w:r>
            </w:del>
          </w:p>
          <w:p w:rsidR="00E17472" w:rsidRDefault="00655B21">
            <w:pPr>
              <w:autoSpaceDE w:val="0"/>
              <w:spacing w:after="0" w:line="240" w:lineRule="auto"/>
              <w:rPr>
                <w:del w:id="8267" w:author="administrator" w:date="2019-02-01T12:17:00Z"/>
                <w:rFonts w:ascii="Times New Roman" w:hAnsi="Times New Roman" w:cs="Times New Roman"/>
                <w:sz w:val="28"/>
                <w:szCs w:val="28"/>
              </w:rPr>
              <w:pPrChange w:id="8268" w:author="administrator" w:date="2019-02-01T15:23:00Z">
                <w:pPr>
                  <w:autoSpaceDE w:val="0"/>
                  <w:spacing w:after="0" w:line="240" w:lineRule="auto"/>
                  <w:ind w:firstLine="709"/>
                </w:pPr>
              </w:pPrChange>
            </w:pPr>
            <w:del w:id="8269" w:author="administrator" w:date="2019-02-01T12:17:00Z">
              <w:r w:rsidRPr="000821B7" w:rsidDel="00655B21">
                <w:rPr>
                  <w:rFonts w:ascii="Times New Roman" w:hAnsi="Times New Roman" w:cs="Times New Roman"/>
                  <w:sz w:val="28"/>
                  <w:szCs w:val="28"/>
                </w:rPr>
                <w:delText>Набор тел равной массы-1</w:delText>
              </w:r>
            </w:del>
          </w:p>
          <w:p w:rsidR="00E17472" w:rsidRDefault="00655B21">
            <w:pPr>
              <w:autoSpaceDE w:val="0"/>
              <w:spacing w:after="0" w:line="240" w:lineRule="auto"/>
              <w:rPr>
                <w:del w:id="8270" w:author="administrator" w:date="2019-02-01T12:17:00Z"/>
                <w:rFonts w:ascii="Times New Roman" w:hAnsi="Times New Roman" w:cs="Times New Roman"/>
                <w:sz w:val="28"/>
                <w:szCs w:val="28"/>
              </w:rPr>
              <w:pPrChange w:id="8271" w:author="administrator" w:date="2019-02-01T15:23:00Z">
                <w:pPr>
                  <w:autoSpaceDE w:val="0"/>
                  <w:spacing w:after="0" w:line="240" w:lineRule="auto"/>
                  <w:ind w:firstLine="709"/>
                </w:pPr>
              </w:pPrChange>
            </w:pPr>
            <w:del w:id="8272" w:author="administrator" w:date="2019-02-01T12:17:00Z">
              <w:r w:rsidRPr="000821B7" w:rsidDel="00655B21">
                <w:rPr>
                  <w:rFonts w:ascii="Times New Roman" w:hAnsi="Times New Roman" w:cs="Times New Roman"/>
                  <w:sz w:val="28"/>
                  <w:szCs w:val="28"/>
                </w:rPr>
                <w:delText>Прибор для демонстрации атмосферного давления-1</w:delText>
              </w:r>
            </w:del>
          </w:p>
          <w:p w:rsidR="00E17472" w:rsidRDefault="00655B21">
            <w:pPr>
              <w:autoSpaceDE w:val="0"/>
              <w:spacing w:after="0" w:line="240" w:lineRule="auto"/>
              <w:rPr>
                <w:del w:id="8273" w:author="administrator" w:date="2019-02-01T12:17:00Z"/>
                <w:rFonts w:ascii="Times New Roman" w:hAnsi="Times New Roman" w:cs="Times New Roman"/>
                <w:sz w:val="28"/>
                <w:szCs w:val="28"/>
              </w:rPr>
              <w:pPrChange w:id="8274" w:author="administrator" w:date="2019-02-01T15:23:00Z">
                <w:pPr>
                  <w:autoSpaceDE w:val="0"/>
                  <w:spacing w:after="0" w:line="240" w:lineRule="auto"/>
                  <w:ind w:firstLine="709"/>
                </w:pPr>
              </w:pPrChange>
            </w:pPr>
            <w:del w:id="8275" w:author="administrator" w:date="2019-02-01T12:17:00Z">
              <w:r w:rsidRPr="000821B7" w:rsidDel="00655B21">
                <w:rPr>
                  <w:rFonts w:ascii="Times New Roman" w:hAnsi="Times New Roman" w:cs="Times New Roman"/>
                  <w:sz w:val="28"/>
                  <w:szCs w:val="28"/>
                </w:rPr>
                <w:delText>Призма наклоняющаяся с отвесом-1</w:delText>
              </w:r>
            </w:del>
          </w:p>
          <w:p w:rsidR="00E17472" w:rsidRDefault="00655B21">
            <w:pPr>
              <w:autoSpaceDE w:val="0"/>
              <w:spacing w:after="0" w:line="240" w:lineRule="auto"/>
              <w:rPr>
                <w:del w:id="8276" w:author="administrator" w:date="2019-02-01T12:17:00Z"/>
                <w:rFonts w:ascii="Times New Roman" w:hAnsi="Times New Roman" w:cs="Times New Roman"/>
                <w:sz w:val="28"/>
                <w:szCs w:val="28"/>
              </w:rPr>
              <w:pPrChange w:id="8277" w:author="administrator" w:date="2019-02-01T15:23:00Z">
                <w:pPr>
                  <w:autoSpaceDE w:val="0"/>
                  <w:spacing w:after="0" w:line="240" w:lineRule="auto"/>
                  <w:ind w:firstLine="709"/>
                </w:pPr>
              </w:pPrChange>
            </w:pPr>
            <w:del w:id="8278" w:author="administrator" w:date="2019-02-01T12:17:00Z">
              <w:r w:rsidRPr="000821B7" w:rsidDel="00655B21">
                <w:rPr>
                  <w:rFonts w:ascii="Times New Roman" w:hAnsi="Times New Roman" w:cs="Times New Roman"/>
                  <w:sz w:val="28"/>
                  <w:szCs w:val="28"/>
                </w:rPr>
                <w:delText>Рычаг демонстрационный-1</w:delText>
              </w:r>
            </w:del>
          </w:p>
          <w:p w:rsidR="00E17472" w:rsidRDefault="00655B21">
            <w:pPr>
              <w:autoSpaceDE w:val="0"/>
              <w:spacing w:after="0" w:line="240" w:lineRule="auto"/>
              <w:rPr>
                <w:del w:id="8279" w:author="administrator" w:date="2019-02-01T12:17:00Z"/>
                <w:rFonts w:ascii="Times New Roman" w:hAnsi="Times New Roman" w:cs="Times New Roman"/>
                <w:sz w:val="28"/>
                <w:szCs w:val="28"/>
              </w:rPr>
              <w:pPrChange w:id="8280" w:author="administrator" w:date="2019-02-01T15:23:00Z">
                <w:pPr>
                  <w:autoSpaceDE w:val="0"/>
                  <w:spacing w:after="0" w:line="240" w:lineRule="auto"/>
                  <w:ind w:firstLine="709"/>
                </w:pPr>
              </w:pPrChange>
            </w:pPr>
            <w:del w:id="8281" w:author="administrator" w:date="2019-02-01T12:17:00Z">
              <w:r w:rsidRPr="000821B7" w:rsidDel="00655B21">
                <w:rPr>
                  <w:rFonts w:ascii="Times New Roman" w:hAnsi="Times New Roman" w:cs="Times New Roman"/>
                  <w:sz w:val="28"/>
                  <w:szCs w:val="28"/>
                </w:rPr>
                <w:delText>Сосуды сообщающиеся-1</w:delText>
              </w:r>
            </w:del>
          </w:p>
          <w:p w:rsidR="00E17472" w:rsidRDefault="00655B21">
            <w:pPr>
              <w:autoSpaceDE w:val="0"/>
              <w:spacing w:after="0" w:line="240" w:lineRule="auto"/>
              <w:rPr>
                <w:del w:id="8282" w:author="administrator" w:date="2019-02-01T12:17:00Z"/>
                <w:rFonts w:ascii="Times New Roman" w:hAnsi="Times New Roman" w:cs="Times New Roman"/>
                <w:sz w:val="28"/>
                <w:szCs w:val="28"/>
              </w:rPr>
              <w:pPrChange w:id="8283" w:author="administrator" w:date="2019-02-01T15:23:00Z">
                <w:pPr>
                  <w:autoSpaceDE w:val="0"/>
                  <w:spacing w:after="0" w:line="240" w:lineRule="auto"/>
                  <w:ind w:firstLine="709"/>
                </w:pPr>
              </w:pPrChange>
            </w:pPr>
            <w:del w:id="8284" w:author="administrator" w:date="2019-02-01T12:17:00Z">
              <w:r w:rsidRPr="000821B7" w:rsidDel="00655B21">
                <w:rPr>
                  <w:rFonts w:ascii="Times New Roman" w:hAnsi="Times New Roman" w:cs="Times New Roman"/>
                  <w:sz w:val="28"/>
                  <w:szCs w:val="28"/>
                </w:rPr>
                <w:delText>Стакан отливной демонстрационный-1</w:delText>
              </w:r>
            </w:del>
          </w:p>
          <w:p w:rsidR="00E17472" w:rsidRDefault="00655B21">
            <w:pPr>
              <w:autoSpaceDE w:val="0"/>
              <w:spacing w:after="0" w:line="240" w:lineRule="auto"/>
              <w:rPr>
                <w:del w:id="8285" w:author="administrator" w:date="2019-02-01T12:17:00Z"/>
                <w:rFonts w:ascii="Times New Roman" w:hAnsi="Times New Roman" w:cs="Times New Roman"/>
                <w:sz w:val="28"/>
                <w:szCs w:val="28"/>
              </w:rPr>
              <w:pPrChange w:id="8286" w:author="administrator" w:date="2019-02-01T15:23:00Z">
                <w:pPr>
                  <w:autoSpaceDE w:val="0"/>
                  <w:spacing w:after="0" w:line="240" w:lineRule="auto"/>
                  <w:ind w:firstLine="709"/>
                </w:pPr>
              </w:pPrChange>
            </w:pPr>
            <w:del w:id="8287" w:author="administrator" w:date="2019-02-01T12:17:00Z">
              <w:r w:rsidRPr="000821B7" w:rsidDel="00655B21">
                <w:rPr>
                  <w:rFonts w:ascii="Times New Roman" w:hAnsi="Times New Roman" w:cs="Times New Roman"/>
                  <w:sz w:val="28"/>
                  <w:szCs w:val="28"/>
                </w:rPr>
                <w:delText>Трубка Ньютона-1</w:delText>
              </w:r>
            </w:del>
          </w:p>
          <w:p w:rsidR="00E17472" w:rsidRDefault="00655B21">
            <w:pPr>
              <w:autoSpaceDE w:val="0"/>
              <w:spacing w:after="0" w:line="240" w:lineRule="auto"/>
              <w:rPr>
                <w:del w:id="8288" w:author="administrator" w:date="2019-02-01T12:17:00Z"/>
                <w:rFonts w:ascii="Times New Roman" w:hAnsi="Times New Roman" w:cs="Times New Roman"/>
                <w:sz w:val="28"/>
                <w:szCs w:val="28"/>
              </w:rPr>
              <w:pPrChange w:id="8289" w:author="administrator" w:date="2019-02-01T15:23:00Z">
                <w:pPr>
                  <w:autoSpaceDE w:val="0"/>
                  <w:spacing w:after="0" w:line="240" w:lineRule="auto"/>
                  <w:ind w:firstLine="709"/>
                </w:pPr>
              </w:pPrChange>
            </w:pPr>
            <w:del w:id="8290" w:author="administrator" w:date="2019-02-01T12:17:00Z">
              <w:r w:rsidRPr="000821B7" w:rsidDel="00655B21">
                <w:rPr>
                  <w:rFonts w:ascii="Times New Roman" w:hAnsi="Times New Roman" w:cs="Times New Roman"/>
                  <w:sz w:val="28"/>
                  <w:szCs w:val="28"/>
                </w:rPr>
                <w:delText>Шар Паскаля-1</w:delText>
              </w:r>
            </w:del>
          </w:p>
          <w:p w:rsidR="00E17472" w:rsidRDefault="00655B21">
            <w:pPr>
              <w:autoSpaceDE w:val="0"/>
              <w:spacing w:after="0" w:line="240" w:lineRule="auto"/>
              <w:rPr>
                <w:del w:id="8291" w:author="administrator" w:date="2019-02-01T12:17:00Z"/>
                <w:rFonts w:ascii="Times New Roman" w:hAnsi="Times New Roman" w:cs="Times New Roman"/>
                <w:sz w:val="28"/>
                <w:szCs w:val="28"/>
              </w:rPr>
              <w:pPrChange w:id="8292" w:author="administrator" w:date="2019-02-01T15:23:00Z">
                <w:pPr>
                  <w:autoSpaceDE w:val="0"/>
                  <w:spacing w:after="0" w:line="240" w:lineRule="auto"/>
                  <w:ind w:firstLine="709"/>
                </w:pPr>
              </w:pPrChange>
            </w:pPr>
            <w:del w:id="8293" w:author="administrator" w:date="2019-02-01T12:17:00Z">
              <w:r w:rsidRPr="000821B7" w:rsidDel="00655B21">
                <w:rPr>
                  <w:rFonts w:ascii="Times New Roman" w:hAnsi="Times New Roman" w:cs="Times New Roman"/>
                  <w:sz w:val="28"/>
                  <w:szCs w:val="28"/>
                </w:rPr>
                <w:delText>Набор демонстрационный по молекулярной физике и тепловым явлениям-1</w:delText>
              </w:r>
            </w:del>
          </w:p>
          <w:p w:rsidR="00E17472" w:rsidRDefault="00655B21">
            <w:pPr>
              <w:autoSpaceDE w:val="0"/>
              <w:spacing w:after="0" w:line="240" w:lineRule="auto"/>
              <w:rPr>
                <w:del w:id="8294" w:author="administrator" w:date="2019-02-01T12:17:00Z"/>
                <w:rFonts w:ascii="Times New Roman" w:hAnsi="Times New Roman" w:cs="Times New Roman"/>
                <w:sz w:val="28"/>
                <w:szCs w:val="28"/>
              </w:rPr>
              <w:pPrChange w:id="8295" w:author="administrator" w:date="2019-02-01T15:23:00Z">
                <w:pPr>
                  <w:autoSpaceDE w:val="0"/>
                  <w:spacing w:after="0" w:line="240" w:lineRule="auto"/>
                  <w:ind w:firstLine="709"/>
                </w:pPr>
              </w:pPrChange>
            </w:pPr>
            <w:del w:id="8296" w:author="administrator" w:date="2019-02-01T12:17:00Z">
              <w:r w:rsidRPr="000821B7" w:rsidDel="00655B21">
                <w:rPr>
                  <w:rFonts w:ascii="Times New Roman" w:hAnsi="Times New Roman" w:cs="Times New Roman"/>
                  <w:sz w:val="28"/>
                  <w:szCs w:val="28"/>
                </w:rPr>
                <w:delText>Набор демонстрационный по газовым законам-1</w:delText>
              </w:r>
            </w:del>
          </w:p>
          <w:p w:rsidR="00E17472" w:rsidRDefault="00655B21">
            <w:pPr>
              <w:autoSpaceDE w:val="0"/>
              <w:spacing w:after="0" w:line="240" w:lineRule="auto"/>
              <w:rPr>
                <w:del w:id="8297" w:author="administrator" w:date="2019-02-01T12:17:00Z"/>
                <w:rFonts w:ascii="Times New Roman" w:hAnsi="Times New Roman" w:cs="Times New Roman"/>
                <w:sz w:val="28"/>
                <w:szCs w:val="28"/>
              </w:rPr>
              <w:pPrChange w:id="8298" w:author="administrator" w:date="2019-02-01T15:23:00Z">
                <w:pPr>
                  <w:autoSpaceDE w:val="0"/>
                  <w:spacing w:after="0" w:line="240" w:lineRule="auto"/>
                  <w:ind w:firstLine="709"/>
                </w:pPr>
              </w:pPrChange>
            </w:pPr>
            <w:del w:id="8299" w:author="administrator" w:date="2019-02-01T12:17:00Z">
              <w:r w:rsidRPr="000821B7" w:rsidDel="00655B21">
                <w:rPr>
                  <w:rFonts w:ascii="Times New Roman" w:hAnsi="Times New Roman" w:cs="Times New Roman"/>
                  <w:sz w:val="28"/>
                  <w:szCs w:val="28"/>
                </w:rPr>
                <w:delText>Набор капилляров-1</w:delText>
              </w:r>
            </w:del>
          </w:p>
          <w:p w:rsidR="00E17472" w:rsidRDefault="00655B21">
            <w:pPr>
              <w:autoSpaceDE w:val="0"/>
              <w:spacing w:after="0" w:line="240" w:lineRule="auto"/>
              <w:rPr>
                <w:del w:id="8300" w:author="administrator" w:date="2019-02-01T12:17:00Z"/>
                <w:rFonts w:ascii="Times New Roman" w:hAnsi="Times New Roman" w:cs="Times New Roman"/>
                <w:sz w:val="28"/>
                <w:szCs w:val="28"/>
              </w:rPr>
              <w:pPrChange w:id="8301" w:author="administrator" w:date="2019-02-01T15:23:00Z">
                <w:pPr>
                  <w:autoSpaceDE w:val="0"/>
                  <w:spacing w:after="0" w:line="240" w:lineRule="auto"/>
                  <w:ind w:firstLine="709"/>
                </w:pPr>
              </w:pPrChange>
            </w:pPr>
            <w:del w:id="8302" w:author="administrator" w:date="2019-02-01T12:17:00Z">
              <w:r w:rsidRPr="000821B7" w:rsidDel="00655B21">
                <w:rPr>
                  <w:rFonts w:ascii="Times New Roman" w:hAnsi="Times New Roman" w:cs="Times New Roman"/>
                  <w:sz w:val="28"/>
                  <w:szCs w:val="28"/>
                </w:rPr>
                <w:delText>Трубка для демонстрации конвекции в жидкости-1</w:delText>
              </w:r>
            </w:del>
          </w:p>
          <w:p w:rsidR="00E17472" w:rsidRDefault="00655B21">
            <w:pPr>
              <w:autoSpaceDE w:val="0"/>
              <w:spacing w:after="0" w:line="240" w:lineRule="auto"/>
              <w:rPr>
                <w:del w:id="8303" w:author="administrator" w:date="2019-02-01T12:17:00Z"/>
                <w:rFonts w:ascii="Times New Roman" w:hAnsi="Times New Roman" w:cs="Times New Roman"/>
                <w:sz w:val="28"/>
                <w:szCs w:val="28"/>
              </w:rPr>
              <w:pPrChange w:id="8304" w:author="administrator" w:date="2019-02-01T15:23:00Z">
                <w:pPr>
                  <w:autoSpaceDE w:val="0"/>
                  <w:spacing w:after="0" w:line="240" w:lineRule="auto"/>
                  <w:ind w:firstLine="709"/>
                </w:pPr>
              </w:pPrChange>
            </w:pPr>
            <w:del w:id="8305" w:author="administrator" w:date="2019-02-01T12:17:00Z">
              <w:r w:rsidRPr="000821B7" w:rsidDel="00655B21">
                <w:rPr>
                  <w:rFonts w:ascii="Times New Roman" w:hAnsi="Times New Roman" w:cs="Times New Roman"/>
                  <w:sz w:val="28"/>
                  <w:szCs w:val="28"/>
                </w:rPr>
                <w:delText>Цилиндры свинцовые со стругом-1</w:delText>
              </w:r>
            </w:del>
          </w:p>
          <w:p w:rsidR="00E17472" w:rsidRDefault="00655B21">
            <w:pPr>
              <w:autoSpaceDE w:val="0"/>
              <w:spacing w:after="0" w:line="240" w:lineRule="auto"/>
              <w:rPr>
                <w:del w:id="8306" w:author="administrator" w:date="2019-02-01T12:17:00Z"/>
                <w:rFonts w:ascii="Times New Roman" w:hAnsi="Times New Roman" w:cs="Times New Roman"/>
                <w:sz w:val="28"/>
                <w:szCs w:val="28"/>
              </w:rPr>
              <w:pPrChange w:id="8307" w:author="administrator" w:date="2019-02-01T15:23:00Z">
                <w:pPr>
                  <w:autoSpaceDE w:val="0"/>
                  <w:spacing w:after="0" w:line="240" w:lineRule="auto"/>
                  <w:ind w:firstLine="709"/>
                </w:pPr>
              </w:pPrChange>
            </w:pPr>
            <w:del w:id="8308" w:author="administrator" w:date="2019-02-01T12:17:00Z">
              <w:r w:rsidRPr="000821B7" w:rsidDel="00655B21">
                <w:rPr>
                  <w:rFonts w:ascii="Times New Roman" w:hAnsi="Times New Roman" w:cs="Times New Roman"/>
                  <w:sz w:val="28"/>
                  <w:szCs w:val="28"/>
                </w:rPr>
                <w:delText>Шар с кольцом-1</w:delText>
              </w:r>
            </w:del>
          </w:p>
          <w:p w:rsidR="00E17472" w:rsidRDefault="00655B21">
            <w:pPr>
              <w:autoSpaceDE w:val="0"/>
              <w:spacing w:after="0" w:line="240" w:lineRule="auto"/>
              <w:rPr>
                <w:del w:id="8309" w:author="administrator" w:date="2019-02-01T12:17:00Z"/>
                <w:rFonts w:ascii="Times New Roman" w:hAnsi="Times New Roman" w:cs="Times New Roman"/>
                <w:sz w:val="28"/>
                <w:szCs w:val="28"/>
              </w:rPr>
              <w:pPrChange w:id="8310" w:author="administrator" w:date="2019-02-01T15:23:00Z">
                <w:pPr>
                  <w:autoSpaceDE w:val="0"/>
                  <w:spacing w:after="0" w:line="240" w:lineRule="auto"/>
                  <w:ind w:firstLine="709"/>
                </w:pPr>
              </w:pPrChange>
            </w:pPr>
            <w:del w:id="8311" w:author="administrator" w:date="2019-02-01T12:17:00Z">
              <w:r w:rsidRPr="000821B7" w:rsidDel="00655B21">
                <w:rPr>
                  <w:rFonts w:ascii="Times New Roman" w:hAnsi="Times New Roman" w:cs="Times New Roman"/>
                  <w:sz w:val="28"/>
                  <w:szCs w:val="28"/>
                </w:rPr>
                <w:delText>Высоковольтный источник-1</w:delText>
              </w:r>
            </w:del>
          </w:p>
          <w:p w:rsidR="00E17472" w:rsidRDefault="00655B21">
            <w:pPr>
              <w:autoSpaceDE w:val="0"/>
              <w:spacing w:after="0" w:line="240" w:lineRule="auto"/>
              <w:rPr>
                <w:del w:id="8312" w:author="administrator" w:date="2019-02-01T12:17:00Z"/>
                <w:rFonts w:ascii="Times New Roman" w:hAnsi="Times New Roman" w:cs="Times New Roman"/>
                <w:sz w:val="28"/>
                <w:szCs w:val="28"/>
              </w:rPr>
              <w:pPrChange w:id="8313" w:author="administrator" w:date="2019-02-01T15:23:00Z">
                <w:pPr>
                  <w:autoSpaceDE w:val="0"/>
                  <w:spacing w:after="0" w:line="240" w:lineRule="auto"/>
                  <w:ind w:firstLine="709"/>
                </w:pPr>
              </w:pPrChange>
            </w:pPr>
            <w:del w:id="8314" w:author="administrator" w:date="2019-02-01T12:17:00Z">
              <w:r w:rsidRPr="000821B7" w:rsidDel="00655B21">
                <w:rPr>
                  <w:rFonts w:ascii="Times New Roman" w:hAnsi="Times New Roman" w:cs="Times New Roman"/>
                  <w:sz w:val="28"/>
                  <w:szCs w:val="28"/>
                </w:rPr>
                <w:delText>Генератор Ван-де-Граафа-1</w:delText>
              </w:r>
            </w:del>
          </w:p>
          <w:p w:rsidR="00E17472" w:rsidRDefault="00655B21">
            <w:pPr>
              <w:autoSpaceDE w:val="0"/>
              <w:spacing w:after="0" w:line="240" w:lineRule="auto"/>
              <w:rPr>
                <w:del w:id="8315" w:author="administrator" w:date="2019-02-01T12:17:00Z"/>
                <w:rFonts w:ascii="Times New Roman" w:hAnsi="Times New Roman" w:cs="Times New Roman"/>
                <w:sz w:val="28"/>
                <w:szCs w:val="28"/>
              </w:rPr>
              <w:pPrChange w:id="8316" w:author="administrator" w:date="2019-02-01T15:23:00Z">
                <w:pPr>
                  <w:autoSpaceDE w:val="0"/>
                  <w:spacing w:after="0" w:line="240" w:lineRule="auto"/>
                  <w:ind w:firstLine="709"/>
                </w:pPr>
              </w:pPrChange>
            </w:pPr>
            <w:del w:id="8317" w:author="administrator" w:date="2019-02-01T12:17:00Z">
              <w:r w:rsidRPr="000821B7" w:rsidDel="00655B21">
                <w:rPr>
                  <w:rFonts w:ascii="Times New Roman" w:hAnsi="Times New Roman" w:cs="Times New Roman"/>
                  <w:sz w:val="28"/>
                  <w:szCs w:val="28"/>
                </w:rPr>
                <w:delText>Дозиметр-1</w:delText>
              </w:r>
            </w:del>
          </w:p>
          <w:p w:rsidR="00E17472" w:rsidRDefault="00655B21">
            <w:pPr>
              <w:autoSpaceDE w:val="0"/>
              <w:spacing w:after="0" w:line="240" w:lineRule="auto"/>
              <w:rPr>
                <w:del w:id="8318" w:author="administrator" w:date="2019-02-01T12:17:00Z"/>
                <w:rFonts w:ascii="Times New Roman" w:hAnsi="Times New Roman" w:cs="Times New Roman"/>
                <w:sz w:val="28"/>
                <w:szCs w:val="28"/>
              </w:rPr>
              <w:pPrChange w:id="8319" w:author="administrator" w:date="2019-02-01T15:23:00Z">
                <w:pPr>
                  <w:autoSpaceDE w:val="0"/>
                  <w:spacing w:after="0" w:line="240" w:lineRule="auto"/>
                  <w:ind w:firstLine="709"/>
                </w:pPr>
              </w:pPrChange>
            </w:pPr>
            <w:del w:id="8320" w:author="administrator" w:date="2019-02-01T12:17:00Z">
              <w:r w:rsidRPr="000821B7" w:rsidDel="00655B21">
                <w:rPr>
                  <w:rFonts w:ascii="Times New Roman" w:hAnsi="Times New Roman" w:cs="Times New Roman"/>
                  <w:sz w:val="28"/>
                  <w:szCs w:val="28"/>
                </w:rPr>
                <w:delText>Камертоны на резонансных ящиках-1</w:delText>
              </w:r>
            </w:del>
          </w:p>
          <w:p w:rsidR="00E17472" w:rsidRDefault="00655B21">
            <w:pPr>
              <w:autoSpaceDE w:val="0"/>
              <w:spacing w:after="0" w:line="240" w:lineRule="auto"/>
              <w:rPr>
                <w:del w:id="8321" w:author="administrator" w:date="2019-02-01T12:17:00Z"/>
                <w:rFonts w:ascii="Times New Roman" w:hAnsi="Times New Roman" w:cs="Times New Roman"/>
                <w:sz w:val="28"/>
                <w:szCs w:val="28"/>
              </w:rPr>
              <w:pPrChange w:id="8322" w:author="administrator" w:date="2019-02-01T15:23:00Z">
                <w:pPr>
                  <w:autoSpaceDE w:val="0"/>
                  <w:spacing w:after="0" w:line="240" w:lineRule="auto"/>
                  <w:ind w:firstLine="709"/>
                </w:pPr>
              </w:pPrChange>
            </w:pPr>
            <w:del w:id="8323" w:author="administrator" w:date="2019-02-01T12:17:00Z">
              <w:r w:rsidRPr="000821B7" w:rsidDel="00655B21">
                <w:rPr>
                  <w:rFonts w:ascii="Times New Roman" w:hAnsi="Times New Roman" w:cs="Times New Roman"/>
                  <w:sz w:val="28"/>
                  <w:szCs w:val="28"/>
                </w:rPr>
                <w:delText>Комплект приборов и принадлежностей для демонстрации свойств электромагнитных волн-1</w:delText>
              </w:r>
            </w:del>
          </w:p>
          <w:p w:rsidR="00E17472" w:rsidRDefault="00655B21">
            <w:pPr>
              <w:autoSpaceDE w:val="0"/>
              <w:spacing w:after="0" w:line="240" w:lineRule="auto"/>
              <w:rPr>
                <w:del w:id="8324" w:author="administrator" w:date="2019-02-01T12:17:00Z"/>
                <w:rFonts w:ascii="Times New Roman" w:hAnsi="Times New Roman" w:cs="Times New Roman"/>
                <w:sz w:val="28"/>
                <w:szCs w:val="28"/>
              </w:rPr>
              <w:pPrChange w:id="8325" w:author="administrator" w:date="2019-02-01T15:23:00Z">
                <w:pPr>
                  <w:autoSpaceDE w:val="0"/>
                  <w:spacing w:after="0" w:line="240" w:lineRule="auto"/>
                  <w:ind w:firstLine="709"/>
                </w:pPr>
              </w:pPrChange>
            </w:pPr>
            <w:del w:id="8326" w:author="administrator" w:date="2019-02-01T12:17:00Z">
              <w:r w:rsidRPr="000821B7" w:rsidDel="00655B21">
                <w:rPr>
                  <w:rFonts w:ascii="Times New Roman" w:hAnsi="Times New Roman" w:cs="Times New Roman"/>
                  <w:sz w:val="28"/>
                  <w:szCs w:val="28"/>
                </w:rPr>
                <w:delText>Комплект приборов для изучения принципов радиоприема и радиопередачи-1</w:delText>
              </w:r>
            </w:del>
          </w:p>
          <w:p w:rsidR="00E17472" w:rsidRDefault="00655B21">
            <w:pPr>
              <w:autoSpaceDE w:val="0"/>
              <w:spacing w:after="0" w:line="240" w:lineRule="auto"/>
              <w:rPr>
                <w:del w:id="8327" w:author="administrator" w:date="2019-02-01T12:17:00Z"/>
                <w:rFonts w:ascii="Times New Roman" w:hAnsi="Times New Roman" w:cs="Times New Roman"/>
                <w:sz w:val="28"/>
                <w:szCs w:val="28"/>
              </w:rPr>
              <w:pPrChange w:id="8328" w:author="administrator" w:date="2019-02-01T15:23:00Z">
                <w:pPr>
                  <w:autoSpaceDE w:val="0"/>
                  <w:spacing w:after="0" w:line="240" w:lineRule="auto"/>
                  <w:ind w:firstLine="709"/>
                </w:pPr>
              </w:pPrChange>
            </w:pPr>
            <w:del w:id="8329" w:author="administrator" w:date="2019-02-01T12:17:00Z">
              <w:r w:rsidRPr="000821B7" w:rsidDel="00655B21">
                <w:rPr>
                  <w:rFonts w:ascii="Times New Roman" w:hAnsi="Times New Roman" w:cs="Times New Roman"/>
                  <w:sz w:val="28"/>
                  <w:szCs w:val="28"/>
                </w:rPr>
                <w:delText>Комплект проводов-1</w:delText>
              </w:r>
            </w:del>
          </w:p>
          <w:p w:rsidR="00E17472" w:rsidRDefault="00655B21">
            <w:pPr>
              <w:autoSpaceDE w:val="0"/>
              <w:spacing w:after="0" w:line="240" w:lineRule="auto"/>
              <w:rPr>
                <w:del w:id="8330" w:author="administrator" w:date="2019-02-01T12:17:00Z"/>
                <w:rFonts w:ascii="Times New Roman" w:hAnsi="Times New Roman" w:cs="Times New Roman"/>
                <w:sz w:val="28"/>
                <w:szCs w:val="28"/>
              </w:rPr>
              <w:pPrChange w:id="8331" w:author="administrator" w:date="2019-02-01T15:23:00Z">
                <w:pPr>
                  <w:autoSpaceDE w:val="0"/>
                  <w:spacing w:after="0" w:line="240" w:lineRule="auto"/>
                  <w:ind w:firstLine="709"/>
                </w:pPr>
              </w:pPrChange>
            </w:pPr>
            <w:del w:id="8332" w:author="administrator" w:date="2019-02-01T12:17:00Z">
              <w:r w:rsidRPr="000821B7" w:rsidDel="00655B21">
                <w:rPr>
                  <w:rFonts w:ascii="Times New Roman" w:hAnsi="Times New Roman" w:cs="Times New Roman"/>
                  <w:sz w:val="28"/>
                  <w:szCs w:val="28"/>
                </w:rPr>
                <w:delText>Магнит дугообразный-1</w:delText>
              </w:r>
            </w:del>
          </w:p>
          <w:p w:rsidR="00E17472" w:rsidRDefault="00655B21">
            <w:pPr>
              <w:autoSpaceDE w:val="0"/>
              <w:spacing w:after="0" w:line="240" w:lineRule="auto"/>
              <w:rPr>
                <w:del w:id="8333" w:author="administrator" w:date="2019-02-01T12:17:00Z"/>
                <w:rFonts w:ascii="Times New Roman" w:hAnsi="Times New Roman" w:cs="Times New Roman"/>
                <w:sz w:val="28"/>
                <w:szCs w:val="28"/>
              </w:rPr>
              <w:pPrChange w:id="8334" w:author="administrator" w:date="2019-02-01T15:23:00Z">
                <w:pPr>
                  <w:autoSpaceDE w:val="0"/>
                  <w:spacing w:after="0" w:line="240" w:lineRule="auto"/>
                  <w:ind w:firstLine="709"/>
                </w:pPr>
              </w:pPrChange>
            </w:pPr>
            <w:del w:id="8335" w:author="administrator" w:date="2019-02-01T12:17:00Z">
              <w:r w:rsidRPr="000821B7" w:rsidDel="00655B21">
                <w:rPr>
                  <w:rFonts w:ascii="Times New Roman" w:hAnsi="Times New Roman" w:cs="Times New Roman"/>
                  <w:sz w:val="28"/>
                  <w:szCs w:val="28"/>
                </w:rPr>
                <w:delText>Магнит полосовой демонстрационный-1</w:delText>
              </w:r>
            </w:del>
          </w:p>
          <w:p w:rsidR="00E17472" w:rsidRDefault="00655B21">
            <w:pPr>
              <w:autoSpaceDE w:val="0"/>
              <w:spacing w:after="0" w:line="240" w:lineRule="auto"/>
              <w:rPr>
                <w:del w:id="8336" w:author="administrator" w:date="2019-02-01T12:17:00Z"/>
                <w:rFonts w:ascii="Times New Roman" w:hAnsi="Times New Roman" w:cs="Times New Roman"/>
                <w:sz w:val="28"/>
                <w:szCs w:val="28"/>
              </w:rPr>
              <w:pPrChange w:id="8337" w:author="administrator" w:date="2019-02-01T15:23:00Z">
                <w:pPr>
                  <w:autoSpaceDE w:val="0"/>
                  <w:spacing w:after="0" w:line="240" w:lineRule="auto"/>
                  <w:ind w:firstLine="709"/>
                </w:pPr>
              </w:pPrChange>
            </w:pPr>
            <w:del w:id="8338" w:author="administrator" w:date="2019-02-01T12:17:00Z">
              <w:r w:rsidRPr="000821B7" w:rsidDel="00655B21">
                <w:rPr>
                  <w:rFonts w:ascii="Times New Roman" w:hAnsi="Times New Roman" w:cs="Times New Roman"/>
                  <w:sz w:val="28"/>
                  <w:szCs w:val="28"/>
                </w:rPr>
                <w:delText>Машина электрофорная-1</w:delText>
              </w:r>
            </w:del>
          </w:p>
          <w:p w:rsidR="00E17472" w:rsidRDefault="00655B21">
            <w:pPr>
              <w:autoSpaceDE w:val="0"/>
              <w:spacing w:after="0" w:line="240" w:lineRule="auto"/>
              <w:rPr>
                <w:del w:id="8339" w:author="administrator" w:date="2019-02-01T12:17:00Z"/>
                <w:rFonts w:ascii="Times New Roman" w:hAnsi="Times New Roman" w:cs="Times New Roman"/>
                <w:sz w:val="28"/>
                <w:szCs w:val="28"/>
              </w:rPr>
              <w:pPrChange w:id="8340" w:author="administrator" w:date="2019-02-01T15:23:00Z">
                <w:pPr>
                  <w:autoSpaceDE w:val="0"/>
                  <w:spacing w:after="0" w:line="240" w:lineRule="auto"/>
                  <w:ind w:firstLine="709"/>
                </w:pPr>
              </w:pPrChange>
            </w:pPr>
            <w:del w:id="8341" w:author="administrator" w:date="2019-02-01T12:17:00Z">
              <w:r w:rsidRPr="000821B7" w:rsidDel="00655B21">
                <w:rPr>
                  <w:rFonts w:ascii="Times New Roman" w:hAnsi="Times New Roman" w:cs="Times New Roman"/>
                  <w:sz w:val="28"/>
                  <w:szCs w:val="28"/>
                </w:rPr>
                <w:delText>Маятник электростатический-1</w:delText>
              </w:r>
            </w:del>
          </w:p>
          <w:p w:rsidR="00E17472" w:rsidRDefault="00655B21">
            <w:pPr>
              <w:autoSpaceDE w:val="0"/>
              <w:spacing w:after="0" w:line="240" w:lineRule="auto"/>
              <w:rPr>
                <w:del w:id="8342" w:author="administrator" w:date="2019-02-01T12:17:00Z"/>
                <w:rFonts w:ascii="Times New Roman" w:hAnsi="Times New Roman" w:cs="Times New Roman"/>
                <w:sz w:val="28"/>
                <w:szCs w:val="28"/>
              </w:rPr>
              <w:pPrChange w:id="8343" w:author="administrator" w:date="2019-02-01T15:23:00Z">
                <w:pPr>
                  <w:autoSpaceDE w:val="0"/>
                  <w:spacing w:after="0" w:line="240" w:lineRule="auto"/>
                  <w:ind w:firstLine="709"/>
                </w:pPr>
              </w:pPrChange>
            </w:pPr>
            <w:del w:id="8344" w:author="administrator" w:date="2019-02-01T12:17:00Z">
              <w:r w:rsidRPr="000821B7" w:rsidDel="00655B21">
                <w:rPr>
                  <w:rFonts w:ascii="Times New Roman" w:hAnsi="Times New Roman" w:cs="Times New Roman"/>
                  <w:sz w:val="28"/>
                  <w:szCs w:val="28"/>
                </w:rPr>
                <w:delText>Набор по изучению магнитного поля Земли-1</w:delText>
              </w:r>
            </w:del>
          </w:p>
          <w:p w:rsidR="00E17472" w:rsidRDefault="00655B21">
            <w:pPr>
              <w:autoSpaceDE w:val="0"/>
              <w:spacing w:after="0" w:line="240" w:lineRule="auto"/>
              <w:rPr>
                <w:del w:id="8345" w:author="administrator" w:date="2019-02-01T12:17:00Z"/>
                <w:rFonts w:ascii="Times New Roman" w:hAnsi="Times New Roman" w:cs="Times New Roman"/>
                <w:sz w:val="28"/>
                <w:szCs w:val="28"/>
              </w:rPr>
              <w:pPrChange w:id="8346" w:author="administrator" w:date="2019-02-01T15:23:00Z">
                <w:pPr>
                  <w:autoSpaceDE w:val="0"/>
                  <w:spacing w:after="0" w:line="240" w:lineRule="auto"/>
                  <w:ind w:firstLine="709"/>
                </w:pPr>
              </w:pPrChange>
            </w:pPr>
            <w:del w:id="8347" w:author="administrator" w:date="2019-02-01T12:17:00Z">
              <w:r w:rsidRPr="000821B7" w:rsidDel="00655B21">
                <w:rPr>
                  <w:rFonts w:ascii="Times New Roman" w:hAnsi="Times New Roman" w:cs="Times New Roman"/>
                  <w:sz w:val="28"/>
                  <w:szCs w:val="28"/>
                </w:rPr>
                <w:delText>Набор демонстрационный по магнитному полю кольцевых токов-1</w:delText>
              </w:r>
            </w:del>
          </w:p>
          <w:p w:rsidR="00E17472" w:rsidRDefault="00655B21">
            <w:pPr>
              <w:autoSpaceDE w:val="0"/>
              <w:spacing w:after="0" w:line="240" w:lineRule="auto"/>
              <w:rPr>
                <w:del w:id="8348" w:author="administrator" w:date="2019-02-01T12:17:00Z"/>
                <w:rFonts w:ascii="Times New Roman" w:hAnsi="Times New Roman" w:cs="Times New Roman"/>
                <w:sz w:val="28"/>
                <w:szCs w:val="28"/>
              </w:rPr>
              <w:pPrChange w:id="8349" w:author="administrator" w:date="2019-02-01T15:23:00Z">
                <w:pPr>
                  <w:autoSpaceDE w:val="0"/>
                  <w:spacing w:after="0" w:line="240" w:lineRule="auto"/>
                  <w:ind w:firstLine="709"/>
                </w:pPr>
              </w:pPrChange>
            </w:pPr>
            <w:del w:id="8350" w:author="administrator" w:date="2019-02-01T12:17:00Z">
              <w:r w:rsidRPr="000821B7" w:rsidDel="00655B21">
                <w:rPr>
                  <w:rFonts w:ascii="Times New Roman" w:hAnsi="Times New Roman" w:cs="Times New Roman"/>
                  <w:sz w:val="28"/>
                  <w:szCs w:val="28"/>
                </w:rPr>
                <w:delText>Набор демонстрационный по полупроводникам -1</w:delText>
              </w:r>
            </w:del>
          </w:p>
          <w:p w:rsidR="00E17472" w:rsidRDefault="00655B21">
            <w:pPr>
              <w:autoSpaceDE w:val="0"/>
              <w:spacing w:after="0" w:line="240" w:lineRule="auto"/>
              <w:rPr>
                <w:del w:id="8351" w:author="administrator" w:date="2019-02-01T12:17:00Z"/>
                <w:rFonts w:ascii="Times New Roman" w:hAnsi="Times New Roman" w:cs="Times New Roman"/>
                <w:sz w:val="28"/>
                <w:szCs w:val="28"/>
              </w:rPr>
              <w:pPrChange w:id="8352" w:author="administrator" w:date="2019-02-01T15:23:00Z">
                <w:pPr>
                  <w:autoSpaceDE w:val="0"/>
                  <w:spacing w:after="0" w:line="240" w:lineRule="auto"/>
                  <w:ind w:firstLine="709"/>
                </w:pPr>
              </w:pPrChange>
            </w:pPr>
            <w:del w:id="8353" w:author="administrator" w:date="2019-02-01T12:17:00Z">
              <w:r w:rsidRPr="000821B7" w:rsidDel="00655B21">
                <w:rPr>
                  <w:rFonts w:ascii="Times New Roman" w:hAnsi="Times New Roman" w:cs="Times New Roman"/>
                  <w:sz w:val="28"/>
                  <w:szCs w:val="28"/>
                </w:rPr>
                <w:delText>Набор демонстрационный по постоянному току-1</w:delText>
              </w:r>
            </w:del>
          </w:p>
          <w:p w:rsidR="00E17472" w:rsidRDefault="00655B21">
            <w:pPr>
              <w:autoSpaceDE w:val="0"/>
              <w:spacing w:after="0" w:line="240" w:lineRule="auto"/>
              <w:rPr>
                <w:del w:id="8354" w:author="administrator" w:date="2019-02-01T12:17:00Z"/>
                <w:rFonts w:ascii="Times New Roman" w:hAnsi="Times New Roman" w:cs="Times New Roman"/>
                <w:sz w:val="28"/>
                <w:szCs w:val="28"/>
              </w:rPr>
              <w:pPrChange w:id="8355" w:author="administrator" w:date="2019-02-01T15:23:00Z">
                <w:pPr>
                  <w:autoSpaceDE w:val="0"/>
                  <w:spacing w:after="0" w:line="240" w:lineRule="auto"/>
                  <w:ind w:firstLine="709"/>
                </w:pPr>
              </w:pPrChange>
            </w:pPr>
            <w:del w:id="8356" w:author="administrator" w:date="2019-02-01T12:17:00Z">
              <w:r w:rsidRPr="000821B7" w:rsidDel="00655B21">
                <w:rPr>
                  <w:rFonts w:ascii="Times New Roman" w:hAnsi="Times New Roman" w:cs="Times New Roman"/>
                  <w:sz w:val="28"/>
                  <w:szCs w:val="28"/>
                </w:rPr>
                <w:delText>Набор демонстрационный по электрическому току в вакууме-1</w:delText>
              </w:r>
            </w:del>
          </w:p>
          <w:p w:rsidR="00E17472" w:rsidRDefault="00655B21">
            <w:pPr>
              <w:autoSpaceDE w:val="0"/>
              <w:spacing w:after="0" w:line="240" w:lineRule="auto"/>
              <w:rPr>
                <w:del w:id="8357" w:author="administrator" w:date="2019-02-01T12:17:00Z"/>
                <w:rFonts w:ascii="Times New Roman" w:hAnsi="Times New Roman" w:cs="Times New Roman"/>
                <w:sz w:val="28"/>
                <w:szCs w:val="28"/>
              </w:rPr>
              <w:pPrChange w:id="8358" w:author="administrator" w:date="2019-02-01T15:23:00Z">
                <w:pPr>
                  <w:autoSpaceDE w:val="0"/>
                  <w:spacing w:after="0" w:line="240" w:lineRule="auto"/>
                  <w:ind w:firstLine="709"/>
                </w:pPr>
              </w:pPrChange>
            </w:pPr>
            <w:del w:id="8359" w:author="administrator" w:date="2019-02-01T12:17:00Z">
              <w:r w:rsidRPr="000821B7" w:rsidDel="00655B21">
                <w:rPr>
                  <w:rFonts w:ascii="Times New Roman" w:hAnsi="Times New Roman" w:cs="Times New Roman"/>
                  <w:sz w:val="28"/>
                  <w:szCs w:val="28"/>
                </w:rPr>
                <w:delText>Набор демонстрационный по электродинамике-1</w:delText>
              </w:r>
            </w:del>
          </w:p>
          <w:p w:rsidR="00E17472" w:rsidRDefault="00655B21">
            <w:pPr>
              <w:autoSpaceDE w:val="0"/>
              <w:spacing w:after="0" w:line="240" w:lineRule="auto"/>
              <w:rPr>
                <w:del w:id="8360" w:author="administrator" w:date="2019-02-01T12:17:00Z"/>
                <w:rFonts w:ascii="Times New Roman" w:hAnsi="Times New Roman" w:cs="Times New Roman"/>
                <w:sz w:val="28"/>
                <w:szCs w:val="28"/>
              </w:rPr>
              <w:pPrChange w:id="8361" w:author="administrator" w:date="2019-02-01T15:23:00Z">
                <w:pPr>
                  <w:autoSpaceDE w:val="0"/>
                  <w:spacing w:after="0" w:line="240" w:lineRule="auto"/>
                  <w:ind w:firstLine="709"/>
                </w:pPr>
              </w:pPrChange>
            </w:pPr>
            <w:del w:id="8362" w:author="administrator" w:date="2019-02-01T12:17:00Z">
              <w:r w:rsidRPr="000821B7" w:rsidDel="00655B21">
                <w:rPr>
                  <w:rFonts w:ascii="Times New Roman" w:hAnsi="Times New Roman" w:cs="Times New Roman"/>
                  <w:sz w:val="28"/>
                  <w:szCs w:val="28"/>
                </w:rPr>
                <w:delText>Набор для демонстрации магнитных полей-1</w:delText>
              </w:r>
            </w:del>
          </w:p>
          <w:p w:rsidR="00E17472" w:rsidRDefault="00655B21">
            <w:pPr>
              <w:autoSpaceDE w:val="0"/>
              <w:spacing w:after="0" w:line="240" w:lineRule="auto"/>
              <w:rPr>
                <w:del w:id="8363" w:author="administrator" w:date="2019-02-01T12:17:00Z"/>
                <w:rFonts w:ascii="Times New Roman" w:hAnsi="Times New Roman" w:cs="Times New Roman"/>
                <w:sz w:val="28"/>
                <w:szCs w:val="28"/>
              </w:rPr>
              <w:pPrChange w:id="8364" w:author="administrator" w:date="2019-02-01T15:23:00Z">
                <w:pPr>
                  <w:autoSpaceDE w:val="0"/>
                  <w:spacing w:after="0" w:line="240" w:lineRule="auto"/>
                  <w:ind w:firstLine="709"/>
                </w:pPr>
              </w:pPrChange>
            </w:pPr>
            <w:del w:id="8365" w:author="administrator" w:date="2019-02-01T12:17:00Z">
              <w:r w:rsidRPr="000821B7" w:rsidDel="00655B21">
                <w:rPr>
                  <w:rFonts w:ascii="Times New Roman" w:hAnsi="Times New Roman" w:cs="Times New Roman"/>
                  <w:sz w:val="28"/>
                  <w:szCs w:val="28"/>
                </w:rPr>
                <w:delText>Набор для демонстрации электрических полей-1</w:delText>
              </w:r>
            </w:del>
          </w:p>
          <w:p w:rsidR="00E17472" w:rsidRDefault="00655B21">
            <w:pPr>
              <w:autoSpaceDE w:val="0"/>
              <w:spacing w:after="0" w:line="240" w:lineRule="auto"/>
              <w:rPr>
                <w:del w:id="8366" w:author="administrator" w:date="2019-02-01T12:17:00Z"/>
                <w:rFonts w:ascii="Times New Roman" w:hAnsi="Times New Roman" w:cs="Times New Roman"/>
                <w:sz w:val="28"/>
                <w:szCs w:val="28"/>
              </w:rPr>
              <w:pPrChange w:id="8367" w:author="administrator" w:date="2019-02-01T15:23:00Z">
                <w:pPr>
                  <w:autoSpaceDE w:val="0"/>
                  <w:spacing w:after="0" w:line="240" w:lineRule="auto"/>
                  <w:ind w:firstLine="709"/>
                </w:pPr>
              </w:pPrChange>
            </w:pPr>
            <w:del w:id="8368" w:author="administrator" w:date="2019-02-01T12:17:00Z">
              <w:r w:rsidRPr="000821B7" w:rsidDel="00655B21">
                <w:rPr>
                  <w:rFonts w:ascii="Times New Roman" w:hAnsi="Times New Roman" w:cs="Times New Roman"/>
                  <w:sz w:val="28"/>
                  <w:szCs w:val="28"/>
                </w:rPr>
                <w:delText>Трансформатор учебный-1</w:delText>
              </w:r>
            </w:del>
          </w:p>
          <w:p w:rsidR="00E17472" w:rsidRDefault="00655B21">
            <w:pPr>
              <w:autoSpaceDE w:val="0"/>
              <w:spacing w:after="0" w:line="240" w:lineRule="auto"/>
              <w:rPr>
                <w:del w:id="8369" w:author="administrator" w:date="2019-02-01T12:17:00Z"/>
                <w:rFonts w:ascii="Times New Roman" w:hAnsi="Times New Roman" w:cs="Times New Roman"/>
                <w:sz w:val="28"/>
                <w:szCs w:val="28"/>
              </w:rPr>
              <w:pPrChange w:id="8370" w:author="administrator" w:date="2019-02-01T15:23:00Z">
                <w:pPr>
                  <w:autoSpaceDE w:val="0"/>
                  <w:spacing w:after="0" w:line="240" w:lineRule="auto"/>
                  <w:ind w:firstLine="709"/>
                </w:pPr>
              </w:pPrChange>
            </w:pPr>
            <w:del w:id="8371" w:author="administrator" w:date="2019-02-01T12:17:00Z">
              <w:r w:rsidRPr="000821B7" w:rsidDel="00655B21">
                <w:rPr>
                  <w:rFonts w:ascii="Times New Roman" w:hAnsi="Times New Roman" w:cs="Times New Roman"/>
                  <w:sz w:val="28"/>
                  <w:szCs w:val="28"/>
                </w:rPr>
                <w:delText>Палочка стеклянная-1</w:delText>
              </w:r>
            </w:del>
          </w:p>
          <w:p w:rsidR="00E17472" w:rsidRDefault="00655B21">
            <w:pPr>
              <w:autoSpaceDE w:val="0"/>
              <w:spacing w:after="0" w:line="240" w:lineRule="auto"/>
              <w:rPr>
                <w:del w:id="8372" w:author="administrator" w:date="2019-02-01T12:17:00Z"/>
                <w:rFonts w:ascii="Times New Roman" w:hAnsi="Times New Roman" w:cs="Times New Roman"/>
                <w:sz w:val="28"/>
                <w:szCs w:val="28"/>
              </w:rPr>
              <w:pPrChange w:id="8373" w:author="administrator" w:date="2019-02-01T15:23:00Z">
                <w:pPr>
                  <w:autoSpaceDE w:val="0"/>
                  <w:spacing w:after="0" w:line="240" w:lineRule="auto"/>
                  <w:ind w:firstLine="709"/>
                </w:pPr>
              </w:pPrChange>
            </w:pPr>
            <w:del w:id="8374" w:author="administrator" w:date="2019-02-01T12:17:00Z">
              <w:r w:rsidRPr="000821B7" w:rsidDel="00655B21">
                <w:rPr>
                  <w:rFonts w:ascii="Times New Roman" w:hAnsi="Times New Roman" w:cs="Times New Roman"/>
                  <w:sz w:val="28"/>
                  <w:szCs w:val="28"/>
                </w:rPr>
                <w:delText>Палочка эбонитовая-1</w:delText>
              </w:r>
            </w:del>
          </w:p>
          <w:p w:rsidR="00E17472" w:rsidRDefault="00655B21">
            <w:pPr>
              <w:autoSpaceDE w:val="0"/>
              <w:spacing w:after="0" w:line="240" w:lineRule="auto"/>
              <w:rPr>
                <w:del w:id="8375" w:author="administrator" w:date="2019-02-01T12:17:00Z"/>
                <w:rFonts w:ascii="Times New Roman" w:hAnsi="Times New Roman" w:cs="Times New Roman"/>
                <w:sz w:val="28"/>
                <w:szCs w:val="28"/>
              </w:rPr>
              <w:pPrChange w:id="8376" w:author="administrator" w:date="2019-02-01T15:23:00Z">
                <w:pPr>
                  <w:autoSpaceDE w:val="0"/>
                  <w:spacing w:after="0" w:line="240" w:lineRule="auto"/>
                  <w:ind w:firstLine="709"/>
                </w:pPr>
              </w:pPrChange>
            </w:pPr>
            <w:del w:id="8377" w:author="administrator" w:date="2019-02-01T12:17:00Z">
              <w:r w:rsidRPr="000821B7" w:rsidDel="00655B21">
                <w:rPr>
                  <w:rFonts w:ascii="Times New Roman" w:hAnsi="Times New Roman" w:cs="Times New Roman"/>
                  <w:sz w:val="28"/>
                  <w:szCs w:val="28"/>
                </w:rPr>
                <w:delText>Прибор Ленца-1</w:delText>
              </w:r>
            </w:del>
          </w:p>
          <w:p w:rsidR="00E17472" w:rsidRDefault="00655B21">
            <w:pPr>
              <w:autoSpaceDE w:val="0"/>
              <w:spacing w:after="0" w:line="240" w:lineRule="auto"/>
              <w:rPr>
                <w:del w:id="8378" w:author="administrator" w:date="2019-02-01T12:17:00Z"/>
                <w:rFonts w:ascii="Times New Roman" w:hAnsi="Times New Roman" w:cs="Times New Roman"/>
                <w:sz w:val="28"/>
                <w:szCs w:val="28"/>
              </w:rPr>
              <w:pPrChange w:id="8379" w:author="administrator" w:date="2019-02-01T15:23:00Z">
                <w:pPr>
                  <w:autoSpaceDE w:val="0"/>
                  <w:spacing w:after="0" w:line="240" w:lineRule="auto"/>
                  <w:ind w:firstLine="709"/>
                </w:pPr>
              </w:pPrChange>
            </w:pPr>
            <w:del w:id="8380" w:author="administrator" w:date="2019-02-01T12:17:00Z">
              <w:r w:rsidRPr="000821B7" w:rsidDel="00655B21">
                <w:rPr>
                  <w:rFonts w:ascii="Times New Roman" w:hAnsi="Times New Roman" w:cs="Times New Roman"/>
                  <w:sz w:val="28"/>
                  <w:szCs w:val="28"/>
                </w:rPr>
                <w:delText>Стрелки магнитные на штативах-1</w:delText>
              </w:r>
            </w:del>
          </w:p>
          <w:p w:rsidR="00E17472" w:rsidRDefault="00655B21">
            <w:pPr>
              <w:autoSpaceDE w:val="0"/>
              <w:spacing w:after="0" w:line="240" w:lineRule="auto"/>
              <w:rPr>
                <w:del w:id="8381" w:author="administrator" w:date="2019-02-01T12:17:00Z"/>
                <w:rFonts w:ascii="Times New Roman" w:hAnsi="Times New Roman" w:cs="Times New Roman"/>
                <w:sz w:val="28"/>
                <w:szCs w:val="28"/>
              </w:rPr>
              <w:pPrChange w:id="8382" w:author="administrator" w:date="2019-02-01T15:23:00Z">
                <w:pPr>
                  <w:autoSpaceDE w:val="0"/>
                  <w:spacing w:after="0" w:line="240" w:lineRule="auto"/>
                  <w:ind w:firstLine="709"/>
                </w:pPr>
              </w:pPrChange>
            </w:pPr>
            <w:del w:id="8383" w:author="administrator" w:date="2019-02-01T12:17:00Z">
              <w:r w:rsidRPr="000821B7" w:rsidDel="00655B21">
                <w:rPr>
                  <w:rFonts w:ascii="Times New Roman" w:hAnsi="Times New Roman" w:cs="Times New Roman"/>
                  <w:sz w:val="28"/>
                  <w:szCs w:val="28"/>
                </w:rPr>
                <w:delText>Султан электростатический-1</w:delText>
              </w:r>
            </w:del>
          </w:p>
          <w:p w:rsidR="00E17472" w:rsidRDefault="00655B21">
            <w:pPr>
              <w:autoSpaceDE w:val="0"/>
              <w:spacing w:after="0" w:line="240" w:lineRule="auto"/>
              <w:rPr>
                <w:del w:id="8384" w:author="administrator" w:date="2019-02-01T12:17:00Z"/>
                <w:rFonts w:ascii="Times New Roman" w:hAnsi="Times New Roman" w:cs="Times New Roman"/>
                <w:sz w:val="28"/>
                <w:szCs w:val="28"/>
              </w:rPr>
              <w:pPrChange w:id="8385" w:author="administrator" w:date="2019-02-01T15:23:00Z">
                <w:pPr>
                  <w:autoSpaceDE w:val="0"/>
                  <w:spacing w:after="0" w:line="240" w:lineRule="auto"/>
                  <w:ind w:firstLine="709"/>
                </w:pPr>
              </w:pPrChange>
            </w:pPr>
            <w:del w:id="8386" w:author="administrator" w:date="2019-02-01T12:17:00Z">
              <w:r w:rsidRPr="000821B7" w:rsidDel="00655B21">
                <w:rPr>
                  <w:rFonts w:ascii="Times New Roman" w:hAnsi="Times New Roman" w:cs="Times New Roman"/>
                  <w:sz w:val="28"/>
                  <w:szCs w:val="28"/>
                </w:rPr>
                <w:delText>Штативы изолирующие-1</w:delText>
              </w:r>
            </w:del>
          </w:p>
          <w:p w:rsidR="00E17472" w:rsidRDefault="00655B21">
            <w:pPr>
              <w:autoSpaceDE w:val="0"/>
              <w:spacing w:after="0" w:line="240" w:lineRule="auto"/>
              <w:rPr>
                <w:del w:id="8387" w:author="administrator" w:date="2019-02-01T12:17:00Z"/>
                <w:rFonts w:ascii="Times New Roman" w:hAnsi="Times New Roman" w:cs="Times New Roman"/>
                <w:sz w:val="28"/>
                <w:szCs w:val="28"/>
              </w:rPr>
              <w:pPrChange w:id="8388" w:author="administrator" w:date="2019-02-01T15:23:00Z">
                <w:pPr>
                  <w:autoSpaceDE w:val="0"/>
                  <w:spacing w:after="0" w:line="240" w:lineRule="auto"/>
                  <w:ind w:firstLine="709"/>
                </w:pPr>
              </w:pPrChange>
            </w:pPr>
            <w:del w:id="8389" w:author="administrator" w:date="2019-02-01T12:17:00Z">
              <w:r w:rsidRPr="000821B7" w:rsidDel="00655B21">
                <w:rPr>
                  <w:rFonts w:ascii="Times New Roman" w:hAnsi="Times New Roman" w:cs="Times New Roman"/>
                  <w:sz w:val="28"/>
                  <w:szCs w:val="28"/>
                </w:rPr>
                <w:delText>Электромагнит разборный-1</w:delText>
              </w:r>
            </w:del>
          </w:p>
          <w:p w:rsidR="00E17472" w:rsidRDefault="00655B21">
            <w:pPr>
              <w:autoSpaceDE w:val="0"/>
              <w:spacing w:after="0" w:line="240" w:lineRule="auto"/>
              <w:rPr>
                <w:del w:id="8390" w:author="administrator" w:date="2019-02-01T12:17:00Z"/>
                <w:rFonts w:ascii="Times New Roman" w:hAnsi="Times New Roman" w:cs="Times New Roman"/>
                <w:sz w:val="28"/>
                <w:szCs w:val="28"/>
              </w:rPr>
              <w:pPrChange w:id="8391" w:author="administrator" w:date="2019-02-01T15:23:00Z">
                <w:pPr>
                  <w:autoSpaceDE w:val="0"/>
                  <w:spacing w:after="0" w:line="240" w:lineRule="auto"/>
                  <w:ind w:firstLine="709"/>
                </w:pPr>
              </w:pPrChange>
            </w:pPr>
            <w:del w:id="8392" w:author="administrator" w:date="2019-02-01T12:17:00Z">
              <w:r w:rsidRPr="000821B7" w:rsidDel="00655B21">
                <w:rPr>
                  <w:rFonts w:ascii="Times New Roman" w:hAnsi="Times New Roman" w:cs="Times New Roman"/>
                  <w:sz w:val="28"/>
                  <w:szCs w:val="28"/>
                </w:rPr>
                <w:delText>Набор демонстрационный по геометрической оптике-1</w:delText>
              </w:r>
            </w:del>
          </w:p>
          <w:p w:rsidR="00E17472" w:rsidRDefault="00655B21">
            <w:pPr>
              <w:autoSpaceDE w:val="0"/>
              <w:spacing w:after="0" w:line="240" w:lineRule="auto"/>
              <w:rPr>
                <w:del w:id="8393" w:author="administrator" w:date="2019-02-01T12:17:00Z"/>
                <w:rFonts w:ascii="Times New Roman" w:hAnsi="Times New Roman" w:cs="Times New Roman"/>
                <w:sz w:val="28"/>
                <w:szCs w:val="28"/>
              </w:rPr>
              <w:pPrChange w:id="8394" w:author="administrator" w:date="2019-02-01T15:23:00Z">
                <w:pPr>
                  <w:autoSpaceDE w:val="0"/>
                  <w:spacing w:after="0" w:line="240" w:lineRule="auto"/>
                  <w:ind w:firstLine="709"/>
                </w:pPr>
              </w:pPrChange>
            </w:pPr>
            <w:del w:id="8395" w:author="administrator" w:date="2019-02-01T12:17:00Z">
              <w:r w:rsidRPr="000821B7" w:rsidDel="00655B21">
                <w:rPr>
                  <w:rFonts w:ascii="Times New Roman" w:hAnsi="Times New Roman" w:cs="Times New Roman"/>
                  <w:sz w:val="28"/>
                  <w:szCs w:val="28"/>
                </w:rPr>
                <w:delText>Набор демонстрационный по волновой оптике-1</w:delText>
              </w:r>
            </w:del>
          </w:p>
          <w:p w:rsidR="00E17472" w:rsidRDefault="00655B21">
            <w:pPr>
              <w:autoSpaceDE w:val="0"/>
              <w:spacing w:after="0" w:line="240" w:lineRule="auto"/>
              <w:rPr>
                <w:del w:id="8396" w:author="administrator" w:date="2019-02-01T12:17:00Z"/>
                <w:rFonts w:ascii="Times New Roman" w:hAnsi="Times New Roman" w:cs="Times New Roman"/>
                <w:sz w:val="28"/>
                <w:szCs w:val="28"/>
              </w:rPr>
              <w:pPrChange w:id="8397" w:author="administrator" w:date="2019-02-01T15:23:00Z">
                <w:pPr>
                  <w:autoSpaceDE w:val="0"/>
                  <w:spacing w:after="0" w:line="240" w:lineRule="auto"/>
                  <w:ind w:firstLine="709"/>
                </w:pPr>
              </w:pPrChange>
            </w:pPr>
            <w:del w:id="8398" w:author="administrator" w:date="2019-02-01T12:17:00Z">
              <w:r w:rsidRPr="000821B7" w:rsidDel="00655B21">
                <w:rPr>
                  <w:rFonts w:ascii="Times New Roman" w:hAnsi="Times New Roman" w:cs="Times New Roman"/>
                  <w:sz w:val="28"/>
                  <w:szCs w:val="28"/>
                </w:rPr>
                <w:delText>Спектроскоп двухтрубный-1</w:delText>
              </w:r>
            </w:del>
          </w:p>
          <w:p w:rsidR="00E17472" w:rsidRDefault="00655B21">
            <w:pPr>
              <w:autoSpaceDE w:val="0"/>
              <w:spacing w:after="0" w:line="240" w:lineRule="auto"/>
              <w:rPr>
                <w:del w:id="8399" w:author="administrator" w:date="2019-02-01T12:17:00Z"/>
                <w:rFonts w:ascii="Times New Roman" w:hAnsi="Times New Roman" w:cs="Times New Roman"/>
                <w:sz w:val="28"/>
                <w:szCs w:val="28"/>
              </w:rPr>
              <w:pPrChange w:id="8400" w:author="administrator" w:date="2019-02-01T15:23:00Z">
                <w:pPr>
                  <w:autoSpaceDE w:val="0"/>
                  <w:spacing w:after="0" w:line="240" w:lineRule="auto"/>
                  <w:ind w:firstLine="709"/>
                </w:pPr>
              </w:pPrChange>
            </w:pPr>
            <w:del w:id="8401" w:author="administrator" w:date="2019-02-01T12:17:00Z">
              <w:r w:rsidRPr="000821B7" w:rsidDel="00655B21">
                <w:rPr>
                  <w:rFonts w:ascii="Times New Roman" w:hAnsi="Times New Roman" w:cs="Times New Roman"/>
                  <w:sz w:val="28"/>
                  <w:szCs w:val="28"/>
                </w:rPr>
                <w:delText>Набор спектральных трубок с источником питания -1</w:delText>
              </w:r>
            </w:del>
          </w:p>
          <w:p w:rsidR="00E17472" w:rsidRDefault="00655B21">
            <w:pPr>
              <w:autoSpaceDE w:val="0"/>
              <w:spacing w:after="0" w:line="240" w:lineRule="auto"/>
              <w:rPr>
                <w:del w:id="8402" w:author="administrator" w:date="2019-02-01T12:17:00Z"/>
                <w:rFonts w:ascii="Times New Roman" w:hAnsi="Times New Roman" w:cs="Times New Roman"/>
                <w:sz w:val="28"/>
                <w:szCs w:val="28"/>
              </w:rPr>
              <w:pPrChange w:id="8403" w:author="administrator" w:date="2019-02-01T15:23:00Z">
                <w:pPr>
                  <w:autoSpaceDE w:val="0"/>
                  <w:spacing w:after="0" w:line="240" w:lineRule="auto"/>
                  <w:ind w:firstLine="709"/>
                </w:pPr>
              </w:pPrChange>
            </w:pPr>
            <w:del w:id="8404" w:author="administrator" w:date="2019-02-01T12:17:00Z">
              <w:r w:rsidRPr="000821B7" w:rsidDel="00655B21">
                <w:rPr>
                  <w:rFonts w:ascii="Times New Roman" w:hAnsi="Times New Roman" w:cs="Times New Roman"/>
                  <w:sz w:val="28"/>
                  <w:szCs w:val="28"/>
                </w:rPr>
                <w:delText>Установка для изучения фотоэффекта-1</w:delText>
              </w:r>
            </w:del>
          </w:p>
          <w:p w:rsidR="00E17472" w:rsidRDefault="00655B21">
            <w:pPr>
              <w:autoSpaceDE w:val="0"/>
              <w:spacing w:after="0" w:line="240" w:lineRule="auto"/>
              <w:rPr>
                <w:del w:id="8405" w:author="administrator" w:date="2019-02-01T12:17:00Z"/>
                <w:rFonts w:ascii="Times New Roman" w:hAnsi="Times New Roman" w:cs="Times New Roman"/>
                <w:sz w:val="28"/>
                <w:szCs w:val="28"/>
              </w:rPr>
              <w:pPrChange w:id="8406" w:author="administrator" w:date="2019-02-01T15:23:00Z">
                <w:pPr>
                  <w:autoSpaceDE w:val="0"/>
                  <w:spacing w:after="0" w:line="240" w:lineRule="auto"/>
                  <w:ind w:firstLine="709"/>
                </w:pPr>
              </w:pPrChange>
            </w:pPr>
            <w:del w:id="8407" w:author="administrator" w:date="2019-02-01T12:17:00Z">
              <w:r w:rsidRPr="000821B7" w:rsidDel="00655B21">
                <w:rPr>
                  <w:rFonts w:ascii="Times New Roman" w:hAnsi="Times New Roman" w:cs="Times New Roman"/>
                  <w:sz w:val="28"/>
                  <w:szCs w:val="28"/>
                </w:rPr>
                <w:delText>Набор демонстрационный по постоянной Планка-1</w:delText>
              </w:r>
            </w:del>
          </w:p>
          <w:p w:rsidR="00E17472" w:rsidRDefault="00655B21">
            <w:pPr>
              <w:autoSpaceDE w:val="0"/>
              <w:spacing w:after="0" w:line="240" w:lineRule="auto"/>
              <w:rPr>
                <w:del w:id="8408" w:author="administrator" w:date="2019-02-01T12:17:00Z"/>
                <w:rFonts w:ascii="Times New Roman" w:hAnsi="Times New Roman" w:cs="Times New Roman"/>
                <w:sz w:val="28"/>
                <w:szCs w:val="28"/>
              </w:rPr>
              <w:pPrChange w:id="8409" w:author="administrator" w:date="2019-02-01T15:23:00Z">
                <w:pPr>
                  <w:autoSpaceDE w:val="0"/>
                  <w:spacing w:after="0" w:line="240" w:lineRule="auto"/>
                  <w:ind w:firstLine="709"/>
                </w:pPr>
              </w:pPrChange>
            </w:pPr>
            <w:del w:id="8410" w:author="administrator" w:date="2019-02-01T12:17:00Z">
              <w:r w:rsidRPr="000821B7" w:rsidDel="00655B21">
                <w:rPr>
                  <w:rFonts w:ascii="Times New Roman" w:hAnsi="Times New Roman" w:cs="Times New Roman"/>
                  <w:sz w:val="28"/>
                  <w:szCs w:val="28"/>
                </w:rPr>
                <w:delText>Цифровая лаборатория по физике для ученика-16</w:delText>
              </w:r>
            </w:del>
          </w:p>
          <w:p w:rsidR="00E17472" w:rsidRDefault="00655B21">
            <w:pPr>
              <w:autoSpaceDE w:val="0"/>
              <w:spacing w:after="0" w:line="240" w:lineRule="auto"/>
              <w:rPr>
                <w:del w:id="8411" w:author="administrator" w:date="2019-02-01T12:17:00Z"/>
                <w:rFonts w:ascii="Times New Roman" w:hAnsi="Times New Roman" w:cs="Times New Roman"/>
                <w:sz w:val="28"/>
                <w:szCs w:val="28"/>
              </w:rPr>
              <w:pPrChange w:id="8412" w:author="administrator" w:date="2019-02-01T15:23:00Z">
                <w:pPr>
                  <w:autoSpaceDE w:val="0"/>
                  <w:spacing w:after="0" w:line="240" w:lineRule="auto"/>
                  <w:ind w:firstLine="709"/>
                </w:pPr>
              </w:pPrChange>
            </w:pPr>
            <w:del w:id="8413" w:author="administrator" w:date="2019-02-01T12:17:00Z">
              <w:r w:rsidRPr="000821B7" w:rsidDel="00655B21">
                <w:rPr>
                  <w:rFonts w:ascii="Times New Roman" w:hAnsi="Times New Roman" w:cs="Times New Roman"/>
                  <w:sz w:val="28"/>
                  <w:szCs w:val="28"/>
                </w:rPr>
                <w:delText>Комплект для лабораторного практикума по оптике-16</w:delText>
              </w:r>
            </w:del>
          </w:p>
          <w:p w:rsidR="00E17472" w:rsidRDefault="00655B21">
            <w:pPr>
              <w:autoSpaceDE w:val="0"/>
              <w:spacing w:after="0" w:line="240" w:lineRule="auto"/>
              <w:rPr>
                <w:del w:id="8414" w:author="administrator" w:date="2019-02-01T12:17:00Z"/>
                <w:rFonts w:ascii="Times New Roman" w:hAnsi="Times New Roman" w:cs="Times New Roman"/>
                <w:sz w:val="28"/>
                <w:szCs w:val="28"/>
              </w:rPr>
              <w:pPrChange w:id="8415" w:author="administrator" w:date="2019-02-01T15:23:00Z">
                <w:pPr>
                  <w:autoSpaceDE w:val="0"/>
                  <w:spacing w:after="0" w:line="240" w:lineRule="auto"/>
                  <w:ind w:firstLine="709"/>
                </w:pPr>
              </w:pPrChange>
            </w:pPr>
            <w:del w:id="8416" w:author="administrator" w:date="2019-02-01T12:17:00Z">
              <w:r w:rsidRPr="000821B7" w:rsidDel="00655B21">
                <w:rPr>
                  <w:rFonts w:ascii="Times New Roman" w:hAnsi="Times New Roman" w:cs="Times New Roman"/>
                  <w:sz w:val="28"/>
                  <w:szCs w:val="28"/>
                </w:rPr>
                <w:delText>Комплект для лабораторного практикума по механике-16</w:delText>
              </w:r>
            </w:del>
          </w:p>
          <w:p w:rsidR="00E17472" w:rsidRDefault="00655B21">
            <w:pPr>
              <w:autoSpaceDE w:val="0"/>
              <w:spacing w:after="0" w:line="240" w:lineRule="auto"/>
              <w:rPr>
                <w:del w:id="8417" w:author="administrator" w:date="2019-02-01T12:17:00Z"/>
                <w:rFonts w:ascii="Times New Roman" w:hAnsi="Times New Roman" w:cs="Times New Roman"/>
                <w:sz w:val="28"/>
                <w:szCs w:val="28"/>
              </w:rPr>
              <w:pPrChange w:id="8418" w:author="administrator" w:date="2019-02-01T15:23:00Z">
                <w:pPr>
                  <w:autoSpaceDE w:val="0"/>
                  <w:spacing w:after="0" w:line="240" w:lineRule="auto"/>
                  <w:ind w:firstLine="709"/>
                </w:pPr>
              </w:pPrChange>
            </w:pPr>
            <w:del w:id="8419" w:author="administrator" w:date="2019-02-01T12:17:00Z">
              <w:r w:rsidRPr="000821B7" w:rsidDel="00655B21">
                <w:rPr>
                  <w:rFonts w:ascii="Times New Roman" w:hAnsi="Times New Roman" w:cs="Times New Roman"/>
                  <w:sz w:val="28"/>
                  <w:szCs w:val="28"/>
                </w:rPr>
                <w:delText>Комплект для лабораторного практикума по молекулярной физике-16</w:delText>
              </w:r>
            </w:del>
          </w:p>
          <w:p w:rsidR="00E17472" w:rsidRDefault="00655B21">
            <w:pPr>
              <w:autoSpaceDE w:val="0"/>
              <w:spacing w:after="0" w:line="240" w:lineRule="auto"/>
              <w:rPr>
                <w:del w:id="8420" w:author="administrator" w:date="2019-02-01T12:17:00Z"/>
                <w:rFonts w:ascii="Times New Roman" w:hAnsi="Times New Roman" w:cs="Times New Roman"/>
                <w:sz w:val="28"/>
                <w:szCs w:val="28"/>
              </w:rPr>
              <w:pPrChange w:id="8421" w:author="administrator" w:date="2019-02-01T15:23:00Z">
                <w:pPr>
                  <w:autoSpaceDE w:val="0"/>
                  <w:spacing w:after="0" w:line="240" w:lineRule="auto"/>
                  <w:ind w:firstLine="709"/>
                </w:pPr>
              </w:pPrChange>
            </w:pPr>
            <w:del w:id="8422" w:author="administrator" w:date="2019-02-01T12:17:00Z">
              <w:r w:rsidRPr="000821B7" w:rsidDel="00655B21">
                <w:rPr>
                  <w:rFonts w:ascii="Times New Roman" w:hAnsi="Times New Roman" w:cs="Times New Roman"/>
                  <w:sz w:val="28"/>
                  <w:szCs w:val="28"/>
                </w:rPr>
                <w:delText>Комплект для лабораторного практикума по электричеству (с генератором)-16</w:delText>
              </w:r>
            </w:del>
          </w:p>
          <w:p w:rsidR="00E17472" w:rsidRDefault="00655B21">
            <w:pPr>
              <w:autoSpaceDE w:val="0"/>
              <w:spacing w:after="0" w:line="240" w:lineRule="auto"/>
              <w:rPr>
                <w:del w:id="8423" w:author="administrator" w:date="2019-02-01T12:17:00Z"/>
                <w:rFonts w:ascii="Times New Roman" w:hAnsi="Times New Roman" w:cs="Times New Roman"/>
                <w:sz w:val="28"/>
                <w:szCs w:val="28"/>
              </w:rPr>
              <w:pPrChange w:id="8424" w:author="administrator" w:date="2019-02-01T15:23:00Z">
                <w:pPr>
                  <w:autoSpaceDE w:val="0"/>
                  <w:spacing w:after="0" w:line="240" w:lineRule="auto"/>
                  <w:ind w:firstLine="709"/>
                </w:pPr>
              </w:pPrChange>
            </w:pPr>
            <w:del w:id="8425" w:author="administrator" w:date="2019-02-01T12:17:00Z">
              <w:r w:rsidRPr="000821B7" w:rsidDel="00655B21">
                <w:rPr>
                  <w:rFonts w:ascii="Times New Roman" w:hAnsi="Times New Roman" w:cs="Times New Roman"/>
                  <w:sz w:val="28"/>
                  <w:szCs w:val="28"/>
                </w:rPr>
                <w:delText>Комплект для изучения основ механики, пневматики и возобновляемых источников энергии-15</w:delText>
              </w:r>
            </w:del>
          </w:p>
          <w:p w:rsidR="00E17472" w:rsidRDefault="00655B21">
            <w:pPr>
              <w:autoSpaceDE w:val="0"/>
              <w:spacing w:after="0" w:line="240" w:lineRule="auto"/>
              <w:rPr>
                <w:del w:id="8426" w:author="administrator" w:date="2019-02-01T12:17:00Z"/>
                <w:rFonts w:ascii="Times New Roman" w:hAnsi="Times New Roman" w:cs="Times New Roman"/>
                <w:sz w:val="28"/>
                <w:szCs w:val="28"/>
              </w:rPr>
              <w:pPrChange w:id="8427" w:author="administrator" w:date="2019-02-01T15:23:00Z">
                <w:pPr>
                  <w:autoSpaceDE w:val="0"/>
                  <w:spacing w:after="0" w:line="240" w:lineRule="auto"/>
                  <w:ind w:firstLine="709"/>
                </w:pPr>
              </w:pPrChange>
            </w:pPr>
            <w:del w:id="8428" w:author="administrator" w:date="2019-02-01T12:17:00Z">
              <w:r w:rsidRPr="000821B7" w:rsidDel="00655B21">
                <w:rPr>
                  <w:rFonts w:ascii="Times New Roman" w:hAnsi="Times New Roman" w:cs="Times New Roman"/>
                  <w:sz w:val="28"/>
                  <w:szCs w:val="28"/>
                </w:rPr>
                <w:delText>Электронные учебные пособия для кабинета физики-1</w:delText>
              </w:r>
            </w:del>
          </w:p>
          <w:p w:rsidR="00E17472" w:rsidRDefault="00655B21">
            <w:pPr>
              <w:autoSpaceDE w:val="0"/>
              <w:spacing w:after="0" w:line="240" w:lineRule="auto"/>
              <w:rPr>
                <w:del w:id="8429" w:author="administrator" w:date="2019-02-01T12:17:00Z"/>
                <w:rFonts w:ascii="Times New Roman" w:hAnsi="Times New Roman" w:cs="Times New Roman"/>
                <w:sz w:val="28"/>
                <w:szCs w:val="28"/>
              </w:rPr>
              <w:pPrChange w:id="8430" w:author="administrator" w:date="2019-02-01T15:23:00Z">
                <w:pPr>
                  <w:autoSpaceDE w:val="0"/>
                  <w:spacing w:after="0" w:line="240" w:lineRule="auto"/>
                  <w:ind w:firstLine="709"/>
                </w:pPr>
              </w:pPrChange>
            </w:pPr>
            <w:del w:id="8431" w:author="administrator" w:date="2019-02-01T12:17:00Z">
              <w:r w:rsidRPr="000821B7" w:rsidDel="00655B21">
                <w:rPr>
                  <w:rFonts w:ascii="Times New Roman" w:hAnsi="Times New Roman" w:cs="Times New Roman"/>
                  <w:sz w:val="28"/>
                  <w:szCs w:val="28"/>
                </w:rPr>
                <w:delText>Комплект учебных видео фильмов-1</w:delText>
              </w:r>
            </w:del>
          </w:p>
          <w:p w:rsidR="00E17472" w:rsidRDefault="00655B21">
            <w:pPr>
              <w:autoSpaceDE w:val="0"/>
              <w:spacing w:after="0" w:line="240" w:lineRule="auto"/>
              <w:rPr>
                <w:del w:id="8432" w:author="administrator" w:date="2019-02-01T12:17:00Z"/>
                <w:rFonts w:ascii="Times New Roman" w:hAnsi="Times New Roman" w:cs="Times New Roman"/>
                <w:sz w:val="28"/>
                <w:szCs w:val="28"/>
              </w:rPr>
              <w:pPrChange w:id="8433" w:author="administrator" w:date="2019-02-01T15:23:00Z">
                <w:pPr>
                  <w:autoSpaceDE w:val="0"/>
                  <w:spacing w:after="0" w:line="240" w:lineRule="auto"/>
                  <w:ind w:firstLine="709"/>
                </w:pPr>
              </w:pPrChange>
            </w:pPr>
            <w:del w:id="8434" w:author="administrator" w:date="2019-02-01T12:17:00Z">
              <w:r w:rsidRPr="000821B7" w:rsidDel="00655B21">
                <w:rPr>
                  <w:rFonts w:ascii="Times New Roman" w:hAnsi="Times New Roman" w:cs="Times New Roman"/>
                  <w:sz w:val="28"/>
                  <w:szCs w:val="28"/>
                </w:rPr>
                <w:delText>Комплект портретов для оформления кабинета-1</w:delText>
              </w:r>
            </w:del>
          </w:p>
          <w:p w:rsidR="00E17472" w:rsidRDefault="00655B21">
            <w:pPr>
              <w:autoSpaceDE w:val="0"/>
              <w:spacing w:after="0" w:line="240" w:lineRule="auto"/>
              <w:rPr>
                <w:del w:id="8435" w:author="administrator" w:date="2019-02-01T12:17:00Z"/>
                <w:rFonts w:ascii="Times New Roman" w:hAnsi="Times New Roman" w:cs="Times New Roman"/>
                <w:sz w:val="28"/>
                <w:szCs w:val="28"/>
              </w:rPr>
              <w:pPrChange w:id="8436" w:author="administrator" w:date="2019-02-01T15:23:00Z">
                <w:pPr>
                  <w:autoSpaceDE w:val="0"/>
                  <w:spacing w:after="0" w:line="240" w:lineRule="auto"/>
                  <w:ind w:firstLine="709"/>
                </w:pPr>
              </w:pPrChange>
            </w:pPr>
            <w:del w:id="8437" w:author="administrator" w:date="2019-02-01T12:17:00Z">
              <w:r w:rsidRPr="000821B7" w:rsidDel="00655B21">
                <w:rPr>
                  <w:rFonts w:ascii="Times New Roman" w:hAnsi="Times New Roman" w:cs="Times New Roman"/>
                  <w:sz w:val="28"/>
                  <w:szCs w:val="28"/>
                </w:rPr>
                <w:delText>Комплект наглядных пособий для постоянного использования -1</w:delText>
              </w:r>
            </w:del>
          </w:p>
          <w:p w:rsidR="00E17472" w:rsidRDefault="00655B21">
            <w:pPr>
              <w:autoSpaceDE w:val="0"/>
              <w:spacing w:after="0" w:line="240" w:lineRule="auto"/>
              <w:rPr>
                <w:del w:id="8438" w:author="administrator" w:date="2019-02-01T12:17:00Z"/>
                <w:rFonts w:ascii="Times New Roman" w:hAnsi="Times New Roman" w:cs="Times New Roman"/>
                <w:sz w:val="28"/>
                <w:szCs w:val="28"/>
              </w:rPr>
              <w:pPrChange w:id="8439" w:author="administrator" w:date="2019-02-01T15:23:00Z">
                <w:pPr>
                  <w:autoSpaceDE w:val="0"/>
                  <w:spacing w:after="0" w:line="240" w:lineRule="auto"/>
                  <w:ind w:firstLine="709"/>
                </w:pPr>
              </w:pPrChange>
            </w:pPr>
            <w:del w:id="8440" w:author="administrator" w:date="2019-02-01T12:17:00Z">
              <w:r w:rsidRPr="000821B7" w:rsidDel="00655B21">
                <w:rPr>
                  <w:rFonts w:ascii="Times New Roman" w:hAnsi="Times New Roman" w:cs="Times New Roman"/>
                  <w:sz w:val="28"/>
                  <w:szCs w:val="28"/>
                </w:rPr>
                <w:delText>Комплект демонстрационных учебных таблиц -1</w:delText>
              </w:r>
            </w:del>
          </w:p>
          <w:p w:rsidR="00E17472" w:rsidRDefault="00655B21">
            <w:pPr>
              <w:autoSpaceDE w:val="0"/>
              <w:spacing w:after="0" w:line="240" w:lineRule="auto"/>
              <w:rPr>
                <w:rFonts w:ascii="Times New Roman" w:hAnsi="Times New Roman" w:cs="Times New Roman"/>
                <w:sz w:val="28"/>
                <w:szCs w:val="28"/>
              </w:rPr>
              <w:pPrChange w:id="8441" w:author="administrator" w:date="2019-02-01T15:23:00Z">
                <w:pPr>
                  <w:autoSpaceDE w:val="0"/>
                  <w:spacing w:after="0" w:line="240" w:lineRule="auto"/>
                  <w:ind w:firstLine="709"/>
                </w:pPr>
              </w:pPrChange>
            </w:pPr>
            <w:del w:id="8442" w:author="administrator" w:date="2019-02-01T12:17:00Z">
              <w:r w:rsidRPr="000821B7" w:rsidDel="00655B21">
                <w:rPr>
                  <w:rFonts w:ascii="Times New Roman" w:hAnsi="Times New Roman" w:cs="Times New Roman"/>
                  <w:sz w:val="28"/>
                  <w:szCs w:val="28"/>
                </w:rPr>
                <w:delText>Комплект для изучения основ механики, пневматики и возобновляемых источников энергии-1</w:delText>
              </w:r>
            </w:del>
          </w:p>
        </w:tc>
        <w:tc>
          <w:tcPr>
            <w:tcW w:w="1931" w:type="dxa"/>
            <w:tcPrChange w:id="8443"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8444"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Tr="000821B7">
        <w:trPr>
          <w:trPrChange w:id="8445" w:author="administrator" w:date="2019-02-01T15:23:00Z">
            <w:trPr>
              <w:jc w:val="center"/>
            </w:trPr>
          </w:trPrChange>
        </w:trPr>
        <w:tc>
          <w:tcPr>
            <w:tcW w:w="2540" w:type="dxa"/>
            <w:tcPrChange w:id="8446"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8447"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 химии</w:t>
            </w:r>
          </w:p>
        </w:tc>
        <w:tc>
          <w:tcPr>
            <w:tcW w:w="5277" w:type="dxa"/>
            <w:tcPrChange w:id="8448" w:author="administrator" w:date="2019-02-01T15:23:00Z">
              <w:tcPr>
                <w:tcW w:w="5529" w:type="dxa"/>
              </w:tcPr>
            </w:tcPrChange>
          </w:tcPr>
          <w:p w:rsidR="00F325A4" w:rsidRPr="003558CE" w:rsidRDefault="00F325A4" w:rsidP="00F325A4">
            <w:pPr>
              <w:spacing w:after="0" w:line="240" w:lineRule="auto"/>
              <w:rPr>
                <w:ins w:id="8449" w:author="administrator" w:date="2019-02-04T09:57:00Z"/>
                <w:rFonts w:ascii="Times New Roman" w:hAnsi="Times New Roman" w:cs="Times New Roman"/>
                <w:sz w:val="28"/>
                <w:szCs w:val="28"/>
              </w:rPr>
            </w:pPr>
            <w:ins w:id="8450" w:author="administrator" w:date="2019-02-04T09:57:00Z">
              <w:r w:rsidRPr="003558CE">
                <w:rPr>
                  <w:rFonts w:ascii="Times New Roman" w:hAnsi="Times New Roman" w:cs="Times New Roman"/>
                  <w:sz w:val="28"/>
                  <w:szCs w:val="28"/>
                </w:rPr>
                <w:t xml:space="preserve">Шкаф для хранения учебных пособий </w:t>
              </w:r>
              <w:r>
                <w:rPr>
                  <w:rFonts w:ascii="Times New Roman" w:hAnsi="Times New Roman" w:cs="Times New Roman"/>
                  <w:sz w:val="28"/>
                  <w:szCs w:val="28"/>
                </w:rPr>
                <w:t>-4</w:t>
              </w:r>
            </w:ins>
          </w:p>
          <w:p w:rsidR="00F325A4" w:rsidRPr="003558CE" w:rsidRDefault="00F325A4" w:rsidP="00F325A4">
            <w:pPr>
              <w:spacing w:after="0" w:line="240" w:lineRule="auto"/>
              <w:rPr>
                <w:ins w:id="8451" w:author="administrator" w:date="2019-02-04T09:57:00Z"/>
                <w:rFonts w:ascii="Times New Roman" w:hAnsi="Times New Roman" w:cs="Times New Roman"/>
                <w:sz w:val="28"/>
                <w:szCs w:val="28"/>
              </w:rPr>
            </w:pPr>
            <w:ins w:id="8452" w:author="administrator" w:date="2019-02-04T09:57:00Z">
              <w:r w:rsidRPr="003558CE">
                <w:rPr>
                  <w:rFonts w:ascii="Times New Roman" w:hAnsi="Times New Roman" w:cs="Times New Roman"/>
                  <w:sz w:val="28"/>
                  <w:szCs w:val="28"/>
                </w:rPr>
                <w:t>Стол учителя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53" w:author="administrator" w:date="2019-02-04T09:57:00Z"/>
                <w:rFonts w:ascii="Times New Roman" w:hAnsi="Times New Roman" w:cs="Times New Roman"/>
                <w:sz w:val="28"/>
                <w:szCs w:val="28"/>
              </w:rPr>
            </w:pPr>
            <w:ins w:id="8454" w:author="administrator" w:date="2019-02-04T09:57:00Z">
              <w:r w:rsidRPr="003558CE">
                <w:rPr>
                  <w:rFonts w:ascii="Times New Roman" w:hAnsi="Times New Roman" w:cs="Times New Roman"/>
                  <w:sz w:val="28"/>
                  <w:szCs w:val="28"/>
                </w:rPr>
                <w:t>Стол учителя приставной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55" w:author="administrator" w:date="2019-02-04T09:57:00Z"/>
                <w:rFonts w:ascii="Times New Roman" w:hAnsi="Times New Roman" w:cs="Times New Roman"/>
                <w:sz w:val="28"/>
                <w:szCs w:val="28"/>
              </w:rPr>
            </w:pPr>
            <w:ins w:id="8456" w:author="administrator" w:date="2019-02-04T09:57:00Z">
              <w:r w:rsidRPr="003558CE">
                <w:rPr>
                  <w:rFonts w:ascii="Times New Roman" w:hAnsi="Times New Roman" w:cs="Times New Roman"/>
                  <w:sz w:val="28"/>
                  <w:szCs w:val="28"/>
                </w:rPr>
                <w:t>Тумба подкатная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57" w:author="administrator" w:date="2019-02-04T09:57:00Z"/>
                <w:rFonts w:ascii="Times New Roman" w:hAnsi="Times New Roman" w:cs="Times New Roman"/>
                <w:sz w:val="28"/>
                <w:szCs w:val="28"/>
              </w:rPr>
            </w:pPr>
            <w:ins w:id="8458" w:author="administrator" w:date="2019-02-04T09:57:00Z">
              <w:r w:rsidRPr="003558CE">
                <w:rPr>
                  <w:rFonts w:ascii="Times New Roman" w:hAnsi="Times New Roman" w:cs="Times New Roman"/>
                  <w:sz w:val="28"/>
                  <w:szCs w:val="28"/>
                </w:rPr>
                <w:t>Кресло учителя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59" w:author="administrator" w:date="2019-02-04T09:57:00Z"/>
                <w:rFonts w:ascii="Times New Roman" w:hAnsi="Times New Roman" w:cs="Times New Roman"/>
                <w:sz w:val="28"/>
                <w:szCs w:val="28"/>
              </w:rPr>
            </w:pPr>
            <w:ins w:id="8460" w:author="administrator" w:date="2019-02-04T09:57:00Z">
              <w:r w:rsidRPr="003558CE">
                <w:rPr>
                  <w:rFonts w:ascii="Times New Roman" w:hAnsi="Times New Roman" w:cs="Times New Roman"/>
                  <w:sz w:val="28"/>
                  <w:szCs w:val="28"/>
                </w:rPr>
                <w:t>Тумба для таблиц под доску</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61" w:author="administrator" w:date="2019-02-04T09:57:00Z"/>
                <w:rFonts w:ascii="Times New Roman" w:hAnsi="Times New Roman" w:cs="Times New Roman"/>
                <w:sz w:val="28"/>
                <w:szCs w:val="28"/>
              </w:rPr>
            </w:pPr>
            <w:ins w:id="8462" w:author="administrator" w:date="2019-02-04T09:57:00Z">
              <w:r w:rsidRPr="003558CE">
                <w:rPr>
                  <w:rFonts w:ascii="Times New Roman" w:hAnsi="Times New Roman" w:cs="Times New Roman"/>
                  <w:sz w:val="28"/>
                  <w:szCs w:val="28"/>
                </w:rPr>
                <w:t>Парта школьная регулируемая</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463" w:author="administrator" w:date="2019-02-04T09:57:00Z"/>
                <w:rFonts w:ascii="Times New Roman" w:hAnsi="Times New Roman" w:cs="Times New Roman"/>
                <w:sz w:val="28"/>
                <w:szCs w:val="28"/>
              </w:rPr>
            </w:pPr>
            <w:ins w:id="8464" w:author="administrator" w:date="2019-02-04T09:57:00Z">
              <w:r w:rsidRPr="003558CE">
                <w:rPr>
                  <w:rFonts w:ascii="Times New Roman" w:hAnsi="Times New Roman" w:cs="Times New Roman"/>
                  <w:sz w:val="28"/>
                  <w:szCs w:val="28"/>
                </w:rPr>
                <w:t>Стул ученический</w:t>
              </w:r>
              <w:r>
                <w:rPr>
                  <w:rFonts w:ascii="Times New Roman" w:hAnsi="Times New Roman" w:cs="Times New Roman"/>
                  <w:sz w:val="28"/>
                  <w:szCs w:val="28"/>
                </w:rPr>
                <w:t>-</w:t>
              </w:r>
              <w:r w:rsidRPr="003558CE">
                <w:rPr>
                  <w:rFonts w:ascii="Times New Roman" w:hAnsi="Times New Roman" w:cs="Times New Roman"/>
                  <w:sz w:val="28"/>
                  <w:szCs w:val="28"/>
                </w:rPr>
                <w:t>32</w:t>
              </w:r>
            </w:ins>
          </w:p>
          <w:p w:rsidR="00F325A4" w:rsidRPr="003558CE" w:rsidRDefault="00F325A4" w:rsidP="00F325A4">
            <w:pPr>
              <w:spacing w:after="0" w:line="240" w:lineRule="auto"/>
              <w:rPr>
                <w:ins w:id="8465" w:author="administrator" w:date="2019-02-04T09:57:00Z"/>
                <w:rFonts w:ascii="Times New Roman" w:hAnsi="Times New Roman" w:cs="Times New Roman"/>
                <w:sz w:val="28"/>
                <w:szCs w:val="28"/>
              </w:rPr>
            </w:pPr>
            <w:ins w:id="8466" w:author="administrator" w:date="2019-02-04T09:57:00Z">
              <w:r>
                <w:rPr>
                  <w:rFonts w:ascii="Times New Roman" w:hAnsi="Times New Roman" w:cs="Times New Roman"/>
                  <w:sz w:val="28"/>
                  <w:szCs w:val="28"/>
                </w:rPr>
                <w:t>Доска классная-</w:t>
              </w:r>
              <w:r w:rsidRPr="003558CE">
                <w:rPr>
                  <w:rFonts w:ascii="Times New Roman" w:hAnsi="Times New Roman" w:cs="Times New Roman"/>
                  <w:sz w:val="28"/>
                  <w:szCs w:val="28"/>
                </w:rPr>
                <w:t>4</w:t>
              </w:r>
            </w:ins>
          </w:p>
          <w:p w:rsidR="00F325A4" w:rsidRPr="003558CE" w:rsidRDefault="00F325A4" w:rsidP="00F325A4">
            <w:pPr>
              <w:spacing w:after="0" w:line="240" w:lineRule="auto"/>
              <w:rPr>
                <w:ins w:id="8467" w:author="administrator" w:date="2019-02-04T09:57:00Z"/>
                <w:rFonts w:ascii="Times New Roman" w:hAnsi="Times New Roman" w:cs="Times New Roman"/>
                <w:sz w:val="28"/>
                <w:szCs w:val="28"/>
              </w:rPr>
            </w:pPr>
            <w:ins w:id="8468" w:author="administrator" w:date="2019-02-04T09:57:00Z">
              <w:r w:rsidRPr="003558CE">
                <w:rPr>
                  <w:rFonts w:ascii="Times New Roman" w:hAnsi="Times New Roman" w:cs="Times New Roman"/>
                  <w:sz w:val="28"/>
                  <w:szCs w:val="28"/>
                </w:rPr>
                <w:t>Информационн-тематический стенд</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469" w:author="administrator" w:date="2019-02-04T09:57:00Z"/>
                <w:rFonts w:ascii="Times New Roman" w:hAnsi="Times New Roman" w:cs="Times New Roman"/>
                <w:sz w:val="28"/>
                <w:szCs w:val="28"/>
              </w:rPr>
            </w:pPr>
            <w:ins w:id="8470" w:author="administrator" w:date="2019-02-04T09:57:00Z">
              <w:r w:rsidRPr="003558CE">
                <w:rPr>
                  <w:rFonts w:ascii="Times New Roman" w:hAnsi="Times New Roman" w:cs="Times New Roman"/>
                  <w:sz w:val="28"/>
                  <w:szCs w:val="28"/>
                </w:rPr>
                <w:t>Интерактиная доска</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71" w:author="administrator" w:date="2019-02-04T09:57:00Z"/>
                <w:rFonts w:ascii="Times New Roman" w:hAnsi="Times New Roman" w:cs="Times New Roman"/>
                <w:sz w:val="28"/>
                <w:szCs w:val="28"/>
              </w:rPr>
            </w:pPr>
            <w:ins w:id="8472" w:author="administrator" w:date="2019-02-04T09:57:00Z">
              <w:r w:rsidRPr="003558CE">
                <w:rPr>
                  <w:rFonts w:ascii="Times New Roman" w:hAnsi="Times New Roman" w:cs="Times New Roman"/>
                  <w:sz w:val="28"/>
                  <w:szCs w:val="28"/>
                </w:rPr>
                <w:t>Мультимедийный проектор</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73" w:author="administrator" w:date="2019-02-04T09:57:00Z"/>
                <w:rFonts w:ascii="Times New Roman" w:hAnsi="Times New Roman" w:cs="Times New Roman"/>
                <w:sz w:val="28"/>
                <w:szCs w:val="28"/>
              </w:rPr>
            </w:pPr>
            <w:ins w:id="8474" w:author="administrator" w:date="2019-02-04T09:57:00Z">
              <w:r w:rsidRPr="003558CE">
                <w:rPr>
                  <w:rFonts w:ascii="Times New Roman" w:hAnsi="Times New Roman" w:cs="Times New Roman"/>
                  <w:sz w:val="28"/>
                  <w:szCs w:val="28"/>
                </w:rPr>
                <w:t>Система хранения таблиц и плакатов</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75" w:author="administrator" w:date="2019-02-04T09:57:00Z"/>
                <w:rFonts w:ascii="Times New Roman" w:hAnsi="Times New Roman" w:cs="Times New Roman"/>
                <w:sz w:val="28"/>
                <w:szCs w:val="28"/>
              </w:rPr>
            </w:pPr>
            <w:ins w:id="8476" w:author="administrator" w:date="2019-02-04T09:57:00Z">
              <w:r w:rsidRPr="003558CE">
                <w:rPr>
                  <w:rFonts w:ascii="Times New Roman" w:hAnsi="Times New Roman" w:cs="Times New Roman"/>
                  <w:sz w:val="28"/>
                  <w:szCs w:val="28"/>
                </w:rPr>
                <w:t>Автоматизированное рабочее место</w:t>
              </w:r>
              <w:r>
                <w:rPr>
                  <w:rFonts w:ascii="Times New Roman" w:hAnsi="Times New Roman" w:cs="Times New Roman"/>
                  <w:sz w:val="28"/>
                  <w:szCs w:val="28"/>
                </w:rPr>
                <w:t xml:space="preserve"> </w:t>
              </w:r>
              <w:r w:rsidRPr="003558CE">
                <w:rPr>
                  <w:rFonts w:ascii="Times New Roman" w:hAnsi="Times New Roman" w:cs="Times New Roman"/>
                  <w:sz w:val="28"/>
                  <w:szCs w:val="28"/>
                </w:rPr>
                <w:t>(монитор LOC, системный блок CROWN, клавиатура SVEN, колонки SVEN, ИБП, МФУ LEXMARK)</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77" w:author="administrator" w:date="2019-02-04T09:57:00Z"/>
                <w:rFonts w:ascii="Times New Roman" w:hAnsi="Times New Roman" w:cs="Times New Roman"/>
                <w:sz w:val="28"/>
                <w:szCs w:val="28"/>
              </w:rPr>
            </w:pPr>
            <w:ins w:id="8478" w:author="administrator" w:date="2019-02-04T09:57:00Z">
              <w:r>
                <w:rPr>
                  <w:rFonts w:ascii="Times New Roman" w:hAnsi="Times New Roman" w:cs="Times New Roman"/>
                  <w:sz w:val="28"/>
                  <w:szCs w:val="28"/>
                </w:rPr>
                <w:t>Документ-</w:t>
              </w:r>
              <w:r w:rsidRPr="003558CE">
                <w:rPr>
                  <w:rFonts w:ascii="Times New Roman" w:hAnsi="Times New Roman" w:cs="Times New Roman"/>
                  <w:sz w:val="28"/>
                  <w:szCs w:val="28"/>
                </w:rPr>
                <w:t>камера</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79" w:author="administrator" w:date="2019-02-04T09:57:00Z"/>
                <w:rFonts w:ascii="Times New Roman" w:hAnsi="Times New Roman" w:cs="Times New Roman"/>
                <w:sz w:val="28"/>
                <w:szCs w:val="28"/>
              </w:rPr>
            </w:pPr>
            <w:ins w:id="8480" w:author="administrator" w:date="2019-02-04T09:57:00Z">
              <w:r w:rsidRPr="003558CE">
                <w:rPr>
                  <w:rFonts w:ascii="Times New Roman" w:hAnsi="Times New Roman" w:cs="Times New Roman"/>
                  <w:sz w:val="28"/>
                  <w:szCs w:val="28"/>
                </w:rPr>
                <w:t>Сетевой фильтр</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81" w:author="administrator" w:date="2019-02-04T09:57:00Z"/>
                <w:rFonts w:ascii="Times New Roman" w:hAnsi="Times New Roman" w:cs="Times New Roman"/>
                <w:sz w:val="28"/>
                <w:szCs w:val="28"/>
              </w:rPr>
            </w:pPr>
            <w:ins w:id="8482" w:author="administrator" w:date="2019-02-04T09:57:00Z">
              <w:r w:rsidRPr="003558CE">
                <w:rPr>
                  <w:rFonts w:ascii="Times New Roman" w:hAnsi="Times New Roman" w:cs="Times New Roman"/>
                  <w:sz w:val="28"/>
                  <w:szCs w:val="28"/>
                </w:rPr>
                <w:t>Градусник</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83" w:author="administrator" w:date="2019-02-04T09:57:00Z"/>
                <w:rFonts w:ascii="Times New Roman" w:hAnsi="Times New Roman" w:cs="Times New Roman"/>
                <w:sz w:val="28"/>
                <w:szCs w:val="28"/>
              </w:rPr>
            </w:pPr>
            <w:ins w:id="8484" w:author="administrator" w:date="2019-02-04T09:57:00Z">
              <w:r w:rsidRPr="003558CE">
                <w:rPr>
                  <w:rFonts w:ascii="Times New Roman" w:hAnsi="Times New Roman" w:cs="Times New Roman"/>
                  <w:sz w:val="28"/>
                  <w:szCs w:val="28"/>
                </w:rPr>
                <w:t>Ростомер</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85" w:author="administrator" w:date="2019-02-04T09:57:00Z"/>
                <w:rFonts w:ascii="Times New Roman" w:hAnsi="Times New Roman" w:cs="Times New Roman"/>
                <w:sz w:val="28"/>
                <w:szCs w:val="28"/>
              </w:rPr>
            </w:pPr>
            <w:ins w:id="8486" w:author="administrator" w:date="2019-02-04T09:57:00Z">
              <w:r w:rsidRPr="003558CE">
                <w:rPr>
                  <w:rFonts w:ascii="Times New Roman" w:hAnsi="Times New Roman" w:cs="Times New Roman"/>
                  <w:sz w:val="28"/>
                  <w:szCs w:val="28"/>
                </w:rPr>
                <w:t>Цифровая лаборатория (химия) учитель</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87" w:author="administrator" w:date="2019-02-04T09:57:00Z"/>
                <w:rFonts w:ascii="Times New Roman" w:hAnsi="Times New Roman" w:cs="Times New Roman"/>
                <w:sz w:val="28"/>
                <w:szCs w:val="28"/>
              </w:rPr>
            </w:pPr>
            <w:ins w:id="8488" w:author="administrator" w:date="2019-02-04T09:57:00Z">
              <w:r w:rsidRPr="003558CE">
                <w:rPr>
                  <w:rFonts w:ascii="Times New Roman" w:hAnsi="Times New Roman" w:cs="Times New Roman"/>
                  <w:sz w:val="28"/>
                  <w:szCs w:val="28"/>
                </w:rPr>
                <w:t>Цифровая лаборатория (химия) ученик</w:t>
              </w:r>
              <w:r>
                <w:rPr>
                  <w:rFonts w:ascii="Times New Roman" w:hAnsi="Times New Roman" w:cs="Times New Roman"/>
                  <w:sz w:val="28"/>
                  <w:szCs w:val="28"/>
                </w:rPr>
                <w:t>-</w:t>
              </w:r>
              <w:r w:rsidRPr="003558CE">
                <w:rPr>
                  <w:rFonts w:ascii="Times New Roman" w:hAnsi="Times New Roman" w:cs="Times New Roman"/>
                  <w:sz w:val="28"/>
                  <w:szCs w:val="28"/>
                </w:rPr>
                <w:t>15</w:t>
              </w:r>
            </w:ins>
          </w:p>
          <w:p w:rsidR="00F325A4" w:rsidRPr="003558CE" w:rsidRDefault="00F325A4" w:rsidP="00F325A4">
            <w:pPr>
              <w:spacing w:after="0" w:line="240" w:lineRule="auto"/>
              <w:rPr>
                <w:ins w:id="8489" w:author="administrator" w:date="2019-02-04T09:57:00Z"/>
                <w:rFonts w:ascii="Times New Roman" w:hAnsi="Times New Roman" w:cs="Times New Roman"/>
                <w:sz w:val="28"/>
                <w:szCs w:val="28"/>
              </w:rPr>
            </w:pPr>
            <w:ins w:id="8490" w:author="administrator" w:date="2019-02-04T09:57:00Z">
              <w:r w:rsidRPr="003558CE">
                <w:rPr>
                  <w:rFonts w:ascii="Times New Roman" w:hAnsi="Times New Roman" w:cs="Times New Roman"/>
                  <w:sz w:val="28"/>
                  <w:szCs w:val="28"/>
                </w:rPr>
                <w:t>Газоанализатор кислорода и токсичных газов с цифровой индификацией показателей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91" w:author="administrator" w:date="2019-02-04T09:57:00Z"/>
                <w:rFonts w:ascii="Times New Roman" w:hAnsi="Times New Roman" w:cs="Times New Roman"/>
                <w:sz w:val="28"/>
                <w:szCs w:val="28"/>
              </w:rPr>
            </w:pPr>
            <w:ins w:id="8492" w:author="administrator" w:date="2019-02-04T09:57:00Z">
              <w:r w:rsidRPr="003558CE">
                <w:rPr>
                  <w:rFonts w:ascii="Times New Roman" w:hAnsi="Times New Roman" w:cs="Times New Roman"/>
                  <w:sz w:val="28"/>
                  <w:szCs w:val="28"/>
                </w:rPr>
                <w:t>Микроскоп цифровой с руководством польз</w:t>
              </w:r>
              <w:r>
                <w:rPr>
                  <w:rFonts w:ascii="Times New Roman" w:hAnsi="Times New Roman" w:cs="Times New Roman"/>
                  <w:sz w:val="28"/>
                  <w:szCs w:val="28"/>
                </w:rPr>
                <w:t>ователя и пособием для учащихся-</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493" w:author="administrator" w:date="2019-02-04T09:57:00Z"/>
                <w:rFonts w:ascii="Times New Roman" w:hAnsi="Times New Roman" w:cs="Times New Roman"/>
                <w:sz w:val="28"/>
                <w:szCs w:val="28"/>
              </w:rPr>
            </w:pPr>
            <w:ins w:id="8494" w:author="administrator" w:date="2019-02-04T09:57:00Z">
              <w:r w:rsidRPr="003558CE">
                <w:rPr>
                  <w:rFonts w:ascii="Times New Roman" w:hAnsi="Times New Roman" w:cs="Times New Roman"/>
                  <w:sz w:val="28"/>
                  <w:szCs w:val="28"/>
                </w:rPr>
                <w:lastRenderedPageBreak/>
                <w:t>Генератор (источник) высокого напряжения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95" w:author="administrator" w:date="2019-02-04T09:57:00Z"/>
                <w:rFonts w:ascii="Times New Roman" w:hAnsi="Times New Roman" w:cs="Times New Roman"/>
                <w:sz w:val="28"/>
                <w:szCs w:val="28"/>
              </w:rPr>
            </w:pPr>
            <w:ins w:id="8496" w:author="administrator" w:date="2019-02-04T09:57:00Z">
              <w:r w:rsidRPr="003558CE">
                <w:rPr>
                  <w:rFonts w:ascii="Times New Roman" w:hAnsi="Times New Roman" w:cs="Times New Roman"/>
                  <w:sz w:val="28"/>
                  <w:szCs w:val="28"/>
                </w:rPr>
                <w:t>Весы электронные с USB-переходником</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97" w:author="administrator" w:date="2019-02-04T09:57:00Z"/>
                <w:rFonts w:ascii="Times New Roman" w:hAnsi="Times New Roman" w:cs="Times New Roman"/>
                <w:sz w:val="28"/>
                <w:szCs w:val="28"/>
              </w:rPr>
            </w:pPr>
            <w:ins w:id="8498" w:author="administrator" w:date="2019-02-04T09:57:00Z">
              <w:r w:rsidRPr="003558CE">
                <w:rPr>
                  <w:rFonts w:ascii="Times New Roman" w:hAnsi="Times New Roman" w:cs="Times New Roman"/>
                  <w:sz w:val="28"/>
                  <w:szCs w:val="28"/>
                </w:rPr>
                <w:t>Установка для фильтрования под вакуумом</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499" w:author="administrator" w:date="2019-02-04T09:57:00Z"/>
                <w:rFonts w:ascii="Times New Roman" w:hAnsi="Times New Roman" w:cs="Times New Roman"/>
                <w:sz w:val="28"/>
                <w:szCs w:val="28"/>
              </w:rPr>
            </w:pPr>
            <w:ins w:id="8500" w:author="administrator" w:date="2019-02-04T09:57:00Z">
              <w:r w:rsidRPr="003558CE">
                <w:rPr>
                  <w:rFonts w:ascii="Times New Roman" w:hAnsi="Times New Roman" w:cs="Times New Roman"/>
                  <w:sz w:val="28"/>
                  <w:szCs w:val="28"/>
                </w:rPr>
                <w:t>Прибор для получения растворимых твердых веществ ПРВ</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01" w:author="administrator" w:date="2019-02-04T09:57:00Z"/>
                <w:rFonts w:ascii="Times New Roman" w:hAnsi="Times New Roman" w:cs="Times New Roman"/>
                <w:sz w:val="28"/>
                <w:szCs w:val="28"/>
              </w:rPr>
            </w:pPr>
            <w:ins w:id="8502" w:author="administrator" w:date="2019-02-04T09:57:00Z">
              <w:r w:rsidRPr="003558CE">
                <w:rPr>
                  <w:rFonts w:ascii="Times New Roman" w:hAnsi="Times New Roman" w:cs="Times New Roman"/>
                  <w:sz w:val="28"/>
                  <w:szCs w:val="28"/>
                </w:rPr>
                <w:t>Мини-экспресс-лаборатория учебная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03" w:author="administrator" w:date="2019-02-04T09:57:00Z"/>
                <w:rFonts w:ascii="Times New Roman" w:hAnsi="Times New Roman" w:cs="Times New Roman"/>
                <w:sz w:val="28"/>
                <w:szCs w:val="28"/>
              </w:rPr>
            </w:pPr>
            <w:ins w:id="8504" w:author="administrator" w:date="2019-02-04T09:57:00Z">
              <w:r w:rsidRPr="003558CE">
                <w:rPr>
                  <w:rFonts w:ascii="Times New Roman" w:hAnsi="Times New Roman" w:cs="Times New Roman"/>
                  <w:sz w:val="28"/>
                  <w:szCs w:val="28"/>
                </w:rPr>
                <w:t>Колбонагреватель</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05" w:author="administrator" w:date="2019-02-04T09:57:00Z"/>
                <w:rFonts w:ascii="Times New Roman" w:hAnsi="Times New Roman" w:cs="Times New Roman"/>
                <w:sz w:val="28"/>
                <w:szCs w:val="28"/>
              </w:rPr>
            </w:pPr>
            <w:ins w:id="8506" w:author="administrator" w:date="2019-02-04T09:57:00Z">
              <w:r w:rsidRPr="003558CE">
                <w:rPr>
                  <w:rFonts w:ascii="Times New Roman" w:hAnsi="Times New Roman" w:cs="Times New Roman"/>
                  <w:sz w:val="28"/>
                  <w:szCs w:val="28"/>
                </w:rPr>
                <w:t>Колбонагреватель</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07" w:author="administrator" w:date="2019-02-04T09:57:00Z"/>
                <w:rFonts w:ascii="Times New Roman" w:hAnsi="Times New Roman" w:cs="Times New Roman"/>
                <w:sz w:val="28"/>
                <w:szCs w:val="28"/>
              </w:rPr>
            </w:pPr>
            <w:ins w:id="8508" w:author="administrator" w:date="2019-02-04T09:57:00Z">
              <w:r w:rsidRPr="003558CE">
                <w:rPr>
                  <w:rFonts w:ascii="Times New Roman" w:hAnsi="Times New Roman" w:cs="Times New Roman"/>
                  <w:sz w:val="28"/>
                  <w:szCs w:val="28"/>
                </w:rPr>
                <w:t>Баня комбинированная лабораторная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09" w:author="administrator" w:date="2019-02-04T09:57:00Z"/>
                <w:rFonts w:ascii="Times New Roman" w:hAnsi="Times New Roman" w:cs="Times New Roman"/>
                <w:sz w:val="28"/>
                <w:szCs w:val="28"/>
              </w:rPr>
            </w:pPr>
            <w:ins w:id="8510" w:author="administrator" w:date="2019-02-04T09:57:00Z">
              <w:r w:rsidRPr="003558CE">
                <w:rPr>
                  <w:rFonts w:ascii="Times New Roman" w:hAnsi="Times New Roman" w:cs="Times New Roman"/>
                  <w:sz w:val="28"/>
                  <w:szCs w:val="28"/>
                </w:rPr>
                <w:t>Набор принадлежностей для монтажа простейших приборов по химии</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511" w:author="administrator" w:date="2019-02-04T09:57:00Z"/>
                <w:rFonts w:ascii="Times New Roman" w:hAnsi="Times New Roman" w:cs="Times New Roman"/>
                <w:sz w:val="28"/>
                <w:szCs w:val="28"/>
              </w:rPr>
            </w:pPr>
            <w:ins w:id="8512" w:author="administrator" w:date="2019-02-04T09:57:00Z">
              <w:r w:rsidRPr="003558CE">
                <w:rPr>
                  <w:rFonts w:ascii="Times New Roman" w:hAnsi="Times New Roman" w:cs="Times New Roman"/>
                  <w:sz w:val="28"/>
                  <w:szCs w:val="28"/>
                </w:rPr>
                <w:t>Магнитная мешалка</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13" w:author="administrator" w:date="2019-02-04T09:57:00Z"/>
                <w:rFonts w:ascii="Times New Roman" w:hAnsi="Times New Roman" w:cs="Times New Roman"/>
                <w:sz w:val="28"/>
                <w:szCs w:val="28"/>
              </w:rPr>
            </w:pPr>
            <w:ins w:id="8514" w:author="administrator" w:date="2019-02-04T09:57:00Z">
              <w:r w:rsidRPr="003558CE">
                <w:rPr>
                  <w:rFonts w:ascii="Times New Roman" w:hAnsi="Times New Roman" w:cs="Times New Roman"/>
                  <w:sz w:val="28"/>
                  <w:szCs w:val="28"/>
                </w:rPr>
                <w:t>Комплект моделей кристаллических решеток</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15" w:author="administrator" w:date="2019-02-04T09:57:00Z"/>
                <w:rFonts w:ascii="Times New Roman" w:hAnsi="Times New Roman" w:cs="Times New Roman"/>
                <w:sz w:val="28"/>
                <w:szCs w:val="28"/>
              </w:rPr>
            </w:pPr>
            <w:ins w:id="8516" w:author="administrator" w:date="2019-02-04T09:57:00Z">
              <w:r w:rsidRPr="003558CE">
                <w:rPr>
                  <w:rFonts w:ascii="Times New Roman" w:hAnsi="Times New Roman" w:cs="Times New Roman"/>
                  <w:sz w:val="28"/>
                  <w:szCs w:val="28"/>
                </w:rPr>
                <w:t>Комплект коллекций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17" w:author="administrator" w:date="2019-02-04T09:57:00Z"/>
                <w:rFonts w:ascii="Times New Roman" w:hAnsi="Times New Roman" w:cs="Times New Roman"/>
                <w:sz w:val="28"/>
                <w:szCs w:val="28"/>
              </w:rPr>
            </w:pPr>
            <w:ins w:id="8518" w:author="administrator" w:date="2019-02-04T09:57:00Z">
              <w:r w:rsidRPr="003558CE">
                <w:rPr>
                  <w:rFonts w:ascii="Times New Roman" w:hAnsi="Times New Roman" w:cs="Times New Roman"/>
                  <w:sz w:val="28"/>
                  <w:szCs w:val="28"/>
                </w:rPr>
                <w:t>Электронные средства обучения для кабинета химии</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19" w:author="administrator" w:date="2019-02-04T09:57:00Z"/>
                <w:rFonts w:ascii="Times New Roman" w:hAnsi="Times New Roman" w:cs="Times New Roman"/>
                <w:sz w:val="28"/>
                <w:szCs w:val="28"/>
              </w:rPr>
            </w:pPr>
            <w:ins w:id="8520" w:author="administrator" w:date="2019-02-04T09:57:00Z">
              <w:r w:rsidRPr="003558CE">
                <w:rPr>
                  <w:rFonts w:ascii="Times New Roman" w:hAnsi="Times New Roman" w:cs="Times New Roman"/>
                  <w:sz w:val="28"/>
                  <w:szCs w:val="28"/>
                </w:rPr>
                <w:t>Пособия наглядной экспозиции</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21" w:author="administrator" w:date="2019-02-04T09:57:00Z"/>
                <w:rFonts w:ascii="Times New Roman" w:hAnsi="Times New Roman" w:cs="Times New Roman"/>
                <w:sz w:val="28"/>
                <w:szCs w:val="28"/>
              </w:rPr>
            </w:pPr>
            <w:ins w:id="8522" w:author="administrator" w:date="2019-02-04T09:57:00Z">
              <w:r w:rsidRPr="003558CE">
                <w:rPr>
                  <w:rFonts w:ascii="Times New Roman" w:hAnsi="Times New Roman" w:cs="Times New Roman"/>
                  <w:sz w:val="28"/>
                  <w:szCs w:val="28"/>
                </w:rPr>
                <w:t>Серия таблиц по неорганической химии (сменная экспозиция)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23" w:author="administrator" w:date="2019-02-04T09:57:00Z"/>
                <w:rFonts w:ascii="Times New Roman" w:hAnsi="Times New Roman" w:cs="Times New Roman"/>
                <w:sz w:val="28"/>
                <w:szCs w:val="28"/>
              </w:rPr>
            </w:pPr>
            <w:ins w:id="8524" w:author="administrator" w:date="2019-02-04T09:57:00Z">
              <w:r w:rsidRPr="003558CE">
                <w:rPr>
                  <w:rFonts w:ascii="Times New Roman" w:hAnsi="Times New Roman" w:cs="Times New Roman"/>
                  <w:sz w:val="28"/>
                  <w:szCs w:val="28"/>
                </w:rPr>
                <w:t>Центрифуга демонстрационная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25" w:author="administrator" w:date="2019-02-04T09:57:00Z"/>
                <w:rFonts w:ascii="Times New Roman" w:hAnsi="Times New Roman" w:cs="Times New Roman"/>
                <w:sz w:val="28"/>
                <w:szCs w:val="28"/>
              </w:rPr>
            </w:pPr>
            <w:ins w:id="8526" w:author="administrator" w:date="2019-02-04T09:57:00Z">
              <w:r w:rsidRPr="003558CE">
                <w:rPr>
                  <w:rFonts w:ascii="Times New Roman" w:hAnsi="Times New Roman" w:cs="Times New Roman"/>
                  <w:sz w:val="28"/>
                  <w:szCs w:val="28"/>
                </w:rPr>
                <w:t>Штатив химический демонстрационный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27" w:author="administrator" w:date="2019-02-04T09:57:00Z"/>
                <w:rFonts w:ascii="Times New Roman" w:hAnsi="Times New Roman" w:cs="Times New Roman"/>
                <w:sz w:val="28"/>
                <w:szCs w:val="28"/>
              </w:rPr>
            </w:pPr>
            <w:ins w:id="8528" w:author="administrator" w:date="2019-02-04T09:57:00Z">
              <w:r w:rsidRPr="003558CE">
                <w:rPr>
                  <w:rFonts w:ascii="Times New Roman" w:hAnsi="Times New Roman" w:cs="Times New Roman"/>
                  <w:sz w:val="28"/>
                  <w:szCs w:val="28"/>
                </w:rPr>
                <w:t>Аппарат Киппа</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29" w:author="administrator" w:date="2019-02-04T09:57:00Z"/>
                <w:rFonts w:ascii="Times New Roman" w:hAnsi="Times New Roman" w:cs="Times New Roman"/>
                <w:sz w:val="28"/>
                <w:szCs w:val="28"/>
              </w:rPr>
            </w:pPr>
            <w:ins w:id="8530" w:author="administrator" w:date="2019-02-04T09:57:00Z">
              <w:r w:rsidRPr="003558CE">
                <w:rPr>
                  <w:rFonts w:ascii="Times New Roman" w:hAnsi="Times New Roman" w:cs="Times New Roman"/>
                  <w:sz w:val="28"/>
                  <w:szCs w:val="28"/>
                </w:rPr>
                <w:t>Серия таблиц по органической химии (сменная экспозиция)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31" w:author="administrator" w:date="2019-02-04T09:57:00Z"/>
                <w:rFonts w:ascii="Times New Roman" w:hAnsi="Times New Roman" w:cs="Times New Roman"/>
                <w:sz w:val="28"/>
                <w:szCs w:val="28"/>
              </w:rPr>
            </w:pPr>
            <w:ins w:id="8532" w:author="administrator" w:date="2019-02-04T09:57:00Z">
              <w:r w:rsidRPr="003558CE">
                <w:rPr>
                  <w:rFonts w:ascii="Times New Roman" w:hAnsi="Times New Roman" w:cs="Times New Roman"/>
                  <w:sz w:val="28"/>
                  <w:szCs w:val="28"/>
                </w:rPr>
                <w:t>Комплект транспорантов (прозрачных пленок)</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33" w:author="administrator" w:date="2019-02-04T09:57:00Z"/>
                <w:rFonts w:ascii="Times New Roman" w:hAnsi="Times New Roman" w:cs="Times New Roman"/>
                <w:sz w:val="28"/>
                <w:szCs w:val="28"/>
              </w:rPr>
            </w:pPr>
            <w:ins w:id="8534" w:author="administrator" w:date="2019-02-04T09:57:00Z">
              <w:r w:rsidRPr="003558CE">
                <w:rPr>
                  <w:rFonts w:ascii="Times New Roman" w:hAnsi="Times New Roman" w:cs="Times New Roman"/>
                  <w:sz w:val="28"/>
                  <w:szCs w:val="28"/>
                </w:rPr>
                <w:t>Серия таблиц по химическим производствам (сменная экспозиция)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35" w:author="administrator" w:date="2019-02-04T09:57:00Z"/>
                <w:rFonts w:ascii="Times New Roman" w:hAnsi="Times New Roman" w:cs="Times New Roman"/>
                <w:sz w:val="28"/>
                <w:szCs w:val="28"/>
              </w:rPr>
            </w:pPr>
            <w:ins w:id="8536" w:author="administrator" w:date="2019-02-04T09:57:00Z">
              <w:r w:rsidRPr="003558CE">
                <w:rPr>
                  <w:rFonts w:ascii="Times New Roman" w:hAnsi="Times New Roman" w:cs="Times New Roman"/>
                  <w:sz w:val="28"/>
                  <w:szCs w:val="28"/>
                </w:rPr>
                <w:t>Горелка универсальная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37" w:author="administrator" w:date="2019-02-04T09:57:00Z"/>
                <w:rFonts w:ascii="Times New Roman" w:hAnsi="Times New Roman" w:cs="Times New Roman"/>
                <w:sz w:val="28"/>
                <w:szCs w:val="28"/>
              </w:rPr>
            </w:pPr>
            <w:ins w:id="8538" w:author="administrator" w:date="2019-02-04T09:57:00Z">
              <w:r w:rsidRPr="003558CE">
                <w:rPr>
                  <w:rFonts w:ascii="Times New Roman" w:hAnsi="Times New Roman" w:cs="Times New Roman"/>
                  <w:sz w:val="28"/>
                  <w:szCs w:val="28"/>
                </w:rPr>
                <w:t>Прибор для иллюстрации зависимости скорости хим.реакций от условий окр.среды</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39" w:author="administrator" w:date="2019-02-04T09:57:00Z"/>
                <w:rFonts w:ascii="Times New Roman" w:hAnsi="Times New Roman" w:cs="Times New Roman"/>
                <w:sz w:val="28"/>
                <w:szCs w:val="28"/>
              </w:rPr>
            </w:pPr>
            <w:ins w:id="8540" w:author="administrator" w:date="2019-02-04T09:57:00Z">
              <w:r w:rsidRPr="003558CE">
                <w:rPr>
                  <w:rFonts w:ascii="Times New Roman" w:hAnsi="Times New Roman" w:cs="Times New Roman"/>
                  <w:sz w:val="28"/>
                  <w:szCs w:val="28"/>
                </w:rPr>
                <w:t>Набор для электролиза демонстрационный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41" w:author="administrator" w:date="2019-02-04T09:57:00Z"/>
                <w:rFonts w:ascii="Times New Roman" w:hAnsi="Times New Roman" w:cs="Times New Roman"/>
                <w:sz w:val="28"/>
                <w:szCs w:val="28"/>
              </w:rPr>
            </w:pPr>
            <w:ins w:id="8542" w:author="administrator" w:date="2019-02-04T09:57:00Z">
              <w:r w:rsidRPr="003558CE">
                <w:rPr>
                  <w:rFonts w:ascii="Times New Roman" w:hAnsi="Times New Roman" w:cs="Times New Roman"/>
                  <w:sz w:val="28"/>
                  <w:szCs w:val="28"/>
                </w:rPr>
                <w:t>Прибор для опытов по химии с электрическим током (лабораторный)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43" w:author="administrator" w:date="2019-02-04T09:57:00Z"/>
                <w:rFonts w:ascii="Times New Roman" w:hAnsi="Times New Roman" w:cs="Times New Roman"/>
                <w:sz w:val="28"/>
                <w:szCs w:val="28"/>
              </w:rPr>
            </w:pPr>
            <w:ins w:id="8544" w:author="administrator" w:date="2019-02-04T09:57:00Z">
              <w:r w:rsidRPr="003558CE">
                <w:rPr>
                  <w:rFonts w:ascii="Times New Roman" w:hAnsi="Times New Roman" w:cs="Times New Roman"/>
                  <w:sz w:val="28"/>
                  <w:szCs w:val="28"/>
                </w:rPr>
                <w:t>Прибор для окисления спирта над медным катализатором</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45" w:author="administrator" w:date="2019-02-04T09:57:00Z"/>
                <w:rFonts w:ascii="Times New Roman" w:hAnsi="Times New Roman" w:cs="Times New Roman"/>
                <w:sz w:val="28"/>
                <w:szCs w:val="28"/>
              </w:rPr>
            </w:pPr>
            <w:ins w:id="8546" w:author="administrator" w:date="2019-02-04T09:57:00Z">
              <w:r w:rsidRPr="003558CE">
                <w:rPr>
                  <w:rFonts w:ascii="Times New Roman" w:hAnsi="Times New Roman" w:cs="Times New Roman"/>
                  <w:sz w:val="28"/>
                  <w:szCs w:val="28"/>
                </w:rPr>
                <w:t>Прибор для получения галоидоалканов демонстрационный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47" w:author="administrator" w:date="2019-02-04T09:57:00Z"/>
                <w:rFonts w:ascii="Times New Roman" w:hAnsi="Times New Roman" w:cs="Times New Roman"/>
                <w:sz w:val="28"/>
                <w:szCs w:val="28"/>
              </w:rPr>
            </w:pPr>
            <w:ins w:id="8548" w:author="administrator" w:date="2019-02-04T09:57:00Z">
              <w:r w:rsidRPr="003558CE">
                <w:rPr>
                  <w:rFonts w:ascii="Times New Roman" w:hAnsi="Times New Roman" w:cs="Times New Roman"/>
                  <w:sz w:val="28"/>
                  <w:szCs w:val="28"/>
                </w:rPr>
                <w:lastRenderedPageBreak/>
                <w:t>Прибор для определения состава воздуха</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49" w:author="administrator" w:date="2019-02-04T09:57:00Z"/>
                <w:rFonts w:ascii="Times New Roman" w:hAnsi="Times New Roman" w:cs="Times New Roman"/>
                <w:sz w:val="28"/>
                <w:szCs w:val="28"/>
              </w:rPr>
            </w:pPr>
            <w:ins w:id="8550" w:author="administrator" w:date="2019-02-04T09:57:00Z">
              <w:r w:rsidRPr="003558CE">
                <w:rPr>
                  <w:rFonts w:ascii="Times New Roman" w:hAnsi="Times New Roman" w:cs="Times New Roman"/>
                  <w:sz w:val="28"/>
                  <w:szCs w:val="28"/>
                </w:rPr>
                <w:t>Прибор для иллюстрации закона сохранения массы веществ</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551" w:author="administrator" w:date="2019-02-04T09:57:00Z"/>
                <w:rFonts w:ascii="Times New Roman" w:hAnsi="Times New Roman" w:cs="Times New Roman"/>
                <w:sz w:val="28"/>
                <w:szCs w:val="28"/>
              </w:rPr>
            </w:pPr>
            <w:ins w:id="8552" w:author="administrator" w:date="2019-02-04T09:57:00Z">
              <w:r w:rsidRPr="003558CE">
                <w:rPr>
                  <w:rFonts w:ascii="Times New Roman" w:hAnsi="Times New Roman" w:cs="Times New Roman"/>
                  <w:sz w:val="28"/>
                  <w:szCs w:val="28"/>
                </w:rPr>
                <w:t>Установка для перегонки веществ</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53" w:author="administrator" w:date="2019-02-04T09:57:00Z"/>
                <w:rFonts w:ascii="Times New Roman" w:hAnsi="Times New Roman" w:cs="Times New Roman"/>
                <w:sz w:val="28"/>
                <w:szCs w:val="28"/>
              </w:rPr>
            </w:pPr>
            <w:ins w:id="8554" w:author="administrator" w:date="2019-02-04T09:57:00Z">
              <w:r w:rsidRPr="003558CE">
                <w:rPr>
                  <w:rFonts w:ascii="Times New Roman" w:hAnsi="Times New Roman" w:cs="Times New Roman"/>
                  <w:sz w:val="28"/>
                  <w:szCs w:val="28"/>
                </w:rPr>
                <w:t>Барометр-анероид</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55" w:author="administrator" w:date="2019-02-04T09:57:00Z"/>
                <w:rFonts w:ascii="Times New Roman" w:hAnsi="Times New Roman" w:cs="Times New Roman"/>
                <w:sz w:val="28"/>
                <w:szCs w:val="28"/>
              </w:rPr>
            </w:pPr>
            <w:ins w:id="8556" w:author="administrator" w:date="2019-02-04T09:57:00Z">
              <w:r w:rsidRPr="003558CE">
                <w:rPr>
                  <w:rFonts w:ascii="Times New Roman" w:hAnsi="Times New Roman" w:cs="Times New Roman"/>
                  <w:sz w:val="28"/>
                  <w:szCs w:val="28"/>
                </w:rPr>
                <w:t>Электроплитка</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57" w:author="administrator" w:date="2019-02-04T09:57:00Z"/>
                <w:rFonts w:ascii="Times New Roman" w:hAnsi="Times New Roman" w:cs="Times New Roman"/>
                <w:sz w:val="28"/>
                <w:szCs w:val="28"/>
              </w:rPr>
            </w:pPr>
            <w:ins w:id="8558" w:author="administrator" w:date="2019-02-04T09:57:00Z">
              <w:r w:rsidRPr="003558CE">
                <w:rPr>
                  <w:rFonts w:ascii="Times New Roman" w:hAnsi="Times New Roman" w:cs="Times New Roman"/>
                  <w:sz w:val="28"/>
                  <w:szCs w:val="28"/>
                </w:rPr>
                <w:t>Весы для сыпучих материалов</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559" w:author="administrator" w:date="2019-02-04T09:57:00Z"/>
                <w:rFonts w:ascii="Times New Roman" w:hAnsi="Times New Roman" w:cs="Times New Roman"/>
                <w:sz w:val="28"/>
                <w:szCs w:val="28"/>
              </w:rPr>
            </w:pPr>
            <w:ins w:id="8560" w:author="administrator" w:date="2019-02-04T09:57:00Z">
              <w:r w:rsidRPr="003558CE">
                <w:rPr>
                  <w:rFonts w:ascii="Times New Roman" w:hAnsi="Times New Roman" w:cs="Times New Roman"/>
                  <w:sz w:val="28"/>
                  <w:szCs w:val="28"/>
                </w:rPr>
                <w:t>Прибор для получения галоидоалканов лабораторный</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561" w:author="administrator" w:date="2019-02-04T09:57:00Z"/>
                <w:rFonts w:ascii="Times New Roman" w:hAnsi="Times New Roman" w:cs="Times New Roman"/>
                <w:sz w:val="28"/>
                <w:szCs w:val="28"/>
              </w:rPr>
            </w:pPr>
            <w:ins w:id="8562" w:author="administrator" w:date="2019-02-04T09:57:00Z">
              <w:r w:rsidRPr="003558CE">
                <w:rPr>
                  <w:rFonts w:ascii="Times New Roman" w:hAnsi="Times New Roman" w:cs="Times New Roman"/>
                  <w:sz w:val="28"/>
                  <w:szCs w:val="28"/>
                </w:rPr>
                <w:t>Эксикатор</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63" w:author="administrator" w:date="2019-02-04T09:57:00Z"/>
                <w:rFonts w:ascii="Times New Roman" w:hAnsi="Times New Roman" w:cs="Times New Roman"/>
                <w:sz w:val="28"/>
                <w:szCs w:val="28"/>
              </w:rPr>
            </w:pPr>
            <w:ins w:id="8564" w:author="administrator" w:date="2019-02-04T09:57:00Z">
              <w:r w:rsidRPr="003558CE">
                <w:rPr>
                  <w:rFonts w:ascii="Times New Roman" w:hAnsi="Times New Roman" w:cs="Times New Roman"/>
                  <w:sz w:val="28"/>
                  <w:szCs w:val="28"/>
                </w:rPr>
                <w:t>Штатив лабораторный по химии</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565" w:author="administrator" w:date="2019-02-04T09:57:00Z"/>
                <w:rFonts w:ascii="Times New Roman" w:hAnsi="Times New Roman" w:cs="Times New Roman"/>
                <w:sz w:val="28"/>
                <w:szCs w:val="28"/>
              </w:rPr>
            </w:pPr>
            <w:ins w:id="8566" w:author="administrator" w:date="2019-02-04T09:57:00Z">
              <w:r w:rsidRPr="003558CE">
                <w:rPr>
                  <w:rFonts w:ascii="Times New Roman" w:hAnsi="Times New Roman" w:cs="Times New Roman"/>
                  <w:sz w:val="28"/>
                  <w:szCs w:val="28"/>
                </w:rPr>
                <w:t>Комплект средств для индивидуальной защиты</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567" w:author="administrator" w:date="2019-02-04T09:57:00Z"/>
                <w:rFonts w:ascii="Times New Roman" w:hAnsi="Times New Roman" w:cs="Times New Roman"/>
                <w:sz w:val="28"/>
                <w:szCs w:val="28"/>
              </w:rPr>
            </w:pPr>
            <w:ins w:id="8568" w:author="administrator" w:date="2019-02-04T09:57:00Z">
              <w:r w:rsidRPr="003558CE">
                <w:rPr>
                  <w:rFonts w:ascii="Times New Roman" w:hAnsi="Times New Roman" w:cs="Times New Roman"/>
                  <w:sz w:val="28"/>
                  <w:szCs w:val="28"/>
                </w:rPr>
                <w:t>Комплект термометров</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69" w:author="administrator" w:date="2019-02-04T09:57:00Z"/>
                <w:rFonts w:ascii="Times New Roman" w:hAnsi="Times New Roman" w:cs="Times New Roman"/>
                <w:sz w:val="28"/>
                <w:szCs w:val="28"/>
              </w:rPr>
            </w:pPr>
            <w:ins w:id="8570" w:author="administrator" w:date="2019-02-04T09:57:00Z">
              <w:r w:rsidRPr="003558CE">
                <w:rPr>
                  <w:rFonts w:ascii="Times New Roman" w:hAnsi="Times New Roman" w:cs="Times New Roman"/>
                  <w:sz w:val="28"/>
                  <w:szCs w:val="28"/>
                </w:rPr>
                <w:t>Сушительная панель для посуды</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71" w:author="administrator" w:date="2019-02-04T09:57:00Z"/>
                <w:rFonts w:ascii="Times New Roman" w:hAnsi="Times New Roman" w:cs="Times New Roman"/>
                <w:sz w:val="28"/>
                <w:szCs w:val="28"/>
              </w:rPr>
            </w:pPr>
            <w:ins w:id="8572" w:author="administrator" w:date="2019-02-04T09:57:00Z">
              <w:r w:rsidRPr="003558CE">
                <w:rPr>
                  <w:rFonts w:ascii="Times New Roman" w:hAnsi="Times New Roman" w:cs="Times New Roman"/>
                  <w:sz w:val="28"/>
                  <w:szCs w:val="28"/>
                </w:rPr>
                <w:t>Модель молекула белка</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73" w:author="administrator" w:date="2019-02-04T09:57:00Z"/>
                <w:rFonts w:ascii="Times New Roman" w:hAnsi="Times New Roman" w:cs="Times New Roman"/>
                <w:sz w:val="28"/>
                <w:szCs w:val="28"/>
              </w:rPr>
            </w:pPr>
            <w:ins w:id="8574" w:author="administrator" w:date="2019-02-04T09:57:00Z">
              <w:r w:rsidRPr="003558CE">
                <w:rPr>
                  <w:rFonts w:ascii="Times New Roman" w:hAnsi="Times New Roman" w:cs="Times New Roman"/>
                  <w:sz w:val="28"/>
                  <w:szCs w:val="28"/>
                </w:rPr>
                <w:t>Набор для составления объемных моделей молекул</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75" w:author="administrator" w:date="2019-02-04T09:57:00Z"/>
                <w:rFonts w:ascii="Times New Roman" w:hAnsi="Times New Roman" w:cs="Times New Roman"/>
                <w:sz w:val="28"/>
                <w:szCs w:val="28"/>
              </w:rPr>
            </w:pPr>
            <w:ins w:id="8576" w:author="administrator" w:date="2019-02-04T09:57:00Z">
              <w:r w:rsidRPr="003558CE">
                <w:rPr>
                  <w:rFonts w:ascii="Times New Roman" w:hAnsi="Times New Roman" w:cs="Times New Roman"/>
                  <w:sz w:val="28"/>
                  <w:szCs w:val="28"/>
                </w:rPr>
                <w:t>Комплект для практических работ для моделиров. молекул по неорганической химии</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577" w:author="administrator" w:date="2019-02-04T09:57:00Z"/>
                <w:rFonts w:ascii="Times New Roman" w:hAnsi="Times New Roman" w:cs="Times New Roman"/>
                <w:sz w:val="28"/>
                <w:szCs w:val="28"/>
              </w:rPr>
            </w:pPr>
            <w:ins w:id="8578" w:author="administrator" w:date="2019-02-04T09:57:00Z">
              <w:r w:rsidRPr="003558CE">
                <w:rPr>
                  <w:rFonts w:ascii="Times New Roman" w:hAnsi="Times New Roman" w:cs="Times New Roman"/>
                  <w:sz w:val="28"/>
                  <w:szCs w:val="28"/>
                </w:rPr>
                <w:t>Комплект для практических работ для моделирования молекул по органической химии</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579" w:author="administrator" w:date="2019-02-04T09:57:00Z"/>
                <w:rFonts w:ascii="Times New Roman" w:hAnsi="Times New Roman" w:cs="Times New Roman"/>
                <w:sz w:val="28"/>
                <w:szCs w:val="28"/>
              </w:rPr>
            </w:pPr>
            <w:ins w:id="8580" w:author="administrator" w:date="2019-02-04T09:57:00Z">
              <w:r w:rsidRPr="003558CE">
                <w:rPr>
                  <w:rFonts w:ascii="Times New Roman" w:hAnsi="Times New Roman" w:cs="Times New Roman"/>
                  <w:sz w:val="28"/>
                  <w:szCs w:val="28"/>
                </w:rPr>
                <w:t>Набор для моделирования строения атомов и молекул</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581" w:author="administrator" w:date="2019-02-04T09:57:00Z"/>
                <w:rFonts w:ascii="Times New Roman" w:hAnsi="Times New Roman" w:cs="Times New Roman"/>
                <w:sz w:val="28"/>
                <w:szCs w:val="28"/>
              </w:rPr>
            </w:pPr>
            <w:ins w:id="8582" w:author="administrator" w:date="2019-02-04T09:57:00Z">
              <w:r w:rsidRPr="003558CE">
                <w:rPr>
                  <w:rFonts w:ascii="Times New Roman" w:hAnsi="Times New Roman" w:cs="Times New Roman"/>
                  <w:sz w:val="28"/>
                  <w:szCs w:val="28"/>
                </w:rPr>
                <w:t>Набор моделей заводских химических аппаратов</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83" w:author="administrator" w:date="2019-02-04T09:57:00Z"/>
                <w:rFonts w:ascii="Times New Roman" w:hAnsi="Times New Roman" w:cs="Times New Roman"/>
                <w:sz w:val="28"/>
                <w:szCs w:val="28"/>
              </w:rPr>
            </w:pPr>
            <w:ins w:id="8584" w:author="administrator" w:date="2019-02-04T09:57:00Z">
              <w:r w:rsidRPr="003558CE">
                <w:rPr>
                  <w:rFonts w:ascii="Times New Roman" w:hAnsi="Times New Roman" w:cs="Times New Roman"/>
                  <w:sz w:val="28"/>
                  <w:szCs w:val="28"/>
                </w:rPr>
                <w:t>Набор трафаретов моделей атомов 1</w:t>
              </w:r>
            </w:ins>
          </w:p>
          <w:p w:rsidR="00F325A4" w:rsidRPr="003558CE" w:rsidRDefault="00F325A4" w:rsidP="00F325A4">
            <w:pPr>
              <w:spacing w:after="0" w:line="240" w:lineRule="auto"/>
              <w:rPr>
                <w:ins w:id="8585" w:author="administrator" w:date="2019-02-04T09:57:00Z"/>
                <w:rFonts w:ascii="Times New Roman" w:hAnsi="Times New Roman" w:cs="Times New Roman"/>
                <w:sz w:val="28"/>
                <w:szCs w:val="28"/>
              </w:rPr>
            </w:pPr>
            <w:ins w:id="8586" w:author="administrator" w:date="2019-02-04T09:57:00Z">
              <w:r w:rsidRPr="003558CE">
                <w:rPr>
                  <w:rFonts w:ascii="Times New Roman" w:hAnsi="Times New Roman" w:cs="Times New Roman"/>
                  <w:sz w:val="28"/>
                  <w:szCs w:val="28"/>
                </w:rPr>
                <w:t>Набор для моделирования электронного строения атомов</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87" w:author="administrator" w:date="2019-02-04T09:57:00Z"/>
                <w:rFonts w:ascii="Times New Roman" w:hAnsi="Times New Roman" w:cs="Times New Roman"/>
                <w:sz w:val="28"/>
                <w:szCs w:val="28"/>
              </w:rPr>
            </w:pPr>
            <w:ins w:id="8588" w:author="administrator" w:date="2019-02-04T09:57:00Z">
              <w:r w:rsidRPr="003558CE">
                <w:rPr>
                  <w:rFonts w:ascii="Times New Roman" w:hAnsi="Times New Roman" w:cs="Times New Roman"/>
                  <w:sz w:val="28"/>
                  <w:szCs w:val="28"/>
                </w:rPr>
                <w:t>Набор материалов по химии</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89" w:author="administrator" w:date="2019-02-04T09:57:00Z"/>
                <w:rFonts w:ascii="Times New Roman" w:hAnsi="Times New Roman" w:cs="Times New Roman"/>
                <w:sz w:val="28"/>
                <w:szCs w:val="28"/>
              </w:rPr>
            </w:pPr>
            <w:ins w:id="8590" w:author="administrator" w:date="2019-02-04T09:57:00Z">
              <w:r w:rsidRPr="003558CE">
                <w:rPr>
                  <w:rFonts w:ascii="Times New Roman" w:hAnsi="Times New Roman" w:cs="Times New Roman"/>
                  <w:sz w:val="28"/>
                  <w:szCs w:val="28"/>
                </w:rPr>
                <w:t>Комплект учебных видео фильмов по неорганической химии</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91" w:author="administrator" w:date="2019-02-04T09:57:00Z"/>
                <w:rFonts w:ascii="Times New Roman" w:hAnsi="Times New Roman" w:cs="Times New Roman"/>
                <w:sz w:val="28"/>
                <w:szCs w:val="28"/>
              </w:rPr>
            </w:pPr>
            <w:ins w:id="8592" w:author="administrator" w:date="2019-02-04T09:57:00Z">
              <w:r w:rsidRPr="003558CE">
                <w:rPr>
                  <w:rFonts w:ascii="Times New Roman" w:hAnsi="Times New Roman" w:cs="Times New Roman"/>
                  <w:sz w:val="28"/>
                  <w:szCs w:val="28"/>
                </w:rPr>
                <w:t>Комплект информационно-справочной литературы для кабинета химии</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93" w:author="administrator" w:date="2019-02-04T09:57:00Z"/>
                <w:rFonts w:ascii="Times New Roman" w:hAnsi="Times New Roman" w:cs="Times New Roman"/>
                <w:sz w:val="28"/>
                <w:szCs w:val="28"/>
              </w:rPr>
            </w:pPr>
            <w:ins w:id="8594" w:author="administrator" w:date="2019-02-04T09:57:00Z">
              <w:r w:rsidRPr="003558CE">
                <w:rPr>
                  <w:rFonts w:ascii="Times New Roman" w:hAnsi="Times New Roman" w:cs="Times New Roman"/>
                  <w:sz w:val="28"/>
                  <w:szCs w:val="28"/>
                </w:rPr>
                <w:t>Комплект портретов великих химиков</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95" w:author="administrator" w:date="2019-02-04T09:57:00Z"/>
                <w:rFonts w:ascii="Times New Roman" w:hAnsi="Times New Roman" w:cs="Times New Roman"/>
                <w:sz w:val="28"/>
                <w:szCs w:val="28"/>
              </w:rPr>
            </w:pPr>
            <w:ins w:id="8596" w:author="administrator" w:date="2019-02-04T09:57:00Z">
              <w:r w:rsidRPr="003558CE">
                <w:rPr>
                  <w:rFonts w:ascii="Times New Roman" w:hAnsi="Times New Roman" w:cs="Times New Roman"/>
                  <w:sz w:val="28"/>
                  <w:szCs w:val="28"/>
                </w:rPr>
                <w:t>Периодическая система химических элементов Д.И.Менделеева (таблица)</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597" w:author="administrator" w:date="2019-02-04T09:57:00Z"/>
                <w:rFonts w:ascii="Times New Roman" w:hAnsi="Times New Roman" w:cs="Times New Roman"/>
                <w:sz w:val="28"/>
                <w:szCs w:val="28"/>
              </w:rPr>
            </w:pPr>
            <w:ins w:id="8598" w:author="administrator" w:date="2019-02-04T09:57:00Z">
              <w:r w:rsidRPr="003558CE">
                <w:rPr>
                  <w:rFonts w:ascii="Times New Roman" w:hAnsi="Times New Roman" w:cs="Times New Roman"/>
                  <w:sz w:val="28"/>
                  <w:szCs w:val="28"/>
                </w:rPr>
                <w:t>Плакаты настенные</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599" w:author="administrator" w:date="2019-02-04T09:57:00Z"/>
                <w:rFonts w:ascii="Times New Roman" w:hAnsi="Times New Roman" w:cs="Times New Roman"/>
                <w:sz w:val="28"/>
                <w:szCs w:val="28"/>
              </w:rPr>
            </w:pPr>
            <w:ins w:id="8600" w:author="administrator" w:date="2019-02-04T09:57:00Z">
              <w:r w:rsidRPr="003558CE">
                <w:rPr>
                  <w:rFonts w:ascii="Times New Roman" w:hAnsi="Times New Roman" w:cs="Times New Roman"/>
                  <w:sz w:val="28"/>
                  <w:szCs w:val="28"/>
                </w:rPr>
                <w:t>Столик подъемный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01" w:author="administrator" w:date="2019-02-04T09:57:00Z"/>
                <w:rFonts w:ascii="Times New Roman" w:hAnsi="Times New Roman" w:cs="Times New Roman"/>
                <w:sz w:val="28"/>
                <w:szCs w:val="28"/>
              </w:rPr>
            </w:pPr>
            <w:ins w:id="8602" w:author="administrator" w:date="2019-02-04T09:57:00Z">
              <w:r w:rsidRPr="003558CE">
                <w:rPr>
                  <w:rFonts w:ascii="Times New Roman" w:hAnsi="Times New Roman" w:cs="Times New Roman"/>
                  <w:sz w:val="28"/>
                  <w:szCs w:val="28"/>
                </w:rPr>
                <w:t>Аппарат для проведения химических реакций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03" w:author="administrator" w:date="2019-02-04T09:57:00Z"/>
                <w:rFonts w:ascii="Times New Roman" w:hAnsi="Times New Roman" w:cs="Times New Roman"/>
                <w:sz w:val="28"/>
                <w:szCs w:val="28"/>
              </w:rPr>
            </w:pPr>
            <w:ins w:id="8604" w:author="administrator" w:date="2019-02-04T09:57:00Z">
              <w:r w:rsidRPr="003558CE">
                <w:rPr>
                  <w:rFonts w:ascii="Times New Roman" w:hAnsi="Times New Roman" w:cs="Times New Roman"/>
                  <w:sz w:val="28"/>
                  <w:szCs w:val="28"/>
                </w:rPr>
                <w:t>Эвдиометр</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05" w:author="administrator" w:date="2019-02-04T09:57:00Z"/>
                <w:rFonts w:ascii="Times New Roman" w:hAnsi="Times New Roman" w:cs="Times New Roman"/>
                <w:sz w:val="28"/>
                <w:szCs w:val="28"/>
              </w:rPr>
            </w:pPr>
            <w:ins w:id="8606" w:author="administrator" w:date="2019-02-04T09:57:00Z">
              <w:r w:rsidRPr="003558CE">
                <w:rPr>
                  <w:rFonts w:ascii="Times New Roman" w:hAnsi="Times New Roman" w:cs="Times New Roman"/>
                  <w:sz w:val="28"/>
                  <w:szCs w:val="28"/>
                </w:rPr>
                <w:lastRenderedPageBreak/>
                <w:t>Прибор для получения газов</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07" w:author="administrator" w:date="2019-02-04T09:57:00Z"/>
                <w:rFonts w:ascii="Times New Roman" w:hAnsi="Times New Roman" w:cs="Times New Roman"/>
                <w:sz w:val="28"/>
                <w:szCs w:val="28"/>
              </w:rPr>
            </w:pPr>
            <w:ins w:id="8608" w:author="administrator" w:date="2019-02-04T09:57:00Z">
              <w:r w:rsidRPr="003558CE">
                <w:rPr>
                  <w:rFonts w:ascii="Times New Roman" w:hAnsi="Times New Roman" w:cs="Times New Roman"/>
                  <w:sz w:val="28"/>
                  <w:szCs w:val="28"/>
                </w:rPr>
                <w:t>Набор посуды для реактивов</w:t>
              </w:r>
              <w:r>
                <w:rPr>
                  <w:rFonts w:ascii="Times New Roman" w:hAnsi="Times New Roman" w:cs="Times New Roman"/>
                  <w:sz w:val="28"/>
                  <w:szCs w:val="28"/>
                </w:rPr>
                <w:t>-</w:t>
              </w:r>
              <w:r w:rsidRPr="003558CE">
                <w:rPr>
                  <w:rFonts w:ascii="Times New Roman" w:hAnsi="Times New Roman" w:cs="Times New Roman"/>
                  <w:sz w:val="28"/>
                  <w:szCs w:val="28"/>
                </w:rPr>
                <w:t>7</w:t>
              </w:r>
            </w:ins>
          </w:p>
          <w:p w:rsidR="00F325A4" w:rsidRPr="003558CE" w:rsidRDefault="00F325A4" w:rsidP="00F325A4">
            <w:pPr>
              <w:spacing w:after="0" w:line="240" w:lineRule="auto"/>
              <w:rPr>
                <w:ins w:id="8609" w:author="administrator" w:date="2019-02-04T09:57:00Z"/>
                <w:rFonts w:ascii="Times New Roman" w:hAnsi="Times New Roman" w:cs="Times New Roman"/>
                <w:sz w:val="28"/>
                <w:szCs w:val="28"/>
              </w:rPr>
            </w:pPr>
            <w:ins w:id="8610" w:author="administrator" w:date="2019-02-04T09:57:00Z">
              <w:r w:rsidRPr="003558CE">
                <w:rPr>
                  <w:rFonts w:ascii="Times New Roman" w:hAnsi="Times New Roman" w:cs="Times New Roman"/>
                  <w:sz w:val="28"/>
                  <w:szCs w:val="28"/>
                </w:rPr>
                <w:t>Набор посуды и принадлежностей для работы с малыми количествами веществ</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11" w:author="administrator" w:date="2019-02-04T09:57:00Z"/>
                <w:rFonts w:ascii="Times New Roman" w:hAnsi="Times New Roman" w:cs="Times New Roman"/>
                <w:sz w:val="28"/>
                <w:szCs w:val="28"/>
              </w:rPr>
            </w:pPr>
            <w:ins w:id="8612" w:author="administrator" w:date="2019-02-04T09:57:00Z">
              <w:r w:rsidRPr="003558CE">
                <w:rPr>
                  <w:rFonts w:ascii="Times New Roman" w:hAnsi="Times New Roman" w:cs="Times New Roman"/>
                  <w:sz w:val="28"/>
                  <w:szCs w:val="28"/>
                </w:rPr>
                <w:t>Набор посуды и принадлежностей из пропилена (микролаборатория)</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13" w:author="administrator" w:date="2019-02-04T09:57:00Z"/>
                <w:rFonts w:ascii="Times New Roman" w:hAnsi="Times New Roman" w:cs="Times New Roman"/>
                <w:sz w:val="28"/>
                <w:szCs w:val="28"/>
              </w:rPr>
            </w:pPr>
            <w:ins w:id="8614" w:author="administrator" w:date="2019-02-04T09:57:00Z">
              <w:r w:rsidRPr="003558CE">
                <w:rPr>
                  <w:rFonts w:ascii="Times New Roman" w:hAnsi="Times New Roman" w:cs="Times New Roman"/>
                  <w:sz w:val="28"/>
                  <w:szCs w:val="28"/>
                </w:rPr>
                <w:t>Комплект колб демонстрационных</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15" w:author="administrator" w:date="2019-02-04T09:57:00Z"/>
                <w:rFonts w:ascii="Times New Roman" w:hAnsi="Times New Roman" w:cs="Times New Roman"/>
                <w:sz w:val="28"/>
                <w:szCs w:val="28"/>
              </w:rPr>
            </w:pPr>
            <w:ins w:id="8616" w:author="administrator" w:date="2019-02-04T09:57:00Z">
              <w:r w:rsidRPr="003558CE">
                <w:rPr>
                  <w:rFonts w:ascii="Times New Roman" w:hAnsi="Times New Roman" w:cs="Times New Roman"/>
                  <w:sz w:val="28"/>
                  <w:szCs w:val="28"/>
                </w:rPr>
                <w:t>Набор пробок резиновых</w:t>
              </w:r>
              <w:r>
                <w:rPr>
                  <w:rFonts w:ascii="Times New Roman" w:hAnsi="Times New Roman" w:cs="Times New Roman"/>
                  <w:sz w:val="28"/>
                  <w:szCs w:val="28"/>
                </w:rPr>
                <w:t>-</w:t>
              </w:r>
              <w:r w:rsidRPr="003558CE">
                <w:rPr>
                  <w:rFonts w:ascii="Times New Roman" w:hAnsi="Times New Roman" w:cs="Times New Roman"/>
                  <w:sz w:val="28"/>
                  <w:szCs w:val="28"/>
                </w:rPr>
                <w:t>10</w:t>
              </w:r>
            </w:ins>
          </w:p>
          <w:p w:rsidR="00F325A4" w:rsidRPr="003558CE" w:rsidRDefault="00F325A4" w:rsidP="00F325A4">
            <w:pPr>
              <w:spacing w:after="0" w:line="240" w:lineRule="auto"/>
              <w:rPr>
                <w:ins w:id="8617" w:author="administrator" w:date="2019-02-04T09:57:00Z"/>
                <w:rFonts w:ascii="Times New Roman" w:hAnsi="Times New Roman" w:cs="Times New Roman"/>
                <w:sz w:val="28"/>
                <w:szCs w:val="28"/>
              </w:rPr>
            </w:pPr>
            <w:ins w:id="8618" w:author="administrator" w:date="2019-02-04T09:57:00Z">
              <w:r w:rsidRPr="003558CE">
                <w:rPr>
                  <w:rFonts w:ascii="Times New Roman" w:hAnsi="Times New Roman" w:cs="Times New Roman"/>
                  <w:sz w:val="28"/>
                  <w:szCs w:val="28"/>
                </w:rPr>
                <w:t>Шланг силиконовый</w:t>
              </w:r>
              <w:r>
                <w:rPr>
                  <w:rFonts w:ascii="Times New Roman" w:hAnsi="Times New Roman" w:cs="Times New Roman"/>
                  <w:sz w:val="28"/>
                  <w:szCs w:val="28"/>
                </w:rPr>
                <w:t>-</w:t>
              </w:r>
              <w:r w:rsidRPr="003558CE">
                <w:rPr>
                  <w:rFonts w:ascii="Times New Roman" w:hAnsi="Times New Roman" w:cs="Times New Roman"/>
                  <w:sz w:val="28"/>
                  <w:szCs w:val="28"/>
                </w:rPr>
                <w:t>4</w:t>
              </w:r>
            </w:ins>
          </w:p>
          <w:p w:rsidR="00F325A4" w:rsidRPr="003558CE" w:rsidRDefault="00F325A4" w:rsidP="00F325A4">
            <w:pPr>
              <w:spacing w:after="0" w:line="240" w:lineRule="auto"/>
              <w:rPr>
                <w:ins w:id="8619" w:author="administrator" w:date="2019-02-04T09:57:00Z"/>
                <w:rFonts w:ascii="Times New Roman" w:hAnsi="Times New Roman" w:cs="Times New Roman"/>
                <w:sz w:val="28"/>
                <w:szCs w:val="28"/>
              </w:rPr>
            </w:pPr>
            <w:ins w:id="8620" w:author="administrator" w:date="2019-02-04T09:57:00Z">
              <w:r w:rsidRPr="003558CE">
                <w:rPr>
                  <w:rFonts w:ascii="Times New Roman" w:hAnsi="Times New Roman" w:cs="Times New Roman"/>
                  <w:sz w:val="28"/>
                  <w:szCs w:val="28"/>
                </w:rPr>
                <w:t>Комплект стеклянной посуды на шлифах демонстрационный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21" w:author="administrator" w:date="2019-02-04T09:57:00Z"/>
                <w:rFonts w:ascii="Times New Roman" w:hAnsi="Times New Roman" w:cs="Times New Roman"/>
                <w:sz w:val="28"/>
                <w:szCs w:val="28"/>
              </w:rPr>
            </w:pPr>
            <w:ins w:id="8622" w:author="administrator" w:date="2019-02-04T09:57:00Z">
              <w:r w:rsidRPr="003558CE">
                <w:rPr>
                  <w:rFonts w:ascii="Times New Roman" w:hAnsi="Times New Roman" w:cs="Times New Roman"/>
                  <w:sz w:val="28"/>
                  <w:szCs w:val="28"/>
                </w:rPr>
                <w:t>Комплект изделий из керамики, фарфора и фаянса</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23" w:author="administrator" w:date="2019-02-04T09:57:00Z"/>
                <w:rFonts w:ascii="Times New Roman" w:hAnsi="Times New Roman" w:cs="Times New Roman"/>
                <w:sz w:val="28"/>
                <w:szCs w:val="28"/>
              </w:rPr>
            </w:pPr>
            <w:ins w:id="8624" w:author="administrator" w:date="2019-02-04T09:57:00Z">
              <w:r w:rsidRPr="003558CE">
                <w:rPr>
                  <w:rFonts w:ascii="Times New Roman" w:hAnsi="Times New Roman" w:cs="Times New Roman"/>
                  <w:sz w:val="28"/>
                  <w:szCs w:val="28"/>
                </w:rPr>
                <w:t>Комплект ложек фарфоровых</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25" w:author="administrator" w:date="2019-02-04T09:57:00Z"/>
                <w:rFonts w:ascii="Times New Roman" w:hAnsi="Times New Roman" w:cs="Times New Roman"/>
                <w:sz w:val="28"/>
                <w:szCs w:val="28"/>
              </w:rPr>
            </w:pPr>
            <w:ins w:id="8626" w:author="administrator" w:date="2019-02-04T09:57:00Z">
              <w:r w:rsidRPr="003558CE">
                <w:rPr>
                  <w:rFonts w:ascii="Times New Roman" w:hAnsi="Times New Roman" w:cs="Times New Roman"/>
                  <w:sz w:val="28"/>
                  <w:szCs w:val="28"/>
                </w:rPr>
                <w:t>Комплект мерных колб малого объема</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27" w:author="administrator" w:date="2019-02-04T09:57:00Z"/>
                <w:rFonts w:ascii="Times New Roman" w:hAnsi="Times New Roman" w:cs="Times New Roman"/>
                <w:sz w:val="28"/>
                <w:szCs w:val="28"/>
              </w:rPr>
            </w:pPr>
            <w:ins w:id="8628" w:author="administrator" w:date="2019-02-04T09:57:00Z">
              <w:r w:rsidRPr="003558CE">
                <w:rPr>
                  <w:rFonts w:ascii="Times New Roman" w:hAnsi="Times New Roman" w:cs="Times New Roman"/>
                  <w:sz w:val="28"/>
                  <w:szCs w:val="28"/>
                </w:rPr>
                <w:t>Комплект мерных колб</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29" w:author="administrator" w:date="2019-02-04T09:57:00Z"/>
                <w:rFonts w:ascii="Times New Roman" w:hAnsi="Times New Roman" w:cs="Times New Roman"/>
                <w:sz w:val="28"/>
                <w:szCs w:val="28"/>
              </w:rPr>
            </w:pPr>
            <w:ins w:id="8630" w:author="administrator" w:date="2019-02-04T09:57:00Z">
              <w:r w:rsidRPr="003558CE">
                <w:rPr>
                  <w:rFonts w:ascii="Times New Roman" w:hAnsi="Times New Roman" w:cs="Times New Roman"/>
                  <w:sz w:val="28"/>
                  <w:szCs w:val="28"/>
                </w:rPr>
                <w:t>Комплект мерных цилиндров пластиковых</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31" w:author="administrator" w:date="2019-02-04T09:57:00Z"/>
                <w:rFonts w:ascii="Times New Roman" w:hAnsi="Times New Roman" w:cs="Times New Roman"/>
                <w:sz w:val="28"/>
                <w:szCs w:val="28"/>
              </w:rPr>
            </w:pPr>
            <w:ins w:id="8632" w:author="administrator" w:date="2019-02-04T09:57:00Z">
              <w:r w:rsidRPr="003558CE">
                <w:rPr>
                  <w:rFonts w:ascii="Times New Roman" w:hAnsi="Times New Roman" w:cs="Times New Roman"/>
                  <w:sz w:val="28"/>
                  <w:szCs w:val="28"/>
                </w:rPr>
                <w:t>Комплект мерных цилиндров стеклянных</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33" w:author="administrator" w:date="2019-02-04T09:57:00Z"/>
                <w:rFonts w:ascii="Times New Roman" w:hAnsi="Times New Roman" w:cs="Times New Roman"/>
                <w:sz w:val="28"/>
                <w:szCs w:val="28"/>
              </w:rPr>
            </w:pPr>
            <w:ins w:id="8634" w:author="administrator" w:date="2019-02-04T09:57:00Z">
              <w:r w:rsidRPr="003558CE">
                <w:rPr>
                  <w:rFonts w:ascii="Times New Roman" w:hAnsi="Times New Roman" w:cs="Times New Roman"/>
                  <w:sz w:val="28"/>
                  <w:szCs w:val="28"/>
                </w:rPr>
                <w:t>Комплект воронок стеклянных</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35" w:author="administrator" w:date="2019-02-04T09:57:00Z"/>
                <w:rFonts w:ascii="Times New Roman" w:hAnsi="Times New Roman" w:cs="Times New Roman"/>
                <w:sz w:val="28"/>
                <w:szCs w:val="28"/>
              </w:rPr>
            </w:pPr>
            <w:ins w:id="8636" w:author="administrator" w:date="2019-02-04T09:57:00Z">
              <w:r w:rsidRPr="003558CE">
                <w:rPr>
                  <w:rFonts w:ascii="Times New Roman" w:hAnsi="Times New Roman" w:cs="Times New Roman"/>
                  <w:sz w:val="28"/>
                  <w:szCs w:val="28"/>
                </w:rPr>
                <w:t>Комплект пипеток</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37" w:author="administrator" w:date="2019-02-04T09:57:00Z"/>
                <w:rFonts w:ascii="Times New Roman" w:hAnsi="Times New Roman" w:cs="Times New Roman"/>
                <w:sz w:val="28"/>
                <w:szCs w:val="28"/>
              </w:rPr>
            </w:pPr>
            <w:ins w:id="8638" w:author="administrator" w:date="2019-02-04T09:57:00Z">
              <w:r w:rsidRPr="003558CE">
                <w:rPr>
                  <w:rFonts w:ascii="Times New Roman" w:hAnsi="Times New Roman" w:cs="Times New Roman"/>
                  <w:sz w:val="28"/>
                  <w:szCs w:val="28"/>
                </w:rPr>
                <w:t>Комплект стакановов пластиковых</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39" w:author="administrator" w:date="2019-02-04T09:57:00Z"/>
                <w:rFonts w:ascii="Times New Roman" w:hAnsi="Times New Roman" w:cs="Times New Roman"/>
                <w:sz w:val="28"/>
                <w:szCs w:val="28"/>
              </w:rPr>
            </w:pPr>
            <w:ins w:id="8640" w:author="administrator" w:date="2019-02-04T09:57:00Z">
              <w:r w:rsidRPr="003558CE">
                <w:rPr>
                  <w:rFonts w:ascii="Times New Roman" w:hAnsi="Times New Roman" w:cs="Times New Roman"/>
                  <w:sz w:val="28"/>
                  <w:szCs w:val="28"/>
                </w:rPr>
                <w:t>Комплект стаканов химических мерных</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41" w:author="administrator" w:date="2019-02-04T09:57:00Z"/>
                <w:rFonts w:ascii="Times New Roman" w:hAnsi="Times New Roman" w:cs="Times New Roman"/>
                <w:sz w:val="28"/>
                <w:szCs w:val="28"/>
              </w:rPr>
            </w:pPr>
            <w:ins w:id="8642" w:author="administrator" w:date="2019-02-04T09:57:00Z">
              <w:r w:rsidRPr="003558CE">
                <w:rPr>
                  <w:rFonts w:ascii="Times New Roman" w:hAnsi="Times New Roman" w:cs="Times New Roman"/>
                  <w:sz w:val="28"/>
                  <w:szCs w:val="28"/>
                </w:rPr>
                <w:t>Компл</w:t>
              </w:r>
              <w:r>
                <w:rPr>
                  <w:rFonts w:ascii="Times New Roman" w:hAnsi="Times New Roman" w:cs="Times New Roman"/>
                  <w:sz w:val="28"/>
                  <w:szCs w:val="28"/>
                </w:rPr>
                <w:t>ект стаканчиков для взвешивания-</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43" w:author="administrator" w:date="2019-02-04T09:57:00Z"/>
                <w:rFonts w:ascii="Times New Roman" w:hAnsi="Times New Roman" w:cs="Times New Roman"/>
                <w:sz w:val="28"/>
                <w:szCs w:val="28"/>
              </w:rPr>
            </w:pPr>
            <w:ins w:id="8644" w:author="administrator" w:date="2019-02-04T09:57:00Z">
              <w:r w:rsidRPr="003558CE">
                <w:rPr>
                  <w:rFonts w:ascii="Times New Roman" w:hAnsi="Times New Roman" w:cs="Times New Roman"/>
                  <w:sz w:val="28"/>
                  <w:szCs w:val="28"/>
                </w:rPr>
                <w:t>Комплект ступок с пестиками</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645" w:author="administrator" w:date="2019-02-04T09:57:00Z"/>
                <w:rFonts w:ascii="Times New Roman" w:hAnsi="Times New Roman" w:cs="Times New Roman"/>
                <w:sz w:val="28"/>
                <w:szCs w:val="28"/>
              </w:rPr>
            </w:pPr>
            <w:ins w:id="8646" w:author="administrator" w:date="2019-02-04T09:57:00Z">
              <w:r w:rsidRPr="003558CE">
                <w:rPr>
                  <w:rFonts w:ascii="Times New Roman" w:hAnsi="Times New Roman" w:cs="Times New Roman"/>
                  <w:sz w:val="28"/>
                  <w:szCs w:val="28"/>
                </w:rPr>
                <w:t>Комплект шпателей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47" w:author="administrator" w:date="2019-02-04T09:57:00Z"/>
                <w:rFonts w:ascii="Times New Roman" w:hAnsi="Times New Roman" w:cs="Times New Roman"/>
                <w:sz w:val="28"/>
                <w:szCs w:val="28"/>
              </w:rPr>
            </w:pPr>
            <w:ins w:id="8648" w:author="administrator" w:date="2019-02-04T09:57:00Z">
              <w:r w:rsidRPr="003558CE">
                <w:rPr>
                  <w:rFonts w:ascii="Times New Roman" w:hAnsi="Times New Roman" w:cs="Times New Roman"/>
                  <w:sz w:val="28"/>
                  <w:szCs w:val="28"/>
                </w:rPr>
                <w:t>Набор пинцетов</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49" w:author="administrator" w:date="2019-02-04T09:57:00Z"/>
                <w:rFonts w:ascii="Times New Roman" w:hAnsi="Times New Roman" w:cs="Times New Roman"/>
                <w:sz w:val="28"/>
                <w:szCs w:val="28"/>
              </w:rPr>
            </w:pPr>
            <w:ins w:id="8650" w:author="administrator" w:date="2019-02-04T09:57:00Z">
              <w:r w:rsidRPr="003558CE">
                <w:rPr>
                  <w:rFonts w:ascii="Times New Roman" w:hAnsi="Times New Roman" w:cs="Times New Roman"/>
                  <w:sz w:val="28"/>
                  <w:szCs w:val="28"/>
                </w:rPr>
                <w:t>Набор чашек Петри</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51" w:author="administrator" w:date="2019-02-04T09:57:00Z"/>
                <w:rFonts w:ascii="Times New Roman" w:hAnsi="Times New Roman" w:cs="Times New Roman"/>
                <w:sz w:val="28"/>
                <w:szCs w:val="28"/>
              </w:rPr>
            </w:pPr>
            <w:ins w:id="8652" w:author="administrator" w:date="2019-02-04T09:57:00Z">
              <w:r w:rsidRPr="003558CE">
                <w:rPr>
                  <w:rFonts w:ascii="Times New Roman" w:hAnsi="Times New Roman" w:cs="Times New Roman"/>
                  <w:sz w:val="28"/>
                  <w:szCs w:val="28"/>
                </w:rPr>
                <w:t>Трубка стеклянная</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53" w:author="administrator" w:date="2019-02-04T09:57:00Z"/>
                <w:rFonts w:ascii="Times New Roman" w:hAnsi="Times New Roman" w:cs="Times New Roman"/>
                <w:sz w:val="28"/>
                <w:szCs w:val="28"/>
              </w:rPr>
            </w:pPr>
            <w:ins w:id="8654" w:author="administrator" w:date="2019-02-04T09:57:00Z">
              <w:r w:rsidRPr="003558CE">
                <w:rPr>
                  <w:rFonts w:ascii="Times New Roman" w:hAnsi="Times New Roman" w:cs="Times New Roman"/>
                  <w:sz w:val="28"/>
                  <w:szCs w:val="28"/>
                </w:rPr>
                <w:t>Комплект этикеток для химической посуды лотка</w:t>
              </w:r>
              <w:r>
                <w:rPr>
                  <w:rFonts w:ascii="Times New Roman" w:hAnsi="Times New Roman" w:cs="Times New Roman"/>
                  <w:sz w:val="28"/>
                  <w:szCs w:val="28"/>
                </w:rPr>
                <w:t>-</w:t>
              </w:r>
              <w:r w:rsidRPr="003558CE">
                <w:rPr>
                  <w:rFonts w:ascii="Times New Roman" w:hAnsi="Times New Roman" w:cs="Times New Roman"/>
                  <w:sz w:val="28"/>
                  <w:szCs w:val="28"/>
                </w:rPr>
                <w:t>20</w:t>
              </w:r>
            </w:ins>
          </w:p>
          <w:p w:rsidR="00F325A4" w:rsidRPr="003558CE" w:rsidRDefault="00F325A4" w:rsidP="00F325A4">
            <w:pPr>
              <w:spacing w:after="0" w:line="240" w:lineRule="auto"/>
              <w:rPr>
                <w:ins w:id="8655" w:author="administrator" w:date="2019-02-04T09:57:00Z"/>
                <w:rFonts w:ascii="Times New Roman" w:hAnsi="Times New Roman" w:cs="Times New Roman"/>
                <w:sz w:val="28"/>
                <w:szCs w:val="28"/>
              </w:rPr>
            </w:pPr>
            <w:ins w:id="8656" w:author="administrator" w:date="2019-02-04T09:57:00Z">
              <w:r w:rsidRPr="003558CE">
                <w:rPr>
                  <w:rFonts w:ascii="Times New Roman" w:hAnsi="Times New Roman" w:cs="Times New Roman"/>
                  <w:sz w:val="28"/>
                  <w:szCs w:val="28"/>
                </w:rPr>
                <w:t>Комплект ершей для мытья химической посуды</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657" w:author="administrator" w:date="2019-02-04T09:57:00Z"/>
                <w:rFonts w:ascii="Times New Roman" w:hAnsi="Times New Roman" w:cs="Times New Roman"/>
                <w:sz w:val="28"/>
                <w:szCs w:val="28"/>
              </w:rPr>
            </w:pPr>
            <w:ins w:id="8658" w:author="administrator" w:date="2019-02-04T09:57:00Z">
              <w:r w:rsidRPr="003558CE">
                <w:rPr>
                  <w:rFonts w:ascii="Times New Roman" w:hAnsi="Times New Roman" w:cs="Times New Roman"/>
                  <w:sz w:val="28"/>
                  <w:szCs w:val="28"/>
                </w:rPr>
                <w:t>Набор №1 ОС "Кислоты"</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659" w:author="administrator" w:date="2019-02-04T09:57:00Z"/>
                <w:rFonts w:ascii="Times New Roman" w:hAnsi="Times New Roman" w:cs="Times New Roman"/>
                <w:sz w:val="28"/>
                <w:szCs w:val="28"/>
              </w:rPr>
            </w:pPr>
            <w:ins w:id="8660" w:author="administrator" w:date="2019-02-04T09:57:00Z">
              <w:r w:rsidRPr="003558CE">
                <w:rPr>
                  <w:rFonts w:ascii="Times New Roman" w:hAnsi="Times New Roman" w:cs="Times New Roman"/>
                  <w:sz w:val="28"/>
                  <w:szCs w:val="28"/>
                </w:rPr>
                <w:t>Набор №2 ОС "Кислоты"</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661" w:author="administrator" w:date="2019-02-04T09:57:00Z"/>
                <w:rFonts w:ascii="Times New Roman" w:hAnsi="Times New Roman" w:cs="Times New Roman"/>
                <w:sz w:val="28"/>
                <w:szCs w:val="28"/>
              </w:rPr>
            </w:pPr>
            <w:ins w:id="8662" w:author="administrator" w:date="2019-02-04T09:57:00Z">
              <w:r w:rsidRPr="003558CE">
                <w:rPr>
                  <w:rFonts w:ascii="Times New Roman" w:hAnsi="Times New Roman" w:cs="Times New Roman"/>
                  <w:sz w:val="28"/>
                  <w:szCs w:val="28"/>
                </w:rPr>
                <w:t>Набор №3 ОС "Гидроксиды"</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663" w:author="administrator" w:date="2019-02-04T09:57:00Z"/>
                <w:rFonts w:ascii="Times New Roman" w:hAnsi="Times New Roman" w:cs="Times New Roman"/>
                <w:sz w:val="28"/>
                <w:szCs w:val="28"/>
              </w:rPr>
            </w:pPr>
            <w:ins w:id="8664" w:author="administrator" w:date="2019-02-04T09:57:00Z">
              <w:r w:rsidRPr="003558CE">
                <w:rPr>
                  <w:rFonts w:ascii="Times New Roman" w:hAnsi="Times New Roman" w:cs="Times New Roman"/>
                  <w:sz w:val="28"/>
                  <w:szCs w:val="28"/>
                </w:rPr>
                <w:t>Набор №4 ОС "Оксиды металлов"</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665" w:author="administrator" w:date="2019-02-04T09:57:00Z"/>
                <w:rFonts w:ascii="Times New Roman" w:hAnsi="Times New Roman" w:cs="Times New Roman"/>
                <w:sz w:val="28"/>
                <w:szCs w:val="28"/>
              </w:rPr>
            </w:pPr>
            <w:ins w:id="8666" w:author="administrator" w:date="2019-02-04T09:57:00Z">
              <w:r w:rsidRPr="003558CE">
                <w:rPr>
                  <w:rFonts w:ascii="Times New Roman" w:hAnsi="Times New Roman" w:cs="Times New Roman"/>
                  <w:sz w:val="28"/>
                  <w:szCs w:val="28"/>
                </w:rPr>
                <w:t>Набор №5 ОС "Металлы" (большой)</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667" w:author="administrator" w:date="2019-02-04T09:57:00Z"/>
                <w:rFonts w:ascii="Times New Roman" w:hAnsi="Times New Roman" w:cs="Times New Roman"/>
                <w:sz w:val="28"/>
                <w:szCs w:val="28"/>
              </w:rPr>
            </w:pPr>
            <w:ins w:id="8668" w:author="administrator" w:date="2019-02-04T09:57:00Z">
              <w:r w:rsidRPr="003558CE">
                <w:rPr>
                  <w:rFonts w:ascii="Times New Roman" w:hAnsi="Times New Roman" w:cs="Times New Roman"/>
                  <w:sz w:val="28"/>
                  <w:szCs w:val="28"/>
                </w:rPr>
                <w:t>Набор №6 ОС "Щелочные и щелочноземельные металлы"</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69" w:author="administrator" w:date="2019-02-04T09:57:00Z"/>
                <w:rFonts w:ascii="Times New Roman" w:hAnsi="Times New Roman" w:cs="Times New Roman"/>
                <w:sz w:val="28"/>
                <w:szCs w:val="28"/>
              </w:rPr>
            </w:pPr>
            <w:ins w:id="8670" w:author="administrator" w:date="2019-02-04T09:57:00Z">
              <w:r w:rsidRPr="003558CE">
                <w:rPr>
                  <w:rFonts w:ascii="Times New Roman" w:hAnsi="Times New Roman" w:cs="Times New Roman"/>
                  <w:sz w:val="28"/>
                  <w:szCs w:val="28"/>
                </w:rPr>
                <w:t>Набор №7 ОС "Огнеопасные вещества"</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71" w:author="administrator" w:date="2019-02-04T09:57:00Z"/>
                <w:rFonts w:ascii="Times New Roman" w:hAnsi="Times New Roman" w:cs="Times New Roman"/>
                <w:sz w:val="28"/>
                <w:szCs w:val="28"/>
              </w:rPr>
            </w:pPr>
            <w:ins w:id="8672" w:author="administrator" w:date="2019-02-04T09:57:00Z">
              <w:r w:rsidRPr="003558CE">
                <w:rPr>
                  <w:rFonts w:ascii="Times New Roman" w:hAnsi="Times New Roman" w:cs="Times New Roman"/>
                  <w:sz w:val="28"/>
                  <w:szCs w:val="28"/>
                </w:rPr>
                <w:lastRenderedPageBreak/>
                <w:t>Набор №8 ОС "Галогены"</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73" w:author="administrator" w:date="2019-02-04T09:57:00Z"/>
                <w:rFonts w:ascii="Times New Roman" w:hAnsi="Times New Roman" w:cs="Times New Roman"/>
                <w:sz w:val="28"/>
                <w:szCs w:val="28"/>
              </w:rPr>
            </w:pPr>
            <w:ins w:id="8674" w:author="administrator" w:date="2019-02-04T09:57:00Z">
              <w:r w:rsidRPr="003558CE">
                <w:rPr>
                  <w:rFonts w:ascii="Times New Roman" w:hAnsi="Times New Roman" w:cs="Times New Roman"/>
                  <w:sz w:val="28"/>
                  <w:szCs w:val="28"/>
                </w:rPr>
                <w:t>Набор №9 ОС "Галогениды"</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675" w:author="administrator" w:date="2019-02-04T09:57:00Z"/>
                <w:rFonts w:ascii="Times New Roman" w:hAnsi="Times New Roman" w:cs="Times New Roman"/>
                <w:sz w:val="28"/>
                <w:szCs w:val="28"/>
              </w:rPr>
            </w:pPr>
            <w:ins w:id="8676" w:author="administrator" w:date="2019-02-04T09:57:00Z">
              <w:r w:rsidRPr="003558CE">
                <w:rPr>
                  <w:rFonts w:ascii="Times New Roman" w:hAnsi="Times New Roman" w:cs="Times New Roman"/>
                  <w:sz w:val="28"/>
                  <w:szCs w:val="28"/>
                </w:rPr>
                <w:t>Набор №10 ОС "Сульфаты.Сульфиты.Сульфиды"</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77" w:author="administrator" w:date="2019-02-04T09:57:00Z"/>
                <w:rFonts w:ascii="Times New Roman" w:hAnsi="Times New Roman" w:cs="Times New Roman"/>
                <w:sz w:val="28"/>
                <w:szCs w:val="28"/>
              </w:rPr>
            </w:pPr>
            <w:ins w:id="8678" w:author="administrator" w:date="2019-02-04T09:57:00Z">
              <w:r w:rsidRPr="003558CE">
                <w:rPr>
                  <w:rFonts w:ascii="Times New Roman" w:hAnsi="Times New Roman" w:cs="Times New Roman"/>
                  <w:sz w:val="28"/>
                  <w:szCs w:val="28"/>
                </w:rPr>
                <w:t>Набор №11 ОС "Карбонаты"</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679" w:author="administrator" w:date="2019-02-04T09:57:00Z"/>
                <w:rFonts w:ascii="Times New Roman" w:hAnsi="Times New Roman" w:cs="Times New Roman"/>
                <w:sz w:val="28"/>
                <w:szCs w:val="28"/>
              </w:rPr>
            </w:pPr>
            <w:ins w:id="8680" w:author="administrator" w:date="2019-02-04T09:57:00Z">
              <w:r w:rsidRPr="003558CE">
                <w:rPr>
                  <w:rFonts w:ascii="Times New Roman" w:hAnsi="Times New Roman" w:cs="Times New Roman"/>
                  <w:sz w:val="28"/>
                  <w:szCs w:val="28"/>
                </w:rPr>
                <w:t>Набор №12 ОС "Фосфаты.Силикаты"</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81" w:author="administrator" w:date="2019-02-04T09:57:00Z"/>
                <w:rFonts w:ascii="Times New Roman" w:hAnsi="Times New Roman" w:cs="Times New Roman"/>
                <w:sz w:val="28"/>
                <w:szCs w:val="28"/>
              </w:rPr>
            </w:pPr>
            <w:ins w:id="8682" w:author="administrator" w:date="2019-02-04T09:57:00Z">
              <w:r w:rsidRPr="003558CE">
                <w:rPr>
                  <w:rFonts w:ascii="Times New Roman" w:hAnsi="Times New Roman" w:cs="Times New Roman"/>
                  <w:sz w:val="28"/>
                  <w:szCs w:val="28"/>
                </w:rPr>
                <w:t>Набор №13 ОС "Ацетаты.Роданиды.Цианиды"</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683" w:author="administrator" w:date="2019-02-04T09:57:00Z"/>
                <w:rFonts w:ascii="Times New Roman" w:hAnsi="Times New Roman" w:cs="Times New Roman"/>
                <w:sz w:val="28"/>
                <w:szCs w:val="28"/>
              </w:rPr>
            </w:pPr>
            <w:ins w:id="8684" w:author="administrator" w:date="2019-02-04T09:57:00Z">
              <w:r w:rsidRPr="003558CE">
                <w:rPr>
                  <w:rFonts w:ascii="Times New Roman" w:hAnsi="Times New Roman" w:cs="Times New Roman"/>
                  <w:sz w:val="28"/>
                  <w:szCs w:val="28"/>
                </w:rPr>
                <w:t>Набор №14 ОС "Соединения марганца"</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685" w:author="administrator" w:date="2019-02-04T09:57:00Z"/>
                <w:rFonts w:ascii="Times New Roman" w:hAnsi="Times New Roman" w:cs="Times New Roman"/>
                <w:sz w:val="28"/>
                <w:szCs w:val="28"/>
              </w:rPr>
            </w:pPr>
            <w:ins w:id="8686" w:author="administrator" w:date="2019-02-04T09:57:00Z">
              <w:r w:rsidRPr="003558CE">
                <w:rPr>
                  <w:rFonts w:ascii="Times New Roman" w:hAnsi="Times New Roman" w:cs="Times New Roman"/>
                  <w:sz w:val="28"/>
                  <w:szCs w:val="28"/>
                </w:rPr>
                <w:t>Набор №15 ОС "Соединения хрома"</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87" w:author="administrator" w:date="2019-02-04T09:57:00Z"/>
                <w:rFonts w:ascii="Times New Roman" w:hAnsi="Times New Roman" w:cs="Times New Roman"/>
                <w:sz w:val="28"/>
                <w:szCs w:val="28"/>
              </w:rPr>
            </w:pPr>
            <w:ins w:id="8688" w:author="administrator" w:date="2019-02-04T09:57:00Z">
              <w:r w:rsidRPr="003558CE">
                <w:rPr>
                  <w:rFonts w:ascii="Times New Roman" w:hAnsi="Times New Roman" w:cs="Times New Roman"/>
                  <w:sz w:val="28"/>
                  <w:szCs w:val="28"/>
                </w:rPr>
                <w:t>Набор №16 ОС "Нитраты"</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689" w:author="administrator" w:date="2019-02-04T09:57:00Z"/>
                <w:rFonts w:ascii="Times New Roman" w:hAnsi="Times New Roman" w:cs="Times New Roman"/>
                <w:sz w:val="28"/>
                <w:szCs w:val="28"/>
              </w:rPr>
            </w:pPr>
            <w:ins w:id="8690" w:author="administrator" w:date="2019-02-04T09:57:00Z">
              <w:r w:rsidRPr="003558CE">
                <w:rPr>
                  <w:rFonts w:ascii="Times New Roman" w:hAnsi="Times New Roman" w:cs="Times New Roman"/>
                  <w:sz w:val="28"/>
                  <w:szCs w:val="28"/>
                </w:rPr>
                <w:t>Набор №17 ОС "Индикаторы"</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91" w:author="administrator" w:date="2019-02-04T09:57:00Z"/>
                <w:rFonts w:ascii="Times New Roman" w:hAnsi="Times New Roman" w:cs="Times New Roman"/>
                <w:sz w:val="28"/>
                <w:szCs w:val="28"/>
              </w:rPr>
            </w:pPr>
            <w:ins w:id="8692" w:author="administrator" w:date="2019-02-04T09:57:00Z">
              <w:r w:rsidRPr="003558CE">
                <w:rPr>
                  <w:rFonts w:ascii="Times New Roman" w:hAnsi="Times New Roman" w:cs="Times New Roman"/>
                  <w:sz w:val="28"/>
                  <w:szCs w:val="28"/>
                </w:rPr>
                <w:t>Набор №18 ОС "Минеральные удобрения"</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693" w:author="administrator" w:date="2019-02-04T09:57:00Z"/>
                <w:rFonts w:ascii="Times New Roman" w:hAnsi="Times New Roman" w:cs="Times New Roman"/>
                <w:sz w:val="28"/>
                <w:szCs w:val="28"/>
              </w:rPr>
            </w:pPr>
            <w:ins w:id="8694" w:author="administrator" w:date="2019-02-04T09:57:00Z">
              <w:r w:rsidRPr="003558CE">
                <w:rPr>
                  <w:rFonts w:ascii="Times New Roman" w:hAnsi="Times New Roman" w:cs="Times New Roman"/>
                  <w:sz w:val="28"/>
                  <w:szCs w:val="28"/>
                </w:rPr>
                <w:t>Набор №19 ОС "Углеводороды"</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695" w:author="administrator" w:date="2019-02-04T09:57:00Z"/>
                <w:rFonts w:ascii="Times New Roman" w:hAnsi="Times New Roman" w:cs="Times New Roman"/>
                <w:sz w:val="28"/>
                <w:szCs w:val="28"/>
              </w:rPr>
            </w:pPr>
            <w:ins w:id="8696" w:author="administrator" w:date="2019-02-04T09:57:00Z">
              <w:r w:rsidRPr="003558CE">
                <w:rPr>
                  <w:rFonts w:ascii="Times New Roman" w:hAnsi="Times New Roman" w:cs="Times New Roman"/>
                  <w:sz w:val="28"/>
                  <w:szCs w:val="28"/>
                </w:rPr>
                <w:t>Набор №20 ОС "Кислородосодержащие органические вещества"</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697" w:author="administrator" w:date="2019-02-04T09:57:00Z"/>
                <w:rFonts w:ascii="Times New Roman" w:hAnsi="Times New Roman" w:cs="Times New Roman"/>
                <w:sz w:val="28"/>
                <w:szCs w:val="28"/>
              </w:rPr>
            </w:pPr>
            <w:ins w:id="8698" w:author="administrator" w:date="2019-02-04T09:57:00Z">
              <w:r w:rsidRPr="003558CE">
                <w:rPr>
                  <w:rFonts w:ascii="Times New Roman" w:hAnsi="Times New Roman" w:cs="Times New Roman"/>
                  <w:sz w:val="28"/>
                  <w:szCs w:val="28"/>
                </w:rPr>
                <w:t>Набор №21 ОС "Кислоты органические"</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699" w:author="administrator" w:date="2019-02-04T09:57:00Z"/>
                <w:rFonts w:ascii="Times New Roman" w:hAnsi="Times New Roman" w:cs="Times New Roman"/>
                <w:sz w:val="28"/>
                <w:szCs w:val="28"/>
              </w:rPr>
            </w:pPr>
            <w:ins w:id="8700" w:author="administrator" w:date="2019-02-04T09:57:00Z">
              <w:r w:rsidRPr="003558CE">
                <w:rPr>
                  <w:rFonts w:ascii="Times New Roman" w:hAnsi="Times New Roman" w:cs="Times New Roman"/>
                  <w:sz w:val="28"/>
                  <w:szCs w:val="28"/>
                </w:rPr>
                <w:t>Набор №22 ОС "Углеводы. Амины"</w:t>
              </w:r>
              <w:r>
                <w:rPr>
                  <w:rFonts w:ascii="Times New Roman" w:hAnsi="Times New Roman" w:cs="Times New Roman"/>
                  <w:sz w:val="28"/>
                  <w:szCs w:val="28"/>
                </w:rPr>
                <w:t>-</w:t>
              </w:r>
              <w:r w:rsidRPr="003558CE">
                <w:rPr>
                  <w:rFonts w:ascii="Times New Roman" w:hAnsi="Times New Roman" w:cs="Times New Roman"/>
                  <w:sz w:val="28"/>
                  <w:szCs w:val="28"/>
                </w:rPr>
                <w:t>5</w:t>
              </w:r>
            </w:ins>
          </w:p>
          <w:p w:rsidR="00F325A4" w:rsidRPr="003558CE" w:rsidRDefault="00F325A4" w:rsidP="00F325A4">
            <w:pPr>
              <w:spacing w:after="0" w:line="240" w:lineRule="auto"/>
              <w:rPr>
                <w:ins w:id="8701" w:author="administrator" w:date="2019-02-04T09:57:00Z"/>
                <w:rFonts w:ascii="Times New Roman" w:hAnsi="Times New Roman" w:cs="Times New Roman"/>
                <w:sz w:val="28"/>
                <w:szCs w:val="28"/>
              </w:rPr>
            </w:pPr>
            <w:ins w:id="8702" w:author="administrator" w:date="2019-02-04T09:57:00Z">
              <w:r w:rsidRPr="003558CE">
                <w:rPr>
                  <w:rFonts w:ascii="Times New Roman" w:hAnsi="Times New Roman" w:cs="Times New Roman"/>
                  <w:sz w:val="28"/>
                  <w:szCs w:val="28"/>
                </w:rPr>
                <w:t>Набор №23 ОС "Образцы органических веществ"</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703" w:author="administrator" w:date="2019-02-04T09:57:00Z"/>
                <w:rFonts w:ascii="Times New Roman" w:hAnsi="Times New Roman" w:cs="Times New Roman"/>
                <w:sz w:val="28"/>
                <w:szCs w:val="28"/>
              </w:rPr>
            </w:pPr>
            <w:ins w:id="8704" w:author="administrator" w:date="2019-02-04T09:57:00Z">
              <w:r w:rsidRPr="003558CE">
                <w:rPr>
                  <w:rFonts w:ascii="Times New Roman" w:hAnsi="Times New Roman" w:cs="Times New Roman"/>
                  <w:sz w:val="28"/>
                  <w:szCs w:val="28"/>
                </w:rPr>
                <w:t>Набор №24 ОС "Материалы"</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705" w:author="administrator" w:date="2019-02-04T09:57:00Z"/>
                <w:rFonts w:ascii="Times New Roman" w:hAnsi="Times New Roman" w:cs="Times New Roman"/>
                <w:sz w:val="28"/>
                <w:szCs w:val="28"/>
              </w:rPr>
            </w:pPr>
            <w:ins w:id="8706" w:author="administrator" w:date="2019-02-04T09:57:00Z">
              <w:r w:rsidRPr="003558CE">
                <w:rPr>
                  <w:rFonts w:ascii="Times New Roman" w:hAnsi="Times New Roman" w:cs="Times New Roman"/>
                  <w:sz w:val="28"/>
                  <w:szCs w:val="28"/>
                </w:rPr>
                <w:t>Спиртовка лабораторная стекло</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707" w:author="administrator" w:date="2019-02-04T09:57:00Z"/>
                <w:rFonts w:ascii="Times New Roman" w:hAnsi="Times New Roman" w:cs="Times New Roman"/>
                <w:sz w:val="28"/>
                <w:szCs w:val="28"/>
              </w:rPr>
            </w:pPr>
            <w:ins w:id="8708" w:author="administrator" w:date="2019-02-04T09:57:00Z">
              <w:r w:rsidRPr="003558CE">
                <w:rPr>
                  <w:rFonts w:ascii="Times New Roman" w:hAnsi="Times New Roman" w:cs="Times New Roman"/>
                  <w:sz w:val="28"/>
                  <w:szCs w:val="28"/>
                </w:rPr>
                <w:t>Спиртовка лабораторная литая</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709" w:author="administrator" w:date="2019-02-04T09:57:00Z"/>
                <w:rFonts w:ascii="Times New Roman" w:hAnsi="Times New Roman" w:cs="Times New Roman"/>
                <w:sz w:val="28"/>
                <w:szCs w:val="28"/>
              </w:rPr>
            </w:pPr>
            <w:ins w:id="8710" w:author="administrator" w:date="2019-02-04T09:57:00Z">
              <w:r w:rsidRPr="003558CE">
                <w:rPr>
                  <w:rFonts w:ascii="Times New Roman" w:hAnsi="Times New Roman" w:cs="Times New Roman"/>
                  <w:sz w:val="28"/>
                  <w:szCs w:val="28"/>
                </w:rPr>
                <w:t>Набор для очистки оптики</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711" w:author="administrator" w:date="2019-02-04T09:57:00Z"/>
                <w:rFonts w:ascii="Times New Roman" w:hAnsi="Times New Roman" w:cs="Times New Roman"/>
                <w:sz w:val="28"/>
                <w:szCs w:val="28"/>
              </w:rPr>
            </w:pPr>
            <w:ins w:id="8712" w:author="administrator" w:date="2019-02-04T09:57:00Z">
              <w:r w:rsidRPr="003558CE">
                <w:rPr>
                  <w:rFonts w:ascii="Times New Roman" w:hAnsi="Times New Roman" w:cs="Times New Roman"/>
                  <w:sz w:val="28"/>
                  <w:szCs w:val="28"/>
                </w:rPr>
                <w:t>Кювета для датчика оптической плотности</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713" w:author="administrator" w:date="2019-02-04T09:57:00Z"/>
                <w:rFonts w:ascii="Times New Roman" w:hAnsi="Times New Roman" w:cs="Times New Roman"/>
                <w:sz w:val="28"/>
                <w:szCs w:val="28"/>
              </w:rPr>
            </w:pPr>
            <w:ins w:id="8714" w:author="administrator" w:date="2019-02-04T09:57:00Z">
              <w:r w:rsidRPr="003558CE">
                <w:rPr>
                  <w:rFonts w:ascii="Times New Roman" w:hAnsi="Times New Roman" w:cs="Times New Roman"/>
                  <w:sz w:val="28"/>
                  <w:szCs w:val="28"/>
                </w:rPr>
                <w:t>Переход стеклянный</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715" w:author="administrator" w:date="2019-02-04T09:57:00Z"/>
                <w:rFonts w:ascii="Times New Roman" w:hAnsi="Times New Roman" w:cs="Times New Roman"/>
                <w:sz w:val="28"/>
                <w:szCs w:val="28"/>
              </w:rPr>
            </w:pPr>
            <w:ins w:id="8716" w:author="administrator" w:date="2019-02-04T09:57:00Z">
              <w:r w:rsidRPr="003558CE">
                <w:rPr>
                  <w:rFonts w:ascii="Times New Roman" w:hAnsi="Times New Roman" w:cs="Times New Roman"/>
                  <w:sz w:val="28"/>
                  <w:szCs w:val="28"/>
                </w:rPr>
                <w:t>Пробирка Вюрца</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717" w:author="administrator" w:date="2019-02-04T09:57:00Z"/>
                <w:rFonts w:ascii="Times New Roman" w:hAnsi="Times New Roman" w:cs="Times New Roman"/>
                <w:sz w:val="28"/>
                <w:szCs w:val="28"/>
              </w:rPr>
            </w:pPr>
            <w:ins w:id="8718" w:author="administrator" w:date="2019-02-04T09:57:00Z">
              <w:r w:rsidRPr="003558CE">
                <w:rPr>
                  <w:rFonts w:ascii="Times New Roman" w:hAnsi="Times New Roman" w:cs="Times New Roman"/>
                  <w:sz w:val="28"/>
                  <w:szCs w:val="28"/>
                </w:rPr>
                <w:t>Пробирка двухколенная</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719" w:author="administrator" w:date="2019-02-04T09:57:00Z"/>
                <w:rFonts w:ascii="Times New Roman" w:hAnsi="Times New Roman" w:cs="Times New Roman"/>
                <w:sz w:val="28"/>
                <w:szCs w:val="28"/>
              </w:rPr>
            </w:pPr>
            <w:ins w:id="8720" w:author="administrator" w:date="2019-02-04T09:57:00Z">
              <w:r w:rsidRPr="003558CE">
                <w:rPr>
                  <w:rFonts w:ascii="Times New Roman" w:hAnsi="Times New Roman" w:cs="Times New Roman"/>
                  <w:sz w:val="28"/>
                  <w:szCs w:val="28"/>
                </w:rPr>
                <w:t>Соединитель стеклянный</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721" w:author="administrator" w:date="2019-02-04T09:57:00Z"/>
                <w:rFonts w:ascii="Times New Roman" w:hAnsi="Times New Roman" w:cs="Times New Roman"/>
                <w:sz w:val="28"/>
                <w:szCs w:val="28"/>
              </w:rPr>
            </w:pPr>
            <w:ins w:id="8722" w:author="administrator" w:date="2019-02-04T09:57:00Z">
              <w:r w:rsidRPr="003558CE">
                <w:rPr>
                  <w:rFonts w:ascii="Times New Roman" w:hAnsi="Times New Roman" w:cs="Times New Roman"/>
                  <w:sz w:val="28"/>
                  <w:szCs w:val="28"/>
                </w:rPr>
                <w:t>Шприц</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723" w:author="administrator" w:date="2019-02-04T09:57:00Z"/>
                <w:rFonts w:ascii="Times New Roman" w:hAnsi="Times New Roman" w:cs="Times New Roman"/>
                <w:sz w:val="28"/>
                <w:szCs w:val="28"/>
              </w:rPr>
            </w:pPr>
            <w:ins w:id="8724" w:author="administrator" w:date="2019-02-04T09:57:00Z">
              <w:r w:rsidRPr="003558CE">
                <w:rPr>
                  <w:rFonts w:ascii="Times New Roman" w:hAnsi="Times New Roman" w:cs="Times New Roman"/>
                  <w:sz w:val="28"/>
                  <w:szCs w:val="28"/>
                </w:rPr>
                <w:t>Зажим винтовой</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725" w:author="administrator" w:date="2019-02-04T09:57:00Z"/>
                <w:rFonts w:ascii="Times New Roman" w:hAnsi="Times New Roman" w:cs="Times New Roman"/>
                <w:sz w:val="28"/>
                <w:szCs w:val="28"/>
              </w:rPr>
            </w:pPr>
            <w:ins w:id="8726" w:author="administrator" w:date="2019-02-04T09:57:00Z">
              <w:r w:rsidRPr="003558CE">
                <w:rPr>
                  <w:rFonts w:ascii="Times New Roman" w:hAnsi="Times New Roman" w:cs="Times New Roman"/>
                  <w:sz w:val="28"/>
                  <w:szCs w:val="28"/>
                </w:rPr>
                <w:t>Зажим Мора</w:t>
              </w:r>
              <w:r>
                <w:rPr>
                  <w:rFonts w:ascii="Times New Roman" w:hAnsi="Times New Roman" w:cs="Times New Roman"/>
                  <w:sz w:val="28"/>
                  <w:szCs w:val="28"/>
                </w:rPr>
                <w:t>-</w:t>
              </w:r>
              <w:r w:rsidRPr="003558CE">
                <w:rPr>
                  <w:rFonts w:ascii="Times New Roman" w:hAnsi="Times New Roman" w:cs="Times New Roman"/>
                  <w:sz w:val="28"/>
                  <w:szCs w:val="28"/>
                </w:rPr>
                <w:t>3</w:t>
              </w:r>
            </w:ins>
          </w:p>
          <w:p w:rsidR="00F325A4" w:rsidRPr="003558CE" w:rsidRDefault="00F325A4" w:rsidP="00F325A4">
            <w:pPr>
              <w:spacing w:after="0" w:line="240" w:lineRule="auto"/>
              <w:rPr>
                <w:ins w:id="8727" w:author="administrator" w:date="2019-02-04T09:57:00Z"/>
                <w:rFonts w:ascii="Times New Roman" w:hAnsi="Times New Roman" w:cs="Times New Roman"/>
                <w:sz w:val="28"/>
                <w:szCs w:val="28"/>
              </w:rPr>
            </w:pPr>
            <w:ins w:id="8728" w:author="administrator" w:date="2019-02-04T09:57:00Z">
              <w:r w:rsidRPr="003558CE">
                <w:rPr>
                  <w:rFonts w:ascii="Times New Roman" w:hAnsi="Times New Roman" w:cs="Times New Roman"/>
                  <w:sz w:val="28"/>
                  <w:szCs w:val="28"/>
                </w:rPr>
                <w:t>Дозирующее устройство (механическое)</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729" w:author="administrator" w:date="2019-02-04T09:57:00Z"/>
                <w:rFonts w:ascii="Times New Roman" w:hAnsi="Times New Roman" w:cs="Times New Roman"/>
                <w:sz w:val="28"/>
                <w:szCs w:val="28"/>
              </w:rPr>
            </w:pPr>
            <w:ins w:id="8730" w:author="administrator" w:date="2019-02-04T09:57:00Z">
              <w:r w:rsidRPr="003558CE">
                <w:rPr>
                  <w:rFonts w:ascii="Times New Roman" w:hAnsi="Times New Roman" w:cs="Times New Roman"/>
                  <w:sz w:val="28"/>
                  <w:szCs w:val="28"/>
                </w:rPr>
                <w:t>Чаша кристаллизационная</w:t>
              </w:r>
              <w:r>
                <w:rPr>
                  <w:rFonts w:ascii="Times New Roman" w:hAnsi="Times New Roman" w:cs="Times New Roman"/>
                  <w:sz w:val="28"/>
                  <w:szCs w:val="28"/>
                </w:rPr>
                <w:t>-</w:t>
              </w:r>
              <w:r w:rsidRPr="003558CE">
                <w:rPr>
                  <w:rFonts w:ascii="Times New Roman" w:hAnsi="Times New Roman" w:cs="Times New Roman"/>
                  <w:sz w:val="28"/>
                  <w:szCs w:val="28"/>
                </w:rPr>
                <w:t>16</w:t>
              </w:r>
            </w:ins>
          </w:p>
          <w:p w:rsidR="00F325A4" w:rsidRPr="003558CE" w:rsidRDefault="00F325A4" w:rsidP="00F325A4">
            <w:pPr>
              <w:spacing w:after="0" w:line="240" w:lineRule="auto"/>
              <w:rPr>
                <w:ins w:id="8731" w:author="administrator" w:date="2019-02-04T09:57:00Z"/>
                <w:rFonts w:ascii="Times New Roman" w:hAnsi="Times New Roman" w:cs="Times New Roman"/>
                <w:sz w:val="28"/>
                <w:szCs w:val="28"/>
              </w:rPr>
            </w:pPr>
            <w:ins w:id="8732" w:author="administrator" w:date="2019-02-04T09:57:00Z">
              <w:r w:rsidRPr="003558CE">
                <w:rPr>
                  <w:rFonts w:ascii="Times New Roman" w:hAnsi="Times New Roman" w:cs="Times New Roman"/>
                  <w:sz w:val="28"/>
                  <w:szCs w:val="28"/>
                </w:rPr>
                <w:t>Шипцы тигельные</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733" w:author="administrator" w:date="2019-02-04T09:57:00Z"/>
                <w:rFonts w:ascii="Times New Roman" w:hAnsi="Times New Roman" w:cs="Times New Roman"/>
                <w:sz w:val="28"/>
                <w:szCs w:val="28"/>
              </w:rPr>
            </w:pPr>
            <w:ins w:id="8734" w:author="administrator" w:date="2019-02-04T09:57:00Z">
              <w:r w:rsidRPr="003558CE">
                <w:rPr>
                  <w:rFonts w:ascii="Times New Roman" w:hAnsi="Times New Roman" w:cs="Times New Roman"/>
                  <w:sz w:val="28"/>
                  <w:szCs w:val="28"/>
                </w:rPr>
                <w:t>Бюретка</w:t>
              </w:r>
              <w:r>
                <w:rPr>
                  <w:rFonts w:ascii="Times New Roman" w:hAnsi="Times New Roman" w:cs="Times New Roman"/>
                  <w:sz w:val="28"/>
                  <w:szCs w:val="28"/>
                </w:rPr>
                <w:t>-</w:t>
              </w:r>
              <w:r w:rsidRPr="003558CE">
                <w:rPr>
                  <w:rFonts w:ascii="Times New Roman" w:hAnsi="Times New Roman" w:cs="Times New Roman"/>
                  <w:sz w:val="28"/>
                  <w:szCs w:val="28"/>
                </w:rPr>
                <w:t>2</w:t>
              </w:r>
            </w:ins>
          </w:p>
          <w:p w:rsidR="00F325A4" w:rsidRPr="003558CE" w:rsidRDefault="00F325A4" w:rsidP="00F325A4">
            <w:pPr>
              <w:spacing w:after="0" w:line="240" w:lineRule="auto"/>
              <w:rPr>
                <w:ins w:id="8735" w:author="administrator" w:date="2019-02-04T09:57:00Z"/>
                <w:rFonts w:ascii="Times New Roman" w:hAnsi="Times New Roman" w:cs="Times New Roman"/>
                <w:sz w:val="28"/>
                <w:szCs w:val="28"/>
              </w:rPr>
            </w:pPr>
            <w:ins w:id="8736" w:author="administrator" w:date="2019-02-04T09:57:00Z">
              <w:r w:rsidRPr="003558CE">
                <w:rPr>
                  <w:rFonts w:ascii="Times New Roman" w:hAnsi="Times New Roman" w:cs="Times New Roman"/>
                  <w:sz w:val="28"/>
                  <w:szCs w:val="28"/>
                </w:rPr>
                <w:t>Пробирка</w:t>
              </w:r>
              <w:r>
                <w:rPr>
                  <w:rFonts w:ascii="Times New Roman" w:hAnsi="Times New Roman" w:cs="Times New Roman"/>
                  <w:sz w:val="28"/>
                  <w:szCs w:val="28"/>
                </w:rPr>
                <w:t>-</w:t>
              </w:r>
              <w:r w:rsidRPr="003558CE">
                <w:rPr>
                  <w:rFonts w:ascii="Times New Roman" w:hAnsi="Times New Roman" w:cs="Times New Roman"/>
                  <w:sz w:val="28"/>
                  <w:szCs w:val="28"/>
                </w:rPr>
                <w:t>600</w:t>
              </w:r>
            </w:ins>
          </w:p>
          <w:p w:rsidR="00F325A4" w:rsidRPr="003558CE" w:rsidRDefault="00F325A4" w:rsidP="00F325A4">
            <w:pPr>
              <w:spacing w:after="0" w:line="240" w:lineRule="auto"/>
              <w:rPr>
                <w:ins w:id="8737" w:author="administrator" w:date="2019-02-04T09:57:00Z"/>
                <w:rFonts w:ascii="Times New Roman" w:hAnsi="Times New Roman" w:cs="Times New Roman"/>
                <w:sz w:val="28"/>
                <w:szCs w:val="28"/>
              </w:rPr>
            </w:pPr>
            <w:ins w:id="8738" w:author="administrator" w:date="2019-02-04T09:57:00Z">
              <w:r w:rsidRPr="003558CE">
                <w:rPr>
                  <w:rFonts w:ascii="Times New Roman" w:hAnsi="Times New Roman" w:cs="Times New Roman"/>
                  <w:sz w:val="28"/>
                  <w:szCs w:val="28"/>
                </w:rPr>
                <w:t>Банка под реактивы полиэтиленовая</w:t>
              </w:r>
              <w:r>
                <w:rPr>
                  <w:rFonts w:ascii="Times New Roman" w:hAnsi="Times New Roman" w:cs="Times New Roman"/>
                  <w:sz w:val="28"/>
                  <w:szCs w:val="28"/>
                </w:rPr>
                <w:t>-</w:t>
              </w:r>
              <w:r w:rsidRPr="003558CE">
                <w:rPr>
                  <w:rFonts w:ascii="Times New Roman" w:hAnsi="Times New Roman" w:cs="Times New Roman"/>
                  <w:sz w:val="28"/>
                  <w:szCs w:val="28"/>
                </w:rPr>
                <w:t>1</w:t>
              </w:r>
            </w:ins>
          </w:p>
          <w:p w:rsidR="00F325A4" w:rsidRPr="003558CE" w:rsidRDefault="00F325A4" w:rsidP="00F325A4">
            <w:pPr>
              <w:spacing w:after="0" w:line="240" w:lineRule="auto"/>
              <w:rPr>
                <w:ins w:id="8739" w:author="administrator" w:date="2019-02-04T09:57:00Z"/>
                <w:rFonts w:ascii="Times New Roman" w:hAnsi="Times New Roman" w:cs="Times New Roman"/>
                <w:sz w:val="28"/>
                <w:szCs w:val="28"/>
              </w:rPr>
            </w:pPr>
            <w:ins w:id="8740" w:author="administrator" w:date="2019-02-04T09:57:00Z">
              <w:r w:rsidRPr="003558CE">
                <w:rPr>
                  <w:rFonts w:ascii="Times New Roman" w:hAnsi="Times New Roman" w:cs="Times New Roman"/>
                  <w:sz w:val="28"/>
                  <w:szCs w:val="28"/>
                </w:rPr>
                <w:t>Банка под реактивы стеклянная из темного стекла с притертой пробкой</w:t>
              </w:r>
              <w:r>
                <w:rPr>
                  <w:rFonts w:ascii="Times New Roman" w:hAnsi="Times New Roman" w:cs="Times New Roman"/>
                  <w:sz w:val="28"/>
                  <w:szCs w:val="28"/>
                </w:rPr>
                <w:t>-</w:t>
              </w:r>
              <w:r w:rsidRPr="003558CE">
                <w:rPr>
                  <w:rFonts w:ascii="Times New Roman" w:hAnsi="Times New Roman" w:cs="Times New Roman"/>
                  <w:sz w:val="28"/>
                  <w:szCs w:val="28"/>
                </w:rPr>
                <w:t>50</w:t>
              </w:r>
            </w:ins>
          </w:p>
          <w:p w:rsidR="00F325A4" w:rsidRPr="003558CE" w:rsidRDefault="00F325A4" w:rsidP="00F325A4">
            <w:pPr>
              <w:spacing w:after="0" w:line="240" w:lineRule="auto"/>
              <w:rPr>
                <w:ins w:id="8741" w:author="administrator" w:date="2019-02-04T09:57:00Z"/>
                <w:rFonts w:ascii="Times New Roman" w:hAnsi="Times New Roman" w:cs="Times New Roman"/>
                <w:sz w:val="28"/>
                <w:szCs w:val="28"/>
              </w:rPr>
            </w:pPr>
            <w:ins w:id="8742" w:author="administrator" w:date="2019-02-04T09:57:00Z">
              <w:r w:rsidRPr="003558CE">
                <w:rPr>
                  <w:rFonts w:ascii="Times New Roman" w:hAnsi="Times New Roman" w:cs="Times New Roman"/>
                  <w:sz w:val="28"/>
                  <w:szCs w:val="28"/>
                </w:rPr>
                <w:lastRenderedPageBreak/>
                <w:t>Набор склянок для растворов реактивов</w:t>
              </w:r>
              <w:r>
                <w:rPr>
                  <w:rFonts w:ascii="Times New Roman" w:hAnsi="Times New Roman" w:cs="Times New Roman"/>
                  <w:sz w:val="28"/>
                  <w:szCs w:val="28"/>
                </w:rPr>
                <w:t>-</w:t>
              </w:r>
              <w:r w:rsidRPr="003558CE">
                <w:rPr>
                  <w:rFonts w:ascii="Times New Roman" w:hAnsi="Times New Roman" w:cs="Times New Roman"/>
                  <w:sz w:val="28"/>
                  <w:szCs w:val="28"/>
                </w:rPr>
                <w:t>500</w:t>
              </w:r>
            </w:ins>
          </w:p>
          <w:p w:rsidR="00F325A4" w:rsidRPr="003558CE" w:rsidRDefault="00F325A4" w:rsidP="00F325A4">
            <w:pPr>
              <w:spacing w:after="0" w:line="240" w:lineRule="auto"/>
              <w:rPr>
                <w:ins w:id="8743" w:author="administrator" w:date="2019-02-04T09:57:00Z"/>
                <w:rFonts w:ascii="Times New Roman" w:hAnsi="Times New Roman" w:cs="Times New Roman"/>
                <w:sz w:val="28"/>
                <w:szCs w:val="28"/>
              </w:rPr>
            </w:pPr>
            <w:ins w:id="8744" w:author="administrator" w:date="2019-02-04T09:57:00Z">
              <w:r w:rsidRPr="003558CE">
                <w:rPr>
                  <w:rFonts w:ascii="Times New Roman" w:hAnsi="Times New Roman" w:cs="Times New Roman"/>
                  <w:sz w:val="28"/>
                  <w:szCs w:val="28"/>
                </w:rPr>
                <w:t>Палочка стеклянная</w:t>
              </w:r>
              <w:r>
                <w:rPr>
                  <w:rFonts w:ascii="Times New Roman" w:hAnsi="Times New Roman" w:cs="Times New Roman"/>
                  <w:sz w:val="28"/>
                  <w:szCs w:val="28"/>
                </w:rPr>
                <w:t>-</w:t>
              </w:r>
              <w:r w:rsidRPr="003558CE">
                <w:rPr>
                  <w:rFonts w:ascii="Times New Roman" w:hAnsi="Times New Roman" w:cs="Times New Roman"/>
                  <w:sz w:val="28"/>
                  <w:szCs w:val="28"/>
                </w:rPr>
                <w:t>50</w:t>
              </w:r>
            </w:ins>
          </w:p>
          <w:p w:rsidR="00E17472" w:rsidRDefault="00F325A4">
            <w:pPr>
              <w:autoSpaceDE w:val="0"/>
              <w:spacing w:after="0" w:line="240" w:lineRule="auto"/>
              <w:rPr>
                <w:del w:id="8745" w:author="administrator" w:date="2019-02-04T09:39:00Z"/>
                <w:rFonts w:ascii="Times New Roman" w:hAnsi="Times New Roman" w:cs="Times New Roman"/>
                <w:sz w:val="28"/>
                <w:szCs w:val="28"/>
              </w:rPr>
              <w:pPrChange w:id="8746" w:author="administrator" w:date="2019-02-04T09:39:00Z">
                <w:pPr>
                  <w:autoSpaceDE w:val="0"/>
                  <w:spacing w:after="0" w:line="240" w:lineRule="auto"/>
                  <w:ind w:firstLine="709"/>
                </w:pPr>
              </w:pPrChange>
            </w:pPr>
            <w:ins w:id="8747" w:author="administrator" w:date="2019-02-04T09:57:00Z">
              <w:r w:rsidRPr="003558CE">
                <w:rPr>
                  <w:rFonts w:ascii="Times New Roman" w:hAnsi="Times New Roman" w:cs="Times New Roman"/>
                  <w:sz w:val="28"/>
                  <w:szCs w:val="28"/>
                </w:rPr>
                <w:t>Штатив для пробирок</w:t>
              </w:r>
              <w:r>
                <w:rPr>
                  <w:rFonts w:ascii="Times New Roman" w:hAnsi="Times New Roman" w:cs="Times New Roman"/>
                  <w:sz w:val="28"/>
                  <w:szCs w:val="28"/>
                </w:rPr>
                <w:t>-</w:t>
              </w:r>
              <w:r w:rsidRPr="003558CE">
                <w:rPr>
                  <w:rFonts w:ascii="Times New Roman" w:hAnsi="Times New Roman" w:cs="Times New Roman"/>
                  <w:sz w:val="28"/>
                  <w:szCs w:val="28"/>
                </w:rPr>
                <w:t>16</w:t>
              </w:r>
            </w:ins>
            <w:del w:id="8748" w:author="administrator" w:date="2019-02-04T09:39:00Z">
              <w:r w:rsidR="00655B21" w:rsidRPr="000821B7" w:rsidDel="003558CE">
                <w:rPr>
                  <w:rFonts w:ascii="Times New Roman" w:hAnsi="Times New Roman" w:cs="Times New Roman"/>
                  <w:sz w:val="28"/>
                  <w:szCs w:val="28"/>
                </w:rPr>
                <w:delText>Доска классная-1</w:delText>
              </w:r>
            </w:del>
          </w:p>
          <w:p w:rsidR="00E17472" w:rsidRDefault="00655B21">
            <w:pPr>
              <w:autoSpaceDE w:val="0"/>
              <w:spacing w:after="0" w:line="240" w:lineRule="auto"/>
              <w:rPr>
                <w:del w:id="8749" w:author="administrator" w:date="2019-02-04T09:39:00Z"/>
                <w:rFonts w:ascii="Times New Roman" w:hAnsi="Times New Roman" w:cs="Times New Roman"/>
                <w:sz w:val="28"/>
                <w:szCs w:val="28"/>
              </w:rPr>
              <w:pPrChange w:id="8750" w:author="administrator" w:date="2019-02-04T09:39:00Z">
                <w:pPr>
                  <w:autoSpaceDE w:val="0"/>
                  <w:spacing w:after="0" w:line="240" w:lineRule="auto"/>
                  <w:ind w:firstLine="709"/>
                </w:pPr>
              </w:pPrChange>
            </w:pPr>
            <w:del w:id="8751" w:author="administrator" w:date="2019-02-04T09:39:00Z">
              <w:r w:rsidRPr="000821B7" w:rsidDel="003558CE">
                <w:rPr>
                  <w:rFonts w:ascii="Times New Roman" w:hAnsi="Times New Roman" w:cs="Times New Roman"/>
                  <w:sz w:val="28"/>
                  <w:szCs w:val="28"/>
                </w:rPr>
                <w:delText>Система хранения таблиц и плакатов-1</w:delText>
              </w:r>
            </w:del>
          </w:p>
          <w:p w:rsidR="00E17472" w:rsidRDefault="00655B21">
            <w:pPr>
              <w:autoSpaceDE w:val="0"/>
              <w:spacing w:after="0" w:line="240" w:lineRule="auto"/>
              <w:rPr>
                <w:del w:id="8752" w:author="administrator" w:date="2019-02-04T09:39:00Z"/>
                <w:rFonts w:ascii="Times New Roman" w:hAnsi="Times New Roman" w:cs="Times New Roman"/>
                <w:sz w:val="28"/>
                <w:szCs w:val="28"/>
              </w:rPr>
              <w:pPrChange w:id="8753" w:author="administrator" w:date="2019-02-04T09:39:00Z">
                <w:pPr>
                  <w:autoSpaceDE w:val="0"/>
                  <w:spacing w:after="0" w:line="240" w:lineRule="auto"/>
                  <w:ind w:firstLine="709"/>
                </w:pPr>
              </w:pPrChange>
            </w:pPr>
            <w:del w:id="8754" w:author="administrator" w:date="2019-02-04T09:39:00Z">
              <w:r w:rsidRPr="000821B7" w:rsidDel="003558CE">
                <w:rPr>
                  <w:rFonts w:ascii="Times New Roman" w:hAnsi="Times New Roman" w:cs="Times New Roman"/>
                  <w:sz w:val="28"/>
                  <w:szCs w:val="28"/>
                </w:rPr>
                <w:delText>Боковая демонстрационная панель-</w:delText>
              </w:r>
            </w:del>
          </w:p>
          <w:p w:rsidR="00E17472" w:rsidRDefault="00655B21">
            <w:pPr>
              <w:autoSpaceDE w:val="0"/>
              <w:spacing w:after="0" w:line="240" w:lineRule="auto"/>
              <w:rPr>
                <w:del w:id="8755" w:author="administrator" w:date="2019-02-04T09:39:00Z"/>
                <w:rFonts w:ascii="Times New Roman" w:hAnsi="Times New Roman" w:cs="Times New Roman"/>
                <w:sz w:val="28"/>
                <w:szCs w:val="28"/>
              </w:rPr>
              <w:pPrChange w:id="8756" w:author="administrator" w:date="2019-02-04T09:39:00Z">
                <w:pPr>
                  <w:autoSpaceDE w:val="0"/>
                  <w:spacing w:after="0" w:line="240" w:lineRule="auto"/>
                  <w:ind w:firstLine="709"/>
                </w:pPr>
              </w:pPrChange>
            </w:pPr>
            <w:del w:id="8757" w:author="administrator" w:date="2019-02-04T09:39:00Z">
              <w:r w:rsidRPr="000821B7" w:rsidDel="003558CE">
                <w:rPr>
                  <w:rFonts w:ascii="Times New Roman" w:hAnsi="Times New Roman" w:cs="Times New Roman"/>
                  <w:sz w:val="28"/>
                  <w:szCs w:val="28"/>
                </w:rPr>
                <w:delText>Информационно-тематический стенд-1</w:delText>
              </w:r>
            </w:del>
          </w:p>
          <w:p w:rsidR="00E17472" w:rsidRDefault="00655B21">
            <w:pPr>
              <w:autoSpaceDE w:val="0"/>
              <w:spacing w:after="0" w:line="240" w:lineRule="auto"/>
              <w:rPr>
                <w:del w:id="8758" w:author="administrator" w:date="2019-02-04T09:39:00Z"/>
                <w:rFonts w:ascii="Times New Roman" w:hAnsi="Times New Roman" w:cs="Times New Roman"/>
                <w:sz w:val="28"/>
                <w:szCs w:val="28"/>
              </w:rPr>
              <w:pPrChange w:id="8759" w:author="administrator" w:date="2019-02-04T09:39:00Z">
                <w:pPr>
                  <w:autoSpaceDE w:val="0"/>
                  <w:spacing w:after="0" w:line="240" w:lineRule="auto"/>
                  <w:ind w:firstLine="709"/>
                </w:pPr>
              </w:pPrChange>
            </w:pPr>
            <w:del w:id="8760" w:author="administrator" w:date="2019-02-04T09:39:00Z">
              <w:r w:rsidRPr="000821B7" w:rsidDel="003558CE">
                <w:rPr>
                  <w:rFonts w:ascii="Times New Roman" w:hAnsi="Times New Roman" w:cs="Times New Roman"/>
                  <w:sz w:val="28"/>
                  <w:szCs w:val="28"/>
                </w:rPr>
                <w:delText>Интерактивный программно-аппаратный комплекс-1</w:delText>
              </w:r>
            </w:del>
          </w:p>
          <w:p w:rsidR="00E17472" w:rsidRDefault="00655B21">
            <w:pPr>
              <w:autoSpaceDE w:val="0"/>
              <w:spacing w:after="0" w:line="240" w:lineRule="auto"/>
              <w:rPr>
                <w:del w:id="8761" w:author="administrator" w:date="2019-02-04T09:39:00Z"/>
                <w:rFonts w:ascii="Times New Roman" w:hAnsi="Times New Roman" w:cs="Times New Roman"/>
                <w:sz w:val="28"/>
                <w:szCs w:val="28"/>
              </w:rPr>
              <w:pPrChange w:id="8762" w:author="administrator" w:date="2019-02-04T09:39:00Z">
                <w:pPr>
                  <w:autoSpaceDE w:val="0"/>
                  <w:spacing w:after="0" w:line="240" w:lineRule="auto"/>
                  <w:ind w:firstLine="709"/>
                </w:pPr>
              </w:pPrChange>
            </w:pPr>
            <w:del w:id="8763" w:author="administrator" w:date="2019-02-04T09:39:00Z">
              <w:r w:rsidRPr="000821B7" w:rsidDel="003558CE">
                <w:rPr>
                  <w:rFonts w:ascii="Times New Roman" w:hAnsi="Times New Roman" w:cs="Times New Roman"/>
                  <w:sz w:val="28"/>
                  <w:szCs w:val="28"/>
                </w:rPr>
                <w:delText>Компьютер учителя, лицензионное программное обеспечение-1</w:delText>
              </w:r>
            </w:del>
          </w:p>
          <w:p w:rsidR="00E17472" w:rsidRDefault="00655B21">
            <w:pPr>
              <w:autoSpaceDE w:val="0"/>
              <w:spacing w:after="0" w:line="240" w:lineRule="auto"/>
              <w:rPr>
                <w:del w:id="8764" w:author="administrator" w:date="2019-02-04T09:39:00Z"/>
                <w:rFonts w:ascii="Times New Roman" w:hAnsi="Times New Roman" w:cs="Times New Roman"/>
                <w:sz w:val="28"/>
                <w:szCs w:val="28"/>
              </w:rPr>
              <w:pPrChange w:id="8765" w:author="administrator" w:date="2019-02-04T09:39:00Z">
                <w:pPr>
                  <w:autoSpaceDE w:val="0"/>
                  <w:spacing w:after="0" w:line="240" w:lineRule="auto"/>
                  <w:ind w:firstLine="709"/>
                </w:pPr>
              </w:pPrChange>
            </w:pPr>
            <w:del w:id="8766" w:author="administrator" w:date="2019-02-04T09:39:00Z">
              <w:r w:rsidRPr="000821B7" w:rsidDel="003558CE">
                <w:rPr>
                  <w:rFonts w:ascii="Times New Roman" w:hAnsi="Times New Roman" w:cs="Times New Roman"/>
                  <w:sz w:val="28"/>
                  <w:szCs w:val="28"/>
                </w:rPr>
                <w:delText>Планшетный компьютер учителя-1</w:delText>
              </w:r>
            </w:del>
          </w:p>
          <w:p w:rsidR="00E17472" w:rsidRDefault="00655B21">
            <w:pPr>
              <w:autoSpaceDE w:val="0"/>
              <w:spacing w:after="0" w:line="240" w:lineRule="auto"/>
              <w:rPr>
                <w:del w:id="8767" w:author="administrator" w:date="2019-02-04T09:39:00Z"/>
                <w:rFonts w:ascii="Times New Roman" w:hAnsi="Times New Roman" w:cs="Times New Roman"/>
                <w:sz w:val="28"/>
                <w:szCs w:val="28"/>
              </w:rPr>
              <w:pPrChange w:id="8768" w:author="administrator" w:date="2019-02-04T09:39:00Z">
                <w:pPr>
                  <w:autoSpaceDE w:val="0"/>
                  <w:spacing w:after="0" w:line="240" w:lineRule="auto"/>
                  <w:ind w:firstLine="709"/>
                </w:pPr>
              </w:pPrChange>
            </w:pPr>
            <w:del w:id="8769" w:author="administrator" w:date="2019-02-04T09:39:00Z">
              <w:r w:rsidRPr="000821B7" w:rsidDel="003558CE">
                <w:rPr>
                  <w:rFonts w:ascii="Times New Roman" w:hAnsi="Times New Roman" w:cs="Times New Roman"/>
                  <w:sz w:val="28"/>
                  <w:szCs w:val="28"/>
                </w:rPr>
                <w:delText>Многофункциональное устройство-1</w:delText>
              </w:r>
            </w:del>
          </w:p>
          <w:p w:rsidR="00E17472" w:rsidRDefault="00655B21">
            <w:pPr>
              <w:autoSpaceDE w:val="0"/>
              <w:spacing w:after="0" w:line="240" w:lineRule="auto"/>
              <w:rPr>
                <w:del w:id="8770" w:author="administrator" w:date="2019-02-04T09:39:00Z"/>
                <w:rFonts w:ascii="Times New Roman" w:hAnsi="Times New Roman" w:cs="Times New Roman"/>
                <w:sz w:val="28"/>
                <w:szCs w:val="28"/>
              </w:rPr>
              <w:pPrChange w:id="8771" w:author="administrator" w:date="2019-02-04T09:39:00Z">
                <w:pPr>
                  <w:autoSpaceDE w:val="0"/>
                  <w:spacing w:after="0" w:line="240" w:lineRule="auto"/>
                  <w:ind w:firstLine="709"/>
                </w:pPr>
              </w:pPrChange>
            </w:pPr>
            <w:del w:id="8772" w:author="administrator" w:date="2019-02-04T09:39:00Z">
              <w:r w:rsidRPr="000821B7" w:rsidDel="003558CE">
                <w:rPr>
                  <w:rFonts w:ascii="Times New Roman" w:hAnsi="Times New Roman" w:cs="Times New Roman"/>
                  <w:sz w:val="28"/>
                  <w:szCs w:val="28"/>
                </w:rPr>
                <w:delText>Документ-камера-1</w:delText>
              </w:r>
            </w:del>
          </w:p>
          <w:p w:rsidR="00E17472" w:rsidRDefault="00655B21">
            <w:pPr>
              <w:autoSpaceDE w:val="0"/>
              <w:spacing w:after="0" w:line="240" w:lineRule="auto"/>
              <w:rPr>
                <w:del w:id="8773" w:author="administrator" w:date="2019-02-04T09:39:00Z"/>
                <w:rFonts w:ascii="Times New Roman" w:hAnsi="Times New Roman" w:cs="Times New Roman"/>
                <w:sz w:val="28"/>
                <w:szCs w:val="28"/>
              </w:rPr>
              <w:pPrChange w:id="8774" w:author="administrator" w:date="2019-02-04T09:39:00Z">
                <w:pPr>
                  <w:autoSpaceDE w:val="0"/>
                  <w:spacing w:after="0" w:line="240" w:lineRule="auto"/>
                  <w:ind w:firstLine="709"/>
                </w:pPr>
              </w:pPrChange>
            </w:pPr>
            <w:del w:id="8775" w:author="administrator" w:date="2019-02-04T09:39:00Z">
              <w:r w:rsidRPr="000821B7" w:rsidDel="003558CE">
                <w:rPr>
                  <w:rFonts w:ascii="Times New Roman" w:hAnsi="Times New Roman" w:cs="Times New Roman"/>
                  <w:sz w:val="28"/>
                  <w:szCs w:val="28"/>
                </w:rPr>
                <w:delText>Акустическая система для аудитории-1</w:delText>
              </w:r>
            </w:del>
          </w:p>
          <w:p w:rsidR="00E17472" w:rsidRDefault="00655B21">
            <w:pPr>
              <w:autoSpaceDE w:val="0"/>
              <w:spacing w:after="0" w:line="240" w:lineRule="auto"/>
              <w:rPr>
                <w:del w:id="8776" w:author="administrator" w:date="2019-02-04T09:39:00Z"/>
                <w:rFonts w:ascii="Times New Roman" w:hAnsi="Times New Roman" w:cs="Times New Roman"/>
                <w:sz w:val="28"/>
                <w:szCs w:val="28"/>
              </w:rPr>
              <w:pPrChange w:id="8777" w:author="administrator" w:date="2019-02-04T09:39:00Z">
                <w:pPr>
                  <w:autoSpaceDE w:val="0"/>
                  <w:spacing w:after="0" w:line="240" w:lineRule="auto"/>
                  <w:ind w:firstLine="709"/>
                </w:pPr>
              </w:pPrChange>
            </w:pPr>
            <w:del w:id="8778" w:author="administrator" w:date="2019-02-04T09:39:00Z">
              <w:r w:rsidRPr="000821B7" w:rsidDel="003558CE">
                <w:rPr>
                  <w:rFonts w:ascii="Times New Roman" w:hAnsi="Times New Roman" w:cs="Times New Roman"/>
                  <w:sz w:val="28"/>
                  <w:szCs w:val="28"/>
                </w:rPr>
                <w:delText>Сетевой фильтр-1</w:delText>
              </w:r>
            </w:del>
          </w:p>
          <w:p w:rsidR="00E17472" w:rsidRDefault="00655B21">
            <w:pPr>
              <w:autoSpaceDE w:val="0"/>
              <w:spacing w:after="0" w:line="240" w:lineRule="auto"/>
              <w:rPr>
                <w:del w:id="8779" w:author="administrator" w:date="2019-02-04T09:39:00Z"/>
                <w:rFonts w:ascii="Times New Roman" w:hAnsi="Times New Roman" w:cs="Times New Roman"/>
                <w:sz w:val="28"/>
                <w:szCs w:val="28"/>
              </w:rPr>
              <w:pPrChange w:id="8780" w:author="administrator" w:date="2019-02-04T09:39:00Z">
                <w:pPr>
                  <w:autoSpaceDE w:val="0"/>
                  <w:spacing w:after="0" w:line="240" w:lineRule="auto"/>
                  <w:ind w:firstLine="709"/>
                </w:pPr>
              </w:pPrChange>
            </w:pPr>
            <w:del w:id="8781" w:author="administrator" w:date="2019-02-04T09:39:00Z">
              <w:r w:rsidRPr="000821B7" w:rsidDel="003558CE">
                <w:rPr>
                  <w:rFonts w:ascii="Times New Roman" w:hAnsi="Times New Roman" w:cs="Times New Roman"/>
                  <w:sz w:val="28"/>
                  <w:szCs w:val="28"/>
                </w:rPr>
                <w:delText>Средство организации беспроводной сети-1</w:delText>
              </w:r>
            </w:del>
          </w:p>
          <w:p w:rsidR="00E17472" w:rsidRDefault="00655B21">
            <w:pPr>
              <w:autoSpaceDE w:val="0"/>
              <w:spacing w:after="0" w:line="240" w:lineRule="auto"/>
              <w:rPr>
                <w:del w:id="8782" w:author="administrator" w:date="2019-02-04T09:39:00Z"/>
                <w:rFonts w:ascii="Times New Roman" w:hAnsi="Times New Roman" w:cs="Times New Roman"/>
                <w:sz w:val="28"/>
                <w:szCs w:val="28"/>
              </w:rPr>
              <w:pPrChange w:id="8783" w:author="administrator" w:date="2019-02-04T09:39:00Z">
                <w:pPr>
                  <w:autoSpaceDE w:val="0"/>
                  <w:spacing w:after="0" w:line="240" w:lineRule="auto"/>
                  <w:ind w:firstLine="709"/>
                </w:pPr>
              </w:pPrChange>
            </w:pPr>
            <w:del w:id="8784" w:author="administrator" w:date="2019-02-04T09:39:00Z">
              <w:r w:rsidRPr="000821B7" w:rsidDel="003558CE">
                <w:rPr>
                  <w:rFonts w:ascii="Times New Roman" w:hAnsi="Times New Roman" w:cs="Times New Roman"/>
                  <w:sz w:val="28"/>
                  <w:szCs w:val="28"/>
                </w:rPr>
                <w:delText>Стол демонстрационный с раковиной -1</w:delText>
              </w:r>
            </w:del>
          </w:p>
          <w:p w:rsidR="00E17472" w:rsidRDefault="00655B21">
            <w:pPr>
              <w:autoSpaceDE w:val="0"/>
              <w:spacing w:after="0" w:line="240" w:lineRule="auto"/>
              <w:rPr>
                <w:del w:id="8785" w:author="administrator" w:date="2019-02-04T09:39:00Z"/>
                <w:rFonts w:ascii="Times New Roman" w:hAnsi="Times New Roman" w:cs="Times New Roman"/>
                <w:sz w:val="28"/>
                <w:szCs w:val="28"/>
              </w:rPr>
              <w:pPrChange w:id="8786" w:author="administrator" w:date="2019-02-04T09:39:00Z">
                <w:pPr>
                  <w:autoSpaceDE w:val="0"/>
                  <w:spacing w:after="0" w:line="240" w:lineRule="auto"/>
                  <w:ind w:firstLine="709"/>
                </w:pPr>
              </w:pPrChange>
            </w:pPr>
            <w:del w:id="8787" w:author="administrator" w:date="2019-02-04T09:39:00Z">
              <w:r w:rsidRPr="000821B7" w:rsidDel="003558CE">
                <w:rPr>
                  <w:rFonts w:ascii="Times New Roman" w:hAnsi="Times New Roman" w:cs="Times New Roman"/>
                  <w:sz w:val="28"/>
                  <w:szCs w:val="28"/>
                </w:rPr>
                <w:delText>Стол демонстрационный с надстройкой-1</w:delText>
              </w:r>
            </w:del>
          </w:p>
          <w:p w:rsidR="00E17472" w:rsidRDefault="00655B21">
            <w:pPr>
              <w:autoSpaceDE w:val="0"/>
              <w:spacing w:after="0" w:line="240" w:lineRule="auto"/>
              <w:rPr>
                <w:del w:id="8788" w:author="administrator" w:date="2019-02-04T09:39:00Z"/>
                <w:rFonts w:ascii="Times New Roman" w:hAnsi="Times New Roman" w:cs="Times New Roman"/>
                <w:sz w:val="28"/>
                <w:szCs w:val="28"/>
              </w:rPr>
              <w:pPrChange w:id="8789" w:author="administrator" w:date="2019-02-04T09:39:00Z">
                <w:pPr>
                  <w:autoSpaceDE w:val="0"/>
                  <w:spacing w:after="0" w:line="240" w:lineRule="auto"/>
                  <w:ind w:firstLine="709"/>
                </w:pPr>
              </w:pPrChange>
            </w:pPr>
            <w:del w:id="8790" w:author="administrator" w:date="2019-02-04T09:39:00Z">
              <w:r w:rsidRPr="000821B7" w:rsidDel="003558CE">
                <w:rPr>
                  <w:rFonts w:ascii="Times New Roman" w:hAnsi="Times New Roman" w:cs="Times New Roman"/>
                  <w:sz w:val="28"/>
                  <w:szCs w:val="28"/>
                </w:rPr>
                <w:delText>Стол учителя-1</w:delText>
              </w:r>
            </w:del>
          </w:p>
          <w:p w:rsidR="00E17472" w:rsidRDefault="00655B21">
            <w:pPr>
              <w:autoSpaceDE w:val="0"/>
              <w:spacing w:after="0" w:line="240" w:lineRule="auto"/>
              <w:rPr>
                <w:del w:id="8791" w:author="administrator" w:date="2019-02-04T09:39:00Z"/>
                <w:rFonts w:ascii="Times New Roman" w:hAnsi="Times New Roman" w:cs="Times New Roman"/>
                <w:sz w:val="28"/>
                <w:szCs w:val="28"/>
              </w:rPr>
              <w:pPrChange w:id="8792" w:author="administrator" w:date="2019-02-04T09:39:00Z">
                <w:pPr>
                  <w:autoSpaceDE w:val="0"/>
                  <w:spacing w:after="0" w:line="240" w:lineRule="auto"/>
                  <w:ind w:firstLine="709"/>
                </w:pPr>
              </w:pPrChange>
            </w:pPr>
            <w:del w:id="8793" w:author="administrator" w:date="2019-02-04T09:39:00Z">
              <w:r w:rsidRPr="000821B7" w:rsidDel="003558CE">
                <w:rPr>
                  <w:rFonts w:ascii="Times New Roman" w:hAnsi="Times New Roman" w:cs="Times New Roman"/>
                  <w:sz w:val="28"/>
                  <w:szCs w:val="28"/>
                </w:rPr>
                <w:delText>Стол приставной-1</w:delText>
              </w:r>
            </w:del>
          </w:p>
          <w:p w:rsidR="00E17472" w:rsidRDefault="00655B21">
            <w:pPr>
              <w:autoSpaceDE w:val="0"/>
              <w:spacing w:after="0" w:line="240" w:lineRule="auto"/>
              <w:rPr>
                <w:del w:id="8794" w:author="administrator" w:date="2019-02-04T09:39:00Z"/>
                <w:rFonts w:ascii="Times New Roman" w:hAnsi="Times New Roman" w:cs="Times New Roman"/>
                <w:sz w:val="28"/>
                <w:szCs w:val="28"/>
              </w:rPr>
              <w:pPrChange w:id="8795" w:author="administrator" w:date="2019-02-04T09:39:00Z">
                <w:pPr>
                  <w:autoSpaceDE w:val="0"/>
                  <w:spacing w:after="0" w:line="240" w:lineRule="auto"/>
                  <w:ind w:firstLine="709"/>
                </w:pPr>
              </w:pPrChange>
            </w:pPr>
            <w:del w:id="8796" w:author="administrator" w:date="2019-02-04T09:39:00Z">
              <w:r w:rsidRPr="000821B7" w:rsidDel="003558CE">
                <w:rPr>
                  <w:rFonts w:ascii="Times New Roman" w:hAnsi="Times New Roman" w:cs="Times New Roman"/>
                  <w:sz w:val="28"/>
                  <w:szCs w:val="28"/>
                </w:rPr>
                <w:delText>Кресло для преподавателя-1</w:delText>
              </w:r>
            </w:del>
          </w:p>
          <w:p w:rsidR="00E17472" w:rsidRDefault="00655B21">
            <w:pPr>
              <w:autoSpaceDE w:val="0"/>
              <w:spacing w:after="0" w:line="240" w:lineRule="auto"/>
              <w:rPr>
                <w:del w:id="8797" w:author="administrator" w:date="2019-02-04T09:39:00Z"/>
                <w:rFonts w:ascii="Times New Roman" w:hAnsi="Times New Roman" w:cs="Times New Roman"/>
                <w:sz w:val="28"/>
                <w:szCs w:val="28"/>
              </w:rPr>
              <w:pPrChange w:id="8798" w:author="administrator" w:date="2019-02-04T09:39:00Z">
                <w:pPr>
                  <w:autoSpaceDE w:val="0"/>
                  <w:spacing w:after="0" w:line="240" w:lineRule="auto"/>
                  <w:ind w:firstLine="709"/>
                </w:pPr>
              </w:pPrChange>
            </w:pPr>
            <w:del w:id="8799" w:author="administrator" w:date="2019-02-04T09:39:00Z">
              <w:r w:rsidRPr="000821B7" w:rsidDel="003558CE">
                <w:rPr>
                  <w:rFonts w:ascii="Times New Roman" w:hAnsi="Times New Roman" w:cs="Times New Roman"/>
                  <w:sz w:val="28"/>
                  <w:szCs w:val="28"/>
                </w:rPr>
                <w:delText>Островной стол двухсторонний с подсветкой, электроснабжением, с полками и ящиками-2</w:delText>
              </w:r>
            </w:del>
          </w:p>
          <w:p w:rsidR="00E17472" w:rsidRDefault="00655B21">
            <w:pPr>
              <w:autoSpaceDE w:val="0"/>
              <w:spacing w:after="0" w:line="240" w:lineRule="auto"/>
              <w:rPr>
                <w:del w:id="8800" w:author="administrator" w:date="2019-02-04T09:39:00Z"/>
                <w:rFonts w:ascii="Times New Roman" w:hAnsi="Times New Roman" w:cs="Times New Roman"/>
                <w:sz w:val="28"/>
                <w:szCs w:val="28"/>
              </w:rPr>
              <w:pPrChange w:id="8801" w:author="administrator" w:date="2019-02-04T09:39:00Z">
                <w:pPr>
                  <w:autoSpaceDE w:val="0"/>
                  <w:spacing w:after="0" w:line="240" w:lineRule="auto"/>
                  <w:ind w:firstLine="709"/>
                </w:pPr>
              </w:pPrChange>
            </w:pPr>
            <w:del w:id="8802" w:author="administrator" w:date="2019-02-04T09:39:00Z">
              <w:r w:rsidRPr="000821B7" w:rsidDel="003558CE">
                <w:rPr>
                  <w:rFonts w:ascii="Times New Roman" w:hAnsi="Times New Roman" w:cs="Times New Roman"/>
                  <w:sz w:val="28"/>
                  <w:szCs w:val="28"/>
                </w:rPr>
                <w:delText>Стул лабораторный с регулируемой высотой</w:delText>
              </w:r>
            </w:del>
            <w:del w:id="8803" w:author="administrator" w:date="2019-02-01T15:24:00Z">
              <w:r w:rsidRPr="000821B7" w:rsidDel="000821B7">
                <w:rPr>
                  <w:rFonts w:ascii="Times New Roman" w:hAnsi="Times New Roman" w:cs="Times New Roman"/>
                  <w:sz w:val="28"/>
                  <w:szCs w:val="28"/>
                </w:rPr>
                <w:delText xml:space="preserve"> </w:delText>
              </w:r>
            </w:del>
            <w:del w:id="8804" w:author="administrator" w:date="2019-02-04T09:39:00Z">
              <w:r w:rsidRPr="000821B7" w:rsidDel="003558CE">
                <w:rPr>
                  <w:rFonts w:ascii="Times New Roman" w:hAnsi="Times New Roman" w:cs="Times New Roman"/>
                  <w:sz w:val="28"/>
                  <w:szCs w:val="28"/>
                </w:rPr>
                <w:delText>-26</w:delText>
              </w:r>
            </w:del>
          </w:p>
          <w:p w:rsidR="00E17472" w:rsidRDefault="00655B21">
            <w:pPr>
              <w:autoSpaceDE w:val="0"/>
              <w:spacing w:after="0" w:line="240" w:lineRule="auto"/>
              <w:rPr>
                <w:del w:id="8805" w:author="administrator" w:date="2019-02-04T09:39:00Z"/>
                <w:rFonts w:ascii="Times New Roman" w:hAnsi="Times New Roman" w:cs="Times New Roman"/>
                <w:sz w:val="28"/>
                <w:szCs w:val="28"/>
              </w:rPr>
              <w:pPrChange w:id="8806" w:author="administrator" w:date="2019-02-04T09:39:00Z">
                <w:pPr>
                  <w:autoSpaceDE w:val="0"/>
                  <w:spacing w:after="0" w:line="240" w:lineRule="auto"/>
                  <w:ind w:firstLine="709"/>
                </w:pPr>
              </w:pPrChange>
            </w:pPr>
            <w:del w:id="8807" w:author="administrator" w:date="2019-02-04T09:39:00Z">
              <w:r w:rsidRPr="000821B7" w:rsidDel="003558CE">
                <w:rPr>
                  <w:rFonts w:ascii="Times New Roman" w:hAnsi="Times New Roman" w:cs="Times New Roman"/>
                  <w:sz w:val="28"/>
                  <w:szCs w:val="28"/>
                </w:rPr>
                <w:delText>Шкаф вытяжной панорамный-1</w:delText>
              </w:r>
            </w:del>
          </w:p>
          <w:p w:rsidR="00E17472" w:rsidRDefault="00655B21">
            <w:pPr>
              <w:autoSpaceDE w:val="0"/>
              <w:spacing w:after="0" w:line="240" w:lineRule="auto"/>
              <w:rPr>
                <w:del w:id="8808" w:author="administrator" w:date="2019-02-04T09:39:00Z"/>
                <w:rFonts w:ascii="Times New Roman" w:hAnsi="Times New Roman" w:cs="Times New Roman"/>
                <w:sz w:val="28"/>
                <w:szCs w:val="28"/>
              </w:rPr>
              <w:pPrChange w:id="8809" w:author="administrator" w:date="2019-02-04T09:39:00Z">
                <w:pPr>
                  <w:autoSpaceDE w:val="0"/>
                  <w:spacing w:after="0" w:line="240" w:lineRule="auto"/>
                  <w:ind w:firstLine="709"/>
                </w:pPr>
              </w:pPrChange>
            </w:pPr>
            <w:del w:id="8810" w:author="administrator" w:date="2019-02-04T09:39:00Z">
              <w:r w:rsidRPr="000821B7" w:rsidDel="003558CE">
                <w:rPr>
                  <w:rFonts w:ascii="Times New Roman" w:hAnsi="Times New Roman" w:cs="Times New Roman"/>
                  <w:sz w:val="28"/>
                  <w:szCs w:val="28"/>
                </w:rPr>
                <w:delText>Шкаф для хранения с выдвигающимися демонстрационными полками-1</w:delText>
              </w:r>
            </w:del>
          </w:p>
          <w:p w:rsidR="00E17472" w:rsidRDefault="00655B21">
            <w:pPr>
              <w:autoSpaceDE w:val="0"/>
              <w:spacing w:after="0" w:line="240" w:lineRule="auto"/>
              <w:rPr>
                <w:del w:id="8811" w:author="administrator" w:date="2019-02-04T09:39:00Z"/>
                <w:rFonts w:ascii="Times New Roman" w:hAnsi="Times New Roman" w:cs="Times New Roman"/>
                <w:sz w:val="28"/>
                <w:szCs w:val="28"/>
              </w:rPr>
              <w:pPrChange w:id="8812" w:author="administrator" w:date="2019-02-04T09:39:00Z">
                <w:pPr>
                  <w:autoSpaceDE w:val="0"/>
                  <w:spacing w:after="0" w:line="240" w:lineRule="auto"/>
                  <w:ind w:firstLine="709"/>
                </w:pPr>
              </w:pPrChange>
            </w:pPr>
            <w:del w:id="8813" w:author="administrator" w:date="2019-02-04T09:39:00Z">
              <w:r w:rsidRPr="000821B7" w:rsidDel="003558CE">
                <w:rPr>
                  <w:rFonts w:ascii="Times New Roman" w:hAnsi="Times New Roman" w:cs="Times New Roman"/>
                  <w:sz w:val="28"/>
                  <w:szCs w:val="28"/>
                </w:rPr>
                <w:delText>Шкаф для хранения учебных пособий-3</w:delText>
              </w:r>
            </w:del>
          </w:p>
          <w:p w:rsidR="00E17472" w:rsidRDefault="00655B21">
            <w:pPr>
              <w:autoSpaceDE w:val="0"/>
              <w:spacing w:after="0" w:line="240" w:lineRule="auto"/>
              <w:rPr>
                <w:del w:id="8814" w:author="administrator" w:date="2019-02-04T09:39:00Z"/>
                <w:rFonts w:ascii="Times New Roman" w:hAnsi="Times New Roman" w:cs="Times New Roman"/>
                <w:sz w:val="28"/>
                <w:szCs w:val="28"/>
              </w:rPr>
              <w:pPrChange w:id="8815" w:author="administrator" w:date="2019-02-04T09:39:00Z">
                <w:pPr>
                  <w:autoSpaceDE w:val="0"/>
                  <w:spacing w:after="0" w:line="240" w:lineRule="auto"/>
                  <w:ind w:firstLine="709"/>
                </w:pPr>
              </w:pPrChange>
            </w:pPr>
            <w:del w:id="8816" w:author="administrator" w:date="2019-02-04T09:39:00Z">
              <w:r w:rsidRPr="000821B7" w:rsidDel="003558CE">
                <w:rPr>
                  <w:rFonts w:ascii="Times New Roman" w:hAnsi="Times New Roman" w:cs="Times New Roman"/>
                  <w:sz w:val="28"/>
                  <w:szCs w:val="28"/>
                </w:rPr>
                <w:delText>Плакаты настенные-1</w:delText>
              </w:r>
            </w:del>
          </w:p>
          <w:p w:rsidR="00E17472" w:rsidRDefault="00655B21">
            <w:pPr>
              <w:autoSpaceDE w:val="0"/>
              <w:spacing w:after="0" w:line="240" w:lineRule="auto"/>
              <w:rPr>
                <w:del w:id="8817" w:author="administrator" w:date="2019-02-04T09:39:00Z"/>
                <w:rFonts w:ascii="Times New Roman" w:hAnsi="Times New Roman" w:cs="Times New Roman"/>
                <w:sz w:val="28"/>
                <w:szCs w:val="28"/>
              </w:rPr>
              <w:pPrChange w:id="8818" w:author="administrator" w:date="2019-02-04T09:39:00Z">
                <w:pPr>
                  <w:autoSpaceDE w:val="0"/>
                  <w:spacing w:after="0" w:line="240" w:lineRule="auto"/>
                  <w:ind w:firstLine="709"/>
                </w:pPr>
              </w:pPrChange>
            </w:pPr>
            <w:del w:id="8819" w:author="administrator" w:date="2019-02-04T09:39:00Z">
              <w:r w:rsidRPr="000821B7" w:rsidDel="003558CE">
                <w:rPr>
                  <w:rFonts w:ascii="Times New Roman" w:hAnsi="Times New Roman" w:cs="Times New Roman"/>
                  <w:sz w:val="28"/>
                  <w:szCs w:val="28"/>
                </w:rPr>
                <w:delText>Огнетушитель-1</w:delText>
              </w:r>
            </w:del>
          </w:p>
          <w:p w:rsidR="00E17472" w:rsidRDefault="00655B21">
            <w:pPr>
              <w:autoSpaceDE w:val="0"/>
              <w:spacing w:after="0" w:line="240" w:lineRule="auto"/>
              <w:rPr>
                <w:del w:id="8820" w:author="administrator" w:date="2019-02-04T09:39:00Z"/>
                <w:rFonts w:ascii="Times New Roman" w:hAnsi="Times New Roman" w:cs="Times New Roman"/>
                <w:sz w:val="28"/>
                <w:szCs w:val="28"/>
              </w:rPr>
              <w:pPrChange w:id="8821" w:author="administrator" w:date="2019-02-04T09:39:00Z">
                <w:pPr>
                  <w:autoSpaceDE w:val="0"/>
                  <w:spacing w:after="0" w:line="240" w:lineRule="auto"/>
                  <w:ind w:firstLine="709"/>
                </w:pPr>
              </w:pPrChange>
            </w:pPr>
            <w:del w:id="8822" w:author="administrator" w:date="2019-02-04T09:39:00Z">
              <w:r w:rsidRPr="000821B7" w:rsidDel="003558CE">
                <w:rPr>
                  <w:rFonts w:ascii="Times New Roman" w:hAnsi="Times New Roman" w:cs="Times New Roman"/>
                  <w:sz w:val="28"/>
                  <w:szCs w:val="28"/>
                </w:rPr>
                <w:delText>Весы электронные с USB-переходником-1</w:delText>
              </w:r>
            </w:del>
          </w:p>
          <w:p w:rsidR="00E17472" w:rsidRDefault="00655B21">
            <w:pPr>
              <w:autoSpaceDE w:val="0"/>
              <w:spacing w:after="0" w:line="240" w:lineRule="auto"/>
              <w:rPr>
                <w:del w:id="8823" w:author="administrator" w:date="2019-02-04T09:39:00Z"/>
                <w:rFonts w:ascii="Times New Roman" w:hAnsi="Times New Roman" w:cs="Times New Roman"/>
                <w:sz w:val="28"/>
                <w:szCs w:val="28"/>
              </w:rPr>
              <w:pPrChange w:id="8824" w:author="administrator" w:date="2019-02-04T09:39:00Z">
                <w:pPr>
                  <w:autoSpaceDE w:val="0"/>
                  <w:spacing w:after="0" w:line="240" w:lineRule="auto"/>
                  <w:ind w:firstLine="709"/>
                </w:pPr>
              </w:pPrChange>
            </w:pPr>
            <w:del w:id="8825" w:author="administrator" w:date="2019-02-04T09:39:00Z">
              <w:r w:rsidRPr="000821B7" w:rsidDel="003558CE">
                <w:rPr>
                  <w:rFonts w:ascii="Times New Roman" w:hAnsi="Times New Roman" w:cs="Times New Roman"/>
                  <w:sz w:val="28"/>
                  <w:szCs w:val="28"/>
                </w:rPr>
                <w:delText>Столик подъемный</w:delText>
              </w:r>
            </w:del>
            <w:del w:id="8826" w:author="administrator" w:date="2019-02-01T15:24:00Z">
              <w:r w:rsidRPr="000821B7" w:rsidDel="000821B7">
                <w:rPr>
                  <w:rFonts w:ascii="Times New Roman" w:hAnsi="Times New Roman" w:cs="Times New Roman"/>
                  <w:sz w:val="28"/>
                  <w:szCs w:val="28"/>
                </w:rPr>
                <w:delText xml:space="preserve"> </w:delText>
              </w:r>
            </w:del>
            <w:del w:id="8827" w:author="administrator" w:date="2019-02-04T09:39:00Z">
              <w:r w:rsidRPr="000821B7" w:rsidDel="003558CE">
                <w:rPr>
                  <w:rFonts w:ascii="Times New Roman" w:hAnsi="Times New Roman" w:cs="Times New Roman"/>
                  <w:sz w:val="28"/>
                  <w:szCs w:val="28"/>
                </w:rPr>
                <w:delText>-1</w:delText>
              </w:r>
            </w:del>
          </w:p>
          <w:p w:rsidR="00E17472" w:rsidRDefault="00655B21">
            <w:pPr>
              <w:autoSpaceDE w:val="0"/>
              <w:spacing w:after="0" w:line="240" w:lineRule="auto"/>
              <w:rPr>
                <w:del w:id="8828" w:author="administrator" w:date="2019-02-04T09:39:00Z"/>
                <w:rFonts w:ascii="Times New Roman" w:hAnsi="Times New Roman" w:cs="Times New Roman"/>
                <w:sz w:val="28"/>
                <w:szCs w:val="28"/>
              </w:rPr>
              <w:pPrChange w:id="8829" w:author="administrator" w:date="2019-02-04T09:39:00Z">
                <w:pPr>
                  <w:autoSpaceDE w:val="0"/>
                  <w:spacing w:after="0" w:line="240" w:lineRule="auto"/>
                  <w:ind w:firstLine="709"/>
                </w:pPr>
              </w:pPrChange>
            </w:pPr>
            <w:del w:id="8830" w:author="administrator" w:date="2019-02-04T09:39:00Z">
              <w:r w:rsidRPr="000821B7" w:rsidDel="003558CE">
                <w:rPr>
                  <w:rFonts w:ascii="Times New Roman" w:hAnsi="Times New Roman" w:cs="Times New Roman"/>
                  <w:sz w:val="28"/>
                  <w:szCs w:val="28"/>
                </w:rPr>
                <w:delText>Центрифуга демонстрационная-1</w:delText>
              </w:r>
            </w:del>
          </w:p>
          <w:p w:rsidR="00E17472" w:rsidRDefault="00655B21">
            <w:pPr>
              <w:autoSpaceDE w:val="0"/>
              <w:spacing w:after="0" w:line="240" w:lineRule="auto"/>
              <w:rPr>
                <w:del w:id="8831" w:author="administrator" w:date="2019-02-04T09:39:00Z"/>
                <w:rFonts w:ascii="Times New Roman" w:hAnsi="Times New Roman" w:cs="Times New Roman"/>
                <w:sz w:val="28"/>
                <w:szCs w:val="28"/>
              </w:rPr>
              <w:pPrChange w:id="8832" w:author="administrator" w:date="2019-02-04T09:39:00Z">
                <w:pPr>
                  <w:autoSpaceDE w:val="0"/>
                  <w:spacing w:after="0" w:line="240" w:lineRule="auto"/>
                  <w:ind w:firstLine="709"/>
                </w:pPr>
              </w:pPrChange>
            </w:pPr>
            <w:del w:id="8833" w:author="administrator" w:date="2019-02-04T09:39:00Z">
              <w:r w:rsidRPr="000821B7" w:rsidDel="003558CE">
                <w:rPr>
                  <w:rFonts w:ascii="Times New Roman" w:hAnsi="Times New Roman" w:cs="Times New Roman"/>
                  <w:sz w:val="28"/>
                  <w:szCs w:val="28"/>
                </w:rPr>
                <w:delText>Штатив химический демонстрационный-1</w:delText>
              </w:r>
            </w:del>
          </w:p>
          <w:p w:rsidR="00E17472" w:rsidRDefault="00655B21">
            <w:pPr>
              <w:autoSpaceDE w:val="0"/>
              <w:spacing w:after="0" w:line="240" w:lineRule="auto"/>
              <w:rPr>
                <w:del w:id="8834" w:author="administrator" w:date="2019-02-04T09:39:00Z"/>
                <w:rFonts w:ascii="Times New Roman" w:hAnsi="Times New Roman" w:cs="Times New Roman"/>
                <w:sz w:val="28"/>
                <w:szCs w:val="28"/>
              </w:rPr>
              <w:pPrChange w:id="8835" w:author="administrator" w:date="2019-02-04T09:39:00Z">
                <w:pPr>
                  <w:autoSpaceDE w:val="0"/>
                  <w:spacing w:after="0" w:line="240" w:lineRule="auto"/>
                  <w:ind w:firstLine="709"/>
                </w:pPr>
              </w:pPrChange>
            </w:pPr>
            <w:del w:id="8836" w:author="administrator" w:date="2019-02-04T09:39:00Z">
              <w:r w:rsidRPr="000821B7" w:rsidDel="003558CE">
                <w:rPr>
                  <w:rFonts w:ascii="Times New Roman" w:hAnsi="Times New Roman" w:cs="Times New Roman"/>
                  <w:sz w:val="28"/>
                  <w:szCs w:val="28"/>
                </w:rPr>
                <w:delText>Аппарат для проведения химических реакций-1</w:delText>
              </w:r>
            </w:del>
          </w:p>
          <w:p w:rsidR="00E17472" w:rsidRDefault="00655B21">
            <w:pPr>
              <w:autoSpaceDE w:val="0"/>
              <w:spacing w:after="0" w:line="240" w:lineRule="auto"/>
              <w:rPr>
                <w:del w:id="8837" w:author="administrator" w:date="2019-02-04T09:39:00Z"/>
                <w:rFonts w:ascii="Times New Roman" w:hAnsi="Times New Roman" w:cs="Times New Roman"/>
                <w:sz w:val="28"/>
                <w:szCs w:val="28"/>
              </w:rPr>
              <w:pPrChange w:id="8838" w:author="administrator" w:date="2019-02-04T09:39:00Z">
                <w:pPr>
                  <w:autoSpaceDE w:val="0"/>
                  <w:spacing w:after="0" w:line="240" w:lineRule="auto"/>
                  <w:ind w:firstLine="709"/>
                </w:pPr>
              </w:pPrChange>
            </w:pPr>
            <w:del w:id="8839" w:author="administrator" w:date="2019-02-04T09:39:00Z">
              <w:r w:rsidRPr="000821B7" w:rsidDel="003558CE">
                <w:rPr>
                  <w:rFonts w:ascii="Times New Roman" w:hAnsi="Times New Roman" w:cs="Times New Roman"/>
                  <w:sz w:val="28"/>
                  <w:szCs w:val="28"/>
                </w:rPr>
                <w:delText>Аппарат Киппа-1</w:delText>
              </w:r>
            </w:del>
          </w:p>
          <w:p w:rsidR="00E17472" w:rsidRDefault="00655B21">
            <w:pPr>
              <w:autoSpaceDE w:val="0"/>
              <w:spacing w:after="0" w:line="240" w:lineRule="auto"/>
              <w:rPr>
                <w:del w:id="8840" w:author="administrator" w:date="2019-02-04T09:39:00Z"/>
                <w:rFonts w:ascii="Times New Roman" w:hAnsi="Times New Roman" w:cs="Times New Roman"/>
                <w:sz w:val="28"/>
                <w:szCs w:val="28"/>
              </w:rPr>
              <w:pPrChange w:id="8841" w:author="administrator" w:date="2019-02-04T09:39:00Z">
                <w:pPr>
                  <w:autoSpaceDE w:val="0"/>
                  <w:spacing w:after="0" w:line="240" w:lineRule="auto"/>
                  <w:ind w:firstLine="709"/>
                </w:pPr>
              </w:pPrChange>
            </w:pPr>
            <w:del w:id="8842" w:author="administrator" w:date="2019-02-04T09:39:00Z">
              <w:r w:rsidRPr="000821B7" w:rsidDel="003558CE">
                <w:rPr>
                  <w:rFonts w:ascii="Times New Roman" w:hAnsi="Times New Roman" w:cs="Times New Roman"/>
                  <w:sz w:val="28"/>
                  <w:szCs w:val="28"/>
                </w:rPr>
                <w:delText>Эвдиометр-1</w:delText>
              </w:r>
            </w:del>
          </w:p>
          <w:p w:rsidR="00E17472" w:rsidRDefault="00655B21">
            <w:pPr>
              <w:autoSpaceDE w:val="0"/>
              <w:spacing w:after="0" w:line="240" w:lineRule="auto"/>
              <w:rPr>
                <w:del w:id="8843" w:author="administrator" w:date="2019-02-04T09:39:00Z"/>
                <w:rFonts w:ascii="Times New Roman" w:hAnsi="Times New Roman" w:cs="Times New Roman"/>
                <w:sz w:val="28"/>
                <w:szCs w:val="28"/>
              </w:rPr>
              <w:pPrChange w:id="8844" w:author="administrator" w:date="2019-02-04T09:39:00Z">
                <w:pPr>
                  <w:autoSpaceDE w:val="0"/>
                  <w:spacing w:after="0" w:line="240" w:lineRule="auto"/>
                  <w:ind w:firstLine="709"/>
                </w:pPr>
              </w:pPrChange>
            </w:pPr>
            <w:del w:id="8845" w:author="administrator" w:date="2019-02-04T09:39:00Z">
              <w:r w:rsidRPr="000821B7" w:rsidDel="003558CE">
                <w:rPr>
                  <w:rFonts w:ascii="Times New Roman" w:hAnsi="Times New Roman" w:cs="Times New Roman"/>
                  <w:sz w:val="28"/>
                  <w:szCs w:val="28"/>
                </w:rPr>
                <w:delText>Генератор (источник) высокого напряжения-1</w:delText>
              </w:r>
            </w:del>
          </w:p>
          <w:p w:rsidR="00E17472" w:rsidRDefault="00655B21">
            <w:pPr>
              <w:autoSpaceDE w:val="0"/>
              <w:spacing w:after="0" w:line="240" w:lineRule="auto"/>
              <w:rPr>
                <w:del w:id="8846" w:author="administrator" w:date="2019-02-04T09:39:00Z"/>
                <w:rFonts w:ascii="Times New Roman" w:hAnsi="Times New Roman" w:cs="Times New Roman"/>
                <w:sz w:val="28"/>
                <w:szCs w:val="28"/>
              </w:rPr>
              <w:pPrChange w:id="8847" w:author="administrator" w:date="2019-02-04T09:39:00Z">
                <w:pPr>
                  <w:autoSpaceDE w:val="0"/>
                  <w:spacing w:after="0" w:line="240" w:lineRule="auto"/>
                  <w:ind w:firstLine="709"/>
                </w:pPr>
              </w:pPrChange>
            </w:pPr>
            <w:del w:id="8848" w:author="administrator" w:date="2019-02-04T09:39:00Z">
              <w:r w:rsidRPr="000821B7" w:rsidDel="003558CE">
                <w:rPr>
                  <w:rFonts w:ascii="Times New Roman" w:hAnsi="Times New Roman" w:cs="Times New Roman"/>
                  <w:sz w:val="28"/>
                  <w:szCs w:val="28"/>
                </w:rPr>
                <w:delText>Горелка универсальная-1</w:delText>
              </w:r>
            </w:del>
          </w:p>
          <w:p w:rsidR="00E17472" w:rsidRDefault="00655B21">
            <w:pPr>
              <w:autoSpaceDE w:val="0"/>
              <w:spacing w:after="0" w:line="240" w:lineRule="auto"/>
              <w:rPr>
                <w:del w:id="8849" w:author="administrator" w:date="2019-02-04T09:39:00Z"/>
                <w:rFonts w:ascii="Times New Roman" w:hAnsi="Times New Roman" w:cs="Times New Roman"/>
                <w:sz w:val="28"/>
                <w:szCs w:val="28"/>
              </w:rPr>
              <w:pPrChange w:id="8850" w:author="administrator" w:date="2019-02-04T09:39:00Z">
                <w:pPr>
                  <w:autoSpaceDE w:val="0"/>
                  <w:spacing w:after="0" w:line="240" w:lineRule="auto"/>
                  <w:ind w:firstLine="709"/>
                </w:pPr>
              </w:pPrChange>
            </w:pPr>
            <w:del w:id="8851" w:author="administrator" w:date="2019-02-04T09:39:00Z">
              <w:r w:rsidRPr="000821B7" w:rsidDel="003558CE">
                <w:rPr>
                  <w:rFonts w:ascii="Times New Roman" w:hAnsi="Times New Roman" w:cs="Times New Roman"/>
                  <w:sz w:val="28"/>
                  <w:szCs w:val="28"/>
                </w:rPr>
                <w:delText>Прибор для иллюстрации зависимости скорости химических реакций от условий окружающей среды-1</w:delText>
              </w:r>
            </w:del>
          </w:p>
          <w:p w:rsidR="00E17472" w:rsidRDefault="00655B21">
            <w:pPr>
              <w:autoSpaceDE w:val="0"/>
              <w:spacing w:after="0" w:line="240" w:lineRule="auto"/>
              <w:rPr>
                <w:del w:id="8852" w:author="administrator" w:date="2019-02-04T09:39:00Z"/>
                <w:rFonts w:ascii="Times New Roman" w:hAnsi="Times New Roman" w:cs="Times New Roman"/>
                <w:sz w:val="28"/>
                <w:szCs w:val="28"/>
              </w:rPr>
              <w:pPrChange w:id="8853" w:author="administrator" w:date="2019-02-04T09:39:00Z">
                <w:pPr>
                  <w:autoSpaceDE w:val="0"/>
                  <w:spacing w:after="0" w:line="240" w:lineRule="auto"/>
                  <w:ind w:firstLine="709"/>
                </w:pPr>
              </w:pPrChange>
            </w:pPr>
            <w:del w:id="8854" w:author="administrator" w:date="2019-02-04T09:39:00Z">
              <w:r w:rsidRPr="000821B7" w:rsidDel="003558CE">
                <w:rPr>
                  <w:rFonts w:ascii="Times New Roman" w:hAnsi="Times New Roman" w:cs="Times New Roman"/>
                  <w:sz w:val="28"/>
                  <w:szCs w:val="28"/>
                </w:rPr>
                <w:delText>Набор для электролиза демонстрационный-1</w:delText>
              </w:r>
            </w:del>
          </w:p>
          <w:p w:rsidR="00E17472" w:rsidRDefault="00655B21">
            <w:pPr>
              <w:autoSpaceDE w:val="0"/>
              <w:spacing w:after="0" w:line="240" w:lineRule="auto"/>
              <w:rPr>
                <w:del w:id="8855" w:author="administrator" w:date="2019-02-04T09:39:00Z"/>
                <w:rFonts w:ascii="Times New Roman" w:hAnsi="Times New Roman" w:cs="Times New Roman"/>
                <w:sz w:val="28"/>
                <w:szCs w:val="28"/>
              </w:rPr>
              <w:pPrChange w:id="8856" w:author="administrator" w:date="2019-02-04T09:39:00Z">
                <w:pPr>
                  <w:autoSpaceDE w:val="0"/>
                  <w:spacing w:after="0" w:line="240" w:lineRule="auto"/>
                  <w:ind w:firstLine="709"/>
                </w:pPr>
              </w:pPrChange>
            </w:pPr>
            <w:del w:id="8857" w:author="administrator" w:date="2019-02-04T09:39:00Z">
              <w:r w:rsidRPr="000821B7" w:rsidDel="003558CE">
                <w:rPr>
                  <w:rFonts w:ascii="Times New Roman" w:hAnsi="Times New Roman" w:cs="Times New Roman"/>
                  <w:sz w:val="28"/>
                  <w:szCs w:val="28"/>
                </w:rPr>
                <w:delText>Прибор для опытов по химии с электрическим током (лабораторный)-1</w:delText>
              </w:r>
            </w:del>
          </w:p>
          <w:p w:rsidR="00E17472" w:rsidRDefault="00655B21">
            <w:pPr>
              <w:autoSpaceDE w:val="0"/>
              <w:spacing w:after="0" w:line="240" w:lineRule="auto"/>
              <w:rPr>
                <w:del w:id="8858" w:author="administrator" w:date="2019-02-04T09:39:00Z"/>
                <w:rFonts w:ascii="Times New Roman" w:hAnsi="Times New Roman" w:cs="Times New Roman"/>
                <w:sz w:val="28"/>
                <w:szCs w:val="28"/>
              </w:rPr>
              <w:pPrChange w:id="8859" w:author="administrator" w:date="2019-02-04T09:39:00Z">
                <w:pPr>
                  <w:autoSpaceDE w:val="0"/>
                  <w:spacing w:after="0" w:line="240" w:lineRule="auto"/>
                  <w:ind w:firstLine="709"/>
                </w:pPr>
              </w:pPrChange>
            </w:pPr>
            <w:del w:id="8860" w:author="administrator" w:date="2019-02-04T09:39:00Z">
              <w:r w:rsidRPr="000821B7" w:rsidDel="003558CE">
                <w:rPr>
                  <w:rFonts w:ascii="Times New Roman" w:hAnsi="Times New Roman" w:cs="Times New Roman"/>
                  <w:sz w:val="28"/>
                  <w:szCs w:val="28"/>
                </w:rPr>
                <w:delText>Прибор для окисления спирта над медным катализатором-</w:delText>
              </w:r>
            </w:del>
          </w:p>
          <w:p w:rsidR="00E17472" w:rsidRDefault="00655B21">
            <w:pPr>
              <w:autoSpaceDE w:val="0"/>
              <w:spacing w:after="0" w:line="240" w:lineRule="auto"/>
              <w:rPr>
                <w:del w:id="8861" w:author="administrator" w:date="2019-02-04T09:39:00Z"/>
                <w:rFonts w:ascii="Times New Roman" w:hAnsi="Times New Roman" w:cs="Times New Roman"/>
                <w:sz w:val="28"/>
                <w:szCs w:val="28"/>
              </w:rPr>
              <w:pPrChange w:id="8862" w:author="administrator" w:date="2019-02-04T09:39:00Z">
                <w:pPr>
                  <w:autoSpaceDE w:val="0"/>
                  <w:spacing w:after="0" w:line="240" w:lineRule="auto"/>
                  <w:ind w:firstLine="709"/>
                </w:pPr>
              </w:pPrChange>
            </w:pPr>
            <w:del w:id="8863" w:author="administrator" w:date="2019-02-04T09:39:00Z">
              <w:r w:rsidRPr="000821B7" w:rsidDel="003558CE">
                <w:rPr>
                  <w:rFonts w:ascii="Times New Roman" w:hAnsi="Times New Roman" w:cs="Times New Roman"/>
                  <w:sz w:val="28"/>
                  <w:szCs w:val="28"/>
                </w:rPr>
                <w:delText>Прибор для получения галоидоалканов демонстрационный-1</w:delText>
              </w:r>
            </w:del>
          </w:p>
          <w:p w:rsidR="00E17472" w:rsidRDefault="00655B21">
            <w:pPr>
              <w:autoSpaceDE w:val="0"/>
              <w:spacing w:after="0" w:line="240" w:lineRule="auto"/>
              <w:rPr>
                <w:del w:id="8864" w:author="administrator" w:date="2019-02-04T09:39:00Z"/>
                <w:rFonts w:ascii="Times New Roman" w:hAnsi="Times New Roman" w:cs="Times New Roman"/>
                <w:sz w:val="28"/>
                <w:szCs w:val="28"/>
              </w:rPr>
              <w:pPrChange w:id="8865" w:author="administrator" w:date="2019-02-04T09:39:00Z">
                <w:pPr>
                  <w:autoSpaceDE w:val="0"/>
                  <w:spacing w:after="0" w:line="240" w:lineRule="auto"/>
                  <w:ind w:firstLine="709"/>
                </w:pPr>
              </w:pPrChange>
            </w:pPr>
            <w:del w:id="8866" w:author="administrator" w:date="2019-02-04T09:39:00Z">
              <w:r w:rsidRPr="000821B7" w:rsidDel="003558CE">
                <w:rPr>
                  <w:rFonts w:ascii="Times New Roman" w:hAnsi="Times New Roman" w:cs="Times New Roman"/>
                  <w:sz w:val="28"/>
                  <w:szCs w:val="28"/>
                </w:rPr>
                <w:delText>Установка для фильтрования под вакуумом-1</w:delText>
              </w:r>
            </w:del>
          </w:p>
          <w:p w:rsidR="00E17472" w:rsidRDefault="00655B21">
            <w:pPr>
              <w:autoSpaceDE w:val="0"/>
              <w:spacing w:after="0" w:line="240" w:lineRule="auto"/>
              <w:rPr>
                <w:del w:id="8867" w:author="administrator" w:date="2019-02-04T09:39:00Z"/>
                <w:rFonts w:ascii="Times New Roman" w:hAnsi="Times New Roman" w:cs="Times New Roman"/>
                <w:sz w:val="28"/>
                <w:szCs w:val="28"/>
              </w:rPr>
              <w:pPrChange w:id="8868" w:author="administrator" w:date="2019-02-04T09:39:00Z">
                <w:pPr>
                  <w:autoSpaceDE w:val="0"/>
                  <w:spacing w:after="0" w:line="240" w:lineRule="auto"/>
                  <w:ind w:firstLine="709"/>
                </w:pPr>
              </w:pPrChange>
            </w:pPr>
            <w:del w:id="8869" w:author="administrator" w:date="2019-02-04T09:39:00Z">
              <w:r w:rsidRPr="000821B7" w:rsidDel="003558CE">
                <w:rPr>
                  <w:rFonts w:ascii="Times New Roman" w:hAnsi="Times New Roman" w:cs="Times New Roman"/>
                  <w:sz w:val="28"/>
                  <w:szCs w:val="28"/>
                </w:rPr>
                <w:delText>Прибор для определения состава воздуха-1</w:delText>
              </w:r>
            </w:del>
          </w:p>
          <w:p w:rsidR="00E17472" w:rsidRDefault="00655B21">
            <w:pPr>
              <w:autoSpaceDE w:val="0"/>
              <w:spacing w:after="0" w:line="240" w:lineRule="auto"/>
              <w:rPr>
                <w:del w:id="8870" w:author="administrator" w:date="2019-02-04T09:39:00Z"/>
                <w:rFonts w:ascii="Times New Roman" w:hAnsi="Times New Roman" w:cs="Times New Roman"/>
                <w:sz w:val="28"/>
                <w:szCs w:val="28"/>
              </w:rPr>
              <w:pPrChange w:id="8871" w:author="administrator" w:date="2019-02-04T09:39:00Z">
                <w:pPr>
                  <w:autoSpaceDE w:val="0"/>
                  <w:spacing w:after="0" w:line="240" w:lineRule="auto"/>
                  <w:ind w:firstLine="709"/>
                </w:pPr>
              </w:pPrChange>
            </w:pPr>
            <w:del w:id="8872" w:author="administrator" w:date="2019-02-04T09:39:00Z">
              <w:r w:rsidRPr="000821B7" w:rsidDel="003558CE">
                <w:rPr>
                  <w:rFonts w:ascii="Times New Roman" w:hAnsi="Times New Roman" w:cs="Times New Roman"/>
                  <w:sz w:val="28"/>
                  <w:szCs w:val="28"/>
                </w:rPr>
                <w:delText>Прибор для иллюстрации закона сохранения массы веществ-1</w:delText>
              </w:r>
            </w:del>
          </w:p>
          <w:p w:rsidR="00E17472" w:rsidRDefault="00655B21">
            <w:pPr>
              <w:autoSpaceDE w:val="0"/>
              <w:spacing w:after="0" w:line="240" w:lineRule="auto"/>
              <w:rPr>
                <w:del w:id="8873" w:author="administrator" w:date="2019-02-04T09:39:00Z"/>
                <w:rFonts w:ascii="Times New Roman" w:hAnsi="Times New Roman" w:cs="Times New Roman"/>
                <w:sz w:val="28"/>
                <w:szCs w:val="28"/>
              </w:rPr>
              <w:pPrChange w:id="8874" w:author="administrator" w:date="2019-02-04T09:39:00Z">
                <w:pPr>
                  <w:autoSpaceDE w:val="0"/>
                  <w:spacing w:after="0" w:line="240" w:lineRule="auto"/>
                  <w:ind w:firstLine="709"/>
                </w:pPr>
              </w:pPrChange>
            </w:pPr>
            <w:del w:id="8875" w:author="administrator" w:date="2019-02-04T09:39:00Z">
              <w:r w:rsidRPr="000821B7" w:rsidDel="003558CE">
                <w:rPr>
                  <w:rFonts w:ascii="Times New Roman" w:hAnsi="Times New Roman" w:cs="Times New Roman"/>
                  <w:sz w:val="28"/>
                  <w:szCs w:val="28"/>
                </w:rPr>
                <w:delText>Установка для перегонки веществ-1</w:delText>
              </w:r>
            </w:del>
          </w:p>
          <w:p w:rsidR="00E17472" w:rsidRDefault="00655B21">
            <w:pPr>
              <w:autoSpaceDE w:val="0"/>
              <w:spacing w:after="0" w:line="240" w:lineRule="auto"/>
              <w:rPr>
                <w:del w:id="8876" w:author="administrator" w:date="2019-02-04T09:39:00Z"/>
                <w:rFonts w:ascii="Times New Roman" w:hAnsi="Times New Roman" w:cs="Times New Roman"/>
                <w:sz w:val="28"/>
                <w:szCs w:val="28"/>
              </w:rPr>
              <w:pPrChange w:id="8877" w:author="administrator" w:date="2019-02-04T09:39:00Z">
                <w:pPr>
                  <w:autoSpaceDE w:val="0"/>
                  <w:spacing w:after="0" w:line="240" w:lineRule="auto"/>
                  <w:ind w:firstLine="709"/>
                </w:pPr>
              </w:pPrChange>
            </w:pPr>
            <w:del w:id="8878" w:author="administrator" w:date="2019-02-04T09:39:00Z">
              <w:r w:rsidRPr="000821B7" w:rsidDel="003558CE">
                <w:rPr>
                  <w:rFonts w:ascii="Times New Roman" w:hAnsi="Times New Roman" w:cs="Times New Roman"/>
                  <w:sz w:val="28"/>
                  <w:szCs w:val="28"/>
                </w:rPr>
                <w:delText>Прибор для получения растворимых твердых веществ ПРВ-1</w:delText>
              </w:r>
            </w:del>
          </w:p>
          <w:p w:rsidR="00E17472" w:rsidRDefault="00655B21">
            <w:pPr>
              <w:autoSpaceDE w:val="0"/>
              <w:spacing w:after="0" w:line="240" w:lineRule="auto"/>
              <w:rPr>
                <w:del w:id="8879" w:author="administrator" w:date="2019-02-04T09:39:00Z"/>
                <w:rFonts w:ascii="Times New Roman" w:hAnsi="Times New Roman" w:cs="Times New Roman"/>
                <w:sz w:val="28"/>
                <w:szCs w:val="28"/>
              </w:rPr>
              <w:pPrChange w:id="8880" w:author="administrator" w:date="2019-02-04T09:39:00Z">
                <w:pPr>
                  <w:autoSpaceDE w:val="0"/>
                  <w:spacing w:after="0" w:line="240" w:lineRule="auto"/>
                  <w:ind w:firstLine="709"/>
                </w:pPr>
              </w:pPrChange>
            </w:pPr>
            <w:del w:id="8881" w:author="administrator" w:date="2019-02-04T09:39:00Z">
              <w:r w:rsidRPr="000821B7" w:rsidDel="003558CE">
                <w:rPr>
                  <w:rFonts w:ascii="Times New Roman" w:hAnsi="Times New Roman" w:cs="Times New Roman"/>
                  <w:sz w:val="28"/>
                  <w:szCs w:val="28"/>
                </w:rPr>
                <w:delText>Барометр-анероид-1</w:delText>
              </w:r>
            </w:del>
          </w:p>
          <w:p w:rsidR="00E17472" w:rsidRDefault="00655B21">
            <w:pPr>
              <w:autoSpaceDE w:val="0"/>
              <w:spacing w:after="0" w:line="240" w:lineRule="auto"/>
              <w:rPr>
                <w:del w:id="8882" w:author="administrator" w:date="2019-02-04T09:39:00Z"/>
                <w:rFonts w:ascii="Times New Roman" w:hAnsi="Times New Roman" w:cs="Times New Roman"/>
                <w:sz w:val="28"/>
                <w:szCs w:val="28"/>
              </w:rPr>
              <w:pPrChange w:id="8883" w:author="administrator" w:date="2019-02-04T09:39:00Z">
                <w:pPr>
                  <w:autoSpaceDE w:val="0"/>
                  <w:spacing w:after="0" w:line="240" w:lineRule="auto"/>
                  <w:ind w:firstLine="709"/>
                </w:pPr>
              </w:pPrChange>
            </w:pPr>
            <w:del w:id="8884" w:author="administrator" w:date="2019-02-04T09:39:00Z">
              <w:r w:rsidRPr="000821B7" w:rsidDel="003558CE">
                <w:rPr>
                  <w:rFonts w:ascii="Times New Roman" w:hAnsi="Times New Roman" w:cs="Times New Roman"/>
                  <w:sz w:val="28"/>
                  <w:szCs w:val="28"/>
                </w:rPr>
                <w:delText>Цифровая лаборатория по химии для учителя-1</w:delText>
              </w:r>
            </w:del>
          </w:p>
          <w:p w:rsidR="00E17472" w:rsidRDefault="00655B21">
            <w:pPr>
              <w:autoSpaceDE w:val="0"/>
              <w:spacing w:after="0" w:line="240" w:lineRule="auto"/>
              <w:rPr>
                <w:del w:id="8885" w:author="administrator" w:date="2019-02-04T09:39:00Z"/>
                <w:rFonts w:ascii="Times New Roman" w:hAnsi="Times New Roman" w:cs="Times New Roman"/>
                <w:sz w:val="28"/>
                <w:szCs w:val="28"/>
              </w:rPr>
              <w:pPrChange w:id="8886" w:author="administrator" w:date="2019-02-04T09:39:00Z">
                <w:pPr>
                  <w:autoSpaceDE w:val="0"/>
                  <w:spacing w:after="0" w:line="240" w:lineRule="auto"/>
                  <w:ind w:firstLine="709"/>
                </w:pPr>
              </w:pPrChange>
            </w:pPr>
            <w:del w:id="8887" w:author="administrator" w:date="2019-02-04T09:39:00Z">
              <w:r w:rsidRPr="000821B7" w:rsidDel="003558CE">
                <w:rPr>
                  <w:rFonts w:ascii="Times New Roman" w:hAnsi="Times New Roman" w:cs="Times New Roman"/>
                  <w:sz w:val="28"/>
                  <w:szCs w:val="28"/>
                </w:rPr>
                <w:delText>Цифровая лаборатория по химии для ученика-15</w:delText>
              </w:r>
            </w:del>
          </w:p>
          <w:p w:rsidR="00E17472" w:rsidRDefault="00655B21">
            <w:pPr>
              <w:autoSpaceDE w:val="0"/>
              <w:spacing w:after="0" w:line="240" w:lineRule="auto"/>
              <w:rPr>
                <w:del w:id="8888" w:author="administrator" w:date="2019-02-04T09:39:00Z"/>
                <w:rFonts w:ascii="Times New Roman" w:hAnsi="Times New Roman" w:cs="Times New Roman"/>
                <w:sz w:val="28"/>
                <w:szCs w:val="28"/>
              </w:rPr>
              <w:pPrChange w:id="8889" w:author="administrator" w:date="2019-02-04T09:39:00Z">
                <w:pPr>
                  <w:autoSpaceDE w:val="0"/>
                  <w:spacing w:after="0" w:line="240" w:lineRule="auto"/>
                  <w:ind w:firstLine="709"/>
                </w:pPr>
              </w:pPrChange>
            </w:pPr>
            <w:del w:id="8890" w:author="administrator" w:date="2019-02-04T09:39:00Z">
              <w:r w:rsidRPr="000821B7" w:rsidDel="003558CE">
                <w:rPr>
                  <w:rFonts w:ascii="Times New Roman" w:hAnsi="Times New Roman" w:cs="Times New Roman"/>
                  <w:sz w:val="28"/>
                  <w:szCs w:val="28"/>
                </w:rPr>
                <w:delText>Мини-экспресс лаборатория учебная-1</w:delText>
              </w:r>
            </w:del>
          </w:p>
          <w:p w:rsidR="00E17472" w:rsidRDefault="00655B21">
            <w:pPr>
              <w:autoSpaceDE w:val="0"/>
              <w:spacing w:after="0" w:line="240" w:lineRule="auto"/>
              <w:rPr>
                <w:del w:id="8891" w:author="administrator" w:date="2019-02-04T09:39:00Z"/>
                <w:rFonts w:ascii="Times New Roman" w:hAnsi="Times New Roman" w:cs="Times New Roman"/>
                <w:sz w:val="28"/>
                <w:szCs w:val="28"/>
              </w:rPr>
              <w:pPrChange w:id="8892" w:author="administrator" w:date="2019-02-04T09:39:00Z">
                <w:pPr>
                  <w:autoSpaceDE w:val="0"/>
                  <w:spacing w:after="0" w:line="240" w:lineRule="auto"/>
                  <w:ind w:firstLine="709"/>
                </w:pPr>
              </w:pPrChange>
            </w:pPr>
            <w:del w:id="8893" w:author="administrator" w:date="2019-02-04T09:39:00Z">
              <w:r w:rsidRPr="000821B7" w:rsidDel="003558CE">
                <w:rPr>
                  <w:rFonts w:ascii="Times New Roman" w:hAnsi="Times New Roman" w:cs="Times New Roman"/>
                  <w:sz w:val="28"/>
                  <w:szCs w:val="28"/>
                </w:rPr>
                <w:delText>Колбонагреватель-2</w:delText>
              </w:r>
            </w:del>
          </w:p>
          <w:p w:rsidR="00E17472" w:rsidRDefault="00655B21">
            <w:pPr>
              <w:autoSpaceDE w:val="0"/>
              <w:spacing w:after="0" w:line="240" w:lineRule="auto"/>
              <w:rPr>
                <w:del w:id="8894" w:author="administrator" w:date="2019-02-04T09:39:00Z"/>
                <w:rFonts w:ascii="Times New Roman" w:hAnsi="Times New Roman" w:cs="Times New Roman"/>
                <w:sz w:val="28"/>
                <w:szCs w:val="28"/>
              </w:rPr>
              <w:pPrChange w:id="8895" w:author="administrator" w:date="2019-02-04T09:39:00Z">
                <w:pPr>
                  <w:autoSpaceDE w:val="0"/>
                  <w:spacing w:after="0" w:line="240" w:lineRule="auto"/>
                  <w:ind w:firstLine="709"/>
                </w:pPr>
              </w:pPrChange>
            </w:pPr>
            <w:del w:id="8896" w:author="administrator" w:date="2019-02-04T09:39:00Z">
              <w:r w:rsidRPr="000821B7" w:rsidDel="003558CE">
                <w:rPr>
                  <w:rFonts w:ascii="Times New Roman" w:hAnsi="Times New Roman" w:cs="Times New Roman"/>
                  <w:sz w:val="28"/>
                  <w:szCs w:val="28"/>
                </w:rPr>
                <w:delText>Электроплитка-1</w:delText>
              </w:r>
            </w:del>
          </w:p>
          <w:p w:rsidR="00E17472" w:rsidRDefault="00655B21">
            <w:pPr>
              <w:autoSpaceDE w:val="0"/>
              <w:spacing w:after="0" w:line="240" w:lineRule="auto"/>
              <w:rPr>
                <w:del w:id="8897" w:author="administrator" w:date="2019-02-04T09:39:00Z"/>
                <w:rFonts w:ascii="Times New Roman" w:hAnsi="Times New Roman" w:cs="Times New Roman"/>
                <w:sz w:val="28"/>
                <w:szCs w:val="28"/>
              </w:rPr>
              <w:pPrChange w:id="8898" w:author="administrator" w:date="2019-02-04T09:39:00Z">
                <w:pPr>
                  <w:autoSpaceDE w:val="0"/>
                  <w:spacing w:after="0" w:line="240" w:lineRule="auto"/>
                  <w:ind w:firstLine="709"/>
                </w:pPr>
              </w:pPrChange>
            </w:pPr>
            <w:del w:id="8899" w:author="administrator" w:date="2019-02-04T09:39:00Z">
              <w:r w:rsidRPr="000821B7" w:rsidDel="003558CE">
                <w:rPr>
                  <w:rFonts w:ascii="Times New Roman" w:hAnsi="Times New Roman" w:cs="Times New Roman"/>
                  <w:sz w:val="28"/>
                  <w:szCs w:val="28"/>
                </w:rPr>
                <w:delText>Баня комбинированная лабораторная-1</w:delText>
              </w:r>
            </w:del>
          </w:p>
          <w:p w:rsidR="00E17472" w:rsidRDefault="00655B21">
            <w:pPr>
              <w:autoSpaceDE w:val="0"/>
              <w:spacing w:after="0" w:line="240" w:lineRule="auto"/>
              <w:rPr>
                <w:del w:id="8900" w:author="administrator" w:date="2019-02-04T09:39:00Z"/>
                <w:rFonts w:ascii="Times New Roman" w:hAnsi="Times New Roman" w:cs="Times New Roman"/>
                <w:sz w:val="28"/>
                <w:szCs w:val="28"/>
              </w:rPr>
              <w:pPrChange w:id="8901" w:author="administrator" w:date="2019-02-04T09:39:00Z">
                <w:pPr>
                  <w:autoSpaceDE w:val="0"/>
                  <w:spacing w:after="0" w:line="240" w:lineRule="auto"/>
                  <w:ind w:firstLine="709"/>
                </w:pPr>
              </w:pPrChange>
            </w:pPr>
            <w:del w:id="8902" w:author="administrator" w:date="2019-02-04T09:39:00Z">
              <w:r w:rsidRPr="000821B7" w:rsidDel="003558CE">
                <w:rPr>
                  <w:rFonts w:ascii="Times New Roman" w:hAnsi="Times New Roman" w:cs="Times New Roman"/>
                  <w:sz w:val="28"/>
                  <w:szCs w:val="28"/>
                </w:rPr>
                <w:delText>Весы для сыпучих материалов-16</w:delText>
              </w:r>
            </w:del>
          </w:p>
          <w:p w:rsidR="00E17472" w:rsidRDefault="00655B21">
            <w:pPr>
              <w:autoSpaceDE w:val="0"/>
              <w:spacing w:after="0" w:line="240" w:lineRule="auto"/>
              <w:rPr>
                <w:del w:id="8903" w:author="administrator" w:date="2019-02-04T09:39:00Z"/>
                <w:rFonts w:ascii="Times New Roman" w:hAnsi="Times New Roman" w:cs="Times New Roman"/>
                <w:sz w:val="28"/>
                <w:szCs w:val="28"/>
              </w:rPr>
              <w:pPrChange w:id="8904" w:author="administrator" w:date="2019-02-04T09:39:00Z">
                <w:pPr>
                  <w:autoSpaceDE w:val="0"/>
                  <w:spacing w:after="0" w:line="240" w:lineRule="auto"/>
                  <w:ind w:firstLine="709"/>
                </w:pPr>
              </w:pPrChange>
            </w:pPr>
            <w:del w:id="8905" w:author="administrator" w:date="2019-02-04T09:39:00Z">
              <w:r w:rsidRPr="000821B7" w:rsidDel="003558CE">
                <w:rPr>
                  <w:rFonts w:ascii="Times New Roman" w:hAnsi="Times New Roman" w:cs="Times New Roman"/>
                  <w:sz w:val="28"/>
                  <w:szCs w:val="28"/>
                </w:rPr>
                <w:delText>Прибор для получения газов-16</w:delText>
              </w:r>
            </w:del>
          </w:p>
          <w:p w:rsidR="00E17472" w:rsidRDefault="00655B21">
            <w:pPr>
              <w:autoSpaceDE w:val="0"/>
              <w:spacing w:after="0" w:line="240" w:lineRule="auto"/>
              <w:rPr>
                <w:del w:id="8906" w:author="administrator" w:date="2019-02-04T09:39:00Z"/>
                <w:rFonts w:ascii="Times New Roman" w:hAnsi="Times New Roman" w:cs="Times New Roman"/>
                <w:sz w:val="28"/>
                <w:szCs w:val="28"/>
              </w:rPr>
              <w:pPrChange w:id="8907" w:author="administrator" w:date="2019-02-04T09:39:00Z">
                <w:pPr>
                  <w:autoSpaceDE w:val="0"/>
                  <w:spacing w:after="0" w:line="240" w:lineRule="auto"/>
                  <w:ind w:firstLine="709"/>
                </w:pPr>
              </w:pPrChange>
            </w:pPr>
            <w:del w:id="8908" w:author="administrator" w:date="2019-02-04T09:39:00Z">
              <w:r w:rsidRPr="000821B7" w:rsidDel="003558CE">
                <w:rPr>
                  <w:rFonts w:ascii="Times New Roman" w:hAnsi="Times New Roman" w:cs="Times New Roman"/>
                  <w:sz w:val="28"/>
                  <w:szCs w:val="28"/>
                </w:rPr>
                <w:delText>Прибор для получения галоидоалканов лабораторный-16</w:delText>
              </w:r>
            </w:del>
          </w:p>
          <w:p w:rsidR="00E17472" w:rsidRDefault="00655B21">
            <w:pPr>
              <w:autoSpaceDE w:val="0"/>
              <w:spacing w:after="0" w:line="240" w:lineRule="auto"/>
              <w:rPr>
                <w:del w:id="8909" w:author="administrator" w:date="2019-02-04T09:39:00Z"/>
                <w:rFonts w:ascii="Times New Roman" w:hAnsi="Times New Roman" w:cs="Times New Roman"/>
                <w:sz w:val="28"/>
                <w:szCs w:val="28"/>
              </w:rPr>
              <w:pPrChange w:id="8910" w:author="administrator" w:date="2019-02-04T09:39:00Z">
                <w:pPr>
                  <w:autoSpaceDE w:val="0"/>
                  <w:spacing w:after="0" w:line="240" w:lineRule="auto"/>
                  <w:ind w:firstLine="709"/>
                </w:pPr>
              </w:pPrChange>
            </w:pPr>
            <w:del w:id="8911" w:author="administrator" w:date="2019-02-04T09:39:00Z">
              <w:r w:rsidRPr="000821B7" w:rsidDel="003558CE">
                <w:rPr>
                  <w:rFonts w:ascii="Times New Roman" w:hAnsi="Times New Roman" w:cs="Times New Roman"/>
                  <w:sz w:val="28"/>
                  <w:szCs w:val="28"/>
                </w:rPr>
                <w:delText>Спиртовка лабораторная стекло-16</w:delText>
              </w:r>
            </w:del>
          </w:p>
          <w:p w:rsidR="00E17472" w:rsidRDefault="00655B21">
            <w:pPr>
              <w:autoSpaceDE w:val="0"/>
              <w:spacing w:after="0" w:line="240" w:lineRule="auto"/>
              <w:rPr>
                <w:del w:id="8912" w:author="administrator" w:date="2019-02-04T09:39:00Z"/>
                <w:rFonts w:ascii="Times New Roman" w:hAnsi="Times New Roman" w:cs="Times New Roman"/>
                <w:sz w:val="28"/>
                <w:szCs w:val="28"/>
              </w:rPr>
              <w:pPrChange w:id="8913" w:author="administrator" w:date="2019-02-04T09:39:00Z">
                <w:pPr>
                  <w:autoSpaceDE w:val="0"/>
                  <w:spacing w:after="0" w:line="240" w:lineRule="auto"/>
                  <w:ind w:firstLine="709"/>
                </w:pPr>
              </w:pPrChange>
            </w:pPr>
            <w:del w:id="8914" w:author="administrator" w:date="2019-02-04T09:39:00Z">
              <w:r w:rsidRPr="000821B7" w:rsidDel="003558CE">
                <w:rPr>
                  <w:rFonts w:ascii="Times New Roman" w:hAnsi="Times New Roman" w:cs="Times New Roman"/>
                  <w:sz w:val="28"/>
                  <w:szCs w:val="28"/>
                </w:rPr>
                <w:delText>Спиртовка лабораторная литая-16</w:delText>
              </w:r>
            </w:del>
          </w:p>
          <w:p w:rsidR="00E17472" w:rsidRDefault="00655B21">
            <w:pPr>
              <w:autoSpaceDE w:val="0"/>
              <w:spacing w:after="0" w:line="240" w:lineRule="auto"/>
              <w:rPr>
                <w:del w:id="8915" w:author="administrator" w:date="2019-02-04T09:39:00Z"/>
                <w:rFonts w:ascii="Times New Roman" w:hAnsi="Times New Roman" w:cs="Times New Roman"/>
                <w:sz w:val="28"/>
                <w:szCs w:val="28"/>
              </w:rPr>
              <w:pPrChange w:id="8916" w:author="administrator" w:date="2019-02-04T09:39:00Z">
                <w:pPr>
                  <w:autoSpaceDE w:val="0"/>
                  <w:spacing w:after="0" w:line="240" w:lineRule="auto"/>
                  <w:ind w:firstLine="709"/>
                </w:pPr>
              </w:pPrChange>
            </w:pPr>
            <w:del w:id="8917" w:author="administrator" w:date="2019-02-04T09:39:00Z">
              <w:r w:rsidRPr="000821B7" w:rsidDel="003558CE">
                <w:rPr>
                  <w:rFonts w:ascii="Times New Roman" w:hAnsi="Times New Roman" w:cs="Times New Roman"/>
                  <w:sz w:val="28"/>
                  <w:szCs w:val="28"/>
                </w:rPr>
                <w:delText>Магнитная мешалка-1</w:delText>
              </w:r>
            </w:del>
          </w:p>
          <w:p w:rsidR="00E17472" w:rsidRDefault="00655B21">
            <w:pPr>
              <w:autoSpaceDE w:val="0"/>
              <w:spacing w:after="0" w:line="240" w:lineRule="auto"/>
              <w:rPr>
                <w:del w:id="8918" w:author="administrator" w:date="2019-02-04T09:39:00Z"/>
                <w:rFonts w:ascii="Times New Roman" w:hAnsi="Times New Roman" w:cs="Times New Roman"/>
                <w:sz w:val="28"/>
                <w:szCs w:val="28"/>
              </w:rPr>
              <w:pPrChange w:id="8919" w:author="administrator" w:date="2019-02-04T09:39:00Z">
                <w:pPr>
                  <w:autoSpaceDE w:val="0"/>
                  <w:spacing w:after="0" w:line="240" w:lineRule="auto"/>
                  <w:ind w:firstLine="709"/>
                </w:pPr>
              </w:pPrChange>
            </w:pPr>
            <w:del w:id="8920" w:author="administrator" w:date="2019-02-04T09:39:00Z">
              <w:r w:rsidRPr="000821B7" w:rsidDel="003558CE">
                <w:rPr>
                  <w:rFonts w:ascii="Times New Roman" w:hAnsi="Times New Roman" w:cs="Times New Roman"/>
                  <w:sz w:val="28"/>
                  <w:szCs w:val="28"/>
                </w:rPr>
                <w:delText>Газоанализатор кислорода и токсичных газов с цифровой индикацией показателей-1</w:delText>
              </w:r>
            </w:del>
          </w:p>
          <w:p w:rsidR="00E17472" w:rsidRDefault="00655B21">
            <w:pPr>
              <w:autoSpaceDE w:val="0"/>
              <w:spacing w:after="0" w:line="240" w:lineRule="auto"/>
              <w:rPr>
                <w:del w:id="8921" w:author="administrator" w:date="2019-02-04T09:39:00Z"/>
                <w:rFonts w:ascii="Times New Roman" w:hAnsi="Times New Roman" w:cs="Times New Roman"/>
                <w:sz w:val="28"/>
                <w:szCs w:val="28"/>
              </w:rPr>
              <w:pPrChange w:id="8922" w:author="administrator" w:date="2019-02-04T09:39:00Z">
                <w:pPr>
                  <w:autoSpaceDE w:val="0"/>
                  <w:spacing w:after="0" w:line="240" w:lineRule="auto"/>
                  <w:ind w:firstLine="709"/>
                </w:pPr>
              </w:pPrChange>
            </w:pPr>
            <w:del w:id="8923" w:author="administrator" w:date="2019-02-04T09:39:00Z">
              <w:r w:rsidRPr="000821B7" w:rsidDel="003558CE">
                <w:rPr>
                  <w:rFonts w:ascii="Times New Roman" w:hAnsi="Times New Roman" w:cs="Times New Roman"/>
                  <w:sz w:val="28"/>
                  <w:szCs w:val="28"/>
                </w:rPr>
                <w:delText>Микроскоп цифровой с руководством пользователя и пособием для учащихся-16</w:delText>
              </w:r>
            </w:del>
          </w:p>
          <w:p w:rsidR="00E17472" w:rsidRDefault="00655B21">
            <w:pPr>
              <w:autoSpaceDE w:val="0"/>
              <w:spacing w:after="0" w:line="240" w:lineRule="auto"/>
              <w:rPr>
                <w:del w:id="8924" w:author="administrator" w:date="2019-02-04T09:39:00Z"/>
                <w:rFonts w:ascii="Times New Roman" w:hAnsi="Times New Roman" w:cs="Times New Roman"/>
                <w:sz w:val="28"/>
                <w:szCs w:val="28"/>
              </w:rPr>
              <w:pPrChange w:id="8925" w:author="administrator" w:date="2019-02-04T09:39:00Z">
                <w:pPr>
                  <w:autoSpaceDE w:val="0"/>
                  <w:spacing w:after="0" w:line="240" w:lineRule="auto"/>
                  <w:ind w:firstLine="709"/>
                </w:pPr>
              </w:pPrChange>
            </w:pPr>
            <w:del w:id="8926" w:author="administrator" w:date="2019-02-04T09:39:00Z">
              <w:r w:rsidRPr="000821B7" w:rsidDel="003558CE">
                <w:rPr>
                  <w:rFonts w:ascii="Times New Roman" w:hAnsi="Times New Roman" w:cs="Times New Roman"/>
                  <w:sz w:val="28"/>
                  <w:szCs w:val="28"/>
                </w:rPr>
                <w:delText>Набор для чистки оптики-2</w:delText>
              </w:r>
            </w:del>
          </w:p>
          <w:p w:rsidR="00E17472" w:rsidRDefault="00655B21">
            <w:pPr>
              <w:autoSpaceDE w:val="0"/>
              <w:spacing w:after="0" w:line="240" w:lineRule="auto"/>
              <w:rPr>
                <w:del w:id="8927" w:author="administrator" w:date="2019-02-04T09:39:00Z"/>
                <w:rFonts w:ascii="Times New Roman" w:hAnsi="Times New Roman" w:cs="Times New Roman"/>
                <w:sz w:val="28"/>
                <w:szCs w:val="28"/>
              </w:rPr>
              <w:pPrChange w:id="8928" w:author="administrator" w:date="2019-02-04T09:39:00Z">
                <w:pPr>
                  <w:autoSpaceDE w:val="0"/>
                  <w:spacing w:after="0" w:line="240" w:lineRule="auto"/>
                  <w:ind w:firstLine="709"/>
                </w:pPr>
              </w:pPrChange>
            </w:pPr>
            <w:del w:id="8929" w:author="administrator" w:date="2019-02-04T09:39:00Z">
              <w:r w:rsidRPr="000821B7" w:rsidDel="003558CE">
                <w:rPr>
                  <w:rFonts w:ascii="Times New Roman" w:hAnsi="Times New Roman" w:cs="Times New Roman"/>
                  <w:sz w:val="28"/>
                  <w:szCs w:val="28"/>
                </w:rPr>
                <w:delText>Набор посуды для реактивов-7</w:delText>
              </w:r>
            </w:del>
          </w:p>
          <w:p w:rsidR="00E17472" w:rsidRDefault="00655B21">
            <w:pPr>
              <w:autoSpaceDE w:val="0"/>
              <w:spacing w:after="0" w:line="240" w:lineRule="auto"/>
              <w:rPr>
                <w:del w:id="8930" w:author="administrator" w:date="2019-02-04T09:39:00Z"/>
                <w:rFonts w:ascii="Times New Roman" w:hAnsi="Times New Roman" w:cs="Times New Roman"/>
                <w:sz w:val="28"/>
                <w:szCs w:val="28"/>
              </w:rPr>
              <w:pPrChange w:id="8931" w:author="administrator" w:date="2019-02-04T09:39:00Z">
                <w:pPr>
                  <w:autoSpaceDE w:val="0"/>
                  <w:spacing w:after="0" w:line="240" w:lineRule="auto"/>
                  <w:ind w:firstLine="709"/>
                </w:pPr>
              </w:pPrChange>
            </w:pPr>
            <w:del w:id="8932" w:author="administrator" w:date="2019-02-04T09:39:00Z">
              <w:r w:rsidRPr="000821B7" w:rsidDel="003558CE">
                <w:rPr>
                  <w:rFonts w:ascii="Times New Roman" w:hAnsi="Times New Roman" w:cs="Times New Roman"/>
                  <w:sz w:val="28"/>
                  <w:szCs w:val="28"/>
                </w:rPr>
                <w:delText>Набор посуды и принадлежностей для работы с малыми количествами веществ -16</w:delText>
              </w:r>
            </w:del>
          </w:p>
          <w:p w:rsidR="00E17472" w:rsidRDefault="00655B21">
            <w:pPr>
              <w:autoSpaceDE w:val="0"/>
              <w:spacing w:after="0" w:line="240" w:lineRule="auto"/>
              <w:rPr>
                <w:del w:id="8933" w:author="administrator" w:date="2019-02-04T09:39:00Z"/>
                <w:rFonts w:ascii="Times New Roman" w:hAnsi="Times New Roman" w:cs="Times New Roman"/>
                <w:sz w:val="28"/>
                <w:szCs w:val="28"/>
              </w:rPr>
              <w:pPrChange w:id="8934" w:author="administrator" w:date="2019-02-04T09:39:00Z">
                <w:pPr>
                  <w:autoSpaceDE w:val="0"/>
                  <w:spacing w:after="0" w:line="240" w:lineRule="auto"/>
                  <w:ind w:firstLine="709"/>
                </w:pPr>
              </w:pPrChange>
            </w:pPr>
            <w:del w:id="8935" w:author="administrator" w:date="2019-02-04T09:39:00Z">
              <w:r w:rsidRPr="000821B7" w:rsidDel="003558CE">
                <w:rPr>
                  <w:rFonts w:ascii="Times New Roman" w:hAnsi="Times New Roman" w:cs="Times New Roman"/>
                  <w:sz w:val="28"/>
                  <w:szCs w:val="28"/>
                </w:rPr>
                <w:delText>Набор принадлежностей для монтажа простейших приборов по химии -16</w:delText>
              </w:r>
            </w:del>
          </w:p>
          <w:p w:rsidR="00E17472" w:rsidRDefault="00655B21">
            <w:pPr>
              <w:autoSpaceDE w:val="0"/>
              <w:spacing w:after="0" w:line="240" w:lineRule="auto"/>
              <w:rPr>
                <w:del w:id="8936" w:author="administrator" w:date="2019-02-04T09:39:00Z"/>
                <w:rFonts w:ascii="Times New Roman" w:hAnsi="Times New Roman" w:cs="Times New Roman"/>
                <w:sz w:val="28"/>
                <w:szCs w:val="28"/>
              </w:rPr>
              <w:pPrChange w:id="8937" w:author="administrator" w:date="2019-02-04T09:39:00Z">
                <w:pPr>
                  <w:autoSpaceDE w:val="0"/>
                  <w:spacing w:after="0" w:line="240" w:lineRule="auto"/>
                  <w:ind w:firstLine="709"/>
                </w:pPr>
              </w:pPrChange>
            </w:pPr>
            <w:del w:id="8938" w:author="administrator" w:date="2019-02-04T09:39:00Z">
              <w:r w:rsidRPr="000821B7" w:rsidDel="003558CE">
                <w:rPr>
                  <w:rFonts w:ascii="Times New Roman" w:hAnsi="Times New Roman" w:cs="Times New Roman"/>
                  <w:sz w:val="28"/>
                  <w:szCs w:val="28"/>
                </w:rPr>
                <w:delText>Набор посуды и принадлежностей из пропилена (микролаборатория)-2</w:delText>
              </w:r>
            </w:del>
          </w:p>
          <w:p w:rsidR="00E17472" w:rsidRDefault="00655B21">
            <w:pPr>
              <w:autoSpaceDE w:val="0"/>
              <w:spacing w:after="0" w:line="240" w:lineRule="auto"/>
              <w:rPr>
                <w:del w:id="8939" w:author="administrator" w:date="2019-02-04T09:39:00Z"/>
                <w:rFonts w:ascii="Times New Roman" w:hAnsi="Times New Roman" w:cs="Times New Roman"/>
                <w:sz w:val="28"/>
                <w:szCs w:val="28"/>
              </w:rPr>
              <w:pPrChange w:id="8940" w:author="administrator" w:date="2019-02-04T09:39:00Z">
                <w:pPr>
                  <w:autoSpaceDE w:val="0"/>
                  <w:spacing w:after="0" w:line="240" w:lineRule="auto"/>
                  <w:ind w:firstLine="709"/>
                </w:pPr>
              </w:pPrChange>
            </w:pPr>
            <w:del w:id="8941" w:author="administrator" w:date="2019-02-04T09:39:00Z">
              <w:r w:rsidRPr="000821B7" w:rsidDel="003558CE">
                <w:rPr>
                  <w:rFonts w:ascii="Times New Roman" w:hAnsi="Times New Roman" w:cs="Times New Roman"/>
                  <w:sz w:val="28"/>
                  <w:szCs w:val="28"/>
                </w:rPr>
                <w:delText>Комплект колб демонстрационных-1</w:delText>
              </w:r>
            </w:del>
          </w:p>
          <w:p w:rsidR="00E17472" w:rsidRDefault="00655B21">
            <w:pPr>
              <w:autoSpaceDE w:val="0"/>
              <w:spacing w:after="0" w:line="240" w:lineRule="auto"/>
              <w:rPr>
                <w:del w:id="8942" w:author="administrator" w:date="2019-02-04T09:39:00Z"/>
                <w:rFonts w:ascii="Times New Roman" w:hAnsi="Times New Roman" w:cs="Times New Roman"/>
                <w:sz w:val="28"/>
                <w:szCs w:val="28"/>
              </w:rPr>
              <w:pPrChange w:id="8943" w:author="administrator" w:date="2019-02-04T09:39:00Z">
                <w:pPr>
                  <w:autoSpaceDE w:val="0"/>
                  <w:spacing w:after="0" w:line="240" w:lineRule="auto"/>
                  <w:ind w:firstLine="709"/>
                </w:pPr>
              </w:pPrChange>
            </w:pPr>
            <w:del w:id="8944" w:author="administrator" w:date="2019-02-04T09:39:00Z">
              <w:r w:rsidRPr="000821B7" w:rsidDel="003558CE">
                <w:rPr>
                  <w:rFonts w:ascii="Times New Roman" w:hAnsi="Times New Roman" w:cs="Times New Roman"/>
                  <w:sz w:val="28"/>
                  <w:szCs w:val="28"/>
                </w:rPr>
                <w:delText>Кювета для датчика оптической плотности-1</w:delText>
              </w:r>
            </w:del>
          </w:p>
          <w:p w:rsidR="00E17472" w:rsidRDefault="00655B21">
            <w:pPr>
              <w:autoSpaceDE w:val="0"/>
              <w:spacing w:after="0" w:line="240" w:lineRule="auto"/>
              <w:rPr>
                <w:del w:id="8945" w:author="administrator" w:date="2019-02-04T09:39:00Z"/>
                <w:rFonts w:ascii="Times New Roman" w:hAnsi="Times New Roman" w:cs="Times New Roman"/>
                <w:sz w:val="28"/>
                <w:szCs w:val="28"/>
              </w:rPr>
              <w:pPrChange w:id="8946" w:author="administrator" w:date="2019-02-04T09:39:00Z">
                <w:pPr>
                  <w:autoSpaceDE w:val="0"/>
                  <w:spacing w:after="0" w:line="240" w:lineRule="auto"/>
                  <w:ind w:firstLine="709"/>
                </w:pPr>
              </w:pPrChange>
            </w:pPr>
            <w:del w:id="8947" w:author="administrator" w:date="2019-02-04T09:39:00Z">
              <w:r w:rsidRPr="000821B7" w:rsidDel="003558CE">
                <w:rPr>
                  <w:rFonts w:ascii="Times New Roman" w:hAnsi="Times New Roman" w:cs="Times New Roman"/>
                  <w:sz w:val="28"/>
                  <w:szCs w:val="28"/>
                </w:rPr>
                <w:delText>Набор пробок резиновых-10</w:delText>
              </w:r>
            </w:del>
          </w:p>
          <w:p w:rsidR="00E17472" w:rsidRDefault="00655B21">
            <w:pPr>
              <w:autoSpaceDE w:val="0"/>
              <w:spacing w:after="0" w:line="240" w:lineRule="auto"/>
              <w:rPr>
                <w:del w:id="8948" w:author="administrator" w:date="2019-02-04T09:39:00Z"/>
                <w:rFonts w:ascii="Times New Roman" w:hAnsi="Times New Roman" w:cs="Times New Roman"/>
                <w:sz w:val="28"/>
                <w:szCs w:val="28"/>
              </w:rPr>
              <w:pPrChange w:id="8949" w:author="administrator" w:date="2019-02-04T09:39:00Z">
                <w:pPr>
                  <w:autoSpaceDE w:val="0"/>
                  <w:spacing w:after="0" w:line="240" w:lineRule="auto"/>
                  <w:ind w:firstLine="709"/>
                </w:pPr>
              </w:pPrChange>
            </w:pPr>
            <w:del w:id="8950" w:author="administrator" w:date="2019-02-04T09:39:00Z">
              <w:r w:rsidRPr="000821B7" w:rsidDel="003558CE">
                <w:rPr>
                  <w:rFonts w:ascii="Times New Roman" w:hAnsi="Times New Roman" w:cs="Times New Roman"/>
                  <w:sz w:val="28"/>
                  <w:szCs w:val="28"/>
                </w:rPr>
                <w:delText>Переход стеклянный-1</w:delText>
              </w:r>
            </w:del>
          </w:p>
          <w:p w:rsidR="00E17472" w:rsidRDefault="00655B21">
            <w:pPr>
              <w:autoSpaceDE w:val="0"/>
              <w:spacing w:after="0" w:line="240" w:lineRule="auto"/>
              <w:rPr>
                <w:del w:id="8951" w:author="administrator" w:date="2019-02-04T09:39:00Z"/>
                <w:rFonts w:ascii="Times New Roman" w:hAnsi="Times New Roman" w:cs="Times New Roman"/>
                <w:sz w:val="28"/>
                <w:szCs w:val="28"/>
              </w:rPr>
              <w:pPrChange w:id="8952" w:author="administrator" w:date="2019-02-04T09:39:00Z">
                <w:pPr>
                  <w:autoSpaceDE w:val="0"/>
                  <w:spacing w:after="0" w:line="240" w:lineRule="auto"/>
                  <w:ind w:firstLine="709"/>
                </w:pPr>
              </w:pPrChange>
            </w:pPr>
            <w:del w:id="8953" w:author="administrator" w:date="2019-02-04T09:39:00Z">
              <w:r w:rsidRPr="000821B7" w:rsidDel="003558CE">
                <w:rPr>
                  <w:rFonts w:ascii="Times New Roman" w:hAnsi="Times New Roman" w:cs="Times New Roman"/>
                  <w:sz w:val="28"/>
                  <w:szCs w:val="28"/>
                </w:rPr>
                <w:delText>Пробирка Вюрца-2</w:delText>
              </w:r>
            </w:del>
          </w:p>
          <w:p w:rsidR="00E17472" w:rsidRDefault="00655B21">
            <w:pPr>
              <w:autoSpaceDE w:val="0"/>
              <w:spacing w:after="0" w:line="240" w:lineRule="auto"/>
              <w:rPr>
                <w:del w:id="8954" w:author="administrator" w:date="2019-02-04T09:39:00Z"/>
                <w:rFonts w:ascii="Times New Roman" w:hAnsi="Times New Roman" w:cs="Times New Roman"/>
                <w:sz w:val="28"/>
                <w:szCs w:val="28"/>
              </w:rPr>
              <w:pPrChange w:id="8955" w:author="administrator" w:date="2019-02-04T09:39:00Z">
                <w:pPr>
                  <w:autoSpaceDE w:val="0"/>
                  <w:spacing w:after="0" w:line="240" w:lineRule="auto"/>
                  <w:ind w:firstLine="709"/>
                </w:pPr>
              </w:pPrChange>
            </w:pPr>
            <w:del w:id="8956" w:author="administrator" w:date="2019-02-04T09:39:00Z">
              <w:r w:rsidRPr="000821B7" w:rsidDel="003558CE">
                <w:rPr>
                  <w:rFonts w:ascii="Times New Roman" w:hAnsi="Times New Roman" w:cs="Times New Roman"/>
                  <w:sz w:val="28"/>
                  <w:szCs w:val="28"/>
                </w:rPr>
                <w:delText>Пробирка двухколенная-16</w:delText>
              </w:r>
            </w:del>
          </w:p>
          <w:p w:rsidR="00E17472" w:rsidRDefault="00655B21">
            <w:pPr>
              <w:autoSpaceDE w:val="0"/>
              <w:spacing w:after="0" w:line="240" w:lineRule="auto"/>
              <w:rPr>
                <w:del w:id="8957" w:author="administrator" w:date="2019-02-04T09:39:00Z"/>
                <w:rFonts w:ascii="Times New Roman" w:hAnsi="Times New Roman" w:cs="Times New Roman"/>
                <w:sz w:val="28"/>
                <w:szCs w:val="28"/>
              </w:rPr>
              <w:pPrChange w:id="8958" w:author="administrator" w:date="2019-02-04T09:39:00Z">
                <w:pPr>
                  <w:autoSpaceDE w:val="0"/>
                  <w:spacing w:after="0" w:line="240" w:lineRule="auto"/>
                  <w:ind w:firstLine="709"/>
                </w:pPr>
              </w:pPrChange>
            </w:pPr>
            <w:del w:id="8959" w:author="administrator" w:date="2019-02-04T09:39:00Z">
              <w:r w:rsidRPr="000821B7" w:rsidDel="003558CE">
                <w:rPr>
                  <w:rFonts w:ascii="Times New Roman" w:hAnsi="Times New Roman" w:cs="Times New Roman"/>
                  <w:sz w:val="28"/>
                  <w:szCs w:val="28"/>
                </w:rPr>
                <w:delText>Соединитель стеклянный-16</w:delText>
              </w:r>
            </w:del>
          </w:p>
          <w:p w:rsidR="00E17472" w:rsidRDefault="00655B21">
            <w:pPr>
              <w:autoSpaceDE w:val="0"/>
              <w:spacing w:after="0" w:line="240" w:lineRule="auto"/>
              <w:rPr>
                <w:del w:id="8960" w:author="administrator" w:date="2019-02-04T09:39:00Z"/>
                <w:rFonts w:ascii="Times New Roman" w:hAnsi="Times New Roman" w:cs="Times New Roman"/>
                <w:sz w:val="28"/>
                <w:szCs w:val="28"/>
              </w:rPr>
              <w:pPrChange w:id="8961" w:author="administrator" w:date="2019-02-04T09:39:00Z">
                <w:pPr>
                  <w:autoSpaceDE w:val="0"/>
                  <w:spacing w:after="0" w:line="240" w:lineRule="auto"/>
                  <w:ind w:firstLine="709"/>
                </w:pPr>
              </w:pPrChange>
            </w:pPr>
            <w:del w:id="8962" w:author="administrator" w:date="2019-02-04T09:39:00Z">
              <w:r w:rsidRPr="000821B7" w:rsidDel="003558CE">
                <w:rPr>
                  <w:rFonts w:ascii="Times New Roman" w:hAnsi="Times New Roman" w:cs="Times New Roman"/>
                  <w:sz w:val="28"/>
                  <w:szCs w:val="28"/>
                </w:rPr>
                <w:delText>Шприц-1</w:delText>
              </w:r>
            </w:del>
          </w:p>
          <w:p w:rsidR="00E17472" w:rsidRDefault="00655B21">
            <w:pPr>
              <w:autoSpaceDE w:val="0"/>
              <w:spacing w:after="0" w:line="240" w:lineRule="auto"/>
              <w:rPr>
                <w:del w:id="8963" w:author="administrator" w:date="2019-02-04T09:39:00Z"/>
                <w:rFonts w:ascii="Times New Roman" w:hAnsi="Times New Roman" w:cs="Times New Roman"/>
                <w:sz w:val="28"/>
                <w:szCs w:val="28"/>
              </w:rPr>
              <w:pPrChange w:id="8964" w:author="administrator" w:date="2019-02-04T09:39:00Z">
                <w:pPr>
                  <w:autoSpaceDE w:val="0"/>
                  <w:spacing w:after="0" w:line="240" w:lineRule="auto"/>
                  <w:ind w:firstLine="709"/>
                </w:pPr>
              </w:pPrChange>
            </w:pPr>
            <w:del w:id="8965" w:author="administrator" w:date="2019-02-04T09:39:00Z">
              <w:r w:rsidRPr="000821B7" w:rsidDel="003558CE">
                <w:rPr>
                  <w:rFonts w:ascii="Times New Roman" w:hAnsi="Times New Roman" w:cs="Times New Roman"/>
                  <w:sz w:val="28"/>
                  <w:szCs w:val="28"/>
                </w:rPr>
                <w:delText>Зажим винтовой-3</w:delText>
              </w:r>
            </w:del>
          </w:p>
          <w:p w:rsidR="00E17472" w:rsidRDefault="00655B21">
            <w:pPr>
              <w:autoSpaceDE w:val="0"/>
              <w:spacing w:after="0" w:line="240" w:lineRule="auto"/>
              <w:rPr>
                <w:del w:id="8966" w:author="administrator" w:date="2019-02-04T09:39:00Z"/>
                <w:rFonts w:ascii="Times New Roman" w:hAnsi="Times New Roman" w:cs="Times New Roman"/>
                <w:sz w:val="28"/>
                <w:szCs w:val="28"/>
              </w:rPr>
              <w:pPrChange w:id="8967" w:author="administrator" w:date="2019-02-04T09:39:00Z">
                <w:pPr>
                  <w:autoSpaceDE w:val="0"/>
                  <w:spacing w:after="0" w:line="240" w:lineRule="auto"/>
                  <w:ind w:firstLine="709"/>
                </w:pPr>
              </w:pPrChange>
            </w:pPr>
            <w:del w:id="8968" w:author="administrator" w:date="2019-02-04T09:39:00Z">
              <w:r w:rsidRPr="000821B7" w:rsidDel="003558CE">
                <w:rPr>
                  <w:rFonts w:ascii="Times New Roman" w:hAnsi="Times New Roman" w:cs="Times New Roman"/>
                  <w:sz w:val="28"/>
                  <w:szCs w:val="28"/>
                </w:rPr>
                <w:delText>Зажим Мора-3</w:delText>
              </w:r>
            </w:del>
          </w:p>
          <w:p w:rsidR="00E17472" w:rsidRDefault="00655B21">
            <w:pPr>
              <w:autoSpaceDE w:val="0"/>
              <w:spacing w:after="0" w:line="240" w:lineRule="auto"/>
              <w:rPr>
                <w:del w:id="8969" w:author="administrator" w:date="2019-02-04T09:39:00Z"/>
                <w:rFonts w:ascii="Times New Roman" w:hAnsi="Times New Roman" w:cs="Times New Roman"/>
                <w:sz w:val="28"/>
                <w:szCs w:val="28"/>
              </w:rPr>
              <w:pPrChange w:id="8970" w:author="administrator" w:date="2019-02-04T09:39:00Z">
                <w:pPr>
                  <w:autoSpaceDE w:val="0"/>
                  <w:spacing w:after="0" w:line="240" w:lineRule="auto"/>
                  <w:ind w:firstLine="709"/>
                </w:pPr>
              </w:pPrChange>
            </w:pPr>
            <w:del w:id="8971" w:author="administrator" w:date="2019-02-04T09:39:00Z">
              <w:r w:rsidRPr="000821B7" w:rsidDel="003558CE">
                <w:rPr>
                  <w:rFonts w:ascii="Times New Roman" w:hAnsi="Times New Roman" w:cs="Times New Roman"/>
                  <w:sz w:val="28"/>
                  <w:szCs w:val="28"/>
                </w:rPr>
                <w:delText>Шланг силиконовый-4</w:delText>
              </w:r>
            </w:del>
          </w:p>
          <w:p w:rsidR="00E17472" w:rsidRDefault="00655B21">
            <w:pPr>
              <w:autoSpaceDE w:val="0"/>
              <w:spacing w:after="0" w:line="240" w:lineRule="auto"/>
              <w:rPr>
                <w:del w:id="8972" w:author="administrator" w:date="2019-02-04T09:39:00Z"/>
                <w:rFonts w:ascii="Times New Roman" w:hAnsi="Times New Roman" w:cs="Times New Roman"/>
                <w:sz w:val="28"/>
                <w:szCs w:val="28"/>
              </w:rPr>
              <w:pPrChange w:id="8973" w:author="administrator" w:date="2019-02-04T09:39:00Z">
                <w:pPr>
                  <w:autoSpaceDE w:val="0"/>
                  <w:spacing w:after="0" w:line="240" w:lineRule="auto"/>
                  <w:ind w:firstLine="709"/>
                </w:pPr>
              </w:pPrChange>
            </w:pPr>
            <w:del w:id="8974" w:author="administrator" w:date="2019-02-04T09:39:00Z">
              <w:r w:rsidRPr="000821B7" w:rsidDel="003558CE">
                <w:rPr>
                  <w:rFonts w:ascii="Times New Roman" w:hAnsi="Times New Roman" w:cs="Times New Roman"/>
                  <w:sz w:val="28"/>
                  <w:szCs w:val="28"/>
                </w:rPr>
                <w:delText>Комплект стеклянной посуды на шлифах демонстрационный-1</w:delText>
              </w:r>
            </w:del>
          </w:p>
          <w:p w:rsidR="00E17472" w:rsidRDefault="00655B21">
            <w:pPr>
              <w:autoSpaceDE w:val="0"/>
              <w:spacing w:after="0" w:line="240" w:lineRule="auto"/>
              <w:rPr>
                <w:del w:id="8975" w:author="administrator" w:date="2019-02-04T09:39:00Z"/>
                <w:rFonts w:ascii="Times New Roman" w:hAnsi="Times New Roman" w:cs="Times New Roman"/>
                <w:sz w:val="28"/>
                <w:szCs w:val="28"/>
              </w:rPr>
              <w:pPrChange w:id="8976" w:author="administrator" w:date="2019-02-04T09:39:00Z">
                <w:pPr>
                  <w:autoSpaceDE w:val="0"/>
                  <w:spacing w:after="0" w:line="240" w:lineRule="auto"/>
                  <w:ind w:firstLine="709"/>
                </w:pPr>
              </w:pPrChange>
            </w:pPr>
            <w:del w:id="8977" w:author="administrator" w:date="2019-02-04T09:39:00Z">
              <w:r w:rsidRPr="000821B7" w:rsidDel="003558CE">
                <w:rPr>
                  <w:rFonts w:ascii="Times New Roman" w:hAnsi="Times New Roman" w:cs="Times New Roman"/>
                  <w:sz w:val="28"/>
                  <w:szCs w:val="28"/>
                </w:rPr>
                <w:delText>Дозирующее устройство (механическое)-16</w:delText>
              </w:r>
            </w:del>
          </w:p>
          <w:p w:rsidR="00E17472" w:rsidRDefault="00655B21">
            <w:pPr>
              <w:autoSpaceDE w:val="0"/>
              <w:spacing w:after="0" w:line="240" w:lineRule="auto"/>
              <w:rPr>
                <w:del w:id="8978" w:author="administrator" w:date="2019-02-04T09:39:00Z"/>
                <w:rFonts w:ascii="Times New Roman" w:hAnsi="Times New Roman" w:cs="Times New Roman"/>
                <w:sz w:val="28"/>
                <w:szCs w:val="28"/>
              </w:rPr>
              <w:pPrChange w:id="8979" w:author="administrator" w:date="2019-02-04T09:39:00Z">
                <w:pPr>
                  <w:autoSpaceDE w:val="0"/>
                  <w:spacing w:after="0" w:line="240" w:lineRule="auto"/>
                  <w:ind w:firstLine="709"/>
                </w:pPr>
              </w:pPrChange>
            </w:pPr>
            <w:del w:id="8980" w:author="administrator" w:date="2019-02-04T09:39:00Z">
              <w:r w:rsidRPr="000821B7" w:rsidDel="003558CE">
                <w:rPr>
                  <w:rFonts w:ascii="Times New Roman" w:hAnsi="Times New Roman" w:cs="Times New Roman"/>
                  <w:sz w:val="28"/>
                  <w:szCs w:val="28"/>
                </w:rPr>
                <w:delText>Комплект изделий из керамики, фарфора и фаянса-1</w:delText>
              </w:r>
            </w:del>
          </w:p>
          <w:p w:rsidR="00E17472" w:rsidRDefault="00655B21">
            <w:pPr>
              <w:autoSpaceDE w:val="0"/>
              <w:spacing w:after="0" w:line="240" w:lineRule="auto"/>
              <w:rPr>
                <w:del w:id="8981" w:author="administrator" w:date="2019-02-04T09:39:00Z"/>
                <w:rFonts w:ascii="Times New Roman" w:hAnsi="Times New Roman" w:cs="Times New Roman"/>
                <w:sz w:val="28"/>
                <w:szCs w:val="28"/>
              </w:rPr>
              <w:pPrChange w:id="8982" w:author="administrator" w:date="2019-02-04T09:39:00Z">
                <w:pPr>
                  <w:autoSpaceDE w:val="0"/>
                  <w:spacing w:after="0" w:line="240" w:lineRule="auto"/>
                  <w:ind w:firstLine="709"/>
                </w:pPr>
              </w:pPrChange>
            </w:pPr>
            <w:del w:id="8983" w:author="administrator" w:date="2019-02-04T09:39:00Z">
              <w:r w:rsidRPr="000821B7" w:rsidDel="003558CE">
                <w:rPr>
                  <w:rFonts w:ascii="Times New Roman" w:hAnsi="Times New Roman" w:cs="Times New Roman"/>
                  <w:sz w:val="28"/>
                  <w:szCs w:val="28"/>
                </w:rPr>
                <w:delText>Комплект ложек фарфоровых-16</w:delText>
              </w:r>
            </w:del>
          </w:p>
          <w:p w:rsidR="00E17472" w:rsidRDefault="00655B21">
            <w:pPr>
              <w:autoSpaceDE w:val="0"/>
              <w:spacing w:after="0" w:line="240" w:lineRule="auto"/>
              <w:rPr>
                <w:del w:id="8984" w:author="administrator" w:date="2019-02-04T09:39:00Z"/>
                <w:rFonts w:ascii="Times New Roman" w:hAnsi="Times New Roman" w:cs="Times New Roman"/>
                <w:sz w:val="28"/>
                <w:szCs w:val="28"/>
              </w:rPr>
              <w:pPrChange w:id="8985" w:author="administrator" w:date="2019-02-04T09:39:00Z">
                <w:pPr>
                  <w:autoSpaceDE w:val="0"/>
                  <w:spacing w:after="0" w:line="240" w:lineRule="auto"/>
                  <w:ind w:firstLine="709"/>
                </w:pPr>
              </w:pPrChange>
            </w:pPr>
            <w:del w:id="8986" w:author="administrator" w:date="2019-02-04T09:39:00Z">
              <w:r w:rsidRPr="000821B7" w:rsidDel="003558CE">
                <w:rPr>
                  <w:rFonts w:ascii="Times New Roman" w:hAnsi="Times New Roman" w:cs="Times New Roman"/>
                  <w:sz w:val="28"/>
                  <w:szCs w:val="28"/>
                </w:rPr>
                <w:delText>Комплект мерных колб малого объема-16</w:delText>
              </w:r>
            </w:del>
          </w:p>
          <w:p w:rsidR="00E17472" w:rsidRDefault="00655B21">
            <w:pPr>
              <w:autoSpaceDE w:val="0"/>
              <w:spacing w:after="0" w:line="240" w:lineRule="auto"/>
              <w:rPr>
                <w:del w:id="8987" w:author="administrator" w:date="2019-02-04T09:39:00Z"/>
                <w:rFonts w:ascii="Times New Roman" w:hAnsi="Times New Roman" w:cs="Times New Roman"/>
                <w:sz w:val="28"/>
                <w:szCs w:val="28"/>
              </w:rPr>
              <w:pPrChange w:id="8988" w:author="administrator" w:date="2019-02-04T09:39:00Z">
                <w:pPr>
                  <w:autoSpaceDE w:val="0"/>
                  <w:spacing w:after="0" w:line="240" w:lineRule="auto"/>
                  <w:ind w:firstLine="709"/>
                </w:pPr>
              </w:pPrChange>
            </w:pPr>
            <w:del w:id="8989" w:author="administrator" w:date="2019-02-04T09:39:00Z">
              <w:r w:rsidRPr="000821B7" w:rsidDel="003558CE">
                <w:rPr>
                  <w:rFonts w:ascii="Times New Roman" w:hAnsi="Times New Roman" w:cs="Times New Roman"/>
                  <w:sz w:val="28"/>
                  <w:szCs w:val="28"/>
                </w:rPr>
                <w:delText>Комплект мерных колб-1</w:delText>
              </w:r>
            </w:del>
          </w:p>
          <w:p w:rsidR="00E17472" w:rsidRDefault="00655B21">
            <w:pPr>
              <w:autoSpaceDE w:val="0"/>
              <w:spacing w:after="0" w:line="240" w:lineRule="auto"/>
              <w:rPr>
                <w:del w:id="8990" w:author="administrator" w:date="2019-02-04T09:39:00Z"/>
                <w:rFonts w:ascii="Times New Roman" w:hAnsi="Times New Roman" w:cs="Times New Roman"/>
                <w:sz w:val="28"/>
                <w:szCs w:val="28"/>
              </w:rPr>
              <w:pPrChange w:id="8991" w:author="administrator" w:date="2019-02-04T09:39:00Z">
                <w:pPr>
                  <w:autoSpaceDE w:val="0"/>
                  <w:spacing w:after="0" w:line="240" w:lineRule="auto"/>
                  <w:ind w:firstLine="709"/>
                </w:pPr>
              </w:pPrChange>
            </w:pPr>
            <w:del w:id="8992" w:author="administrator" w:date="2019-02-04T09:39:00Z">
              <w:r w:rsidRPr="000821B7" w:rsidDel="003558CE">
                <w:rPr>
                  <w:rFonts w:ascii="Times New Roman" w:hAnsi="Times New Roman" w:cs="Times New Roman"/>
                  <w:sz w:val="28"/>
                  <w:szCs w:val="28"/>
                </w:rPr>
                <w:delText>Комплект мерных цилиндров пластиковых-1</w:delText>
              </w:r>
            </w:del>
          </w:p>
          <w:p w:rsidR="00E17472" w:rsidRDefault="00655B21">
            <w:pPr>
              <w:autoSpaceDE w:val="0"/>
              <w:spacing w:after="0" w:line="240" w:lineRule="auto"/>
              <w:rPr>
                <w:del w:id="8993" w:author="administrator" w:date="2019-02-04T09:39:00Z"/>
                <w:rFonts w:ascii="Times New Roman" w:hAnsi="Times New Roman" w:cs="Times New Roman"/>
                <w:sz w:val="28"/>
                <w:szCs w:val="28"/>
              </w:rPr>
              <w:pPrChange w:id="8994" w:author="administrator" w:date="2019-02-04T09:39:00Z">
                <w:pPr>
                  <w:autoSpaceDE w:val="0"/>
                  <w:spacing w:after="0" w:line="240" w:lineRule="auto"/>
                  <w:ind w:firstLine="709"/>
                </w:pPr>
              </w:pPrChange>
            </w:pPr>
            <w:del w:id="8995" w:author="administrator" w:date="2019-02-04T09:39:00Z">
              <w:r w:rsidRPr="000821B7" w:rsidDel="003558CE">
                <w:rPr>
                  <w:rFonts w:ascii="Times New Roman" w:hAnsi="Times New Roman" w:cs="Times New Roman"/>
                  <w:sz w:val="28"/>
                  <w:szCs w:val="28"/>
                </w:rPr>
                <w:delText>Комплект мерных цилиндров стеклянных -16</w:delText>
              </w:r>
            </w:del>
          </w:p>
          <w:p w:rsidR="00E17472" w:rsidRDefault="00655B21">
            <w:pPr>
              <w:autoSpaceDE w:val="0"/>
              <w:spacing w:after="0" w:line="240" w:lineRule="auto"/>
              <w:rPr>
                <w:del w:id="8996" w:author="administrator" w:date="2019-02-04T09:39:00Z"/>
                <w:rFonts w:ascii="Times New Roman" w:hAnsi="Times New Roman" w:cs="Times New Roman"/>
                <w:sz w:val="28"/>
                <w:szCs w:val="28"/>
              </w:rPr>
              <w:pPrChange w:id="8997" w:author="administrator" w:date="2019-02-04T09:39:00Z">
                <w:pPr>
                  <w:autoSpaceDE w:val="0"/>
                  <w:spacing w:after="0" w:line="240" w:lineRule="auto"/>
                  <w:ind w:firstLine="709"/>
                </w:pPr>
              </w:pPrChange>
            </w:pPr>
            <w:del w:id="8998" w:author="administrator" w:date="2019-02-04T09:39:00Z">
              <w:r w:rsidRPr="000821B7" w:rsidDel="003558CE">
                <w:rPr>
                  <w:rFonts w:ascii="Times New Roman" w:hAnsi="Times New Roman" w:cs="Times New Roman"/>
                  <w:sz w:val="28"/>
                  <w:szCs w:val="28"/>
                </w:rPr>
                <w:delText>Комплект воронок стеклянных-16</w:delText>
              </w:r>
            </w:del>
          </w:p>
          <w:p w:rsidR="00E17472" w:rsidRDefault="00655B21">
            <w:pPr>
              <w:autoSpaceDE w:val="0"/>
              <w:spacing w:after="0" w:line="240" w:lineRule="auto"/>
              <w:rPr>
                <w:del w:id="8999" w:author="administrator" w:date="2019-02-04T09:39:00Z"/>
                <w:rFonts w:ascii="Times New Roman" w:hAnsi="Times New Roman" w:cs="Times New Roman"/>
                <w:sz w:val="28"/>
                <w:szCs w:val="28"/>
              </w:rPr>
              <w:pPrChange w:id="9000" w:author="administrator" w:date="2019-02-04T09:39:00Z">
                <w:pPr>
                  <w:autoSpaceDE w:val="0"/>
                  <w:spacing w:after="0" w:line="240" w:lineRule="auto"/>
                  <w:ind w:firstLine="709"/>
                </w:pPr>
              </w:pPrChange>
            </w:pPr>
            <w:del w:id="9001" w:author="administrator" w:date="2019-02-04T09:39:00Z">
              <w:r w:rsidRPr="000821B7" w:rsidDel="003558CE">
                <w:rPr>
                  <w:rFonts w:ascii="Times New Roman" w:hAnsi="Times New Roman" w:cs="Times New Roman"/>
                  <w:sz w:val="28"/>
                  <w:szCs w:val="28"/>
                </w:rPr>
                <w:delText>Комплект пипеток-16</w:delText>
              </w:r>
            </w:del>
          </w:p>
          <w:p w:rsidR="00E17472" w:rsidRDefault="00655B21">
            <w:pPr>
              <w:autoSpaceDE w:val="0"/>
              <w:spacing w:after="0" w:line="240" w:lineRule="auto"/>
              <w:rPr>
                <w:del w:id="9002" w:author="administrator" w:date="2019-02-04T09:39:00Z"/>
                <w:rFonts w:ascii="Times New Roman" w:hAnsi="Times New Roman" w:cs="Times New Roman"/>
                <w:sz w:val="28"/>
                <w:szCs w:val="28"/>
              </w:rPr>
              <w:pPrChange w:id="9003" w:author="administrator" w:date="2019-02-04T09:39:00Z">
                <w:pPr>
                  <w:autoSpaceDE w:val="0"/>
                  <w:spacing w:after="0" w:line="240" w:lineRule="auto"/>
                  <w:ind w:firstLine="709"/>
                </w:pPr>
              </w:pPrChange>
            </w:pPr>
            <w:del w:id="9004" w:author="administrator" w:date="2019-02-04T09:39:00Z">
              <w:r w:rsidRPr="000821B7" w:rsidDel="003558CE">
                <w:rPr>
                  <w:rFonts w:ascii="Times New Roman" w:hAnsi="Times New Roman" w:cs="Times New Roman"/>
                  <w:sz w:val="28"/>
                  <w:szCs w:val="28"/>
                </w:rPr>
                <w:delText>Комплект стаканов пластиковых -16</w:delText>
              </w:r>
            </w:del>
          </w:p>
          <w:p w:rsidR="00E17472" w:rsidRDefault="00655B21">
            <w:pPr>
              <w:autoSpaceDE w:val="0"/>
              <w:spacing w:after="0" w:line="240" w:lineRule="auto"/>
              <w:rPr>
                <w:del w:id="9005" w:author="administrator" w:date="2019-02-04T09:39:00Z"/>
                <w:rFonts w:ascii="Times New Roman" w:hAnsi="Times New Roman" w:cs="Times New Roman"/>
                <w:sz w:val="28"/>
                <w:szCs w:val="28"/>
              </w:rPr>
              <w:pPrChange w:id="9006" w:author="administrator" w:date="2019-02-04T09:39:00Z">
                <w:pPr>
                  <w:autoSpaceDE w:val="0"/>
                  <w:spacing w:after="0" w:line="240" w:lineRule="auto"/>
                  <w:ind w:firstLine="709"/>
                </w:pPr>
              </w:pPrChange>
            </w:pPr>
            <w:del w:id="9007" w:author="administrator" w:date="2019-02-04T09:39:00Z">
              <w:r w:rsidRPr="000821B7" w:rsidDel="003558CE">
                <w:rPr>
                  <w:rFonts w:ascii="Times New Roman" w:hAnsi="Times New Roman" w:cs="Times New Roman"/>
                  <w:sz w:val="28"/>
                  <w:szCs w:val="28"/>
                </w:rPr>
                <w:delText>Комплект стаканов химических мерных-16</w:delText>
              </w:r>
            </w:del>
          </w:p>
          <w:p w:rsidR="00E17472" w:rsidRDefault="00655B21">
            <w:pPr>
              <w:autoSpaceDE w:val="0"/>
              <w:spacing w:after="0" w:line="240" w:lineRule="auto"/>
              <w:rPr>
                <w:del w:id="9008" w:author="administrator" w:date="2019-02-04T09:39:00Z"/>
                <w:rFonts w:ascii="Times New Roman" w:hAnsi="Times New Roman" w:cs="Times New Roman"/>
                <w:sz w:val="28"/>
                <w:szCs w:val="28"/>
              </w:rPr>
              <w:pPrChange w:id="9009" w:author="administrator" w:date="2019-02-04T09:39:00Z">
                <w:pPr>
                  <w:autoSpaceDE w:val="0"/>
                  <w:spacing w:after="0" w:line="240" w:lineRule="auto"/>
                  <w:ind w:firstLine="709"/>
                </w:pPr>
              </w:pPrChange>
            </w:pPr>
            <w:del w:id="9010" w:author="administrator" w:date="2019-02-04T09:39:00Z">
              <w:r w:rsidRPr="000821B7" w:rsidDel="003558CE">
                <w:rPr>
                  <w:rFonts w:ascii="Times New Roman" w:hAnsi="Times New Roman" w:cs="Times New Roman"/>
                  <w:sz w:val="28"/>
                  <w:szCs w:val="28"/>
                </w:rPr>
                <w:delText>Комплект стаканчиков для взвешивания-16</w:delText>
              </w:r>
            </w:del>
          </w:p>
          <w:p w:rsidR="00E17472" w:rsidRDefault="00655B21">
            <w:pPr>
              <w:autoSpaceDE w:val="0"/>
              <w:spacing w:after="0" w:line="240" w:lineRule="auto"/>
              <w:rPr>
                <w:del w:id="9011" w:author="administrator" w:date="2019-02-04T09:39:00Z"/>
                <w:rFonts w:ascii="Times New Roman" w:hAnsi="Times New Roman" w:cs="Times New Roman"/>
                <w:sz w:val="28"/>
                <w:szCs w:val="28"/>
              </w:rPr>
              <w:pPrChange w:id="9012" w:author="administrator" w:date="2019-02-04T09:39:00Z">
                <w:pPr>
                  <w:autoSpaceDE w:val="0"/>
                  <w:spacing w:after="0" w:line="240" w:lineRule="auto"/>
                  <w:ind w:firstLine="709"/>
                </w:pPr>
              </w:pPrChange>
            </w:pPr>
            <w:del w:id="9013" w:author="administrator" w:date="2019-02-04T09:39:00Z">
              <w:r w:rsidRPr="000821B7" w:rsidDel="003558CE">
                <w:rPr>
                  <w:rFonts w:ascii="Times New Roman" w:hAnsi="Times New Roman" w:cs="Times New Roman"/>
                  <w:sz w:val="28"/>
                  <w:szCs w:val="28"/>
                </w:rPr>
                <w:delText>Комплект ступок с пестиками-16</w:delText>
              </w:r>
            </w:del>
          </w:p>
          <w:p w:rsidR="00E17472" w:rsidRDefault="00655B21">
            <w:pPr>
              <w:autoSpaceDE w:val="0"/>
              <w:spacing w:after="0" w:line="240" w:lineRule="auto"/>
              <w:rPr>
                <w:del w:id="9014" w:author="administrator" w:date="2019-02-04T09:39:00Z"/>
                <w:rFonts w:ascii="Times New Roman" w:hAnsi="Times New Roman" w:cs="Times New Roman"/>
                <w:sz w:val="28"/>
                <w:szCs w:val="28"/>
              </w:rPr>
              <w:pPrChange w:id="9015" w:author="administrator" w:date="2019-02-04T09:39:00Z">
                <w:pPr>
                  <w:autoSpaceDE w:val="0"/>
                  <w:spacing w:after="0" w:line="240" w:lineRule="auto"/>
                  <w:ind w:firstLine="709"/>
                </w:pPr>
              </w:pPrChange>
            </w:pPr>
            <w:del w:id="9016" w:author="administrator" w:date="2019-02-04T09:39:00Z">
              <w:r w:rsidRPr="000821B7" w:rsidDel="003558CE">
                <w:rPr>
                  <w:rFonts w:ascii="Times New Roman" w:hAnsi="Times New Roman" w:cs="Times New Roman"/>
                  <w:sz w:val="28"/>
                  <w:szCs w:val="28"/>
                </w:rPr>
                <w:delText>Комплект шпателей-1</w:delText>
              </w:r>
            </w:del>
          </w:p>
          <w:p w:rsidR="00E17472" w:rsidRDefault="00655B21">
            <w:pPr>
              <w:autoSpaceDE w:val="0"/>
              <w:spacing w:after="0" w:line="240" w:lineRule="auto"/>
              <w:rPr>
                <w:del w:id="9017" w:author="administrator" w:date="2019-02-04T09:39:00Z"/>
                <w:rFonts w:ascii="Times New Roman" w:hAnsi="Times New Roman" w:cs="Times New Roman"/>
                <w:sz w:val="28"/>
                <w:szCs w:val="28"/>
              </w:rPr>
              <w:pPrChange w:id="9018" w:author="administrator" w:date="2019-02-04T09:39:00Z">
                <w:pPr>
                  <w:autoSpaceDE w:val="0"/>
                  <w:spacing w:after="0" w:line="240" w:lineRule="auto"/>
                  <w:ind w:firstLine="709"/>
                </w:pPr>
              </w:pPrChange>
            </w:pPr>
            <w:del w:id="9019" w:author="administrator" w:date="2019-02-04T09:39:00Z">
              <w:r w:rsidRPr="000821B7" w:rsidDel="003558CE">
                <w:rPr>
                  <w:rFonts w:ascii="Times New Roman" w:hAnsi="Times New Roman" w:cs="Times New Roman"/>
                  <w:sz w:val="28"/>
                  <w:szCs w:val="28"/>
                </w:rPr>
                <w:delText>Набор пинцетов-1</w:delText>
              </w:r>
            </w:del>
          </w:p>
          <w:p w:rsidR="00E17472" w:rsidRDefault="00655B21">
            <w:pPr>
              <w:autoSpaceDE w:val="0"/>
              <w:spacing w:after="0" w:line="240" w:lineRule="auto"/>
              <w:rPr>
                <w:del w:id="9020" w:author="administrator" w:date="2019-02-04T09:39:00Z"/>
                <w:rFonts w:ascii="Times New Roman" w:hAnsi="Times New Roman" w:cs="Times New Roman"/>
                <w:sz w:val="28"/>
                <w:szCs w:val="28"/>
              </w:rPr>
              <w:pPrChange w:id="9021" w:author="administrator" w:date="2019-02-04T09:39:00Z">
                <w:pPr>
                  <w:autoSpaceDE w:val="0"/>
                  <w:spacing w:after="0" w:line="240" w:lineRule="auto"/>
                  <w:ind w:firstLine="709"/>
                </w:pPr>
              </w:pPrChange>
            </w:pPr>
            <w:del w:id="9022" w:author="administrator" w:date="2019-02-04T09:39:00Z">
              <w:r w:rsidRPr="000821B7" w:rsidDel="003558CE">
                <w:rPr>
                  <w:rFonts w:ascii="Times New Roman" w:hAnsi="Times New Roman" w:cs="Times New Roman"/>
                  <w:sz w:val="28"/>
                  <w:szCs w:val="28"/>
                </w:rPr>
                <w:delText>Набор чашек Петри-1</w:delText>
              </w:r>
            </w:del>
          </w:p>
          <w:p w:rsidR="00E17472" w:rsidRDefault="00655B21">
            <w:pPr>
              <w:autoSpaceDE w:val="0"/>
              <w:spacing w:after="0" w:line="240" w:lineRule="auto"/>
              <w:rPr>
                <w:del w:id="9023" w:author="administrator" w:date="2019-02-04T09:39:00Z"/>
                <w:rFonts w:ascii="Times New Roman" w:hAnsi="Times New Roman" w:cs="Times New Roman"/>
                <w:sz w:val="28"/>
                <w:szCs w:val="28"/>
              </w:rPr>
              <w:pPrChange w:id="9024" w:author="administrator" w:date="2019-02-04T09:39:00Z">
                <w:pPr>
                  <w:autoSpaceDE w:val="0"/>
                  <w:spacing w:after="0" w:line="240" w:lineRule="auto"/>
                  <w:ind w:firstLine="709"/>
                </w:pPr>
              </w:pPrChange>
            </w:pPr>
            <w:del w:id="9025" w:author="administrator" w:date="2019-02-04T09:39:00Z">
              <w:r w:rsidRPr="000821B7" w:rsidDel="003558CE">
                <w:rPr>
                  <w:rFonts w:ascii="Times New Roman" w:hAnsi="Times New Roman" w:cs="Times New Roman"/>
                  <w:sz w:val="28"/>
                  <w:szCs w:val="28"/>
                </w:rPr>
                <w:delText>Трубка стеклянная-2</w:delText>
              </w:r>
            </w:del>
          </w:p>
          <w:p w:rsidR="00E17472" w:rsidRDefault="00655B21">
            <w:pPr>
              <w:autoSpaceDE w:val="0"/>
              <w:spacing w:after="0" w:line="240" w:lineRule="auto"/>
              <w:rPr>
                <w:del w:id="9026" w:author="administrator" w:date="2019-02-04T09:39:00Z"/>
                <w:rFonts w:ascii="Times New Roman" w:hAnsi="Times New Roman" w:cs="Times New Roman"/>
                <w:sz w:val="28"/>
                <w:szCs w:val="28"/>
              </w:rPr>
              <w:pPrChange w:id="9027" w:author="administrator" w:date="2019-02-04T09:39:00Z">
                <w:pPr>
                  <w:autoSpaceDE w:val="0"/>
                  <w:spacing w:after="0" w:line="240" w:lineRule="auto"/>
                  <w:ind w:firstLine="709"/>
                </w:pPr>
              </w:pPrChange>
            </w:pPr>
            <w:del w:id="9028" w:author="administrator" w:date="2019-02-04T09:39:00Z">
              <w:r w:rsidRPr="000821B7" w:rsidDel="003558CE">
                <w:rPr>
                  <w:rFonts w:ascii="Times New Roman" w:hAnsi="Times New Roman" w:cs="Times New Roman"/>
                  <w:sz w:val="28"/>
                  <w:szCs w:val="28"/>
                </w:rPr>
                <w:delText>Эксикатор-1</w:delText>
              </w:r>
            </w:del>
          </w:p>
          <w:p w:rsidR="00E17472" w:rsidRDefault="00655B21">
            <w:pPr>
              <w:autoSpaceDE w:val="0"/>
              <w:spacing w:after="0" w:line="240" w:lineRule="auto"/>
              <w:rPr>
                <w:del w:id="9029" w:author="administrator" w:date="2019-02-04T09:39:00Z"/>
                <w:rFonts w:ascii="Times New Roman" w:hAnsi="Times New Roman" w:cs="Times New Roman"/>
                <w:sz w:val="28"/>
                <w:szCs w:val="28"/>
              </w:rPr>
              <w:pPrChange w:id="9030" w:author="administrator" w:date="2019-02-04T09:39:00Z">
                <w:pPr>
                  <w:autoSpaceDE w:val="0"/>
                  <w:spacing w:after="0" w:line="240" w:lineRule="auto"/>
                  <w:ind w:firstLine="709"/>
                </w:pPr>
              </w:pPrChange>
            </w:pPr>
            <w:del w:id="9031" w:author="administrator" w:date="2019-02-04T09:39:00Z">
              <w:r w:rsidRPr="000821B7" w:rsidDel="003558CE">
                <w:rPr>
                  <w:rFonts w:ascii="Times New Roman" w:hAnsi="Times New Roman" w:cs="Times New Roman"/>
                  <w:sz w:val="28"/>
                  <w:szCs w:val="28"/>
                </w:rPr>
                <w:delText>Чаша кристаллизационная-16</w:delText>
              </w:r>
            </w:del>
          </w:p>
          <w:p w:rsidR="00E17472" w:rsidRDefault="00655B21">
            <w:pPr>
              <w:autoSpaceDE w:val="0"/>
              <w:spacing w:after="0" w:line="240" w:lineRule="auto"/>
              <w:rPr>
                <w:del w:id="9032" w:author="administrator" w:date="2019-02-04T09:39:00Z"/>
                <w:rFonts w:ascii="Times New Roman" w:hAnsi="Times New Roman" w:cs="Times New Roman"/>
                <w:sz w:val="28"/>
                <w:szCs w:val="28"/>
              </w:rPr>
              <w:pPrChange w:id="9033" w:author="administrator" w:date="2019-02-04T09:39:00Z">
                <w:pPr>
                  <w:autoSpaceDE w:val="0"/>
                  <w:spacing w:after="0" w:line="240" w:lineRule="auto"/>
                  <w:ind w:firstLine="709"/>
                </w:pPr>
              </w:pPrChange>
            </w:pPr>
            <w:del w:id="9034" w:author="administrator" w:date="2019-02-04T09:39:00Z">
              <w:r w:rsidRPr="000821B7" w:rsidDel="003558CE">
                <w:rPr>
                  <w:rFonts w:ascii="Times New Roman" w:hAnsi="Times New Roman" w:cs="Times New Roman"/>
                  <w:sz w:val="28"/>
                  <w:szCs w:val="28"/>
                </w:rPr>
                <w:delText>Щипцы тигельные-2</w:delText>
              </w:r>
            </w:del>
          </w:p>
          <w:p w:rsidR="00E17472" w:rsidRDefault="00655B21">
            <w:pPr>
              <w:autoSpaceDE w:val="0"/>
              <w:spacing w:after="0" w:line="240" w:lineRule="auto"/>
              <w:rPr>
                <w:del w:id="9035" w:author="administrator" w:date="2019-02-04T09:39:00Z"/>
                <w:rFonts w:ascii="Times New Roman" w:hAnsi="Times New Roman" w:cs="Times New Roman"/>
                <w:sz w:val="28"/>
                <w:szCs w:val="28"/>
              </w:rPr>
              <w:pPrChange w:id="9036" w:author="administrator" w:date="2019-02-04T09:39:00Z">
                <w:pPr>
                  <w:autoSpaceDE w:val="0"/>
                  <w:spacing w:after="0" w:line="240" w:lineRule="auto"/>
                  <w:ind w:firstLine="709"/>
                </w:pPr>
              </w:pPrChange>
            </w:pPr>
            <w:del w:id="9037" w:author="administrator" w:date="2019-02-04T09:39:00Z">
              <w:r w:rsidRPr="000821B7" w:rsidDel="003558CE">
                <w:rPr>
                  <w:rFonts w:ascii="Times New Roman" w:hAnsi="Times New Roman" w:cs="Times New Roman"/>
                  <w:sz w:val="28"/>
                  <w:szCs w:val="28"/>
                </w:rPr>
                <w:delText>Бюретка-2</w:delText>
              </w:r>
            </w:del>
          </w:p>
          <w:p w:rsidR="00E17472" w:rsidRDefault="00655B21">
            <w:pPr>
              <w:autoSpaceDE w:val="0"/>
              <w:spacing w:after="0" w:line="240" w:lineRule="auto"/>
              <w:rPr>
                <w:del w:id="9038" w:author="administrator" w:date="2019-02-04T09:39:00Z"/>
                <w:rFonts w:ascii="Times New Roman" w:hAnsi="Times New Roman" w:cs="Times New Roman"/>
                <w:sz w:val="28"/>
                <w:szCs w:val="28"/>
              </w:rPr>
              <w:pPrChange w:id="9039" w:author="administrator" w:date="2019-02-04T09:39:00Z">
                <w:pPr>
                  <w:autoSpaceDE w:val="0"/>
                  <w:spacing w:after="0" w:line="240" w:lineRule="auto"/>
                  <w:ind w:firstLine="709"/>
                </w:pPr>
              </w:pPrChange>
            </w:pPr>
            <w:del w:id="9040" w:author="administrator" w:date="2019-02-04T09:39:00Z">
              <w:r w:rsidRPr="000821B7" w:rsidDel="003558CE">
                <w:rPr>
                  <w:rFonts w:ascii="Times New Roman" w:hAnsi="Times New Roman" w:cs="Times New Roman"/>
                  <w:sz w:val="28"/>
                  <w:szCs w:val="28"/>
                </w:rPr>
                <w:delText>Пробирка-600</w:delText>
              </w:r>
            </w:del>
          </w:p>
          <w:p w:rsidR="00E17472" w:rsidRDefault="00655B21">
            <w:pPr>
              <w:autoSpaceDE w:val="0"/>
              <w:spacing w:after="0" w:line="240" w:lineRule="auto"/>
              <w:rPr>
                <w:del w:id="9041" w:author="administrator" w:date="2019-02-04T09:39:00Z"/>
                <w:rFonts w:ascii="Times New Roman" w:hAnsi="Times New Roman" w:cs="Times New Roman"/>
                <w:sz w:val="28"/>
                <w:szCs w:val="28"/>
              </w:rPr>
              <w:pPrChange w:id="9042" w:author="administrator" w:date="2019-02-04T09:39:00Z">
                <w:pPr>
                  <w:autoSpaceDE w:val="0"/>
                  <w:spacing w:after="0" w:line="240" w:lineRule="auto"/>
                  <w:ind w:firstLine="709"/>
                </w:pPr>
              </w:pPrChange>
            </w:pPr>
            <w:del w:id="9043" w:author="administrator" w:date="2019-02-04T09:39:00Z">
              <w:r w:rsidRPr="000821B7" w:rsidDel="003558CE">
                <w:rPr>
                  <w:rFonts w:ascii="Times New Roman" w:hAnsi="Times New Roman" w:cs="Times New Roman"/>
                  <w:sz w:val="28"/>
                  <w:szCs w:val="28"/>
                </w:rPr>
                <w:delText>Банка под реактивы полиэтиленовая -1</w:delText>
              </w:r>
            </w:del>
          </w:p>
          <w:p w:rsidR="00E17472" w:rsidRDefault="00655B21">
            <w:pPr>
              <w:autoSpaceDE w:val="0"/>
              <w:spacing w:after="0" w:line="240" w:lineRule="auto"/>
              <w:rPr>
                <w:del w:id="9044" w:author="administrator" w:date="2019-02-04T09:39:00Z"/>
                <w:rFonts w:ascii="Times New Roman" w:hAnsi="Times New Roman" w:cs="Times New Roman"/>
                <w:sz w:val="28"/>
                <w:szCs w:val="28"/>
              </w:rPr>
              <w:pPrChange w:id="9045" w:author="administrator" w:date="2019-02-04T09:39:00Z">
                <w:pPr>
                  <w:autoSpaceDE w:val="0"/>
                  <w:spacing w:after="0" w:line="240" w:lineRule="auto"/>
                  <w:ind w:firstLine="709"/>
                </w:pPr>
              </w:pPrChange>
            </w:pPr>
            <w:del w:id="9046" w:author="administrator" w:date="2019-02-04T09:39:00Z">
              <w:r w:rsidRPr="000821B7" w:rsidDel="003558CE">
                <w:rPr>
                  <w:rFonts w:ascii="Times New Roman" w:hAnsi="Times New Roman" w:cs="Times New Roman"/>
                  <w:sz w:val="28"/>
                  <w:szCs w:val="28"/>
                </w:rPr>
                <w:delText>Банка под реактивы стеклянная из темного стекла с притертой пробкой-50</w:delText>
              </w:r>
            </w:del>
          </w:p>
          <w:p w:rsidR="00E17472" w:rsidRDefault="00655B21">
            <w:pPr>
              <w:autoSpaceDE w:val="0"/>
              <w:spacing w:after="0" w:line="240" w:lineRule="auto"/>
              <w:rPr>
                <w:del w:id="9047" w:author="administrator" w:date="2019-02-04T09:39:00Z"/>
                <w:rFonts w:ascii="Times New Roman" w:hAnsi="Times New Roman" w:cs="Times New Roman"/>
                <w:sz w:val="28"/>
                <w:szCs w:val="28"/>
              </w:rPr>
              <w:pPrChange w:id="9048" w:author="administrator" w:date="2019-02-04T09:39:00Z">
                <w:pPr>
                  <w:autoSpaceDE w:val="0"/>
                  <w:spacing w:after="0" w:line="240" w:lineRule="auto"/>
                  <w:ind w:firstLine="709"/>
                </w:pPr>
              </w:pPrChange>
            </w:pPr>
            <w:del w:id="9049" w:author="administrator" w:date="2019-02-04T09:39:00Z">
              <w:r w:rsidRPr="000821B7" w:rsidDel="003558CE">
                <w:rPr>
                  <w:rFonts w:ascii="Times New Roman" w:hAnsi="Times New Roman" w:cs="Times New Roman"/>
                  <w:sz w:val="28"/>
                  <w:szCs w:val="28"/>
                </w:rPr>
                <w:delText>Набор склянок для растворов реактивов-500</w:delText>
              </w:r>
            </w:del>
          </w:p>
          <w:p w:rsidR="00E17472" w:rsidRDefault="00655B21">
            <w:pPr>
              <w:autoSpaceDE w:val="0"/>
              <w:spacing w:after="0" w:line="240" w:lineRule="auto"/>
              <w:rPr>
                <w:del w:id="9050" w:author="administrator" w:date="2019-02-04T09:39:00Z"/>
                <w:rFonts w:ascii="Times New Roman" w:hAnsi="Times New Roman" w:cs="Times New Roman"/>
                <w:sz w:val="28"/>
                <w:szCs w:val="28"/>
              </w:rPr>
              <w:pPrChange w:id="9051" w:author="administrator" w:date="2019-02-04T09:39:00Z">
                <w:pPr>
                  <w:autoSpaceDE w:val="0"/>
                  <w:spacing w:after="0" w:line="240" w:lineRule="auto"/>
                  <w:ind w:firstLine="709"/>
                </w:pPr>
              </w:pPrChange>
            </w:pPr>
            <w:del w:id="9052" w:author="administrator" w:date="2019-02-04T09:39:00Z">
              <w:r w:rsidRPr="000821B7" w:rsidDel="003558CE">
                <w:rPr>
                  <w:rFonts w:ascii="Times New Roman" w:hAnsi="Times New Roman" w:cs="Times New Roman"/>
                  <w:sz w:val="28"/>
                  <w:szCs w:val="28"/>
                </w:rPr>
                <w:delText>Палочка стеклянная-50</w:delText>
              </w:r>
            </w:del>
          </w:p>
          <w:p w:rsidR="00E17472" w:rsidRDefault="00655B21">
            <w:pPr>
              <w:autoSpaceDE w:val="0"/>
              <w:spacing w:after="0" w:line="240" w:lineRule="auto"/>
              <w:rPr>
                <w:del w:id="9053" w:author="administrator" w:date="2019-02-04T09:39:00Z"/>
                <w:rFonts w:ascii="Times New Roman" w:hAnsi="Times New Roman" w:cs="Times New Roman"/>
                <w:sz w:val="28"/>
                <w:szCs w:val="28"/>
              </w:rPr>
              <w:pPrChange w:id="9054" w:author="administrator" w:date="2019-02-04T09:39:00Z">
                <w:pPr>
                  <w:autoSpaceDE w:val="0"/>
                  <w:spacing w:after="0" w:line="240" w:lineRule="auto"/>
                  <w:ind w:firstLine="709"/>
                </w:pPr>
              </w:pPrChange>
            </w:pPr>
            <w:del w:id="9055" w:author="administrator" w:date="2019-02-04T09:39:00Z">
              <w:r w:rsidRPr="000821B7" w:rsidDel="003558CE">
                <w:rPr>
                  <w:rFonts w:ascii="Times New Roman" w:hAnsi="Times New Roman" w:cs="Times New Roman"/>
                  <w:sz w:val="28"/>
                  <w:szCs w:val="28"/>
                </w:rPr>
                <w:delText>Штатив для пробирок-16</w:delText>
              </w:r>
            </w:del>
          </w:p>
          <w:p w:rsidR="00E17472" w:rsidRDefault="00655B21">
            <w:pPr>
              <w:autoSpaceDE w:val="0"/>
              <w:spacing w:after="0" w:line="240" w:lineRule="auto"/>
              <w:rPr>
                <w:del w:id="9056" w:author="administrator" w:date="2019-02-04T09:39:00Z"/>
                <w:rFonts w:ascii="Times New Roman" w:hAnsi="Times New Roman" w:cs="Times New Roman"/>
                <w:sz w:val="28"/>
                <w:szCs w:val="28"/>
              </w:rPr>
              <w:pPrChange w:id="9057" w:author="administrator" w:date="2019-02-04T09:39:00Z">
                <w:pPr>
                  <w:autoSpaceDE w:val="0"/>
                  <w:spacing w:after="0" w:line="240" w:lineRule="auto"/>
                  <w:ind w:firstLine="709"/>
                </w:pPr>
              </w:pPrChange>
            </w:pPr>
            <w:del w:id="9058" w:author="administrator" w:date="2019-02-04T09:39:00Z">
              <w:r w:rsidRPr="000821B7" w:rsidDel="003558CE">
                <w:rPr>
                  <w:rFonts w:ascii="Times New Roman" w:hAnsi="Times New Roman" w:cs="Times New Roman"/>
                  <w:sz w:val="28"/>
                  <w:szCs w:val="28"/>
                </w:rPr>
                <w:delText>Штатив лабораторный по химии-16</w:delText>
              </w:r>
            </w:del>
          </w:p>
          <w:p w:rsidR="00E17472" w:rsidRDefault="00655B21">
            <w:pPr>
              <w:autoSpaceDE w:val="0"/>
              <w:spacing w:after="0" w:line="240" w:lineRule="auto"/>
              <w:rPr>
                <w:del w:id="9059" w:author="administrator" w:date="2019-02-04T09:39:00Z"/>
                <w:rFonts w:ascii="Times New Roman" w:hAnsi="Times New Roman" w:cs="Times New Roman"/>
                <w:sz w:val="28"/>
                <w:szCs w:val="28"/>
              </w:rPr>
              <w:pPrChange w:id="9060" w:author="administrator" w:date="2019-02-04T09:39:00Z">
                <w:pPr>
                  <w:autoSpaceDE w:val="0"/>
                  <w:spacing w:after="0" w:line="240" w:lineRule="auto"/>
                  <w:ind w:firstLine="709"/>
                </w:pPr>
              </w:pPrChange>
            </w:pPr>
            <w:del w:id="9061" w:author="administrator" w:date="2019-02-04T09:39:00Z">
              <w:r w:rsidRPr="000821B7" w:rsidDel="003558CE">
                <w:rPr>
                  <w:rFonts w:ascii="Times New Roman" w:hAnsi="Times New Roman" w:cs="Times New Roman"/>
                  <w:sz w:val="28"/>
                  <w:szCs w:val="28"/>
                </w:rPr>
                <w:delText>Комплект этикеток для химической посуды лотка-20</w:delText>
              </w:r>
            </w:del>
          </w:p>
          <w:p w:rsidR="00E17472" w:rsidRDefault="00655B21">
            <w:pPr>
              <w:autoSpaceDE w:val="0"/>
              <w:spacing w:after="0" w:line="240" w:lineRule="auto"/>
              <w:rPr>
                <w:del w:id="9062" w:author="administrator" w:date="2019-02-04T09:39:00Z"/>
                <w:rFonts w:ascii="Times New Roman" w:hAnsi="Times New Roman" w:cs="Times New Roman"/>
                <w:sz w:val="28"/>
                <w:szCs w:val="28"/>
              </w:rPr>
              <w:pPrChange w:id="9063" w:author="administrator" w:date="2019-02-04T09:39:00Z">
                <w:pPr>
                  <w:autoSpaceDE w:val="0"/>
                  <w:spacing w:after="0" w:line="240" w:lineRule="auto"/>
                  <w:ind w:firstLine="709"/>
                </w:pPr>
              </w:pPrChange>
            </w:pPr>
            <w:del w:id="9064" w:author="administrator" w:date="2019-02-04T09:39:00Z">
              <w:r w:rsidRPr="000821B7" w:rsidDel="003558CE">
                <w:rPr>
                  <w:rFonts w:ascii="Times New Roman" w:hAnsi="Times New Roman" w:cs="Times New Roman"/>
                  <w:sz w:val="28"/>
                  <w:szCs w:val="28"/>
                </w:rPr>
                <w:delText>Комплект ершей для мытья химической посуды -1</w:delText>
              </w:r>
            </w:del>
          </w:p>
          <w:p w:rsidR="00E17472" w:rsidRDefault="00655B21">
            <w:pPr>
              <w:autoSpaceDE w:val="0"/>
              <w:spacing w:after="0" w:line="240" w:lineRule="auto"/>
              <w:rPr>
                <w:del w:id="9065" w:author="administrator" w:date="2019-02-04T09:39:00Z"/>
                <w:rFonts w:ascii="Times New Roman" w:hAnsi="Times New Roman" w:cs="Times New Roman"/>
                <w:sz w:val="28"/>
                <w:szCs w:val="28"/>
              </w:rPr>
              <w:pPrChange w:id="9066" w:author="administrator" w:date="2019-02-04T09:39:00Z">
                <w:pPr>
                  <w:autoSpaceDE w:val="0"/>
                  <w:spacing w:after="0" w:line="240" w:lineRule="auto"/>
                  <w:ind w:firstLine="709"/>
                </w:pPr>
              </w:pPrChange>
            </w:pPr>
            <w:del w:id="9067" w:author="administrator" w:date="2019-02-04T09:39:00Z">
              <w:r w:rsidRPr="000821B7" w:rsidDel="003558CE">
                <w:rPr>
                  <w:rFonts w:ascii="Times New Roman" w:hAnsi="Times New Roman" w:cs="Times New Roman"/>
                  <w:sz w:val="28"/>
                  <w:szCs w:val="28"/>
                </w:rPr>
                <w:delText>Комплект средств для индивидуальной защиты-2</w:delText>
              </w:r>
            </w:del>
          </w:p>
          <w:p w:rsidR="00E17472" w:rsidRDefault="00655B21">
            <w:pPr>
              <w:autoSpaceDE w:val="0"/>
              <w:spacing w:after="0" w:line="240" w:lineRule="auto"/>
              <w:rPr>
                <w:del w:id="9068" w:author="administrator" w:date="2019-02-04T09:39:00Z"/>
                <w:rFonts w:ascii="Times New Roman" w:hAnsi="Times New Roman" w:cs="Times New Roman"/>
                <w:sz w:val="28"/>
                <w:szCs w:val="28"/>
              </w:rPr>
              <w:pPrChange w:id="9069" w:author="administrator" w:date="2019-02-04T09:39:00Z">
                <w:pPr>
                  <w:autoSpaceDE w:val="0"/>
                  <w:spacing w:after="0" w:line="240" w:lineRule="auto"/>
                  <w:ind w:firstLine="709"/>
                </w:pPr>
              </w:pPrChange>
            </w:pPr>
            <w:del w:id="9070" w:author="administrator" w:date="2019-02-04T09:39:00Z">
              <w:r w:rsidRPr="000821B7" w:rsidDel="003558CE">
                <w:rPr>
                  <w:rFonts w:ascii="Times New Roman" w:hAnsi="Times New Roman" w:cs="Times New Roman"/>
                  <w:sz w:val="28"/>
                  <w:szCs w:val="28"/>
                </w:rPr>
                <w:delText>Комплект термометров -1</w:delText>
              </w:r>
            </w:del>
          </w:p>
          <w:p w:rsidR="00E17472" w:rsidRDefault="00655B21">
            <w:pPr>
              <w:autoSpaceDE w:val="0"/>
              <w:spacing w:after="0" w:line="240" w:lineRule="auto"/>
              <w:rPr>
                <w:del w:id="9071" w:author="administrator" w:date="2019-02-04T09:39:00Z"/>
                <w:rFonts w:ascii="Times New Roman" w:hAnsi="Times New Roman" w:cs="Times New Roman"/>
                <w:sz w:val="28"/>
                <w:szCs w:val="28"/>
              </w:rPr>
              <w:pPrChange w:id="9072" w:author="administrator" w:date="2019-02-04T09:39:00Z">
                <w:pPr>
                  <w:autoSpaceDE w:val="0"/>
                  <w:spacing w:after="0" w:line="240" w:lineRule="auto"/>
                  <w:ind w:firstLine="709"/>
                </w:pPr>
              </w:pPrChange>
            </w:pPr>
            <w:del w:id="9073" w:author="administrator" w:date="2019-02-04T09:39:00Z">
              <w:r w:rsidRPr="000821B7" w:rsidDel="003558CE">
                <w:rPr>
                  <w:rFonts w:ascii="Times New Roman" w:hAnsi="Times New Roman" w:cs="Times New Roman"/>
                  <w:sz w:val="28"/>
                  <w:szCs w:val="28"/>
                </w:rPr>
                <w:delText>Сушильная панель для посуды-1</w:delText>
              </w:r>
            </w:del>
          </w:p>
          <w:p w:rsidR="00E17472" w:rsidRDefault="00655B21">
            <w:pPr>
              <w:autoSpaceDE w:val="0"/>
              <w:spacing w:after="0" w:line="240" w:lineRule="auto"/>
              <w:rPr>
                <w:del w:id="9074" w:author="administrator" w:date="2019-02-04T09:39:00Z"/>
                <w:rFonts w:ascii="Times New Roman" w:hAnsi="Times New Roman" w:cs="Times New Roman"/>
                <w:sz w:val="28"/>
                <w:szCs w:val="28"/>
              </w:rPr>
              <w:pPrChange w:id="9075" w:author="administrator" w:date="2019-02-04T09:39:00Z">
                <w:pPr>
                  <w:autoSpaceDE w:val="0"/>
                  <w:spacing w:after="0" w:line="240" w:lineRule="auto"/>
                  <w:ind w:firstLine="709"/>
                </w:pPr>
              </w:pPrChange>
            </w:pPr>
            <w:del w:id="9076" w:author="administrator" w:date="2019-02-04T09:39:00Z">
              <w:r w:rsidRPr="000821B7" w:rsidDel="003558CE">
                <w:rPr>
                  <w:rFonts w:ascii="Times New Roman" w:hAnsi="Times New Roman" w:cs="Times New Roman"/>
                  <w:sz w:val="28"/>
                  <w:szCs w:val="28"/>
                </w:rPr>
                <w:delText>Комплект моделей кристаллических решеток -1</w:delText>
              </w:r>
            </w:del>
          </w:p>
          <w:p w:rsidR="00E17472" w:rsidRDefault="00655B21">
            <w:pPr>
              <w:autoSpaceDE w:val="0"/>
              <w:spacing w:after="0" w:line="240" w:lineRule="auto"/>
              <w:rPr>
                <w:del w:id="9077" w:author="administrator" w:date="2019-02-04T09:39:00Z"/>
                <w:rFonts w:ascii="Times New Roman" w:hAnsi="Times New Roman" w:cs="Times New Roman"/>
                <w:sz w:val="28"/>
                <w:szCs w:val="28"/>
              </w:rPr>
              <w:pPrChange w:id="9078" w:author="administrator" w:date="2019-02-04T09:39:00Z">
                <w:pPr>
                  <w:autoSpaceDE w:val="0"/>
                  <w:spacing w:after="0" w:line="240" w:lineRule="auto"/>
                  <w:ind w:firstLine="709"/>
                </w:pPr>
              </w:pPrChange>
            </w:pPr>
            <w:del w:id="9079" w:author="administrator" w:date="2019-02-04T09:39:00Z">
              <w:r w:rsidRPr="000821B7" w:rsidDel="003558CE">
                <w:rPr>
                  <w:rFonts w:ascii="Times New Roman" w:hAnsi="Times New Roman" w:cs="Times New Roman"/>
                  <w:sz w:val="28"/>
                  <w:szCs w:val="28"/>
                </w:rPr>
                <w:delText>Модель молекулы белка-1</w:delText>
              </w:r>
            </w:del>
          </w:p>
          <w:p w:rsidR="00E17472" w:rsidRDefault="00655B21">
            <w:pPr>
              <w:autoSpaceDE w:val="0"/>
              <w:spacing w:after="0" w:line="240" w:lineRule="auto"/>
              <w:rPr>
                <w:del w:id="9080" w:author="administrator" w:date="2019-02-04T09:39:00Z"/>
                <w:rFonts w:ascii="Times New Roman" w:hAnsi="Times New Roman" w:cs="Times New Roman"/>
                <w:sz w:val="28"/>
                <w:szCs w:val="28"/>
              </w:rPr>
              <w:pPrChange w:id="9081" w:author="administrator" w:date="2019-02-04T09:39:00Z">
                <w:pPr>
                  <w:autoSpaceDE w:val="0"/>
                  <w:spacing w:after="0" w:line="240" w:lineRule="auto"/>
                  <w:ind w:firstLine="709"/>
                </w:pPr>
              </w:pPrChange>
            </w:pPr>
            <w:del w:id="9082" w:author="administrator" w:date="2019-02-04T09:39:00Z">
              <w:r w:rsidRPr="000821B7" w:rsidDel="003558CE">
                <w:rPr>
                  <w:rFonts w:ascii="Times New Roman" w:hAnsi="Times New Roman" w:cs="Times New Roman"/>
                  <w:sz w:val="28"/>
                  <w:szCs w:val="28"/>
                </w:rPr>
                <w:delText>Набор для составления объемных моделей молекул-1</w:delText>
              </w:r>
            </w:del>
          </w:p>
          <w:p w:rsidR="00E17472" w:rsidRDefault="00655B21">
            <w:pPr>
              <w:autoSpaceDE w:val="0"/>
              <w:spacing w:after="0" w:line="240" w:lineRule="auto"/>
              <w:rPr>
                <w:del w:id="9083" w:author="administrator" w:date="2019-02-04T09:39:00Z"/>
                <w:rFonts w:ascii="Times New Roman" w:hAnsi="Times New Roman" w:cs="Times New Roman"/>
                <w:sz w:val="28"/>
                <w:szCs w:val="28"/>
              </w:rPr>
              <w:pPrChange w:id="9084" w:author="administrator" w:date="2019-02-04T09:39:00Z">
                <w:pPr>
                  <w:autoSpaceDE w:val="0"/>
                  <w:spacing w:after="0" w:line="240" w:lineRule="auto"/>
                  <w:ind w:firstLine="709"/>
                </w:pPr>
              </w:pPrChange>
            </w:pPr>
            <w:del w:id="9085" w:author="administrator" w:date="2019-02-04T09:39:00Z">
              <w:r w:rsidRPr="000821B7" w:rsidDel="003558CE">
                <w:rPr>
                  <w:rFonts w:ascii="Times New Roman" w:hAnsi="Times New Roman" w:cs="Times New Roman"/>
                  <w:sz w:val="28"/>
                  <w:szCs w:val="28"/>
                </w:rPr>
                <w:delText>Комплект для практических работ для моделирования молекул по неорганической химии-16</w:delText>
              </w:r>
            </w:del>
          </w:p>
          <w:p w:rsidR="00E17472" w:rsidRDefault="00655B21">
            <w:pPr>
              <w:autoSpaceDE w:val="0"/>
              <w:spacing w:after="0" w:line="240" w:lineRule="auto"/>
              <w:rPr>
                <w:del w:id="9086" w:author="administrator" w:date="2019-02-04T09:39:00Z"/>
                <w:rFonts w:ascii="Times New Roman" w:hAnsi="Times New Roman" w:cs="Times New Roman"/>
                <w:sz w:val="28"/>
                <w:szCs w:val="28"/>
              </w:rPr>
              <w:pPrChange w:id="9087" w:author="administrator" w:date="2019-02-04T09:39:00Z">
                <w:pPr>
                  <w:autoSpaceDE w:val="0"/>
                  <w:spacing w:after="0" w:line="240" w:lineRule="auto"/>
                  <w:ind w:firstLine="709"/>
                </w:pPr>
              </w:pPrChange>
            </w:pPr>
            <w:del w:id="9088" w:author="administrator" w:date="2019-02-04T09:39:00Z">
              <w:r w:rsidRPr="000821B7" w:rsidDel="003558CE">
                <w:rPr>
                  <w:rFonts w:ascii="Times New Roman" w:hAnsi="Times New Roman" w:cs="Times New Roman"/>
                  <w:sz w:val="28"/>
                  <w:szCs w:val="28"/>
                </w:rPr>
                <w:delText>Комплект для практических работ для моделирования молекул по органической химии-16</w:delText>
              </w:r>
            </w:del>
          </w:p>
          <w:p w:rsidR="00E17472" w:rsidRDefault="00655B21">
            <w:pPr>
              <w:autoSpaceDE w:val="0"/>
              <w:spacing w:after="0" w:line="240" w:lineRule="auto"/>
              <w:rPr>
                <w:del w:id="9089" w:author="administrator" w:date="2019-02-04T09:39:00Z"/>
                <w:rFonts w:ascii="Times New Roman" w:hAnsi="Times New Roman" w:cs="Times New Roman"/>
                <w:sz w:val="28"/>
                <w:szCs w:val="28"/>
              </w:rPr>
              <w:pPrChange w:id="9090" w:author="administrator" w:date="2019-02-04T09:39:00Z">
                <w:pPr>
                  <w:autoSpaceDE w:val="0"/>
                  <w:spacing w:after="0" w:line="240" w:lineRule="auto"/>
                  <w:ind w:firstLine="709"/>
                </w:pPr>
              </w:pPrChange>
            </w:pPr>
            <w:del w:id="9091" w:author="administrator" w:date="2019-02-04T09:39:00Z">
              <w:r w:rsidRPr="000821B7" w:rsidDel="003558CE">
                <w:rPr>
                  <w:rFonts w:ascii="Times New Roman" w:hAnsi="Times New Roman" w:cs="Times New Roman"/>
                  <w:sz w:val="28"/>
                  <w:szCs w:val="28"/>
                </w:rPr>
                <w:delText>Набор для моделирования строения атомов и молекул-16</w:delText>
              </w:r>
            </w:del>
          </w:p>
          <w:p w:rsidR="00E17472" w:rsidRDefault="00655B21">
            <w:pPr>
              <w:autoSpaceDE w:val="0"/>
              <w:spacing w:after="0" w:line="240" w:lineRule="auto"/>
              <w:rPr>
                <w:del w:id="9092" w:author="administrator" w:date="2019-02-04T09:39:00Z"/>
                <w:rFonts w:ascii="Times New Roman" w:hAnsi="Times New Roman" w:cs="Times New Roman"/>
                <w:sz w:val="28"/>
                <w:szCs w:val="28"/>
              </w:rPr>
              <w:pPrChange w:id="9093" w:author="administrator" w:date="2019-02-04T09:39:00Z">
                <w:pPr>
                  <w:autoSpaceDE w:val="0"/>
                  <w:spacing w:after="0" w:line="240" w:lineRule="auto"/>
                  <w:ind w:firstLine="709"/>
                </w:pPr>
              </w:pPrChange>
            </w:pPr>
            <w:del w:id="9094" w:author="administrator" w:date="2019-02-04T09:39:00Z">
              <w:r w:rsidRPr="000821B7" w:rsidDel="003558CE">
                <w:rPr>
                  <w:rFonts w:ascii="Times New Roman" w:hAnsi="Times New Roman" w:cs="Times New Roman"/>
                  <w:sz w:val="28"/>
                  <w:szCs w:val="28"/>
                </w:rPr>
                <w:delText>Набор моделей заводских химических аппаратов-1</w:delText>
              </w:r>
            </w:del>
          </w:p>
          <w:p w:rsidR="00E17472" w:rsidRDefault="00655B21">
            <w:pPr>
              <w:autoSpaceDE w:val="0"/>
              <w:spacing w:after="0" w:line="240" w:lineRule="auto"/>
              <w:rPr>
                <w:del w:id="9095" w:author="administrator" w:date="2019-02-04T09:39:00Z"/>
                <w:rFonts w:ascii="Times New Roman" w:hAnsi="Times New Roman" w:cs="Times New Roman"/>
                <w:sz w:val="28"/>
                <w:szCs w:val="28"/>
              </w:rPr>
              <w:pPrChange w:id="9096" w:author="administrator" w:date="2019-02-04T09:39:00Z">
                <w:pPr>
                  <w:autoSpaceDE w:val="0"/>
                  <w:spacing w:after="0" w:line="240" w:lineRule="auto"/>
                  <w:ind w:firstLine="709"/>
                </w:pPr>
              </w:pPrChange>
            </w:pPr>
            <w:del w:id="9097" w:author="administrator" w:date="2019-02-04T09:39:00Z">
              <w:r w:rsidRPr="000821B7" w:rsidDel="003558CE">
                <w:rPr>
                  <w:rFonts w:ascii="Times New Roman" w:hAnsi="Times New Roman" w:cs="Times New Roman"/>
                  <w:sz w:val="28"/>
                  <w:szCs w:val="28"/>
                </w:rPr>
                <w:delText>Набор трафаретов моделей атомов-1</w:delText>
              </w:r>
            </w:del>
          </w:p>
          <w:p w:rsidR="00E17472" w:rsidRDefault="00655B21">
            <w:pPr>
              <w:autoSpaceDE w:val="0"/>
              <w:spacing w:after="0" w:line="240" w:lineRule="auto"/>
              <w:rPr>
                <w:del w:id="9098" w:author="administrator" w:date="2019-02-04T09:39:00Z"/>
                <w:rFonts w:ascii="Times New Roman" w:hAnsi="Times New Roman" w:cs="Times New Roman"/>
                <w:sz w:val="28"/>
                <w:szCs w:val="28"/>
              </w:rPr>
              <w:pPrChange w:id="9099" w:author="administrator" w:date="2019-02-04T09:39:00Z">
                <w:pPr>
                  <w:autoSpaceDE w:val="0"/>
                  <w:spacing w:after="0" w:line="240" w:lineRule="auto"/>
                  <w:ind w:firstLine="709"/>
                </w:pPr>
              </w:pPrChange>
            </w:pPr>
            <w:del w:id="9100" w:author="administrator" w:date="2019-02-04T09:39:00Z">
              <w:r w:rsidRPr="000821B7" w:rsidDel="003558CE">
                <w:rPr>
                  <w:rFonts w:ascii="Times New Roman" w:hAnsi="Times New Roman" w:cs="Times New Roman"/>
                  <w:sz w:val="28"/>
                  <w:szCs w:val="28"/>
                </w:rPr>
                <w:delText>Набор для моделирования электронного строения атомов-1</w:delText>
              </w:r>
            </w:del>
          </w:p>
          <w:p w:rsidR="00E17472" w:rsidRDefault="00655B21">
            <w:pPr>
              <w:autoSpaceDE w:val="0"/>
              <w:spacing w:after="0" w:line="240" w:lineRule="auto"/>
              <w:rPr>
                <w:del w:id="9101" w:author="administrator" w:date="2019-02-04T09:39:00Z"/>
                <w:rFonts w:ascii="Times New Roman" w:hAnsi="Times New Roman" w:cs="Times New Roman"/>
                <w:sz w:val="28"/>
                <w:szCs w:val="28"/>
              </w:rPr>
              <w:pPrChange w:id="9102" w:author="administrator" w:date="2019-02-04T09:39:00Z">
                <w:pPr>
                  <w:autoSpaceDE w:val="0"/>
                  <w:spacing w:after="0" w:line="240" w:lineRule="auto"/>
                  <w:ind w:firstLine="709"/>
                </w:pPr>
              </w:pPrChange>
            </w:pPr>
            <w:del w:id="9103" w:author="administrator" w:date="2019-02-04T09:39:00Z">
              <w:r w:rsidRPr="000821B7" w:rsidDel="003558CE">
                <w:rPr>
                  <w:rFonts w:ascii="Times New Roman" w:hAnsi="Times New Roman" w:cs="Times New Roman"/>
                  <w:sz w:val="28"/>
                  <w:szCs w:val="28"/>
                </w:rPr>
                <w:delText>Комплект коллекций-1</w:delText>
              </w:r>
            </w:del>
          </w:p>
          <w:p w:rsidR="00E17472" w:rsidRDefault="00655B21">
            <w:pPr>
              <w:autoSpaceDE w:val="0"/>
              <w:spacing w:after="0" w:line="240" w:lineRule="auto"/>
              <w:rPr>
                <w:del w:id="9104" w:author="administrator" w:date="2019-02-04T09:39:00Z"/>
                <w:rFonts w:ascii="Times New Roman" w:hAnsi="Times New Roman" w:cs="Times New Roman"/>
                <w:sz w:val="28"/>
                <w:szCs w:val="28"/>
              </w:rPr>
              <w:pPrChange w:id="9105" w:author="administrator" w:date="2019-02-04T09:39:00Z">
                <w:pPr>
                  <w:autoSpaceDE w:val="0"/>
                  <w:spacing w:after="0" w:line="240" w:lineRule="auto"/>
                  <w:ind w:firstLine="709"/>
                </w:pPr>
              </w:pPrChange>
            </w:pPr>
            <w:del w:id="9106" w:author="administrator" w:date="2019-02-04T09:39:00Z">
              <w:r w:rsidRPr="000821B7" w:rsidDel="003558CE">
                <w:rPr>
                  <w:rFonts w:ascii="Times New Roman" w:hAnsi="Times New Roman" w:cs="Times New Roman"/>
                  <w:sz w:val="28"/>
                  <w:szCs w:val="28"/>
                </w:rPr>
                <w:delText>Комплект химических реактивов -24</w:delText>
              </w:r>
            </w:del>
          </w:p>
          <w:p w:rsidR="00E17472" w:rsidRDefault="00655B21">
            <w:pPr>
              <w:autoSpaceDE w:val="0"/>
              <w:spacing w:after="0" w:line="240" w:lineRule="auto"/>
              <w:rPr>
                <w:del w:id="9107" w:author="administrator" w:date="2019-02-04T09:39:00Z"/>
                <w:rFonts w:ascii="Times New Roman" w:hAnsi="Times New Roman" w:cs="Times New Roman"/>
                <w:sz w:val="28"/>
                <w:szCs w:val="28"/>
              </w:rPr>
              <w:pPrChange w:id="9108" w:author="administrator" w:date="2019-02-04T09:39:00Z">
                <w:pPr>
                  <w:autoSpaceDE w:val="0"/>
                  <w:spacing w:after="0" w:line="240" w:lineRule="auto"/>
                  <w:ind w:firstLine="709"/>
                </w:pPr>
              </w:pPrChange>
            </w:pPr>
            <w:del w:id="9109" w:author="administrator" w:date="2019-02-04T09:39:00Z">
              <w:r w:rsidRPr="000821B7" w:rsidDel="003558CE">
                <w:rPr>
                  <w:rFonts w:ascii="Times New Roman" w:hAnsi="Times New Roman" w:cs="Times New Roman"/>
                  <w:sz w:val="28"/>
                  <w:szCs w:val="28"/>
                </w:rPr>
                <w:delText>Электронные средства обучения для кабинета химии-1</w:delText>
              </w:r>
            </w:del>
          </w:p>
          <w:p w:rsidR="00E17472" w:rsidRDefault="00655B21">
            <w:pPr>
              <w:autoSpaceDE w:val="0"/>
              <w:spacing w:after="0" w:line="240" w:lineRule="auto"/>
              <w:rPr>
                <w:del w:id="9110" w:author="administrator" w:date="2019-02-04T09:39:00Z"/>
                <w:rFonts w:ascii="Times New Roman" w:hAnsi="Times New Roman" w:cs="Times New Roman"/>
                <w:sz w:val="28"/>
                <w:szCs w:val="28"/>
              </w:rPr>
              <w:pPrChange w:id="9111" w:author="administrator" w:date="2019-02-04T09:39:00Z">
                <w:pPr>
                  <w:autoSpaceDE w:val="0"/>
                  <w:spacing w:after="0" w:line="240" w:lineRule="auto"/>
                  <w:ind w:firstLine="709"/>
                </w:pPr>
              </w:pPrChange>
            </w:pPr>
            <w:del w:id="9112" w:author="administrator" w:date="2019-02-04T09:39:00Z">
              <w:r w:rsidRPr="000821B7" w:rsidDel="003558CE">
                <w:rPr>
                  <w:rFonts w:ascii="Times New Roman" w:hAnsi="Times New Roman" w:cs="Times New Roman"/>
                  <w:sz w:val="28"/>
                  <w:szCs w:val="28"/>
                </w:rPr>
                <w:delText>Комплект учебных видео фильмов по неорганической химии-1</w:delText>
              </w:r>
            </w:del>
          </w:p>
          <w:p w:rsidR="00E17472" w:rsidRDefault="00655B21">
            <w:pPr>
              <w:autoSpaceDE w:val="0"/>
              <w:spacing w:after="0" w:line="240" w:lineRule="auto"/>
              <w:rPr>
                <w:del w:id="9113" w:author="administrator" w:date="2019-02-04T09:39:00Z"/>
                <w:rFonts w:ascii="Times New Roman" w:hAnsi="Times New Roman" w:cs="Times New Roman"/>
                <w:sz w:val="28"/>
                <w:szCs w:val="28"/>
              </w:rPr>
              <w:pPrChange w:id="9114" w:author="administrator" w:date="2019-02-04T09:39:00Z">
                <w:pPr>
                  <w:autoSpaceDE w:val="0"/>
                  <w:spacing w:after="0" w:line="240" w:lineRule="auto"/>
                  <w:ind w:firstLine="709"/>
                </w:pPr>
              </w:pPrChange>
            </w:pPr>
            <w:del w:id="9115" w:author="administrator" w:date="2019-02-04T09:39:00Z">
              <w:r w:rsidRPr="000821B7" w:rsidDel="003558CE">
                <w:rPr>
                  <w:rFonts w:ascii="Times New Roman" w:hAnsi="Times New Roman" w:cs="Times New Roman"/>
                  <w:sz w:val="28"/>
                  <w:szCs w:val="28"/>
                </w:rPr>
                <w:delText>Комплект информационно справочной литературы для кабинета химии-1</w:delText>
              </w:r>
            </w:del>
          </w:p>
          <w:p w:rsidR="00E17472" w:rsidRDefault="00655B21">
            <w:pPr>
              <w:autoSpaceDE w:val="0"/>
              <w:spacing w:after="0" w:line="240" w:lineRule="auto"/>
              <w:rPr>
                <w:del w:id="9116" w:author="administrator" w:date="2019-02-04T09:39:00Z"/>
                <w:rFonts w:ascii="Times New Roman" w:hAnsi="Times New Roman" w:cs="Times New Roman"/>
                <w:sz w:val="28"/>
                <w:szCs w:val="28"/>
              </w:rPr>
              <w:pPrChange w:id="9117" w:author="administrator" w:date="2019-02-04T09:39:00Z">
                <w:pPr>
                  <w:autoSpaceDE w:val="0"/>
                  <w:spacing w:after="0" w:line="240" w:lineRule="auto"/>
                  <w:ind w:firstLine="709"/>
                </w:pPr>
              </w:pPrChange>
            </w:pPr>
            <w:del w:id="9118" w:author="administrator" w:date="2019-02-04T09:39:00Z">
              <w:r w:rsidRPr="000821B7" w:rsidDel="003558CE">
                <w:rPr>
                  <w:rFonts w:ascii="Times New Roman" w:hAnsi="Times New Roman" w:cs="Times New Roman"/>
                  <w:sz w:val="28"/>
                  <w:szCs w:val="28"/>
                </w:rPr>
                <w:delText>Методические рекомендации к цифровой лаборатории-16</w:delText>
              </w:r>
            </w:del>
          </w:p>
          <w:p w:rsidR="00E17472" w:rsidRDefault="00655B21">
            <w:pPr>
              <w:autoSpaceDE w:val="0"/>
              <w:spacing w:after="0" w:line="240" w:lineRule="auto"/>
              <w:rPr>
                <w:del w:id="9119" w:author="administrator" w:date="2019-02-04T09:39:00Z"/>
                <w:rFonts w:ascii="Times New Roman" w:hAnsi="Times New Roman" w:cs="Times New Roman"/>
                <w:sz w:val="28"/>
                <w:szCs w:val="28"/>
              </w:rPr>
              <w:pPrChange w:id="9120" w:author="administrator" w:date="2019-02-04T09:39:00Z">
                <w:pPr>
                  <w:autoSpaceDE w:val="0"/>
                  <w:spacing w:after="0" w:line="240" w:lineRule="auto"/>
                  <w:ind w:firstLine="709"/>
                </w:pPr>
              </w:pPrChange>
            </w:pPr>
            <w:del w:id="9121" w:author="administrator" w:date="2019-02-04T09:39:00Z">
              <w:r w:rsidRPr="000821B7" w:rsidDel="003558CE">
                <w:rPr>
                  <w:rFonts w:ascii="Times New Roman" w:hAnsi="Times New Roman" w:cs="Times New Roman"/>
                  <w:sz w:val="28"/>
                  <w:szCs w:val="28"/>
                </w:rPr>
                <w:delText>Комплект портретов великих химиков-1</w:delText>
              </w:r>
            </w:del>
          </w:p>
          <w:p w:rsidR="00E17472" w:rsidRDefault="00655B21">
            <w:pPr>
              <w:autoSpaceDE w:val="0"/>
              <w:spacing w:after="0" w:line="240" w:lineRule="auto"/>
              <w:rPr>
                <w:del w:id="9122" w:author="administrator" w:date="2019-02-04T09:39:00Z"/>
                <w:rFonts w:ascii="Times New Roman" w:hAnsi="Times New Roman" w:cs="Times New Roman"/>
                <w:sz w:val="28"/>
                <w:szCs w:val="28"/>
              </w:rPr>
              <w:pPrChange w:id="9123" w:author="administrator" w:date="2019-02-04T09:39:00Z">
                <w:pPr>
                  <w:autoSpaceDE w:val="0"/>
                  <w:spacing w:after="0" w:line="240" w:lineRule="auto"/>
                  <w:ind w:firstLine="709"/>
                </w:pPr>
              </w:pPrChange>
            </w:pPr>
            <w:del w:id="9124" w:author="administrator" w:date="2019-02-04T09:39:00Z">
              <w:r w:rsidRPr="000821B7" w:rsidDel="003558CE">
                <w:rPr>
                  <w:rFonts w:ascii="Times New Roman" w:hAnsi="Times New Roman" w:cs="Times New Roman"/>
                  <w:sz w:val="28"/>
                  <w:szCs w:val="28"/>
                </w:rPr>
                <w:delText>Пособия наглядной экспозиции-1</w:delText>
              </w:r>
            </w:del>
          </w:p>
          <w:p w:rsidR="00E17472" w:rsidRDefault="00655B21">
            <w:pPr>
              <w:autoSpaceDE w:val="0"/>
              <w:spacing w:after="0" w:line="240" w:lineRule="auto"/>
              <w:rPr>
                <w:del w:id="9125" w:author="administrator" w:date="2019-02-04T09:39:00Z"/>
                <w:rFonts w:ascii="Times New Roman" w:hAnsi="Times New Roman" w:cs="Times New Roman"/>
                <w:sz w:val="28"/>
                <w:szCs w:val="28"/>
              </w:rPr>
              <w:pPrChange w:id="9126" w:author="administrator" w:date="2019-02-04T09:39:00Z">
                <w:pPr>
                  <w:autoSpaceDE w:val="0"/>
                  <w:spacing w:after="0" w:line="240" w:lineRule="auto"/>
                  <w:ind w:firstLine="709"/>
                </w:pPr>
              </w:pPrChange>
            </w:pPr>
            <w:del w:id="9127" w:author="administrator" w:date="2019-02-04T09:39:00Z">
              <w:r w:rsidRPr="000821B7" w:rsidDel="003558CE">
                <w:rPr>
                  <w:rFonts w:ascii="Times New Roman" w:hAnsi="Times New Roman" w:cs="Times New Roman"/>
                  <w:sz w:val="28"/>
                  <w:szCs w:val="28"/>
                </w:rPr>
                <w:delText xml:space="preserve"> Переодическая система химических элементов Д.И.Менделеева (таблица)-16</w:delText>
              </w:r>
            </w:del>
          </w:p>
          <w:p w:rsidR="00E17472" w:rsidRDefault="00655B21">
            <w:pPr>
              <w:autoSpaceDE w:val="0"/>
              <w:spacing w:after="0" w:line="240" w:lineRule="auto"/>
              <w:rPr>
                <w:del w:id="9128" w:author="administrator" w:date="2019-02-04T09:39:00Z"/>
                <w:rFonts w:ascii="Times New Roman" w:hAnsi="Times New Roman" w:cs="Times New Roman"/>
                <w:sz w:val="28"/>
                <w:szCs w:val="28"/>
              </w:rPr>
              <w:pPrChange w:id="9129" w:author="administrator" w:date="2019-02-04T09:39:00Z">
                <w:pPr>
                  <w:autoSpaceDE w:val="0"/>
                  <w:spacing w:after="0" w:line="240" w:lineRule="auto"/>
                  <w:ind w:firstLine="709"/>
                </w:pPr>
              </w:pPrChange>
            </w:pPr>
            <w:del w:id="9130" w:author="administrator" w:date="2019-02-04T09:39:00Z">
              <w:r w:rsidRPr="000821B7" w:rsidDel="003558CE">
                <w:rPr>
                  <w:rFonts w:ascii="Times New Roman" w:hAnsi="Times New Roman" w:cs="Times New Roman"/>
                  <w:sz w:val="28"/>
                  <w:szCs w:val="28"/>
                </w:rPr>
                <w:delText>Серия таблиц по неорганической химии (сменная экспозиция)-1</w:delText>
              </w:r>
            </w:del>
          </w:p>
          <w:p w:rsidR="00E17472" w:rsidRDefault="00655B21">
            <w:pPr>
              <w:autoSpaceDE w:val="0"/>
              <w:spacing w:after="0" w:line="240" w:lineRule="auto"/>
              <w:rPr>
                <w:del w:id="9131" w:author="administrator" w:date="2019-02-04T09:39:00Z"/>
                <w:rFonts w:ascii="Times New Roman" w:hAnsi="Times New Roman" w:cs="Times New Roman"/>
                <w:sz w:val="28"/>
                <w:szCs w:val="28"/>
              </w:rPr>
              <w:pPrChange w:id="9132" w:author="administrator" w:date="2019-02-04T09:39:00Z">
                <w:pPr>
                  <w:autoSpaceDE w:val="0"/>
                  <w:spacing w:after="0" w:line="240" w:lineRule="auto"/>
                  <w:ind w:firstLine="709"/>
                </w:pPr>
              </w:pPrChange>
            </w:pPr>
            <w:del w:id="9133" w:author="administrator" w:date="2019-02-04T09:39:00Z">
              <w:r w:rsidRPr="000821B7" w:rsidDel="003558CE">
                <w:rPr>
                  <w:rFonts w:ascii="Times New Roman" w:hAnsi="Times New Roman" w:cs="Times New Roman"/>
                  <w:sz w:val="28"/>
                  <w:szCs w:val="28"/>
                </w:rPr>
                <w:delText>Серия таблиц по органической химии (сменная экспозиция)-1</w:delText>
              </w:r>
            </w:del>
          </w:p>
          <w:p w:rsidR="00E17472" w:rsidRDefault="00655B21">
            <w:pPr>
              <w:autoSpaceDE w:val="0"/>
              <w:spacing w:after="0" w:line="240" w:lineRule="auto"/>
              <w:rPr>
                <w:del w:id="9134" w:author="administrator" w:date="2019-02-04T09:39:00Z"/>
                <w:rFonts w:ascii="Times New Roman" w:hAnsi="Times New Roman" w:cs="Times New Roman"/>
                <w:sz w:val="28"/>
                <w:szCs w:val="28"/>
              </w:rPr>
              <w:pPrChange w:id="9135" w:author="administrator" w:date="2019-02-04T09:39:00Z">
                <w:pPr>
                  <w:autoSpaceDE w:val="0"/>
                  <w:spacing w:after="0" w:line="240" w:lineRule="auto"/>
                  <w:ind w:firstLine="709"/>
                </w:pPr>
              </w:pPrChange>
            </w:pPr>
            <w:del w:id="9136" w:author="administrator" w:date="2019-02-04T09:39:00Z">
              <w:r w:rsidRPr="000821B7" w:rsidDel="003558CE">
                <w:rPr>
                  <w:rFonts w:ascii="Times New Roman" w:hAnsi="Times New Roman" w:cs="Times New Roman"/>
                  <w:sz w:val="28"/>
                  <w:szCs w:val="28"/>
                </w:rPr>
                <w:delText>Комплект транспарантов (прозрачных пленок)-1</w:delText>
              </w:r>
            </w:del>
          </w:p>
          <w:p w:rsidR="00E17472" w:rsidRDefault="00655B21">
            <w:pPr>
              <w:autoSpaceDE w:val="0"/>
              <w:spacing w:after="0" w:line="240" w:lineRule="auto"/>
              <w:rPr>
                <w:rFonts w:ascii="Times New Roman" w:hAnsi="Times New Roman" w:cs="Times New Roman"/>
                <w:sz w:val="28"/>
                <w:szCs w:val="28"/>
              </w:rPr>
              <w:pPrChange w:id="9137" w:author="administrator" w:date="2019-02-04T09:39:00Z">
                <w:pPr>
                  <w:autoSpaceDE w:val="0"/>
                  <w:spacing w:after="0" w:line="240" w:lineRule="auto"/>
                  <w:ind w:firstLine="709"/>
                </w:pPr>
              </w:pPrChange>
            </w:pPr>
            <w:del w:id="9138" w:author="administrator" w:date="2019-02-04T09:39:00Z">
              <w:r w:rsidRPr="000821B7" w:rsidDel="003558CE">
                <w:rPr>
                  <w:rFonts w:ascii="Times New Roman" w:hAnsi="Times New Roman" w:cs="Times New Roman"/>
                  <w:sz w:val="28"/>
                  <w:szCs w:val="28"/>
                </w:rPr>
                <w:delText>Серия таблиц по химическим производствам (сменная экспозиция)-1</w:delText>
              </w:r>
            </w:del>
          </w:p>
        </w:tc>
        <w:tc>
          <w:tcPr>
            <w:tcW w:w="1931" w:type="dxa"/>
            <w:tcPrChange w:id="9139"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9140"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Tr="000821B7">
        <w:trPr>
          <w:trPrChange w:id="9141" w:author="administrator" w:date="2019-02-01T15:23:00Z">
            <w:trPr>
              <w:jc w:val="center"/>
            </w:trPr>
          </w:trPrChange>
        </w:trPr>
        <w:tc>
          <w:tcPr>
            <w:tcW w:w="2540" w:type="dxa"/>
            <w:tcPrChange w:id="9142"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9143"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w:t>
            </w:r>
            <w:ins w:id="9144" w:author="administrator" w:date="2019-02-01T13:49:00Z">
              <w:r w:rsidR="0007765E" w:rsidRPr="000821B7">
                <w:rPr>
                  <w:rFonts w:ascii="Times New Roman" w:hAnsi="Times New Roman" w:cs="Times New Roman"/>
                  <w:sz w:val="28"/>
                  <w:szCs w:val="28"/>
                </w:rPr>
                <w:t xml:space="preserve"> географии и</w:t>
              </w:r>
            </w:ins>
            <w:r w:rsidRPr="000821B7">
              <w:rPr>
                <w:rFonts w:ascii="Times New Roman" w:hAnsi="Times New Roman" w:cs="Times New Roman"/>
                <w:sz w:val="28"/>
                <w:szCs w:val="28"/>
              </w:rPr>
              <w:t xml:space="preserve"> биологии</w:t>
            </w:r>
            <w:del w:id="9145" w:author="administrator" w:date="2019-02-01T12:19:00Z">
              <w:r w:rsidRPr="000821B7" w:rsidDel="00655B21">
                <w:rPr>
                  <w:rFonts w:ascii="Times New Roman" w:hAnsi="Times New Roman" w:cs="Times New Roman"/>
                  <w:sz w:val="28"/>
                  <w:szCs w:val="28"/>
                </w:rPr>
                <w:delText xml:space="preserve"> и экологии</w:delText>
              </w:r>
            </w:del>
          </w:p>
        </w:tc>
        <w:tc>
          <w:tcPr>
            <w:tcW w:w="5277" w:type="dxa"/>
            <w:tcPrChange w:id="9146" w:author="administrator" w:date="2019-02-01T15:23:00Z">
              <w:tcPr>
                <w:tcW w:w="5529" w:type="dxa"/>
              </w:tcPr>
            </w:tcPrChange>
          </w:tcPr>
          <w:p w:rsidR="00E17472" w:rsidRPr="00E17472" w:rsidRDefault="00E17472">
            <w:pPr>
              <w:spacing w:after="0" w:line="240" w:lineRule="auto"/>
              <w:rPr>
                <w:ins w:id="9147" w:author="administrator" w:date="2019-02-01T12:19:00Z"/>
                <w:rFonts w:ascii="Times New Roman" w:hAnsi="Times New Roman" w:cs="Times New Roman"/>
                <w:sz w:val="28"/>
                <w:szCs w:val="28"/>
                <w:rPrChange w:id="9148" w:author="administrator" w:date="2019-02-01T15:23:00Z">
                  <w:rPr>
                    <w:ins w:id="9149" w:author="administrator" w:date="2019-02-01T12:19:00Z"/>
                    <w:rFonts w:ascii="Times New Roman" w:hAnsi="Times New Roman" w:cs="Times New Roman"/>
                    <w:sz w:val="24"/>
                    <w:szCs w:val="24"/>
                  </w:rPr>
                </w:rPrChange>
              </w:rPr>
              <w:pPrChange w:id="9150" w:author="administrator" w:date="2019-02-01T15:23:00Z">
                <w:pPr>
                  <w:spacing w:after="0"/>
                </w:pPr>
              </w:pPrChange>
            </w:pPr>
            <w:ins w:id="9151" w:author="administrator" w:date="2019-02-01T12:19:00Z">
              <w:r w:rsidRPr="00E17472">
                <w:rPr>
                  <w:rFonts w:ascii="Times New Roman" w:hAnsi="Times New Roman" w:cs="Times New Roman"/>
                  <w:sz w:val="28"/>
                  <w:szCs w:val="28"/>
                  <w:rPrChange w:id="9152" w:author="administrator" w:date="2019-02-01T15:23:00Z">
                    <w:rPr>
                      <w:rFonts w:ascii="Times New Roman" w:hAnsi="Times New Roman" w:cs="Times New Roman"/>
                      <w:i/>
                      <w:iCs/>
                      <w:sz w:val="24"/>
                      <w:szCs w:val="24"/>
                    </w:rPr>
                  </w:rPrChange>
                </w:rPr>
                <w:t>Шкаф для хранения учебных пособий</w:t>
              </w:r>
            </w:ins>
            <w:ins w:id="9153" w:author="administrator" w:date="2019-02-01T14:04:00Z">
              <w:r w:rsidRPr="00E17472">
                <w:rPr>
                  <w:rFonts w:ascii="Times New Roman" w:hAnsi="Times New Roman" w:cs="Times New Roman"/>
                  <w:sz w:val="28"/>
                  <w:szCs w:val="28"/>
                  <w:rPrChange w:id="9154" w:author="administrator" w:date="2019-02-01T15:23:00Z">
                    <w:rPr>
                      <w:rFonts w:ascii="Times New Roman" w:hAnsi="Times New Roman" w:cs="Times New Roman"/>
                      <w:i/>
                      <w:iCs/>
                      <w:sz w:val="24"/>
                      <w:szCs w:val="24"/>
                    </w:rPr>
                  </w:rPrChange>
                </w:rPr>
                <w:t>-</w:t>
              </w:r>
            </w:ins>
            <w:ins w:id="9155" w:author="administrator" w:date="2019-02-01T14:07:00Z">
              <w:r w:rsidRPr="00E17472">
                <w:rPr>
                  <w:rFonts w:ascii="Times New Roman" w:hAnsi="Times New Roman" w:cs="Times New Roman"/>
                  <w:sz w:val="28"/>
                  <w:szCs w:val="28"/>
                  <w:rPrChange w:id="9156" w:author="administrator" w:date="2019-02-01T15:23:00Z">
                    <w:rPr>
                      <w:rFonts w:ascii="Times New Roman" w:hAnsi="Times New Roman" w:cs="Times New Roman"/>
                      <w:i/>
                      <w:iCs/>
                      <w:sz w:val="24"/>
                      <w:szCs w:val="24"/>
                    </w:rPr>
                  </w:rPrChange>
                </w:rPr>
                <w:t>4</w:t>
              </w:r>
            </w:ins>
          </w:p>
          <w:p w:rsidR="00E17472" w:rsidRPr="00E17472" w:rsidRDefault="00E17472">
            <w:pPr>
              <w:spacing w:after="0" w:line="240" w:lineRule="auto"/>
              <w:rPr>
                <w:ins w:id="9157" w:author="administrator" w:date="2019-02-01T12:19:00Z"/>
                <w:rFonts w:ascii="Times New Roman" w:hAnsi="Times New Roman" w:cs="Times New Roman"/>
                <w:sz w:val="28"/>
                <w:szCs w:val="28"/>
                <w:rPrChange w:id="9158" w:author="administrator" w:date="2019-02-01T15:23:00Z">
                  <w:rPr>
                    <w:ins w:id="9159" w:author="administrator" w:date="2019-02-01T12:19:00Z"/>
                    <w:rFonts w:ascii="Times New Roman" w:hAnsi="Times New Roman" w:cs="Times New Roman"/>
                    <w:sz w:val="24"/>
                    <w:szCs w:val="24"/>
                  </w:rPr>
                </w:rPrChange>
              </w:rPr>
              <w:pPrChange w:id="9160" w:author="administrator" w:date="2019-02-01T15:23:00Z">
                <w:pPr>
                  <w:spacing w:after="0"/>
                </w:pPr>
              </w:pPrChange>
            </w:pPr>
            <w:ins w:id="9161" w:author="administrator" w:date="2019-02-01T12:19:00Z">
              <w:r w:rsidRPr="00E17472">
                <w:rPr>
                  <w:rFonts w:ascii="Times New Roman" w:hAnsi="Times New Roman" w:cs="Times New Roman"/>
                  <w:sz w:val="28"/>
                  <w:szCs w:val="28"/>
                  <w:rPrChange w:id="9162" w:author="administrator" w:date="2019-02-01T15:23:00Z">
                    <w:rPr>
                      <w:rFonts w:ascii="Times New Roman" w:hAnsi="Times New Roman" w:cs="Times New Roman"/>
                      <w:i/>
                      <w:iCs/>
                      <w:sz w:val="24"/>
                      <w:szCs w:val="24"/>
                    </w:rPr>
                  </w:rPrChange>
                </w:rPr>
                <w:t>Стол учителя</w:t>
              </w:r>
            </w:ins>
            <w:ins w:id="9163" w:author="administrator" w:date="2019-02-01T14:07:00Z">
              <w:r w:rsidRPr="00E17472">
                <w:rPr>
                  <w:rFonts w:ascii="Times New Roman" w:hAnsi="Times New Roman" w:cs="Times New Roman"/>
                  <w:sz w:val="28"/>
                  <w:szCs w:val="28"/>
                  <w:rPrChange w:id="9164" w:author="administrator" w:date="2019-02-01T15:23:00Z">
                    <w:rPr>
                      <w:rFonts w:ascii="Times New Roman" w:hAnsi="Times New Roman" w:cs="Times New Roman"/>
                      <w:i/>
                      <w:iCs/>
                      <w:sz w:val="24"/>
                      <w:szCs w:val="24"/>
                    </w:rPr>
                  </w:rPrChange>
                </w:rPr>
                <w:t>-</w:t>
              </w:r>
            </w:ins>
            <w:ins w:id="9165" w:author="administrator" w:date="2019-02-01T12:19:00Z">
              <w:r w:rsidRPr="00E17472">
                <w:rPr>
                  <w:rFonts w:ascii="Times New Roman" w:hAnsi="Times New Roman" w:cs="Times New Roman"/>
                  <w:sz w:val="28"/>
                  <w:szCs w:val="28"/>
                  <w:rPrChange w:id="916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167" w:author="administrator" w:date="2019-02-01T12:19:00Z"/>
                <w:rFonts w:ascii="Times New Roman" w:hAnsi="Times New Roman" w:cs="Times New Roman"/>
                <w:sz w:val="28"/>
                <w:szCs w:val="28"/>
                <w:rPrChange w:id="9168" w:author="administrator" w:date="2019-02-01T15:23:00Z">
                  <w:rPr>
                    <w:ins w:id="9169" w:author="administrator" w:date="2019-02-01T12:19:00Z"/>
                    <w:rFonts w:ascii="Times New Roman" w:hAnsi="Times New Roman" w:cs="Times New Roman"/>
                    <w:sz w:val="24"/>
                    <w:szCs w:val="24"/>
                  </w:rPr>
                </w:rPrChange>
              </w:rPr>
              <w:pPrChange w:id="9170" w:author="administrator" w:date="2019-02-01T15:23:00Z">
                <w:pPr>
                  <w:spacing w:after="0"/>
                </w:pPr>
              </w:pPrChange>
            </w:pPr>
            <w:ins w:id="9171" w:author="administrator" w:date="2019-02-01T12:19:00Z">
              <w:r w:rsidRPr="00E17472">
                <w:rPr>
                  <w:rFonts w:ascii="Times New Roman" w:hAnsi="Times New Roman" w:cs="Times New Roman"/>
                  <w:sz w:val="28"/>
                  <w:szCs w:val="28"/>
                  <w:rPrChange w:id="9172" w:author="administrator" w:date="2019-02-01T15:23:00Z">
                    <w:rPr>
                      <w:rFonts w:ascii="Times New Roman" w:hAnsi="Times New Roman" w:cs="Times New Roman"/>
                      <w:i/>
                      <w:iCs/>
                      <w:sz w:val="24"/>
                      <w:szCs w:val="24"/>
                    </w:rPr>
                  </w:rPrChange>
                </w:rPr>
                <w:t>Стол учителя приставной</w:t>
              </w:r>
            </w:ins>
            <w:ins w:id="9173" w:author="administrator" w:date="2019-02-01T14:07:00Z">
              <w:r w:rsidRPr="00E17472">
                <w:rPr>
                  <w:rFonts w:ascii="Times New Roman" w:hAnsi="Times New Roman" w:cs="Times New Roman"/>
                  <w:sz w:val="28"/>
                  <w:szCs w:val="28"/>
                  <w:rPrChange w:id="9174" w:author="administrator" w:date="2019-02-01T15:23:00Z">
                    <w:rPr>
                      <w:rFonts w:ascii="Times New Roman" w:hAnsi="Times New Roman" w:cs="Times New Roman"/>
                      <w:i/>
                      <w:iCs/>
                      <w:sz w:val="24"/>
                      <w:szCs w:val="24"/>
                    </w:rPr>
                  </w:rPrChange>
                </w:rPr>
                <w:t>-</w:t>
              </w:r>
            </w:ins>
            <w:ins w:id="9175" w:author="administrator" w:date="2019-02-01T12:19:00Z">
              <w:r w:rsidRPr="00E17472">
                <w:rPr>
                  <w:rFonts w:ascii="Times New Roman" w:hAnsi="Times New Roman" w:cs="Times New Roman"/>
                  <w:sz w:val="28"/>
                  <w:szCs w:val="28"/>
                  <w:rPrChange w:id="917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177" w:author="administrator" w:date="2019-02-01T12:19:00Z"/>
                <w:rFonts w:ascii="Times New Roman" w:hAnsi="Times New Roman" w:cs="Times New Roman"/>
                <w:sz w:val="28"/>
                <w:szCs w:val="28"/>
                <w:rPrChange w:id="9178" w:author="administrator" w:date="2019-02-01T15:23:00Z">
                  <w:rPr>
                    <w:ins w:id="9179" w:author="administrator" w:date="2019-02-01T12:19:00Z"/>
                    <w:rFonts w:ascii="Times New Roman" w:hAnsi="Times New Roman" w:cs="Times New Roman"/>
                    <w:sz w:val="24"/>
                    <w:szCs w:val="24"/>
                  </w:rPr>
                </w:rPrChange>
              </w:rPr>
              <w:pPrChange w:id="9180" w:author="administrator" w:date="2019-02-01T15:23:00Z">
                <w:pPr>
                  <w:spacing w:after="0"/>
                </w:pPr>
              </w:pPrChange>
            </w:pPr>
            <w:ins w:id="9181" w:author="administrator" w:date="2019-02-01T12:19:00Z">
              <w:r w:rsidRPr="00E17472">
                <w:rPr>
                  <w:rFonts w:ascii="Times New Roman" w:hAnsi="Times New Roman" w:cs="Times New Roman"/>
                  <w:sz w:val="28"/>
                  <w:szCs w:val="28"/>
                  <w:rPrChange w:id="9182" w:author="administrator" w:date="2019-02-01T15:23:00Z">
                    <w:rPr>
                      <w:rFonts w:ascii="Times New Roman" w:hAnsi="Times New Roman" w:cs="Times New Roman"/>
                      <w:i/>
                      <w:iCs/>
                      <w:sz w:val="24"/>
                      <w:szCs w:val="24"/>
                    </w:rPr>
                  </w:rPrChange>
                </w:rPr>
                <w:t>Тумба подкатная</w:t>
              </w:r>
            </w:ins>
            <w:ins w:id="9183" w:author="administrator" w:date="2019-02-01T14:07:00Z">
              <w:r w:rsidRPr="00E17472">
                <w:rPr>
                  <w:rFonts w:ascii="Times New Roman" w:hAnsi="Times New Roman" w:cs="Times New Roman"/>
                  <w:sz w:val="28"/>
                  <w:szCs w:val="28"/>
                  <w:rPrChange w:id="9184" w:author="administrator" w:date="2019-02-01T15:23:00Z">
                    <w:rPr>
                      <w:rFonts w:ascii="Times New Roman" w:hAnsi="Times New Roman" w:cs="Times New Roman"/>
                      <w:i/>
                      <w:iCs/>
                      <w:sz w:val="24"/>
                      <w:szCs w:val="24"/>
                    </w:rPr>
                  </w:rPrChange>
                </w:rPr>
                <w:t>-</w:t>
              </w:r>
            </w:ins>
            <w:ins w:id="9185" w:author="administrator" w:date="2019-02-01T12:19:00Z">
              <w:r w:rsidRPr="00E17472">
                <w:rPr>
                  <w:rFonts w:ascii="Times New Roman" w:hAnsi="Times New Roman" w:cs="Times New Roman"/>
                  <w:sz w:val="28"/>
                  <w:szCs w:val="28"/>
                  <w:rPrChange w:id="918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187" w:author="administrator" w:date="2019-02-01T12:19:00Z"/>
                <w:rFonts w:ascii="Times New Roman" w:hAnsi="Times New Roman" w:cs="Times New Roman"/>
                <w:sz w:val="28"/>
                <w:szCs w:val="28"/>
                <w:rPrChange w:id="9188" w:author="administrator" w:date="2019-02-01T15:23:00Z">
                  <w:rPr>
                    <w:ins w:id="9189" w:author="administrator" w:date="2019-02-01T12:19:00Z"/>
                    <w:rFonts w:ascii="Times New Roman" w:hAnsi="Times New Roman" w:cs="Times New Roman"/>
                    <w:sz w:val="24"/>
                    <w:szCs w:val="24"/>
                  </w:rPr>
                </w:rPrChange>
              </w:rPr>
              <w:pPrChange w:id="9190" w:author="administrator" w:date="2019-02-01T15:23:00Z">
                <w:pPr>
                  <w:spacing w:after="0"/>
                </w:pPr>
              </w:pPrChange>
            </w:pPr>
            <w:ins w:id="9191" w:author="administrator" w:date="2019-02-01T12:19:00Z">
              <w:r w:rsidRPr="00E17472">
                <w:rPr>
                  <w:rFonts w:ascii="Times New Roman" w:hAnsi="Times New Roman" w:cs="Times New Roman"/>
                  <w:sz w:val="28"/>
                  <w:szCs w:val="28"/>
                  <w:rPrChange w:id="9192" w:author="administrator" w:date="2019-02-01T15:23:00Z">
                    <w:rPr>
                      <w:rFonts w:ascii="Times New Roman" w:hAnsi="Times New Roman" w:cs="Times New Roman"/>
                      <w:i/>
                      <w:iCs/>
                      <w:sz w:val="24"/>
                      <w:szCs w:val="24"/>
                    </w:rPr>
                  </w:rPrChange>
                </w:rPr>
                <w:t>Кресло учителя</w:t>
              </w:r>
            </w:ins>
            <w:ins w:id="9193" w:author="administrator" w:date="2019-02-01T14:08:00Z">
              <w:r w:rsidRPr="00E17472">
                <w:rPr>
                  <w:rFonts w:ascii="Times New Roman" w:hAnsi="Times New Roman" w:cs="Times New Roman"/>
                  <w:sz w:val="28"/>
                  <w:szCs w:val="28"/>
                  <w:rPrChange w:id="9194" w:author="administrator" w:date="2019-02-01T15:23:00Z">
                    <w:rPr>
                      <w:rFonts w:ascii="Times New Roman" w:hAnsi="Times New Roman" w:cs="Times New Roman"/>
                      <w:i/>
                      <w:iCs/>
                      <w:sz w:val="24"/>
                      <w:szCs w:val="24"/>
                    </w:rPr>
                  </w:rPrChange>
                </w:rPr>
                <w:t>-</w:t>
              </w:r>
            </w:ins>
            <w:ins w:id="9195" w:author="administrator" w:date="2019-02-01T12:19:00Z">
              <w:r w:rsidRPr="00E17472">
                <w:rPr>
                  <w:rFonts w:ascii="Times New Roman" w:hAnsi="Times New Roman" w:cs="Times New Roman"/>
                  <w:sz w:val="28"/>
                  <w:szCs w:val="28"/>
                  <w:rPrChange w:id="919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197" w:author="administrator" w:date="2019-02-01T12:19:00Z"/>
                <w:rFonts w:ascii="Times New Roman" w:hAnsi="Times New Roman" w:cs="Times New Roman"/>
                <w:sz w:val="28"/>
                <w:szCs w:val="28"/>
                <w:rPrChange w:id="9198" w:author="administrator" w:date="2019-02-01T15:23:00Z">
                  <w:rPr>
                    <w:ins w:id="9199" w:author="administrator" w:date="2019-02-01T12:19:00Z"/>
                    <w:rFonts w:ascii="Times New Roman" w:hAnsi="Times New Roman" w:cs="Times New Roman"/>
                    <w:sz w:val="24"/>
                    <w:szCs w:val="24"/>
                  </w:rPr>
                </w:rPrChange>
              </w:rPr>
              <w:pPrChange w:id="9200" w:author="administrator" w:date="2019-02-01T15:23:00Z">
                <w:pPr>
                  <w:spacing w:after="0"/>
                </w:pPr>
              </w:pPrChange>
            </w:pPr>
            <w:ins w:id="9201" w:author="administrator" w:date="2019-02-01T12:19:00Z">
              <w:r w:rsidRPr="00E17472">
                <w:rPr>
                  <w:rFonts w:ascii="Times New Roman" w:hAnsi="Times New Roman" w:cs="Times New Roman"/>
                  <w:sz w:val="28"/>
                  <w:szCs w:val="28"/>
                  <w:rPrChange w:id="9202" w:author="administrator" w:date="2019-02-01T15:23:00Z">
                    <w:rPr>
                      <w:rFonts w:ascii="Times New Roman" w:hAnsi="Times New Roman" w:cs="Times New Roman"/>
                      <w:i/>
                      <w:iCs/>
                      <w:sz w:val="24"/>
                      <w:szCs w:val="24"/>
                    </w:rPr>
                  </w:rPrChange>
                </w:rPr>
                <w:t>Тумба для таблиц под доску</w:t>
              </w:r>
            </w:ins>
            <w:ins w:id="9203" w:author="administrator" w:date="2019-02-01T14:08:00Z">
              <w:r w:rsidRPr="00E17472">
                <w:rPr>
                  <w:rFonts w:ascii="Times New Roman" w:hAnsi="Times New Roman" w:cs="Times New Roman"/>
                  <w:sz w:val="28"/>
                  <w:szCs w:val="28"/>
                  <w:rPrChange w:id="920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205" w:author="administrator" w:date="2019-02-01T12:19:00Z"/>
                <w:rFonts w:ascii="Times New Roman" w:hAnsi="Times New Roman" w:cs="Times New Roman"/>
                <w:sz w:val="28"/>
                <w:szCs w:val="28"/>
                <w:rPrChange w:id="9206" w:author="administrator" w:date="2019-02-01T15:23:00Z">
                  <w:rPr>
                    <w:ins w:id="9207" w:author="administrator" w:date="2019-02-01T12:19:00Z"/>
                    <w:rFonts w:ascii="Times New Roman" w:hAnsi="Times New Roman" w:cs="Times New Roman"/>
                    <w:sz w:val="24"/>
                    <w:szCs w:val="24"/>
                  </w:rPr>
                </w:rPrChange>
              </w:rPr>
              <w:pPrChange w:id="9208" w:author="administrator" w:date="2019-02-01T15:23:00Z">
                <w:pPr>
                  <w:spacing w:after="0"/>
                </w:pPr>
              </w:pPrChange>
            </w:pPr>
            <w:ins w:id="9209" w:author="administrator" w:date="2019-02-01T12:19:00Z">
              <w:r w:rsidRPr="00E17472">
                <w:rPr>
                  <w:rFonts w:ascii="Times New Roman" w:hAnsi="Times New Roman" w:cs="Times New Roman"/>
                  <w:sz w:val="28"/>
                  <w:szCs w:val="28"/>
                  <w:rPrChange w:id="9210" w:author="administrator" w:date="2019-02-01T15:23:00Z">
                    <w:rPr>
                      <w:rFonts w:ascii="Times New Roman" w:hAnsi="Times New Roman" w:cs="Times New Roman"/>
                      <w:i/>
                      <w:iCs/>
                      <w:sz w:val="24"/>
                      <w:szCs w:val="24"/>
                    </w:rPr>
                  </w:rPrChange>
                </w:rPr>
                <w:t>Парта школьная регулируемая</w:t>
              </w:r>
            </w:ins>
            <w:ins w:id="9211" w:author="administrator" w:date="2019-02-01T14:10:00Z">
              <w:r w:rsidRPr="00E17472">
                <w:rPr>
                  <w:rFonts w:ascii="Times New Roman" w:hAnsi="Times New Roman" w:cs="Times New Roman"/>
                  <w:sz w:val="28"/>
                  <w:szCs w:val="28"/>
                  <w:rPrChange w:id="9212" w:author="administrator" w:date="2019-02-01T15:23:00Z">
                    <w:rPr>
                      <w:rFonts w:ascii="Times New Roman" w:hAnsi="Times New Roman" w:cs="Times New Roman"/>
                      <w:i/>
                      <w:iCs/>
                      <w:sz w:val="24"/>
                      <w:szCs w:val="24"/>
                    </w:rPr>
                  </w:rPrChange>
                </w:rPr>
                <w:t>-</w:t>
              </w:r>
            </w:ins>
            <w:ins w:id="9213" w:author="administrator" w:date="2019-02-01T12:19:00Z">
              <w:r w:rsidRPr="00E17472">
                <w:rPr>
                  <w:rFonts w:ascii="Times New Roman" w:hAnsi="Times New Roman" w:cs="Times New Roman"/>
                  <w:sz w:val="28"/>
                  <w:szCs w:val="28"/>
                  <w:rPrChange w:id="9214" w:author="administrator" w:date="2019-02-01T15:23:00Z">
                    <w:rPr>
                      <w:rFonts w:ascii="Times New Roman" w:hAnsi="Times New Roman" w:cs="Times New Roman"/>
                      <w:i/>
                      <w:iCs/>
                      <w:sz w:val="24"/>
                      <w:szCs w:val="24"/>
                    </w:rPr>
                  </w:rPrChange>
                </w:rPr>
                <w:t>12</w:t>
              </w:r>
            </w:ins>
          </w:p>
          <w:p w:rsidR="00E17472" w:rsidRPr="00E17472" w:rsidRDefault="00E17472">
            <w:pPr>
              <w:spacing w:after="0" w:line="240" w:lineRule="auto"/>
              <w:rPr>
                <w:ins w:id="9215" w:author="administrator" w:date="2019-02-01T12:19:00Z"/>
                <w:rFonts w:ascii="Times New Roman" w:hAnsi="Times New Roman" w:cs="Times New Roman"/>
                <w:sz w:val="28"/>
                <w:szCs w:val="28"/>
                <w:rPrChange w:id="9216" w:author="administrator" w:date="2019-02-01T15:23:00Z">
                  <w:rPr>
                    <w:ins w:id="9217" w:author="administrator" w:date="2019-02-01T12:19:00Z"/>
                    <w:rFonts w:ascii="Times New Roman" w:hAnsi="Times New Roman" w:cs="Times New Roman"/>
                    <w:sz w:val="24"/>
                    <w:szCs w:val="24"/>
                  </w:rPr>
                </w:rPrChange>
              </w:rPr>
              <w:pPrChange w:id="9218" w:author="administrator" w:date="2019-02-01T15:23:00Z">
                <w:pPr>
                  <w:spacing w:after="0"/>
                </w:pPr>
              </w:pPrChange>
            </w:pPr>
            <w:ins w:id="9219" w:author="administrator" w:date="2019-02-01T12:19:00Z">
              <w:r w:rsidRPr="00E17472">
                <w:rPr>
                  <w:rFonts w:ascii="Times New Roman" w:hAnsi="Times New Roman" w:cs="Times New Roman"/>
                  <w:sz w:val="28"/>
                  <w:szCs w:val="28"/>
                  <w:rPrChange w:id="9220" w:author="administrator" w:date="2019-02-01T15:23:00Z">
                    <w:rPr>
                      <w:rFonts w:ascii="Times New Roman" w:hAnsi="Times New Roman" w:cs="Times New Roman"/>
                      <w:i/>
                      <w:iCs/>
                      <w:sz w:val="24"/>
                      <w:szCs w:val="24"/>
                    </w:rPr>
                  </w:rPrChange>
                </w:rPr>
                <w:t>Стул ученический</w:t>
              </w:r>
            </w:ins>
            <w:ins w:id="9221" w:author="administrator" w:date="2019-02-01T14:10:00Z">
              <w:r w:rsidRPr="00E17472">
                <w:rPr>
                  <w:rFonts w:ascii="Times New Roman" w:hAnsi="Times New Roman" w:cs="Times New Roman"/>
                  <w:sz w:val="28"/>
                  <w:szCs w:val="28"/>
                  <w:rPrChange w:id="9222" w:author="administrator" w:date="2019-02-01T15:23:00Z">
                    <w:rPr>
                      <w:rFonts w:ascii="Times New Roman" w:hAnsi="Times New Roman" w:cs="Times New Roman"/>
                      <w:i/>
                      <w:iCs/>
                      <w:sz w:val="24"/>
                      <w:szCs w:val="24"/>
                    </w:rPr>
                  </w:rPrChange>
                </w:rPr>
                <w:t>-</w:t>
              </w:r>
            </w:ins>
            <w:ins w:id="9223" w:author="administrator" w:date="2019-02-01T12:19:00Z">
              <w:r w:rsidRPr="00E17472">
                <w:rPr>
                  <w:rFonts w:ascii="Times New Roman" w:hAnsi="Times New Roman" w:cs="Times New Roman"/>
                  <w:sz w:val="28"/>
                  <w:szCs w:val="28"/>
                  <w:rPrChange w:id="9224" w:author="administrator" w:date="2019-02-01T15:23:00Z">
                    <w:rPr>
                      <w:rFonts w:ascii="Times New Roman" w:hAnsi="Times New Roman" w:cs="Times New Roman"/>
                      <w:i/>
                      <w:iCs/>
                      <w:sz w:val="24"/>
                      <w:szCs w:val="24"/>
                    </w:rPr>
                  </w:rPrChange>
                </w:rPr>
                <w:t>23</w:t>
              </w:r>
            </w:ins>
          </w:p>
          <w:p w:rsidR="00E17472" w:rsidRPr="00E17472" w:rsidRDefault="00E17472">
            <w:pPr>
              <w:spacing w:after="0" w:line="240" w:lineRule="auto"/>
              <w:rPr>
                <w:ins w:id="9225" w:author="administrator" w:date="2019-02-01T12:19:00Z"/>
                <w:rFonts w:ascii="Times New Roman" w:hAnsi="Times New Roman" w:cs="Times New Roman"/>
                <w:sz w:val="28"/>
                <w:szCs w:val="28"/>
                <w:rPrChange w:id="9226" w:author="administrator" w:date="2019-02-01T15:23:00Z">
                  <w:rPr>
                    <w:ins w:id="9227" w:author="administrator" w:date="2019-02-01T12:19:00Z"/>
                    <w:rFonts w:ascii="Times New Roman" w:hAnsi="Times New Roman" w:cs="Times New Roman"/>
                    <w:sz w:val="24"/>
                    <w:szCs w:val="24"/>
                  </w:rPr>
                </w:rPrChange>
              </w:rPr>
              <w:pPrChange w:id="9228" w:author="administrator" w:date="2019-02-01T15:23:00Z">
                <w:pPr>
                  <w:spacing w:after="0"/>
                </w:pPr>
              </w:pPrChange>
            </w:pPr>
            <w:ins w:id="9229" w:author="administrator" w:date="2019-02-01T12:19:00Z">
              <w:r w:rsidRPr="00E17472">
                <w:rPr>
                  <w:rFonts w:ascii="Times New Roman" w:hAnsi="Times New Roman" w:cs="Times New Roman"/>
                  <w:sz w:val="28"/>
                  <w:szCs w:val="28"/>
                  <w:rPrChange w:id="9230" w:author="administrator" w:date="2019-02-01T15:23:00Z">
                    <w:rPr>
                      <w:rFonts w:ascii="Times New Roman" w:hAnsi="Times New Roman" w:cs="Times New Roman"/>
                      <w:i/>
                      <w:iCs/>
                      <w:sz w:val="24"/>
                      <w:szCs w:val="24"/>
                    </w:rPr>
                  </w:rPrChange>
                </w:rPr>
                <w:t>Доска классная меловая</w:t>
              </w:r>
            </w:ins>
            <w:ins w:id="9231" w:author="administrator" w:date="2019-02-01T14:11:00Z">
              <w:r w:rsidRPr="00E17472">
                <w:rPr>
                  <w:rFonts w:ascii="Times New Roman" w:hAnsi="Times New Roman" w:cs="Times New Roman"/>
                  <w:sz w:val="28"/>
                  <w:szCs w:val="28"/>
                  <w:rPrChange w:id="9232" w:author="administrator" w:date="2019-02-01T15:23:00Z">
                    <w:rPr>
                      <w:rFonts w:ascii="Times New Roman" w:hAnsi="Times New Roman" w:cs="Times New Roman"/>
                      <w:i/>
                      <w:iCs/>
                      <w:sz w:val="24"/>
                      <w:szCs w:val="24"/>
                    </w:rPr>
                  </w:rPrChange>
                </w:rPr>
                <w:t>-</w:t>
              </w:r>
            </w:ins>
            <w:ins w:id="9233" w:author="administrator" w:date="2019-02-01T12:19:00Z">
              <w:r w:rsidRPr="00E17472">
                <w:rPr>
                  <w:rFonts w:ascii="Times New Roman" w:hAnsi="Times New Roman" w:cs="Times New Roman"/>
                  <w:sz w:val="28"/>
                  <w:szCs w:val="28"/>
                  <w:rPrChange w:id="9234" w:author="administrator" w:date="2019-02-01T15:23:00Z">
                    <w:rPr>
                      <w:rFonts w:ascii="Times New Roman" w:hAnsi="Times New Roman" w:cs="Times New Roman"/>
                      <w:i/>
                      <w:iCs/>
                      <w:sz w:val="24"/>
                      <w:szCs w:val="24"/>
                    </w:rPr>
                  </w:rPrChange>
                </w:rPr>
                <w:t>4</w:t>
              </w:r>
            </w:ins>
          </w:p>
          <w:p w:rsidR="00E17472" w:rsidRPr="00E17472" w:rsidRDefault="00E17472">
            <w:pPr>
              <w:spacing w:after="0" w:line="240" w:lineRule="auto"/>
              <w:rPr>
                <w:ins w:id="9235" w:author="administrator" w:date="2019-02-01T12:19:00Z"/>
                <w:rFonts w:ascii="Times New Roman" w:hAnsi="Times New Roman" w:cs="Times New Roman"/>
                <w:sz w:val="28"/>
                <w:szCs w:val="28"/>
                <w:rPrChange w:id="9236" w:author="administrator" w:date="2019-02-01T15:23:00Z">
                  <w:rPr>
                    <w:ins w:id="9237" w:author="administrator" w:date="2019-02-01T12:19:00Z"/>
                    <w:rFonts w:ascii="Times New Roman" w:hAnsi="Times New Roman" w:cs="Times New Roman"/>
                    <w:sz w:val="24"/>
                    <w:szCs w:val="24"/>
                  </w:rPr>
                </w:rPrChange>
              </w:rPr>
              <w:pPrChange w:id="9238" w:author="administrator" w:date="2019-02-01T15:23:00Z">
                <w:pPr>
                  <w:spacing w:after="0"/>
                </w:pPr>
              </w:pPrChange>
            </w:pPr>
            <w:ins w:id="9239" w:author="administrator" w:date="2019-02-01T12:19:00Z">
              <w:r w:rsidRPr="00E17472">
                <w:rPr>
                  <w:rFonts w:ascii="Times New Roman" w:hAnsi="Times New Roman" w:cs="Times New Roman"/>
                  <w:sz w:val="28"/>
                  <w:szCs w:val="28"/>
                  <w:rPrChange w:id="9240" w:author="administrator" w:date="2019-02-01T15:23:00Z">
                    <w:rPr>
                      <w:rFonts w:ascii="Times New Roman" w:hAnsi="Times New Roman" w:cs="Times New Roman"/>
                      <w:i/>
                      <w:iCs/>
                      <w:sz w:val="24"/>
                      <w:szCs w:val="24"/>
                    </w:rPr>
                  </w:rPrChange>
                </w:rPr>
                <w:t>Информационн-тематический стенд</w:t>
              </w:r>
            </w:ins>
            <w:ins w:id="9241" w:author="administrator" w:date="2019-02-01T14:11:00Z">
              <w:r w:rsidRPr="00E17472">
                <w:rPr>
                  <w:rFonts w:ascii="Times New Roman" w:hAnsi="Times New Roman" w:cs="Times New Roman"/>
                  <w:sz w:val="28"/>
                  <w:szCs w:val="28"/>
                  <w:rPrChange w:id="9242" w:author="administrator" w:date="2019-02-01T15:23:00Z">
                    <w:rPr>
                      <w:rFonts w:ascii="Times New Roman" w:hAnsi="Times New Roman" w:cs="Times New Roman"/>
                      <w:i/>
                      <w:iCs/>
                      <w:sz w:val="24"/>
                      <w:szCs w:val="24"/>
                    </w:rPr>
                  </w:rPrChange>
                </w:rPr>
                <w:t>-</w:t>
              </w:r>
            </w:ins>
            <w:ins w:id="9243" w:author="administrator" w:date="2019-02-01T12:19:00Z">
              <w:r w:rsidRPr="00E17472">
                <w:rPr>
                  <w:rFonts w:ascii="Times New Roman" w:hAnsi="Times New Roman" w:cs="Times New Roman"/>
                  <w:sz w:val="28"/>
                  <w:szCs w:val="28"/>
                  <w:rPrChange w:id="9244"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9245" w:author="administrator" w:date="2019-02-01T12:19:00Z"/>
                <w:rFonts w:ascii="Times New Roman" w:hAnsi="Times New Roman" w:cs="Times New Roman"/>
                <w:sz w:val="28"/>
                <w:szCs w:val="28"/>
                <w:rPrChange w:id="9246" w:author="administrator" w:date="2019-02-01T15:23:00Z">
                  <w:rPr>
                    <w:ins w:id="9247" w:author="administrator" w:date="2019-02-01T12:19:00Z"/>
                    <w:rFonts w:ascii="Times New Roman" w:hAnsi="Times New Roman" w:cs="Times New Roman"/>
                    <w:sz w:val="24"/>
                    <w:szCs w:val="24"/>
                  </w:rPr>
                </w:rPrChange>
              </w:rPr>
              <w:pPrChange w:id="9248" w:author="administrator" w:date="2019-02-01T15:23:00Z">
                <w:pPr>
                  <w:spacing w:after="0"/>
                </w:pPr>
              </w:pPrChange>
            </w:pPr>
            <w:ins w:id="9249" w:author="administrator" w:date="2019-02-01T12:19:00Z">
              <w:r w:rsidRPr="00E17472">
                <w:rPr>
                  <w:rFonts w:ascii="Times New Roman" w:hAnsi="Times New Roman" w:cs="Times New Roman"/>
                  <w:sz w:val="28"/>
                  <w:szCs w:val="28"/>
                  <w:rPrChange w:id="9250" w:author="administrator" w:date="2019-02-01T15:23:00Z">
                    <w:rPr>
                      <w:rFonts w:ascii="Times New Roman" w:hAnsi="Times New Roman" w:cs="Times New Roman"/>
                      <w:i/>
                      <w:iCs/>
                      <w:sz w:val="24"/>
                      <w:szCs w:val="24"/>
                    </w:rPr>
                  </w:rPrChange>
                </w:rPr>
                <w:t>Интерактиная доска</w:t>
              </w:r>
            </w:ins>
            <w:ins w:id="9251" w:author="administrator" w:date="2019-02-01T14:11:00Z">
              <w:r w:rsidRPr="00E17472">
                <w:rPr>
                  <w:rFonts w:ascii="Times New Roman" w:hAnsi="Times New Roman" w:cs="Times New Roman"/>
                  <w:sz w:val="28"/>
                  <w:szCs w:val="28"/>
                  <w:rPrChange w:id="9252" w:author="administrator" w:date="2019-02-01T15:23:00Z">
                    <w:rPr>
                      <w:rFonts w:ascii="Times New Roman" w:hAnsi="Times New Roman" w:cs="Times New Roman"/>
                      <w:i/>
                      <w:iCs/>
                      <w:sz w:val="24"/>
                      <w:szCs w:val="24"/>
                    </w:rPr>
                  </w:rPrChange>
                </w:rPr>
                <w:t>-</w:t>
              </w:r>
            </w:ins>
            <w:ins w:id="9253" w:author="administrator" w:date="2019-02-01T12:19:00Z">
              <w:r w:rsidRPr="00E17472">
                <w:rPr>
                  <w:rFonts w:ascii="Times New Roman" w:hAnsi="Times New Roman" w:cs="Times New Roman"/>
                  <w:sz w:val="28"/>
                  <w:szCs w:val="28"/>
                  <w:rPrChange w:id="925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255" w:author="administrator" w:date="2019-02-01T12:19:00Z"/>
                <w:rFonts w:ascii="Times New Roman" w:hAnsi="Times New Roman" w:cs="Times New Roman"/>
                <w:sz w:val="28"/>
                <w:szCs w:val="28"/>
                <w:rPrChange w:id="9256" w:author="administrator" w:date="2019-02-01T15:23:00Z">
                  <w:rPr>
                    <w:ins w:id="9257" w:author="administrator" w:date="2019-02-01T12:19:00Z"/>
                    <w:rFonts w:ascii="Times New Roman" w:hAnsi="Times New Roman" w:cs="Times New Roman"/>
                    <w:sz w:val="24"/>
                    <w:szCs w:val="24"/>
                  </w:rPr>
                </w:rPrChange>
              </w:rPr>
              <w:pPrChange w:id="9258" w:author="administrator" w:date="2019-02-01T15:23:00Z">
                <w:pPr>
                  <w:spacing w:after="0"/>
                </w:pPr>
              </w:pPrChange>
            </w:pPr>
            <w:ins w:id="9259" w:author="administrator" w:date="2019-02-01T12:19:00Z">
              <w:r w:rsidRPr="00E17472">
                <w:rPr>
                  <w:rFonts w:ascii="Times New Roman" w:hAnsi="Times New Roman" w:cs="Times New Roman"/>
                  <w:sz w:val="28"/>
                  <w:szCs w:val="28"/>
                  <w:rPrChange w:id="9260" w:author="administrator" w:date="2019-02-01T15:23:00Z">
                    <w:rPr>
                      <w:rFonts w:ascii="Times New Roman" w:hAnsi="Times New Roman" w:cs="Times New Roman"/>
                      <w:i/>
                      <w:iCs/>
                      <w:sz w:val="24"/>
                      <w:szCs w:val="24"/>
                    </w:rPr>
                  </w:rPrChange>
                </w:rPr>
                <w:t>Мультимедийный проектор</w:t>
              </w:r>
            </w:ins>
            <w:ins w:id="9261" w:author="administrator" w:date="2019-02-01T14:11:00Z">
              <w:r w:rsidRPr="00E17472">
                <w:rPr>
                  <w:rFonts w:ascii="Times New Roman" w:hAnsi="Times New Roman" w:cs="Times New Roman"/>
                  <w:sz w:val="28"/>
                  <w:szCs w:val="28"/>
                  <w:rPrChange w:id="9262" w:author="administrator" w:date="2019-02-01T15:23:00Z">
                    <w:rPr>
                      <w:rFonts w:ascii="Times New Roman" w:hAnsi="Times New Roman" w:cs="Times New Roman"/>
                      <w:i/>
                      <w:iCs/>
                      <w:sz w:val="24"/>
                      <w:szCs w:val="24"/>
                    </w:rPr>
                  </w:rPrChange>
                </w:rPr>
                <w:t>-</w:t>
              </w:r>
            </w:ins>
            <w:ins w:id="9263" w:author="administrator" w:date="2019-02-01T12:19:00Z">
              <w:r w:rsidRPr="00E17472">
                <w:rPr>
                  <w:rFonts w:ascii="Times New Roman" w:hAnsi="Times New Roman" w:cs="Times New Roman"/>
                  <w:sz w:val="28"/>
                  <w:szCs w:val="28"/>
                  <w:rPrChange w:id="926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265" w:author="administrator" w:date="2019-02-01T12:19:00Z"/>
                <w:rFonts w:ascii="Times New Roman" w:hAnsi="Times New Roman" w:cs="Times New Roman"/>
                <w:sz w:val="28"/>
                <w:szCs w:val="28"/>
                <w:rPrChange w:id="9266" w:author="administrator" w:date="2019-02-01T15:23:00Z">
                  <w:rPr>
                    <w:ins w:id="9267" w:author="administrator" w:date="2019-02-01T12:19:00Z"/>
                    <w:rFonts w:ascii="Times New Roman" w:hAnsi="Times New Roman" w:cs="Times New Roman"/>
                    <w:sz w:val="24"/>
                    <w:szCs w:val="24"/>
                  </w:rPr>
                </w:rPrChange>
              </w:rPr>
              <w:pPrChange w:id="9268" w:author="administrator" w:date="2019-02-01T15:23:00Z">
                <w:pPr>
                  <w:spacing w:after="0"/>
                </w:pPr>
              </w:pPrChange>
            </w:pPr>
            <w:ins w:id="9269" w:author="administrator" w:date="2019-02-01T12:19:00Z">
              <w:r w:rsidRPr="00E17472">
                <w:rPr>
                  <w:rFonts w:ascii="Times New Roman" w:hAnsi="Times New Roman" w:cs="Times New Roman"/>
                  <w:sz w:val="28"/>
                  <w:szCs w:val="28"/>
                  <w:rPrChange w:id="9270" w:author="administrator" w:date="2019-02-01T15:23:00Z">
                    <w:rPr>
                      <w:rFonts w:ascii="Times New Roman" w:hAnsi="Times New Roman" w:cs="Times New Roman"/>
                      <w:i/>
                      <w:iCs/>
                      <w:sz w:val="24"/>
                      <w:szCs w:val="24"/>
                    </w:rPr>
                  </w:rPrChange>
                </w:rPr>
                <w:t>Система хранения таблиц и плакатов</w:t>
              </w:r>
            </w:ins>
            <w:ins w:id="9271" w:author="administrator" w:date="2019-02-01T14:11:00Z">
              <w:r w:rsidRPr="00E17472">
                <w:rPr>
                  <w:rFonts w:ascii="Times New Roman" w:hAnsi="Times New Roman" w:cs="Times New Roman"/>
                  <w:sz w:val="28"/>
                  <w:szCs w:val="28"/>
                  <w:rPrChange w:id="9272" w:author="administrator" w:date="2019-02-01T15:23:00Z">
                    <w:rPr>
                      <w:rFonts w:ascii="Times New Roman" w:hAnsi="Times New Roman" w:cs="Times New Roman"/>
                      <w:i/>
                      <w:iCs/>
                      <w:sz w:val="24"/>
                      <w:szCs w:val="24"/>
                    </w:rPr>
                  </w:rPrChange>
                </w:rPr>
                <w:t>-</w:t>
              </w:r>
            </w:ins>
            <w:ins w:id="9273" w:author="administrator" w:date="2019-02-01T12:19:00Z">
              <w:r w:rsidRPr="00E17472">
                <w:rPr>
                  <w:rFonts w:ascii="Times New Roman" w:hAnsi="Times New Roman" w:cs="Times New Roman"/>
                  <w:sz w:val="28"/>
                  <w:szCs w:val="28"/>
                  <w:rPrChange w:id="927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275" w:author="administrator" w:date="2019-02-01T12:19:00Z"/>
                <w:rFonts w:ascii="Times New Roman" w:hAnsi="Times New Roman" w:cs="Times New Roman"/>
                <w:sz w:val="28"/>
                <w:szCs w:val="28"/>
                <w:rPrChange w:id="9276" w:author="administrator" w:date="2019-02-01T15:23:00Z">
                  <w:rPr>
                    <w:ins w:id="9277" w:author="administrator" w:date="2019-02-01T12:19:00Z"/>
                    <w:rFonts w:ascii="Times New Roman" w:hAnsi="Times New Roman" w:cs="Times New Roman"/>
                    <w:sz w:val="24"/>
                    <w:szCs w:val="24"/>
                  </w:rPr>
                </w:rPrChange>
              </w:rPr>
              <w:pPrChange w:id="9278" w:author="administrator" w:date="2019-02-01T15:23:00Z">
                <w:pPr>
                  <w:spacing w:after="0"/>
                </w:pPr>
              </w:pPrChange>
            </w:pPr>
            <w:ins w:id="9279" w:author="administrator" w:date="2019-02-01T12:19:00Z">
              <w:r w:rsidRPr="00E17472">
                <w:rPr>
                  <w:rFonts w:ascii="Times New Roman" w:hAnsi="Times New Roman" w:cs="Times New Roman"/>
                  <w:sz w:val="28"/>
                  <w:szCs w:val="28"/>
                  <w:rPrChange w:id="9280" w:author="administrator" w:date="2019-02-01T15:23:00Z">
                    <w:rPr>
                      <w:rFonts w:ascii="Times New Roman" w:hAnsi="Times New Roman" w:cs="Times New Roman"/>
                      <w:i/>
                      <w:iCs/>
                      <w:sz w:val="24"/>
                      <w:szCs w:val="24"/>
                    </w:rPr>
                  </w:rPrChange>
                </w:rPr>
                <w:t>Автоматизированное рабочее место( монитор LOC, системный блок CROWN, клавиатура SVEN, колонки SVEN, ИБП, МФУ LEXMARK)</w:t>
              </w:r>
            </w:ins>
            <w:ins w:id="9281" w:author="administrator" w:date="2019-02-01T14:11:00Z">
              <w:r w:rsidRPr="00E17472">
                <w:rPr>
                  <w:rFonts w:ascii="Times New Roman" w:hAnsi="Times New Roman" w:cs="Times New Roman"/>
                  <w:sz w:val="28"/>
                  <w:szCs w:val="28"/>
                  <w:rPrChange w:id="9282" w:author="administrator" w:date="2019-02-01T15:23:00Z">
                    <w:rPr>
                      <w:rFonts w:ascii="Times New Roman" w:hAnsi="Times New Roman" w:cs="Times New Roman"/>
                      <w:i/>
                      <w:iCs/>
                      <w:sz w:val="24"/>
                      <w:szCs w:val="24"/>
                    </w:rPr>
                  </w:rPrChange>
                </w:rPr>
                <w:t>-</w:t>
              </w:r>
            </w:ins>
            <w:ins w:id="9283" w:author="administrator" w:date="2019-02-01T12:19:00Z">
              <w:r w:rsidRPr="00E17472">
                <w:rPr>
                  <w:rFonts w:ascii="Times New Roman" w:hAnsi="Times New Roman" w:cs="Times New Roman"/>
                  <w:sz w:val="28"/>
                  <w:szCs w:val="28"/>
                  <w:rPrChange w:id="928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285" w:author="administrator" w:date="2019-02-01T12:19:00Z"/>
                <w:rFonts w:ascii="Times New Roman" w:hAnsi="Times New Roman" w:cs="Times New Roman"/>
                <w:sz w:val="28"/>
                <w:szCs w:val="28"/>
                <w:rPrChange w:id="9286" w:author="administrator" w:date="2019-02-01T15:23:00Z">
                  <w:rPr>
                    <w:ins w:id="9287" w:author="administrator" w:date="2019-02-01T12:19:00Z"/>
                    <w:rFonts w:ascii="Times New Roman" w:hAnsi="Times New Roman" w:cs="Times New Roman"/>
                    <w:sz w:val="24"/>
                    <w:szCs w:val="24"/>
                  </w:rPr>
                </w:rPrChange>
              </w:rPr>
              <w:pPrChange w:id="9288" w:author="administrator" w:date="2019-02-01T15:23:00Z">
                <w:pPr>
                  <w:spacing w:after="0"/>
                </w:pPr>
              </w:pPrChange>
            </w:pPr>
            <w:ins w:id="9289" w:author="administrator" w:date="2019-02-01T12:19:00Z">
              <w:r w:rsidRPr="00E17472">
                <w:rPr>
                  <w:rFonts w:ascii="Times New Roman" w:hAnsi="Times New Roman" w:cs="Times New Roman"/>
                  <w:sz w:val="28"/>
                  <w:szCs w:val="28"/>
                  <w:rPrChange w:id="9290" w:author="administrator" w:date="2019-02-01T15:23:00Z">
                    <w:rPr>
                      <w:rFonts w:ascii="Times New Roman" w:hAnsi="Times New Roman" w:cs="Times New Roman"/>
                      <w:i/>
                      <w:iCs/>
                      <w:sz w:val="24"/>
                      <w:szCs w:val="24"/>
                    </w:rPr>
                  </w:rPrChange>
                </w:rPr>
                <w:t>Документ- камера</w:t>
              </w:r>
            </w:ins>
            <w:ins w:id="9291" w:author="administrator" w:date="2019-02-01T14:11:00Z">
              <w:r w:rsidRPr="00E17472">
                <w:rPr>
                  <w:rFonts w:ascii="Times New Roman" w:hAnsi="Times New Roman" w:cs="Times New Roman"/>
                  <w:sz w:val="28"/>
                  <w:szCs w:val="28"/>
                  <w:rPrChange w:id="9292" w:author="administrator" w:date="2019-02-01T15:23:00Z">
                    <w:rPr>
                      <w:rFonts w:ascii="Times New Roman" w:hAnsi="Times New Roman" w:cs="Times New Roman"/>
                      <w:i/>
                      <w:iCs/>
                      <w:sz w:val="24"/>
                      <w:szCs w:val="24"/>
                    </w:rPr>
                  </w:rPrChange>
                </w:rPr>
                <w:t>-</w:t>
              </w:r>
            </w:ins>
            <w:ins w:id="9293" w:author="administrator" w:date="2019-02-01T12:19:00Z">
              <w:r w:rsidRPr="00E17472">
                <w:rPr>
                  <w:rFonts w:ascii="Times New Roman" w:hAnsi="Times New Roman" w:cs="Times New Roman"/>
                  <w:sz w:val="28"/>
                  <w:szCs w:val="28"/>
                  <w:rPrChange w:id="929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295" w:author="administrator" w:date="2019-02-01T12:19:00Z"/>
                <w:rFonts w:ascii="Times New Roman" w:hAnsi="Times New Roman" w:cs="Times New Roman"/>
                <w:sz w:val="28"/>
                <w:szCs w:val="28"/>
                <w:rPrChange w:id="9296" w:author="administrator" w:date="2019-02-01T15:23:00Z">
                  <w:rPr>
                    <w:ins w:id="9297" w:author="administrator" w:date="2019-02-01T12:19:00Z"/>
                    <w:rFonts w:ascii="Times New Roman" w:hAnsi="Times New Roman" w:cs="Times New Roman"/>
                    <w:sz w:val="24"/>
                    <w:szCs w:val="24"/>
                  </w:rPr>
                </w:rPrChange>
              </w:rPr>
              <w:pPrChange w:id="9298" w:author="administrator" w:date="2019-02-01T15:23:00Z">
                <w:pPr>
                  <w:spacing w:after="0"/>
                </w:pPr>
              </w:pPrChange>
            </w:pPr>
            <w:ins w:id="9299" w:author="administrator" w:date="2019-02-01T12:19:00Z">
              <w:r w:rsidRPr="00E17472">
                <w:rPr>
                  <w:rFonts w:ascii="Times New Roman" w:hAnsi="Times New Roman" w:cs="Times New Roman"/>
                  <w:sz w:val="28"/>
                  <w:szCs w:val="28"/>
                  <w:rPrChange w:id="9300" w:author="administrator" w:date="2019-02-01T15:23:00Z">
                    <w:rPr>
                      <w:rFonts w:ascii="Times New Roman" w:hAnsi="Times New Roman" w:cs="Times New Roman"/>
                      <w:i/>
                      <w:iCs/>
                      <w:sz w:val="24"/>
                      <w:szCs w:val="24"/>
                    </w:rPr>
                  </w:rPrChange>
                </w:rPr>
                <w:t>Сетевой фильтр</w:t>
              </w:r>
            </w:ins>
            <w:ins w:id="9301" w:author="administrator" w:date="2019-02-01T14:11:00Z">
              <w:r w:rsidRPr="00E17472">
                <w:rPr>
                  <w:rFonts w:ascii="Times New Roman" w:hAnsi="Times New Roman" w:cs="Times New Roman"/>
                  <w:sz w:val="28"/>
                  <w:szCs w:val="28"/>
                  <w:rPrChange w:id="9302" w:author="administrator" w:date="2019-02-01T15:23:00Z">
                    <w:rPr>
                      <w:rFonts w:ascii="Times New Roman" w:hAnsi="Times New Roman" w:cs="Times New Roman"/>
                      <w:i/>
                      <w:iCs/>
                      <w:sz w:val="24"/>
                      <w:szCs w:val="24"/>
                    </w:rPr>
                  </w:rPrChange>
                </w:rPr>
                <w:t>-</w:t>
              </w:r>
            </w:ins>
            <w:ins w:id="9303" w:author="administrator" w:date="2019-02-01T12:19:00Z">
              <w:r w:rsidRPr="00E17472">
                <w:rPr>
                  <w:rFonts w:ascii="Times New Roman" w:hAnsi="Times New Roman" w:cs="Times New Roman"/>
                  <w:sz w:val="28"/>
                  <w:szCs w:val="28"/>
                  <w:rPrChange w:id="930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305" w:author="administrator" w:date="2019-02-01T12:19:00Z"/>
                <w:rFonts w:ascii="Times New Roman" w:hAnsi="Times New Roman" w:cs="Times New Roman"/>
                <w:sz w:val="28"/>
                <w:szCs w:val="28"/>
                <w:rPrChange w:id="9306" w:author="administrator" w:date="2019-02-01T15:23:00Z">
                  <w:rPr>
                    <w:ins w:id="9307" w:author="administrator" w:date="2019-02-01T12:19:00Z"/>
                    <w:rFonts w:ascii="Times New Roman" w:hAnsi="Times New Roman" w:cs="Times New Roman"/>
                    <w:sz w:val="24"/>
                    <w:szCs w:val="24"/>
                  </w:rPr>
                </w:rPrChange>
              </w:rPr>
              <w:pPrChange w:id="9308" w:author="administrator" w:date="2019-02-01T15:23:00Z">
                <w:pPr>
                  <w:spacing w:after="0"/>
                </w:pPr>
              </w:pPrChange>
            </w:pPr>
            <w:ins w:id="9309" w:author="administrator" w:date="2019-02-01T12:19:00Z">
              <w:r w:rsidRPr="00E17472">
                <w:rPr>
                  <w:rFonts w:ascii="Times New Roman" w:hAnsi="Times New Roman" w:cs="Times New Roman"/>
                  <w:sz w:val="28"/>
                  <w:szCs w:val="28"/>
                  <w:rPrChange w:id="9310" w:author="administrator" w:date="2019-02-01T15:23:00Z">
                    <w:rPr>
                      <w:rFonts w:ascii="Times New Roman" w:hAnsi="Times New Roman" w:cs="Times New Roman"/>
                      <w:i/>
                      <w:iCs/>
                      <w:sz w:val="24"/>
                      <w:szCs w:val="24"/>
                    </w:rPr>
                  </w:rPrChange>
                </w:rPr>
                <w:t>Комплект влажных препаратов демонстрационный( 15 шт.)</w:t>
              </w:r>
            </w:ins>
            <w:ins w:id="9311" w:author="administrator" w:date="2019-02-01T14:11:00Z">
              <w:r w:rsidRPr="00E17472">
                <w:rPr>
                  <w:rFonts w:ascii="Times New Roman" w:hAnsi="Times New Roman" w:cs="Times New Roman"/>
                  <w:sz w:val="28"/>
                  <w:szCs w:val="28"/>
                  <w:rPrChange w:id="9312" w:author="administrator" w:date="2019-02-01T15:23:00Z">
                    <w:rPr>
                      <w:rFonts w:ascii="Times New Roman" w:hAnsi="Times New Roman" w:cs="Times New Roman"/>
                      <w:i/>
                      <w:iCs/>
                      <w:sz w:val="24"/>
                      <w:szCs w:val="24"/>
                    </w:rPr>
                  </w:rPrChange>
                </w:rPr>
                <w:t>-</w:t>
              </w:r>
            </w:ins>
            <w:ins w:id="9313" w:author="administrator" w:date="2019-02-01T12:19:00Z">
              <w:r w:rsidRPr="00E17472">
                <w:rPr>
                  <w:rFonts w:ascii="Times New Roman" w:hAnsi="Times New Roman" w:cs="Times New Roman"/>
                  <w:sz w:val="28"/>
                  <w:szCs w:val="28"/>
                  <w:rPrChange w:id="931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315" w:author="administrator" w:date="2019-02-01T12:19:00Z"/>
                <w:rFonts w:ascii="Times New Roman" w:hAnsi="Times New Roman" w:cs="Times New Roman"/>
                <w:sz w:val="28"/>
                <w:szCs w:val="28"/>
                <w:rPrChange w:id="9316" w:author="administrator" w:date="2019-02-01T15:23:00Z">
                  <w:rPr>
                    <w:ins w:id="9317" w:author="administrator" w:date="2019-02-01T12:19:00Z"/>
                    <w:rFonts w:ascii="Times New Roman" w:hAnsi="Times New Roman" w:cs="Times New Roman"/>
                    <w:sz w:val="24"/>
                    <w:szCs w:val="24"/>
                  </w:rPr>
                </w:rPrChange>
              </w:rPr>
              <w:pPrChange w:id="9318" w:author="administrator" w:date="2019-02-01T15:23:00Z">
                <w:pPr>
                  <w:spacing w:after="0"/>
                </w:pPr>
              </w:pPrChange>
            </w:pPr>
            <w:ins w:id="9319" w:author="administrator" w:date="2019-02-01T12:19:00Z">
              <w:r w:rsidRPr="00E17472">
                <w:rPr>
                  <w:rFonts w:ascii="Times New Roman" w:hAnsi="Times New Roman" w:cs="Times New Roman"/>
                  <w:sz w:val="28"/>
                  <w:szCs w:val="28"/>
                  <w:rPrChange w:id="9320" w:author="administrator" w:date="2019-02-01T15:23:00Z">
                    <w:rPr>
                      <w:rFonts w:ascii="Times New Roman" w:hAnsi="Times New Roman" w:cs="Times New Roman"/>
                      <w:i/>
                      <w:iCs/>
                      <w:sz w:val="24"/>
                      <w:szCs w:val="24"/>
                    </w:rPr>
                  </w:rPrChange>
                </w:rPr>
                <w:t>Комплект гербариев демонстрационный( 9 шт.)</w:t>
              </w:r>
            </w:ins>
            <w:ins w:id="9321" w:author="administrator" w:date="2019-02-01T14:11:00Z">
              <w:r w:rsidRPr="00E17472">
                <w:rPr>
                  <w:rFonts w:ascii="Times New Roman" w:hAnsi="Times New Roman" w:cs="Times New Roman"/>
                  <w:sz w:val="28"/>
                  <w:szCs w:val="28"/>
                  <w:rPrChange w:id="9322" w:author="administrator" w:date="2019-02-01T15:23:00Z">
                    <w:rPr>
                      <w:rFonts w:ascii="Times New Roman" w:hAnsi="Times New Roman" w:cs="Times New Roman"/>
                      <w:i/>
                      <w:iCs/>
                      <w:sz w:val="24"/>
                      <w:szCs w:val="24"/>
                    </w:rPr>
                  </w:rPrChange>
                </w:rPr>
                <w:t>-</w:t>
              </w:r>
            </w:ins>
            <w:ins w:id="9323" w:author="administrator" w:date="2019-02-01T12:19:00Z">
              <w:r w:rsidRPr="00E17472">
                <w:rPr>
                  <w:rFonts w:ascii="Times New Roman" w:hAnsi="Times New Roman" w:cs="Times New Roman"/>
                  <w:sz w:val="28"/>
                  <w:szCs w:val="28"/>
                  <w:rPrChange w:id="932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325" w:author="administrator" w:date="2019-02-01T12:19:00Z"/>
                <w:rFonts w:ascii="Times New Roman" w:hAnsi="Times New Roman" w:cs="Times New Roman"/>
                <w:sz w:val="28"/>
                <w:szCs w:val="28"/>
                <w:rPrChange w:id="9326" w:author="administrator" w:date="2019-02-01T15:23:00Z">
                  <w:rPr>
                    <w:ins w:id="9327" w:author="administrator" w:date="2019-02-01T12:19:00Z"/>
                    <w:rFonts w:ascii="Times New Roman" w:hAnsi="Times New Roman" w:cs="Times New Roman"/>
                    <w:sz w:val="24"/>
                    <w:szCs w:val="24"/>
                  </w:rPr>
                </w:rPrChange>
              </w:rPr>
              <w:pPrChange w:id="9328" w:author="administrator" w:date="2019-02-01T15:23:00Z">
                <w:pPr>
                  <w:spacing w:after="0"/>
                </w:pPr>
              </w:pPrChange>
            </w:pPr>
            <w:ins w:id="9329" w:author="administrator" w:date="2019-02-01T12:19:00Z">
              <w:r w:rsidRPr="00E17472">
                <w:rPr>
                  <w:rFonts w:ascii="Times New Roman" w:hAnsi="Times New Roman" w:cs="Times New Roman"/>
                  <w:sz w:val="28"/>
                  <w:szCs w:val="28"/>
                  <w:rPrChange w:id="9330" w:author="administrator" w:date="2019-02-01T15:23:00Z">
                    <w:rPr>
                      <w:rFonts w:ascii="Times New Roman" w:hAnsi="Times New Roman" w:cs="Times New Roman"/>
                      <w:i/>
                      <w:iCs/>
                      <w:sz w:val="24"/>
                      <w:szCs w:val="24"/>
                    </w:rPr>
                  </w:rPrChange>
                </w:rPr>
                <w:t>Комплект коллекций демонстрационный(18 шт.)</w:t>
              </w:r>
            </w:ins>
            <w:ins w:id="9331" w:author="administrator" w:date="2019-02-01T14:11:00Z">
              <w:r w:rsidRPr="00E17472">
                <w:rPr>
                  <w:rFonts w:ascii="Times New Roman" w:hAnsi="Times New Roman" w:cs="Times New Roman"/>
                  <w:sz w:val="28"/>
                  <w:szCs w:val="28"/>
                  <w:rPrChange w:id="9332" w:author="administrator" w:date="2019-02-01T15:23:00Z">
                    <w:rPr>
                      <w:rFonts w:ascii="Times New Roman" w:hAnsi="Times New Roman" w:cs="Times New Roman"/>
                      <w:i/>
                      <w:iCs/>
                      <w:sz w:val="24"/>
                      <w:szCs w:val="24"/>
                    </w:rPr>
                  </w:rPrChange>
                </w:rPr>
                <w:t>-</w:t>
              </w:r>
            </w:ins>
            <w:ins w:id="9333" w:author="administrator" w:date="2019-02-01T12:19:00Z">
              <w:r w:rsidRPr="00E17472">
                <w:rPr>
                  <w:rFonts w:ascii="Times New Roman" w:hAnsi="Times New Roman" w:cs="Times New Roman"/>
                  <w:sz w:val="28"/>
                  <w:szCs w:val="28"/>
                  <w:rPrChange w:id="933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335" w:author="administrator" w:date="2019-02-01T12:19:00Z"/>
                <w:rFonts w:ascii="Times New Roman" w:hAnsi="Times New Roman" w:cs="Times New Roman"/>
                <w:sz w:val="28"/>
                <w:szCs w:val="28"/>
                <w:rPrChange w:id="9336" w:author="administrator" w:date="2019-02-01T15:23:00Z">
                  <w:rPr>
                    <w:ins w:id="9337" w:author="administrator" w:date="2019-02-01T12:19:00Z"/>
                    <w:rFonts w:ascii="Times New Roman" w:hAnsi="Times New Roman" w:cs="Times New Roman"/>
                    <w:sz w:val="24"/>
                    <w:szCs w:val="24"/>
                  </w:rPr>
                </w:rPrChange>
              </w:rPr>
              <w:pPrChange w:id="9338" w:author="administrator" w:date="2019-02-01T15:23:00Z">
                <w:pPr>
                  <w:spacing w:after="0"/>
                </w:pPr>
              </w:pPrChange>
            </w:pPr>
            <w:ins w:id="9339" w:author="administrator" w:date="2019-02-01T12:19:00Z">
              <w:r w:rsidRPr="00E17472">
                <w:rPr>
                  <w:rFonts w:ascii="Times New Roman" w:hAnsi="Times New Roman" w:cs="Times New Roman"/>
                  <w:sz w:val="28"/>
                  <w:szCs w:val="28"/>
                  <w:rPrChange w:id="9340" w:author="administrator" w:date="2019-02-01T15:23:00Z">
                    <w:rPr>
                      <w:rFonts w:ascii="Times New Roman" w:hAnsi="Times New Roman" w:cs="Times New Roman"/>
                      <w:i/>
                      <w:iCs/>
                      <w:sz w:val="24"/>
                      <w:szCs w:val="24"/>
                    </w:rPr>
                  </w:rPrChange>
                </w:rPr>
                <w:t>Видеокамера для работы с оптическими приборами</w:t>
              </w:r>
            </w:ins>
            <w:ins w:id="9341" w:author="administrator" w:date="2019-02-01T14:11:00Z">
              <w:r w:rsidRPr="00E17472">
                <w:rPr>
                  <w:rFonts w:ascii="Times New Roman" w:hAnsi="Times New Roman" w:cs="Times New Roman"/>
                  <w:sz w:val="28"/>
                  <w:szCs w:val="28"/>
                  <w:rPrChange w:id="9342" w:author="administrator" w:date="2019-02-01T15:23:00Z">
                    <w:rPr>
                      <w:rFonts w:ascii="Times New Roman" w:hAnsi="Times New Roman" w:cs="Times New Roman"/>
                      <w:i/>
                      <w:iCs/>
                      <w:sz w:val="24"/>
                      <w:szCs w:val="24"/>
                    </w:rPr>
                  </w:rPrChange>
                </w:rPr>
                <w:t>-</w:t>
              </w:r>
            </w:ins>
            <w:ins w:id="9343" w:author="administrator" w:date="2019-02-01T12:19:00Z">
              <w:r w:rsidRPr="00E17472">
                <w:rPr>
                  <w:rFonts w:ascii="Times New Roman" w:hAnsi="Times New Roman" w:cs="Times New Roman"/>
                  <w:sz w:val="28"/>
                  <w:szCs w:val="28"/>
                  <w:rPrChange w:id="9344"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9345" w:author="administrator" w:date="2019-02-01T12:19:00Z"/>
                <w:rFonts w:ascii="Times New Roman" w:hAnsi="Times New Roman" w:cs="Times New Roman"/>
                <w:sz w:val="28"/>
                <w:szCs w:val="28"/>
                <w:rPrChange w:id="9346" w:author="administrator" w:date="2019-02-01T15:23:00Z">
                  <w:rPr>
                    <w:ins w:id="9347" w:author="administrator" w:date="2019-02-01T12:19:00Z"/>
                    <w:rFonts w:ascii="Times New Roman" w:hAnsi="Times New Roman" w:cs="Times New Roman"/>
                    <w:sz w:val="24"/>
                    <w:szCs w:val="24"/>
                  </w:rPr>
                </w:rPrChange>
              </w:rPr>
              <w:pPrChange w:id="9348" w:author="administrator" w:date="2019-02-01T15:23:00Z">
                <w:pPr>
                  <w:spacing w:after="0"/>
                </w:pPr>
              </w:pPrChange>
            </w:pPr>
            <w:ins w:id="9349" w:author="administrator" w:date="2019-02-01T12:19:00Z">
              <w:r w:rsidRPr="00E17472">
                <w:rPr>
                  <w:rFonts w:ascii="Times New Roman" w:hAnsi="Times New Roman" w:cs="Times New Roman"/>
                  <w:sz w:val="28"/>
                  <w:szCs w:val="28"/>
                  <w:rPrChange w:id="9350" w:author="administrator" w:date="2019-02-01T15:23:00Z">
                    <w:rPr>
                      <w:rFonts w:ascii="Times New Roman" w:hAnsi="Times New Roman" w:cs="Times New Roman"/>
                      <w:i/>
                      <w:iCs/>
                      <w:sz w:val="24"/>
                      <w:szCs w:val="24"/>
                    </w:rPr>
                  </w:rPrChange>
                </w:rPr>
                <w:t>Микроскоп демонстрационный</w:t>
              </w:r>
            </w:ins>
            <w:ins w:id="9351" w:author="administrator" w:date="2019-02-01T14:11:00Z">
              <w:r w:rsidRPr="00E17472">
                <w:rPr>
                  <w:rFonts w:ascii="Times New Roman" w:hAnsi="Times New Roman" w:cs="Times New Roman"/>
                  <w:sz w:val="28"/>
                  <w:szCs w:val="28"/>
                  <w:rPrChange w:id="9352" w:author="administrator" w:date="2019-02-01T15:23:00Z">
                    <w:rPr>
                      <w:rFonts w:ascii="Times New Roman" w:hAnsi="Times New Roman" w:cs="Times New Roman"/>
                      <w:i/>
                      <w:iCs/>
                      <w:sz w:val="24"/>
                      <w:szCs w:val="24"/>
                    </w:rPr>
                  </w:rPrChange>
                </w:rPr>
                <w:t>-</w:t>
              </w:r>
            </w:ins>
            <w:ins w:id="9353" w:author="administrator" w:date="2019-02-01T12:19:00Z">
              <w:r w:rsidRPr="00E17472">
                <w:rPr>
                  <w:rFonts w:ascii="Times New Roman" w:hAnsi="Times New Roman" w:cs="Times New Roman"/>
                  <w:sz w:val="28"/>
                  <w:szCs w:val="28"/>
                  <w:rPrChange w:id="935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355" w:author="administrator" w:date="2019-02-01T12:19:00Z"/>
                <w:rFonts w:ascii="Times New Roman" w:hAnsi="Times New Roman" w:cs="Times New Roman"/>
                <w:sz w:val="28"/>
                <w:szCs w:val="28"/>
                <w:rPrChange w:id="9356" w:author="administrator" w:date="2019-02-01T15:23:00Z">
                  <w:rPr>
                    <w:ins w:id="9357" w:author="administrator" w:date="2019-02-01T12:19:00Z"/>
                    <w:rFonts w:ascii="Times New Roman" w:hAnsi="Times New Roman" w:cs="Times New Roman"/>
                    <w:sz w:val="24"/>
                    <w:szCs w:val="24"/>
                  </w:rPr>
                </w:rPrChange>
              </w:rPr>
              <w:pPrChange w:id="9358" w:author="administrator" w:date="2019-02-01T15:23:00Z">
                <w:pPr>
                  <w:spacing w:after="0"/>
                </w:pPr>
              </w:pPrChange>
            </w:pPr>
            <w:ins w:id="9359" w:author="administrator" w:date="2019-02-01T12:19:00Z">
              <w:r w:rsidRPr="00E17472">
                <w:rPr>
                  <w:rFonts w:ascii="Times New Roman" w:hAnsi="Times New Roman" w:cs="Times New Roman"/>
                  <w:sz w:val="28"/>
                  <w:szCs w:val="28"/>
                  <w:rPrChange w:id="9360" w:author="administrator" w:date="2019-02-01T15:23:00Z">
                    <w:rPr>
                      <w:rFonts w:ascii="Times New Roman" w:hAnsi="Times New Roman" w:cs="Times New Roman"/>
                      <w:i/>
                      <w:iCs/>
                      <w:sz w:val="24"/>
                      <w:szCs w:val="24"/>
                    </w:rPr>
                  </w:rPrChange>
                </w:rPr>
                <w:t>Комплект: микропрепаратов по анатомии                                                   микропрепаратов по ботанике</w:t>
              </w:r>
            </w:ins>
            <w:ins w:id="9361" w:author="administrator" w:date="2019-02-01T14:11:00Z">
              <w:r w:rsidRPr="00E17472">
                <w:rPr>
                  <w:rFonts w:ascii="Times New Roman" w:hAnsi="Times New Roman" w:cs="Times New Roman"/>
                  <w:sz w:val="28"/>
                  <w:szCs w:val="28"/>
                  <w:rPrChange w:id="9362" w:author="administrator" w:date="2019-02-01T15:23:00Z">
                    <w:rPr>
                      <w:rFonts w:ascii="Times New Roman" w:hAnsi="Times New Roman" w:cs="Times New Roman"/>
                      <w:i/>
                      <w:iCs/>
                      <w:sz w:val="24"/>
                      <w:szCs w:val="24"/>
                    </w:rPr>
                  </w:rPrChange>
                </w:rPr>
                <w:t>-</w:t>
              </w:r>
            </w:ins>
            <w:ins w:id="9363" w:author="administrator" w:date="2019-02-01T12:19:00Z">
              <w:r w:rsidRPr="00E17472">
                <w:rPr>
                  <w:rFonts w:ascii="Times New Roman" w:hAnsi="Times New Roman" w:cs="Times New Roman"/>
                  <w:sz w:val="28"/>
                  <w:szCs w:val="28"/>
                  <w:rPrChange w:id="9364" w:author="administrator" w:date="2019-02-01T15:23:00Z">
                    <w:rPr>
                      <w:rFonts w:ascii="Times New Roman" w:hAnsi="Times New Roman" w:cs="Times New Roman"/>
                      <w:i/>
                      <w:iCs/>
                      <w:sz w:val="24"/>
                      <w:szCs w:val="24"/>
                    </w:rPr>
                  </w:rPrChange>
                </w:rPr>
                <w:t>1                                                        микропрепаратов по общей биологии</w:t>
              </w:r>
            </w:ins>
            <w:ins w:id="9365" w:author="administrator" w:date="2019-02-01T14:12:00Z">
              <w:r w:rsidRPr="00E17472">
                <w:rPr>
                  <w:rFonts w:ascii="Times New Roman" w:hAnsi="Times New Roman" w:cs="Times New Roman"/>
                  <w:sz w:val="28"/>
                  <w:szCs w:val="28"/>
                  <w:rPrChange w:id="9366" w:author="administrator" w:date="2019-02-01T15:23:00Z">
                    <w:rPr>
                      <w:rFonts w:ascii="Times New Roman" w:hAnsi="Times New Roman" w:cs="Times New Roman"/>
                      <w:i/>
                      <w:iCs/>
                      <w:sz w:val="24"/>
                      <w:szCs w:val="24"/>
                    </w:rPr>
                  </w:rPrChange>
                </w:rPr>
                <w:t>-</w:t>
              </w:r>
            </w:ins>
            <w:ins w:id="9367" w:author="administrator" w:date="2019-02-01T12:19:00Z">
              <w:r w:rsidRPr="00E17472">
                <w:rPr>
                  <w:rFonts w:ascii="Times New Roman" w:hAnsi="Times New Roman" w:cs="Times New Roman"/>
                  <w:sz w:val="28"/>
                  <w:szCs w:val="28"/>
                  <w:rPrChange w:id="9368"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369" w:author="administrator" w:date="2019-02-01T12:19:00Z"/>
                <w:rFonts w:ascii="Times New Roman" w:hAnsi="Times New Roman" w:cs="Times New Roman"/>
                <w:sz w:val="28"/>
                <w:szCs w:val="28"/>
                <w:rPrChange w:id="9370" w:author="administrator" w:date="2019-02-01T15:23:00Z">
                  <w:rPr>
                    <w:ins w:id="9371" w:author="administrator" w:date="2019-02-01T12:19:00Z"/>
                    <w:rFonts w:ascii="Times New Roman" w:hAnsi="Times New Roman" w:cs="Times New Roman"/>
                    <w:sz w:val="24"/>
                    <w:szCs w:val="24"/>
                  </w:rPr>
                </w:rPrChange>
              </w:rPr>
              <w:pPrChange w:id="9372" w:author="administrator" w:date="2019-02-01T15:23:00Z">
                <w:pPr>
                  <w:spacing w:after="0"/>
                </w:pPr>
              </w:pPrChange>
            </w:pPr>
            <w:ins w:id="9373" w:author="administrator" w:date="2019-02-01T12:19:00Z">
              <w:r w:rsidRPr="00E17472">
                <w:rPr>
                  <w:rFonts w:ascii="Times New Roman" w:hAnsi="Times New Roman" w:cs="Times New Roman"/>
                  <w:sz w:val="28"/>
                  <w:szCs w:val="28"/>
                  <w:rPrChange w:id="9374" w:author="administrator" w:date="2019-02-01T15:23:00Z">
                    <w:rPr>
                      <w:rFonts w:ascii="Times New Roman" w:hAnsi="Times New Roman" w:cs="Times New Roman"/>
                      <w:i/>
                      <w:iCs/>
                      <w:sz w:val="24"/>
                      <w:szCs w:val="24"/>
                    </w:rPr>
                  </w:rPrChange>
                </w:rPr>
                <w:t>Микроскоп школьный с подсветкой</w:t>
              </w:r>
            </w:ins>
            <w:ins w:id="9375" w:author="administrator" w:date="2019-02-01T14:12:00Z">
              <w:r w:rsidRPr="00E17472">
                <w:rPr>
                  <w:rFonts w:ascii="Times New Roman" w:hAnsi="Times New Roman" w:cs="Times New Roman"/>
                  <w:sz w:val="28"/>
                  <w:szCs w:val="28"/>
                  <w:rPrChange w:id="9376" w:author="administrator" w:date="2019-02-01T15:23:00Z">
                    <w:rPr>
                      <w:rFonts w:ascii="Times New Roman" w:hAnsi="Times New Roman" w:cs="Times New Roman"/>
                      <w:i/>
                      <w:iCs/>
                      <w:sz w:val="24"/>
                      <w:szCs w:val="24"/>
                    </w:rPr>
                  </w:rPrChange>
                </w:rPr>
                <w:t>-</w:t>
              </w:r>
            </w:ins>
            <w:ins w:id="9377" w:author="administrator" w:date="2019-02-01T12:19:00Z">
              <w:r w:rsidRPr="00E17472">
                <w:rPr>
                  <w:rFonts w:ascii="Times New Roman" w:hAnsi="Times New Roman" w:cs="Times New Roman"/>
                  <w:sz w:val="28"/>
                  <w:szCs w:val="28"/>
                  <w:rPrChange w:id="9378"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9379" w:author="administrator" w:date="2019-02-01T12:19:00Z"/>
                <w:rFonts w:ascii="Times New Roman" w:hAnsi="Times New Roman" w:cs="Times New Roman"/>
                <w:sz w:val="28"/>
                <w:szCs w:val="28"/>
                <w:rPrChange w:id="9380" w:author="administrator" w:date="2019-02-01T15:23:00Z">
                  <w:rPr>
                    <w:ins w:id="9381" w:author="administrator" w:date="2019-02-01T12:19:00Z"/>
                    <w:rFonts w:ascii="Times New Roman" w:hAnsi="Times New Roman" w:cs="Times New Roman"/>
                    <w:sz w:val="24"/>
                    <w:szCs w:val="24"/>
                  </w:rPr>
                </w:rPrChange>
              </w:rPr>
              <w:pPrChange w:id="9382" w:author="administrator" w:date="2019-02-01T15:23:00Z">
                <w:pPr>
                  <w:spacing w:after="0"/>
                </w:pPr>
              </w:pPrChange>
            </w:pPr>
            <w:ins w:id="9383" w:author="administrator" w:date="2019-02-01T12:19:00Z">
              <w:r w:rsidRPr="00E17472">
                <w:rPr>
                  <w:rFonts w:ascii="Times New Roman" w:hAnsi="Times New Roman" w:cs="Times New Roman"/>
                  <w:sz w:val="28"/>
                  <w:szCs w:val="28"/>
                  <w:rPrChange w:id="9384" w:author="administrator" w:date="2019-02-01T15:23:00Z">
                    <w:rPr>
                      <w:rFonts w:ascii="Times New Roman" w:hAnsi="Times New Roman" w:cs="Times New Roman"/>
                      <w:i/>
                      <w:iCs/>
                      <w:sz w:val="24"/>
                      <w:szCs w:val="24"/>
                    </w:rPr>
                  </w:rPrChange>
                </w:rPr>
                <w:t>Микроскоп цифровой</w:t>
              </w:r>
            </w:ins>
            <w:ins w:id="9385" w:author="administrator" w:date="2019-02-01T14:12:00Z">
              <w:r w:rsidRPr="00E17472">
                <w:rPr>
                  <w:rFonts w:ascii="Times New Roman" w:hAnsi="Times New Roman" w:cs="Times New Roman"/>
                  <w:sz w:val="28"/>
                  <w:szCs w:val="28"/>
                  <w:rPrChange w:id="9386" w:author="administrator" w:date="2019-02-01T15:23:00Z">
                    <w:rPr>
                      <w:rFonts w:ascii="Times New Roman" w:hAnsi="Times New Roman" w:cs="Times New Roman"/>
                      <w:i/>
                      <w:iCs/>
                      <w:sz w:val="24"/>
                      <w:szCs w:val="24"/>
                    </w:rPr>
                  </w:rPrChange>
                </w:rPr>
                <w:t>-</w:t>
              </w:r>
            </w:ins>
            <w:ins w:id="9387" w:author="administrator" w:date="2019-02-01T12:19:00Z">
              <w:r w:rsidRPr="00E17472">
                <w:rPr>
                  <w:rFonts w:ascii="Times New Roman" w:hAnsi="Times New Roman" w:cs="Times New Roman"/>
                  <w:sz w:val="28"/>
                  <w:szCs w:val="28"/>
                  <w:rPrChange w:id="9388" w:author="administrator" w:date="2019-02-01T15:23:00Z">
                    <w:rPr>
                      <w:rFonts w:ascii="Times New Roman" w:hAnsi="Times New Roman" w:cs="Times New Roman"/>
                      <w:i/>
                      <w:iCs/>
                      <w:sz w:val="24"/>
                      <w:szCs w:val="24"/>
                    </w:rPr>
                  </w:rPrChange>
                </w:rPr>
                <w:t>15</w:t>
              </w:r>
            </w:ins>
          </w:p>
          <w:p w:rsidR="00E17472" w:rsidRPr="00E17472" w:rsidRDefault="00E17472">
            <w:pPr>
              <w:spacing w:after="0" w:line="240" w:lineRule="auto"/>
              <w:rPr>
                <w:ins w:id="9389" w:author="administrator" w:date="2019-02-01T12:19:00Z"/>
                <w:rFonts w:ascii="Times New Roman" w:hAnsi="Times New Roman" w:cs="Times New Roman"/>
                <w:sz w:val="28"/>
                <w:szCs w:val="28"/>
                <w:rPrChange w:id="9390" w:author="administrator" w:date="2019-02-01T15:23:00Z">
                  <w:rPr>
                    <w:ins w:id="9391" w:author="administrator" w:date="2019-02-01T12:19:00Z"/>
                    <w:rFonts w:ascii="Times New Roman" w:hAnsi="Times New Roman" w:cs="Times New Roman"/>
                    <w:sz w:val="24"/>
                    <w:szCs w:val="24"/>
                  </w:rPr>
                </w:rPrChange>
              </w:rPr>
              <w:pPrChange w:id="9392" w:author="administrator" w:date="2019-02-01T15:23:00Z">
                <w:pPr>
                  <w:spacing w:after="0"/>
                </w:pPr>
              </w:pPrChange>
            </w:pPr>
            <w:ins w:id="9393" w:author="administrator" w:date="2019-02-01T12:19:00Z">
              <w:r w:rsidRPr="00E17472">
                <w:rPr>
                  <w:rFonts w:ascii="Times New Roman" w:hAnsi="Times New Roman" w:cs="Times New Roman"/>
                  <w:sz w:val="28"/>
                  <w:szCs w:val="28"/>
                  <w:rPrChange w:id="9394" w:author="administrator" w:date="2019-02-01T15:23:00Z">
                    <w:rPr>
                      <w:rFonts w:ascii="Times New Roman" w:hAnsi="Times New Roman" w:cs="Times New Roman"/>
                      <w:i/>
                      <w:iCs/>
                      <w:sz w:val="24"/>
                      <w:szCs w:val="24"/>
                    </w:rPr>
                  </w:rPrChange>
                </w:rPr>
                <w:t>Комплект моделей-аппликаций демонстрационный</w:t>
              </w:r>
            </w:ins>
            <w:ins w:id="9395" w:author="administrator" w:date="2019-02-01T14:31:00Z">
              <w:r w:rsidRPr="00E17472">
                <w:rPr>
                  <w:rFonts w:ascii="Times New Roman" w:hAnsi="Times New Roman" w:cs="Times New Roman"/>
                  <w:sz w:val="28"/>
                  <w:szCs w:val="28"/>
                  <w:rPrChange w:id="9396" w:author="administrator" w:date="2019-02-01T15:23:00Z">
                    <w:rPr>
                      <w:rFonts w:ascii="Times New Roman" w:hAnsi="Times New Roman" w:cs="Times New Roman"/>
                      <w:i/>
                      <w:iCs/>
                      <w:sz w:val="24"/>
                      <w:szCs w:val="24"/>
                    </w:rPr>
                  </w:rPrChange>
                </w:rPr>
                <w:t xml:space="preserve"> </w:t>
              </w:r>
            </w:ins>
            <w:ins w:id="9397" w:author="administrator" w:date="2019-02-01T12:19:00Z">
              <w:r w:rsidRPr="00E17472">
                <w:rPr>
                  <w:rFonts w:ascii="Times New Roman" w:hAnsi="Times New Roman" w:cs="Times New Roman"/>
                  <w:sz w:val="28"/>
                  <w:szCs w:val="28"/>
                  <w:rPrChange w:id="9398" w:author="administrator" w:date="2019-02-01T15:23:00Z">
                    <w:rPr>
                      <w:rFonts w:ascii="Times New Roman" w:hAnsi="Times New Roman" w:cs="Times New Roman"/>
                      <w:i/>
                      <w:iCs/>
                      <w:sz w:val="24"/>
                      <w:szCs w:val="24"/>
                    </w:rPr>
                  </w:rPrChange>
                </w:rPr>
                <w:t>(11шт.)</w:t>
              </w:r>
              <w:r w:rsidRPr="00E17472">
                <w:rPr>
                  <w:rFonts w:ascii="Times New Roman" w:hAnsi="Times New Roman" w:cs="Times New Roman"/>
                  <w:sz w:val="28"/>
                  <w:szCs w:val="28"/>
                  <w:rPrChange w:id="9399" w:author="administrator" w:date="2019-02-01T15:23:00Z">
                    <w:rPr>
                      <w:rFonts w:ascii="Times New Roman" w:hAnsi="Times New Roman" w:cs="Times New Roman"/>
                      <w:i/>
                      <w:iCs/>
                      <w:sz w:val="24"/>
                      <w:szCs w:val="24"/>
                    </w:rPr>
                  </w:rPrChange>
                </w:rPr>
                <w:tab/>
              </w:r>
            </w:ins>
            <w:ins w:id="9400" w:author="administrator" w:date="2019-02-01T14:12:00Z">
              <w:r w:rsidRPr="00E17472">
                <w:rPr>
                  <w:rFonts w:ascii="Times New Roman" w:hAnsi="Times New Roman" w:cs="Times New Roman"/>
                  <w:sz w:val="28"/>
                  <w:szCs w:val="28"/>
                  <w:rPrChange w:id="9401" w:author="administrator" w:date="2019-02-01T15:23:00Z">
                    <w:rPr>
                      <w:rFonts w:ascii="Times New Roman" w:hAnsi="Times New Roman" w:cs="Times New Roman"/>
                      <w:i/>
                      <w:iCs/>
                      <w:sz w:val="24"/>
                      <w:szCs w:val="24"/>
                    </w:rPr>
                  </w:rPrChange>
                </w:rPr>
                <w:t>-</w:t>
              </w:r>
            </w:ins>
            <w:ins w:id="9402" w:author="administrator" w:date="2019-02-01T12:19:00Z">
              <w:r w:rsidRPr="00E17472">
                <w:rPr>
                  <w:rFonts w:ascii="Times New Roman" w:hAnsi="Times New Roman" w:cs="Times New Roman"/>
                  <w:sz w:val="28"/>
                  <w:szCs w:val="28"/>
                  <w:rPrChange w:id="9403"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404" w:author="administrator" w:date="2019-02-01T12:19:00Z"/>
                <w:rFonts w:ascii="Times New Roman" w:hAnsi="Times New Roman" w:cs="Times New Roman"/>
                <w:sz w:val="28"/>
                <w:szCs w:val="28"/>
                <w:rPrChange w:id="9405" w:author="administrator" w:date="2019-02-01T15:23:00Z">
                  <w:rPr>
                    <w:ins w:id="9406" w:author="administrator" w:date="2019-02-01T12:19:00Z"/>
                    <w:rFonts w:ascii="Times New Roman" w:hAnsi="Times New Roman" w:cs="Times New Roman"/>
                    <w:sz w:val="24"/>
                    <w:szCs w:val="24"/>
                  </w:rPr>
                </w:rPrChange>
              </w:rPr>
              <w:pPrChange w:id="9407" w:author="administrator" w:date="2019-02-01T15:23:00Z">
                <w:pPr>
                  <w:spacing w:after="0"/>
                </w:pPr>
              </w:pPrChange>
            </w:pPr>
            <w:ins w:id="9408" w:author="administrator" w:date="2019-02-01T12:19:00Z">
              <w:r w:rsidRPr="00E17472">
                <w:rPr>
                  <w:rFonts w:ascii="Times New Roman" w:hAnsi="Times New Roman" w:cs="Times New Roman"/>
                  <w:sz w:val="28"/>
                  <w:szCs w:val="28"/>
                  <w:rPrChange w:id="9409" w:author="administrator" w:date="2019-02-01T15:23:00Z">
                    <w:rPr>
                      <w:rFonts w:ascii="Times New Roman" w:hAnsi="Times New Roman" w:cs="Times New Roman"/>
                      <w:i/>
                      <w:iCs/>
                      <w:sz w:val="24"/>
                      <w:szCs w:val="24"/>
                    </w:rPr>
                  </w:rPrChange>
                </w:rPr>
                <w:t>Комплект анатомических моделей демонстрационный</w:t>
              </w:r>
            </w:ins>
            <w:ins w:id="9410" w:author="administrator" w:date="2019-02-01T14:31:00Z">
              <w:r w:rsidRPr="00E17472">
                <w:rPr>
                  <w:rFonts w:ascii="Times New Roman" w:hAnsi="Times New Roman" w:cs="Times New Roman"/>
                  <w:sz w:val="28"/>
                  <w:szCs w:val="28"/>
                  <w:rPrChange w:id="9411" w:author="administrator" w:date="2019-02-01T15:23:00Z">
                    <w:rPr>
                      <w:rFonts w:ascii="Times New Roman" w:hAnsi="Times New Roman" w:cs="Times New Roman"/>
                      <w:i/>
                      <w:iCs/>
                      <w:sz w:val="24"/>
                      <w:szCs w:val="24"/>
                    </w:rPr>
                  </w:rPrChange>
                </w:rPr>
                <w:t xml:space="preserve"> </w:t>
              </w:r>
            </w:ins>
            <w:ins w:id="9412" w:author="administrator" w:date="2019-02-01T12:19:00Z">
              <w:r w:rsidRPr="00E17472">
                <w:rPr>
                  <w:rFonts w:ascii="Times New Roman" w:hAnsi="Times New Roman" w:cs="Times New Roman"/>
                  <w:sz w:val="28"/>
                  <w:szCs w:val="28"/>
                  <w:rPrChange w:id="9413" w:author="administrator" w:date="2019-02-01T15:23:00Z">
                    <w:rPr>
                      <w:rFonts w:ascii="Times New Roman" w:hAnsi="Times New Roman" w:cs="Times New Roman"/>
                      <w:i/>
                      <w:iCs/>
                      <w:sz w:val="24"/>
                      <w:szCs w:val="24"/>
                    </w:rPr>
                  </w:rPrChange>
                </w:rPr>
                <w:t>(13 шт.)</w:t>
              </w:r>
            </w:ins>
            <w:ins w:id="9414" w:author="administrator" w:date="2019-02-01T14:12:00Z">
              <w:r w:rsidRPr="00E17472">
                <w:rPr>
                  <w:rFonts w:ascii="Times New Roman" w:hAnsi="Times New Roman" w:cs="Times New Roman"/>
                  <w:sz w:val="28"/>
                  <w:szCs w:val="28"/>
                  <w:rPrChange w:id="9415" w:author="administrator" w:date="2019-02-01T15:23:00Z">
                    <w:rPr>
                      <w:rFonts w:ascii="Times New Roman" w:hAnsi="Times New Roman" w:cs="Times New Roman"/>
                      <w:i/>
                      <w:iCs/>
                      <w:sz w:val="24"/>
                      <w:szCs w:val="24"/>
                    </w:rPr>
                  </w:rPrChange>
                </w:rPr>
                <w:t>-</w:t>
              </w:r>
            </w:ins>
            <w:ins w:id="9416" w:author="administrator" w:date="2019-02-01T12:19:00Z">
              <w:r w:rsidRPr="00E17472">
                <w:rPr>
                  <w:rFonts w:ascii="Times New Roman" w:hAnsi="Times New Roman" w:cs="Times New Roman"/>
                  <w:sz w:val="28"/>
                  <w:szCs w:val="28"/>
                  <w:rPrChange w:id="941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418" w:author="administrator" w:date="2019-02-01T12:19:00Z"/>
                <w:rFonts w:ascii="Times New Roman" w:hAnsi="Times New Roman" w:cs="Times New Roman"/>
                <w:sz w:val="28"/>
                <w:szCs w:val="28"/>
                <w:rPrChange w:id="9419" w:author="administrator" w:date="2019-02-01T15:23:00Z">
                  <w:rPr>
                    <w:ins w:id="9420" w:author="administrator" w:date="2019-02-01T12:19:00Z"/>
                    <w:rFonts w:ascii="Times New Roman" w:hAnsi="Times New Roman" w:cs="Times New Roman"/>
                    <w:sz w:val="24"/>
                    <w:szCs w:val="24"/>
                  </w:rPr>
                </w:rPrChange>
              </w:rPr>
              <w:pPrChange w:id="9421" w:author="administrator" w:date="2019-02-01T15:23:00Z">
                <w:pPr>
                  <w:spacing w:after="0"/>
                </w:pPr>
              </w:pPrChange>
            </w:pPr>
            <w:ins w:id="9422" w:author="administrator" w:date="2019-02-01T12:19:00Z">
              <w:r w:rsidRPr="00E17472">
                <w:rPr>
                  <w:rFonts w:ascii="Times New Roman" w:hAnsi="Times New Roman" w:cs="Times New Roman"/>
                  <w:sz w:val="28"/>
                  <w:szCs w:val="28"/>
                  <w:rPrChange w:id="9423" w:author="administrator" w:date="2019-02-01T15:23:00Z">
                    <w:rPr>
                      <w:rFonts w:ascii="Times New Roman" w:hAnsi="Times New Roman" w:cs="Times New Roman"/>
                      <w:i/>
                      <w:iCs/>
                      <w:sz w:val="24"/>
                      <w:szCs w:val="24"/>
                    </w:rPr>
                  </w:rPrChange>
                </w:rPr>
                <w:t>Набор палеонтологических муляжей(8шт.)</w:t>
              </w:r>
            </w:ins>
            <w:ins w:id="9424" w:author="administrator" w:date="2019-02-01T14:12:00Z">
              <w:r w:rsidRPr="00E17472">
                <w:rPr>
                  <w:rFonts w:ascii="Times New Roman" w:hAnsi="Times New Roman" w:cs="Times New Roman"/>
                  <w:sz w:val="28"/>
                  <w:szCs w:val="28"/>
                  <w:rPrChange w:id="9425" w:author="administrator" w:date="2019-02-01T15:23:00Z">
                    <w:rPr>
                      <w:rFonts w:ascii="Times New Roman" w:hAnsi="Times New Roman" w:cs="Times New Roman"/>
                      <w:i/>
                      <w:iCs/>
                      <w:sz w:val="24"/>
                      <w:szCs w:val="24"/>
                    </w:rPr>
                  </w:rPrChange>
                </w:rPr>
                <w:t>-</w:t>
              </w:r>
            </w:ins>
            <w:ins w:id="9426" w:author="administrator" w:date="2019-02-01T12:19:00Z">
              <w:r w:rsidRPr="00E17472">
                <w:rPr>
                  <w:rFonts w:ascii="Times New Roman" w:hAnsi="Times New Roman" w:cs="Times New Roman"/>
                  <w:sz w:val="28"/>
                  <w:szCs w:val="28"/>
                  <w:rPrChange w:id="942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428" w:author="administrator" w:date="2019-02-01T12:19:00Z"/>
                <w:rFonts w:ascii="Times New Roman" w:hAnsi="Times New Roman" w:cs="Times New Roman"/>
                <w:sz w:val="28"/>
                <w:szCs w:val="28"/>
                <w:rPrChange w:id="9429" w:author="administrator" w:date="2019-02-01T15:23:00Z">
                  <w:rPr>
                    <w:ins w:id="9430" w:author="administrator" w:date="2019-02-01T12:19:00Z"/>
                    <w:rFonts w:ascii="Times New Roman" w:hAnsi="Times New Roman" w:cs="Times New Roman"/>
                    <w:sz w:val="24"/>
                    <w:szCs w:val="24"/>
                  </w:rPr>
                </w:rPrChange>
              </w:rPr>
              <w:pPrChange w:id="9431" w:author="administrator" w:date="2019-02-01T15:23:00Z">
                <w:pPr>
                  <w:spacing w:after="0"/>
                </w:pPr>
              </w:pPrChange>
            </w:pPr>
            <w:ins w:id="9432" w:author="administrator" w:date="2019-02-01T12:19:00Z">
              <w:r w:rsidRPr="00E17472">
                <w:rPr>
                  <w:rFonts w:ascii="Times New Roman" w:hAnsi="Times New Roman" w:cs="Times New Roman"/>
                  <w:sz w:val="28"/>
                  <w:szCs w:val="28"/>
                  <w:rPrChange w:id="9433" w:author="administrator" w:date="2019-02-01T15:23:00Z">
                    <w:rPr>
                      <w:rFonts w:ascii="Times New Roman" w:hAnsi="Times New Roman" w:cs="Times New Roman"/>
                      <w:i/>
                      <w:iCs/>
                      <w:sz w:val="24"/>
                      <w:szCs w:val="24"/>
                    </w:rPr>
                  </w:rPrChange>
                </w:rPr>
                <w:t>Комплект ботанических моделей демонстрационный</w:t>
              </w:r>
            </w:ins>
            <w:ins w:id="9434" w:author="administrator" w:date="2019-02-01T14:30:00Z">
              <w:r w:rsidRPr="00E17472">
                <w:rPr>
                  <w:rFonts w:ascii="Times New Roman" w:hAnsi="Times New Roman" w:cs="Times New Roman"/>
                  <w:sz w:val="28"/>
                  <w:szCs w:val="28"/>
                  <w:rPrChange w:id="9435" w:author="administrator" w:date="2019-02-01T15:23:00Z">
                    <w:rPr>
                      <w:rFonts w:ascii="Times New Roman" w:hAnsi="Times New Roman" w:cs="Times New Roman"/>
                      <w:i/>
                      <w:iCs/>
                      <w:sz w:val="24"/>
                      <w:szCs w:val="24"/>
                    </w:rPr>
                  </w:rPrChange>
                </w:rPr>
                <w:t xml:space="preserve"> </w:t>
              </w:r>
            </w:ins>
            <w:ins w:id="9436" w:author="administrator" w:date="2019-02-01T12:19:00Z">
              <w:r w:rsidRPr="00E17472">
                <w:rPr>
                  <w:rFonts w:ascii="Times New Roman" w:hAnsi="Times New Roman" w:cs="Times New Roman"/>
                  <w:sz w:val="28"/>
                  <w:szCs w:val="28"/>
                  <w:rPrChange w:id="9437" w:author="administrator" w:date="2019-02-01T15:23:00Z">
                    <w:rPr>
                      <w:rFonts w:ascii="Times New Roman" w:hAnsi="Times New Roman" w:cs="Times New Roman"/>
                      <w:i/>
                      <w:iCs/>
                      <w:sz w:val="24"/>
                      <w:szCs w:val="24"/>
                    </w:rPr>
                  </w:rPrChange>
                </w:rPr>
                <w:t>(12шт.)</w:t>
              </w:r>
              <w:r w:rsidRPr="00E17472">
                <w:rPr>
                  <w:rFonts w:ascii="Times New Roman" w:hAnsi="Times New Roman" w:cs="Times New Roman"/>
                  <w:sz w:val="28"/>
                  <w:szCs w:val="28"/>
                  <w:rPrChange w:id="9438" w:author="administrator" w:date="2019-02-01T15:23:00Z">
                    <w:rPr>
                      <w:rFonts w:ascii="Times New Roman" w:hAnsi="Times New Roman" w:cs="Times New Roman"/>
                      <w:i/>
                      <w:iCs/>
                      <w:sz w:val="24"/>
                      <w:szCs w:val="24"/>
                    </w:rPr>
                  </w:rPrChange>
                </w:rPr>
                <w:tab/>
              </w:r>
            </w:ins>
            <w:ins w:id="9439" w:author="administrator" w:date="2019-02-01T14:12:00Z">
              <w:r w:rsidRPr="00E17472">
                <w:rPr>
                  <w:rFonts w:ascii="Times New Roman" w:hAnsi="Times New Roman" w:cs="Times New Roman"/>
                  <w:sz w:val="28"/>
                  <w:szCs w:val="28"/>
                  <w:rPrChange w:id="9440" w:author="administrator" w:date="2019-02-01T15:23:00Z">
                    <w:rPr>
                      <w:rFonts w:ascii="Times New Roman" w:hAnsi="Times New Roman" w:cs="Times New Roman"/>
                      <w:i/>
                      <w:iCs/>
                      <w:sz w:val="24"/>
                      <w:szCs w:val="24"/>
                    </w:rPr>
                  </w:rPrChange>
                </w:rPr>
                <w:t>-</w:t>
              </w:r>
            </w:ins>
            <w:ins w:id="9441" w:author="administrator" w:date="2019-02-01T12:19:00Z">
              <w:r w:rsidRPr="00E17472">
                <w:rPr>
                  <w:rFonts w:ascii="Times New Roman" w:hAnsi="Times New Roman" w:cs="Times New Roman"/>
                  <w:sz w:val="28"/>
                  <w:szCs w:val="28"/>
                  <w:rPrChange w:id="9442"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443" w:author="administrator" w:date="2019-02-01T12:19:00Z"/>
                <w:rFonts w:ascii="Times New Roman" w:hAnsi="Times New Roman" w:cs="Times New Roman"/>
                <w:sz w:val="28"/>
                <w:szCs w:val="28"/>
                <w:rPrChange w:id="9444" w:author="administrator" w:date="2019-02-01T15:23:00Z">
                  <w:rPr>
                    <w:ins w:id="9445" w:author="administrator" w:date="2019-02-01T12:19:00Z"/>
                    <w:rFonts w:ascii="Times New Roman" w:hAnsi="Times New Roman" w:cs="Times New Roman"/>
                    <w:sz w:val="24"/>
                    <w:szCs w:val="24"/>
                  </w:rPr>
                </w:rPrChange>
              </w:rPr>
              <w:pPrChange w:id="9446" w:author="administrator" w:date="2019-02-01T15:23:00Z">
                <w:pPr>
                  <w:spacing w:after="0"/>
                </w:pPr>
              </w:pPrChange>
            </w:pPr>
            <w:ins w:id="9447" w:author="administrator" w:date="2019-02-01T12:19:00Z">
              <w:r w:rsidRPr="00E17472">
                <w:rPr>
                  <w:rFonts w:ascii="Times New Roman" w:hAnsi="Times New Roman" w:cs="Times New Roman"/>
                  <w:sz w:val="28"/>
                  <w:szCs w:val="28"/>
                  <w:rPrChange w:id="9448" w:author="administrator" w:date="2019-02-01T15:23:00Z">
                    <w:rPr>
                      <w:rFonts w:ascii="Times New Roman" w:hAnsi="Times New Roman" w:cs="Times New Roman"/>
                      <w:i/>
                      <w:iCs/>
                      <w:sz w:val="24"/>
                      <w:szCs w:val="24"/>
                    </w:rPr>
                  </w:rPrChange>
                </w:rPr>
                <w:lastRenderedPageBreak/>
                <w:t>Комплект зоологических моделей демонстрационный</w:t>
              </w:r>
            </w:ins>
            <w:ins w:id="9449" w:author="administrator" w:date="2019-02-01T14:30:00Z">
              <w:r w:rsidRPr="00E17472">
                <w:rPr>
                  <w:rFonts w:ascii="Times New Roman" w:hAnsi="Times New Roman" w:cs="Times New Roman"/>
                  <w:sz w:val="28"/>
                  <w:szCs w:val="28"/>
                  <w:rPrChange w:id="9450" w:author="administrator" w:date="2019-02-01T15:23:00Z">
                    <w:rPr>
                      <w:rFonts w:ascii="Times New Roman" w:hAnsi="Times New Roman" w:cs="Times New Roman"/>
                      <w:i/>
                      <w:iCs/>
                      <w:sz w:val="24"/>
                      <w:szCs w:val="24"/>
                    </w:rPr>
                  </w:rPrChange>
                </w:rPr>
                <w:t xml:space="preserve"> </w:t>
              </w:r>
            </w:ins>
            <w:ins w:id="9451" w:author="administrator" w:date="2019-02-01T12:19:00Z">
              <w:r w:rsidRPr="00E17472">
                <w:rPr>
                  <w:rFonts w:ascii="Times New Roman" w:hAnsi="Times New Roman" w:cs="Times New Roman"/>
                  <w:sz w:val="28"/>
                  <w:szCs w:val="28"/>
                  <w:rPrChange w:id="9452" w:author="administrator" w:date="2019-02-01T15:23:00Z">
                    <w:rPr>
                      <w:rFonts w:ascii="Times New Roman" w:hAnsi="Times New Roman" w:cs="Times New Roman"/>
                      <w:i/>
                      <w:iCs/>
                      <w:sz w:val="24"/>
                      <w:szCs w:val="24"/>
                    </w:rPr>
                  </w:rPrChange>
                </w:rPr>
                <w:t>(8 шт.)</w:t>
              </w:r>
            </w:ins>
            <w:ins w:id="9453" w:author="administrator" w:date="2019-02-01T14:12:00Z">
              <w:r w:rsidRPr="00E17472">
                <w:rPr>
                  <w:rFonts w:ascii="Times New Roman" w:hAnsi="Times New Roman" w:cs="Times New Roman"/>
                  <w:sz w:val="28"/>
                  <w:szCs w:val="28"/>
                  <w:rPrChange w:id="9454" w:author="administrator" w:date="2019-02-01T15:23:00Z">
                    <w:rPr>
                      <w:rFonts w:ascii="Times New Roman" w:hAnsi="Times New Roman" w:cs="Times New Roman"/>
                      <w:i/>
                      <w:iCs/>
                      <w:sz w:val="24"/>
                      <w:szCs w:val="24"/>
                    </w:rPr>
                  </w:rPrChange>
                </w:rPr>
                <w:t>-</w:t>
              </w:r>
            </w:ins>
            <w:ins w:id="9455" w:author="administrator" w:date="2019-02-01T12:19:00Z">
              <w:r w:rsidRPr="00E17472">
                <w:rPr>
                  <w:rFonts w:ascii="Times New Roman" w:hAnsi="Times New Roman" w:cs="Times New Roman"/>
                  <w:sz w:val="28"/>
                  <w:szCs w:val="28"/>
                  <w:rPrChange w:id="945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457" w:author="administrator" w:date="2019-02-01T12:19:00Z"/>
                <w:rFonts w:ascii="Times New Roman" w:hAnsi="Times New Roman" w:cs="Times New Roman"/>
                <w:sz w:val="28"/>
                <w:szCs w:val="28"/>
                <w:rPrChange w:id="9458" w:author="administrator" w:date="2019-02-01T15:23:00Z">
                  <w:rPr>
                    <w:ins w:id="9459" w:author="administrator" w:date="2019-02-01T12:19:00Z"/>
                    <w:rFonts w:ascii="Times New Roman" w:hAnsi="Times New Roman" w:cs="Times New Roman"/>
                    <w:sz w:val="24"/>
                    <w:szCs w:val="24"/>
                  </w:rPr>
                </w:rPrChange>
              </w:rPr>
              <w:pPrChange w:id="9460" w:author="administrator" w:date="2019-02-01T15:23:00Z">
                <w:pPr>
                  <w:spacing w:after="0"/>
                </w:pPr>
              </w:pPrChange>
            </w:pPr>
            <w:ins w:id="9461" w:author="administrator" w:date="2019-02-01T12:19:00Z">
              <w:r w:rsidRPr="00E17472">
                <w:rPr>
                  <w:rFonts w:ascii="Times New Roman" w:hAnsi="Times New Roman" w:cs="Times New Roman"/>
                  <w:sz w:val="28"/>
                  <w:szCs w:val="28"/>
                  <w:rPrChange w:id="9462" w:author="administrator" w:date="2019-02-01T15:23:00Z">
                    <w:rPr>
                      <w:rFonts w:ascii="Times New Roman" w:hAnsi="Times New Roman" w:cs="Times New Roman"/>
                      <w:i/>
                      <w:iCs/>
                      <w:sz w:val="24"/>
                      <w:szCs w:val="24"/>
                    </w:rPr>
                  </w:rPrChange>
                </w:rPr>
                <w:t xml:space="preserve">Комплект муляжей демонстрационный </w:t>
              </w:r>
            </w:ins>
            <w:ins w:id="9463" w:author="administrator" w:date="2019-02-01T14:30:00Z">
              <w:r w:rsidRPr="00E17472">
                <w:rPr>
                  <w:rFonts w:ascii="Times New Roman" w:hAnsi="Times New Roman" w:cs="Times New Roman"/>
                  <w:sz w:val="28"/>
                  <w:szCs w:val="28"/>
                  <w:rPrChange w:id="9464" w:author="administrator" w:date="2019-02-01T15:23:00Z">
                    <w:rPr>
                      <w:rFonts w:ascii="Times New Roman" w:hAnsi="Times New Roman" w:cs="Times New Roman"/>
                      <w:i/>
                      <w:iCs/>
                      <w:sz w:val="24"/>
                      <w:szCs w:val="24"/>
                    </w:rPr>
                  </w:rPrChange>
                </w:rPr>
                <w:t>(</w:t>
              </w:r>
            </w:ins>
            <w:ins w:id="9465" w:author="administrator" w:date="2019-02-01T12:19:00Z">
              <w:r w:rsidRPr="00E17472">
                <w:rPr>
                  <w:rFonts w:ascii="Times New Roman" w:hAnsi="Times New Roman" w:cs="Times New Roman"/>
                  <w:sz w:val="28"/>
                  <w:szCs w:val="28"/>
                  <w:rPrChange w:id="9466" w:author="administrator" w:date="2019-02-01T15:23:00Z">
                    <w:rPr>
                      <w:rFonts w:ascii="Times New Roman" w:hAnsi="Times New Roman" w:cs="Times New Roman"/>
                      <w:i/>
                      <w:iCs/>
                      <w:sz w:val="24"/>
                      <w:szCs w:val="24"/>
                    </w:rPr>
                  </w:rPrChange>
                </w:rPr>
                <w:t>6 шт.)</w:t>
              </w:r>
            </w:ins>
            <w:ins w:id="9467" w:author="administrator" w:date="2019-02-01T14:12:00Z">
              <w:r w:rsidRPr="00E17472">
                <w:rPr>
                  <w:rFonts w:ascii="Times New Roman" w:hAnsi="Times New Roman" w:cs="Times New Roman"/>
                  <w:sz w:val="28"/>
                  <w:szCs w:val="28"/>
                  <w:rPrChange w:id="9468" w:author="administrator" w:date="2019-02-01T15:23:00Z">
                    <w:rPr>
                      <w:rFonts w:ascii="Times New Roman" w:hAnsi="Times New Roman" w:cs="Times New Roman"/>
                      <w:i/>
                      <w:iCs/>
                      <w:sz w:val="24"/>
                      <w:szCs w:val="24"/>
                    </w:rPr>
                  </w:rPrChange>
                </w:rPr>
                <w:t>-</w:t>
              </w:r>
            </w:ins>
            <w:ins w:id="9469" w:author="administrator" w:date="2019-02-01T12:19:00Z">
              <w:r w:rsidRPr="00E17472">
                <w:rPr>
                  <w:rFonts w:ascii="Times New Roman" w:hAnsi="Times New Roman" w:cs="Times New Roman"/>
                  <w:sz w:val="28"/>
                  <w:szCs w:val="28"/>
                  <w:rPrChange w:id="947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471" w:author="administrator" w:date="2019-02-01T12:19:00Z"/>
                <w:rFonts w:ascii="Times New Roman" w:hAnsi="Times New Roman" w:cs="Times New Roman"/>
                <w:sz w:val="28"/>
                <w:szCs w:val="28"/>
                <w:rPrChange w:id="9472" w:author="administrator" w:date="2019-02-01T15:23:00Z">
                  <w:rPr>
                    <w:ins w:id="9473" w:author="administrator" w:date="2019-02-01T12:19:00Z"/>
                    <w:rFonts w:ascii="Times New Roman" w:hAnsi="Times New Roman" w:cs="Times New Roman"/>
                    <w:sz w:val="24"/>
                    <w:szCs w:val="24"/>
                  </w:rPr>
                </w:rPrChange>
              </w:rPr>
              <w:pPrChange w:id="9474" w:author="administrator" w:date="2019-02-01T15:23:00Z">
                <w:pPr>
                  <w:spacing w:after="0"/>
                </w:pPr>
              </w:pPrChange>
            </w:pPr>
            <w:ins w:id="9475" w:author="administrator" w:date="2019-02-01T12:19:00Z">
              <w:r w:rsidRPr="00E17472">
                <w:rPr>
                  <w:rFonts w:ascii="Times New Roman" w:hAnsi="Times New Roman" w:cs="Times New Roman"/>
                  <w:sz w:val="28"/>
                  <w:szCs w:val="28"/>
                  <w:rPrChange w:id="9476" w:author="administrator" w:date="2019-02-01T15:23:00Z">
                    <w:rPr>
                      <w:rFonts w:ascii="Times New Roman" w:hAnsi="Times New Roman" w:cs="Times New Roman"/>
                      <w:i/>
                      <w:iCs/>
                      <w:sz w:val="24"/>
                      <w:szCs w:val="24"/>
                    </w:rPr>
                  </w:rPrChange>
                </w:rPr>
                <w:t>Электронные средства обучения(7 модулей)</w:t>
              </w:r>
            </w:ins>
            <w:ins w:id="9477" w:author="administrator" w:date="2019-02-01T14:12:00Z">
              <w:r w:rsidRPr="00E17472">
                <w:rPr>
                  <w:rFonts w:ascii="Times New Roman" w:hAnsi="Times New Roman" w:cs="Times New Roman"/>
                  <w:sz w:val="28"/>
                  <w:szCs w:val="28"/>
                  <w:rPrChange w:id="9478" w:author="administrator" w:date="2019-02-01T15:23:00Z">
                    <w:rPr>
                      <w:rFonts w:ascii="Times New Roman" w:hAnsi="Times New Roman" w:cs="Times New Roman"/>
                      <w:i/>
                      <w:iCs/>
                      <w:sz w:val="24"/>
                      <w:szCs w:val="24"/>
                    </w:rPr>
                  </w:rPrChange>
                </w:rPr>
                <w:t>-</w:t>
              </w:r>
            </w:ins>
            <w:ins w:id="9479" w:author="administrator" w:date="2019-02-01T12:19:00Z">
              <w:r w:rsidRPr="00E17472">
                <w:rPr>
                  <w:rFonts w:ascii="Times New Roman" w:hAnsi="Times New Roman" w:cs="Times New Roman"/>
                  <w:sz w:val="28"/>
                  <w:szCs w:val="28"/>
                  <w:rPrChange w:id="948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481" w:author="administrator" w:date="2019-02-01T12:19:00Z"/>
                <w:rFonts w:ascii="Times New Roman" w:hAnsi="Times New Roman" w:cs="Times New Roman"/>
                <w:sz w:val="28"/>
                <w:szCs w:val="28"/>
                <w:rPrChange w:id="9482" w:author="administrator" w:date="2019-02-01T15:23:00Z">
                  <w:rPr>
                    <w:ins w:id="9483" w:author="administrator" w:date="2019-02-01T12:19:00Z"/>
                    <w:rFonts w:ascii="Times New Roman" w:hAnsi="Times New Roman" w:cs="Times New Roman"/>
                    <w:sz w:val="24"/>
                    <w:szCs w:val="24"/>
                  </w:rPr>
                </w:rPrChange>
              </w:rPr>
              <w:pPrChange w:id="9484" w:author="administrator" w:date="2019-02-01T15:23:00Z">
                <w:pPr>
                  <w:spacing w:after="0"/>
                </w:pPr>
              </w:pPrChange>
            </w:pPr>
            <w:ins w:id="9485" w:author="administrator" w:date="2019-02-01T12:19:00Z">
              <w:r w:rsidRPr="00E17472">
                <w:rPr>
                  <w:rFonts w:ascii="Times New Roman" w:hAnsi="Times New Roman" w:cs="Times New Roman"/>
                  <w:sz w:val="28"/>
                  <w:szCs w:val="28"/>
                  <w:rPrChange w:id="9486" w:author="administrator" w:date="2019-02-01T15:23:00Z">
                    <w:rPr>
                      <w:rFonts w:ascii="Times New Roman" w:hAnsi="Times New Roman" w:cs="Times New Roman"/>
                      <w:i/>
                      <w:iCs/>
                      <w:sz w:val="24"/>
                      <w:szCs w:val="24"/>
                    </w:rPr>
                  </w:rPrChange>
                </w:rPr>
                <w:t>Комплект видеофильмов(14 фильмов)</w:t>
              </w:r>
            </w:ins>
            <w:ins w:id="9487" w:author="administrator" w:date="2019-02-01T14:12:00Z">
              <w:r w:rsidRPr="00E17472">
                <w:rPr>
                  <w:rFonts w:ascii="Times New Roman" w:hAnsi="Times New Roman" w:cs="Times New Roman"/>
                  <w:sz w:val="28"/>
                  <w:szCs w:val="28"/>
                  <w:rPrChange w:id="9488" w:author="administrator" w:date="2019-02-01T15:23:00Z">
                    <w:rPr>
                      <w:rFonts w:ascii="Times New Roman" w:hAnsi="Times New Roman" w:cs="Times New Roman"/>
                      <w:i/>
                      <w:iCs/>
                      <w:sz w:val="24"/>
                      <w:szCs w:val="24"/>
                    </w:rPr>
                  </w:rPrChange>
                </w:rPr>
                <w:t>-</w:t>
              </w:r>
            </w:ins>
            <w:ins w:id="9489" w:author="administrator" w:date="2019-02-01T12:19:00Z">
              <w:r w:rsidRPr="00E17472">
                <w:rPr>
                  <w:rFonts w:ascii="Times New Roman" w:hAnsi="Times New Roman" w:cs="Times New Roman"/>
                  <w:sz w:val="28"/>
                  <w:szCs w:val="28"/>
                  <w:rPrChange w:id="9490"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491" w:author="administrator" w:date="2019-02-01T12:19:00Z"/>
                <w:rFonts w:ascii="Times New Roman" w:hAnsi="Times New Roman" w:cs="Times New Roman"/>
                <w:sz w:val="28"/>
                <w:szCs w:val="28"/>
                <w:rPrChange w:id="9492" w:author="administrator" w:date="2019-02-01T15:23:00Z">
                  <w:rPr>
                    <w:ins w:id="9493" w:author="administrator" w:date="2019-02-01T12:19:00Z"/>
                    <w:rFonts w:ascii="Times New Roman" w:hAnsi="Times New Roman" w:cs="Times New Roman"/>
                    <w:sz w:val="24"/>
                    <w:szCs w:val="24"/>
                  </w:rPr>
                </w:rPrChange>
              </w:rPr>
              <w:pPrChange w:id="9494" w:author="administrator" w:date="2019-02-01T15:23:00Z">
                <w:pPr>
                  <w:spacing w:after="0"/>
                </w:pPr>
              </w:pPrChange>
            </w:pPr>
            <w:ins w:id="9495" w:author="administrator" w:date="2019-02-01T12:19:00Z">
              <w:r w:rsidRPr="00E17472">
                <w:rPr>
                  <w:rFonts w:ascii="Times New Roman" w:hAnsi="Times New Roman" w:cs="Times New Roman"/>
                  <w:sz w:val="28"/>
                  <w:szCs w:val="28"/>
                  <w:rPrChange w:id="9496" w:author="administrator" w:date="2019-02-01T15:23:00Z">
                    <w:rPr>
                      <w:rFonts w:ascii="Times New Roman" w:hAnsi="Times New Roman" w:cs="Times New Roman"/>
                      <w:i/>
                      <w:iCs/>
                      <w:sz w:val="24"/>
                      <w:szCs w:val="24"/>
                    </w:rPr>
                  </w:rPrChange>
                </w:rPr>
                <w:t>Цифровой микроскоп бинокулярный</w:t>
              </w:r>
            </w:ins>
            <w:ins w:id="9497" w:author="administrator" w:date="2019-02-01T14:12:00Z">
              <w:r w:rsidRPr="00E17472">
                <w:rPr>
                  <w:rFonts w:ascii="Times New Roman" w:hAnsi="Times New Roman" w:cs="Times New Roman"/>
                  <w:sz w:val="28"/>
                  <w:szCs w:val="28"/>
                  <w:rPrChange w:id="9498" w:author="administrator" w:date="2019-02-01T15:23:00Z">
                    <w:rPr>
                      <w:rFonts w:ascii="Times New Roman" w:hAnsi="Times New Roman" w:cs="Times New Roman"/>
                      <w:i/>
                      <w:iCs/>
                      <w:sz w:val="24"/>
                      <w:szCs w:val="24"/>
                    </w:rPr>
                  </w:rPrChange>
                </w:rPr>
                <w:t xml:space="preserve"> (</w:t>
              </w:r>
            </w:ins>
            <w:ins w:id="9499" w:author="administrator" w:date="2019-02-01T12:19:00Z">
              <w:r w:rsidRPr="00E17472">
                <w:rPr>
                  <w:rFonts w:ascii="Times New Roman" w:hAnsi="Times New Roman" w:cs="Times New Roman"/>
                  <w:sz w:val="28"/>
                  <w:szCs w:val="28"/>
                  <w:rPrChange w:id="9500" w:author="administrator" w:date="2019-02-01T15:23:00Z">
                    <w:rPr>
                      <w:rFonts w:ascii="Times New Roman" w:hAnsi="Times New Roman" w:cs="Times New Roman"/>
                      <w:i/>
                      <w:iCs/>
                      <w:sz w:val="24"/>
                      <w:szCs w:val="24"/>
                    </w:rPr>
                  </w:rPrChange>
                </w:rPr>
                <w:t>с камерой)</w:t>
              </w:r>
            </w:ins>
            <w:ins w:id="9501" w:author="administrator" w:date="2019-02-01T14:12:00Z">
              <w:r w:rsidRPr="00E17472">
                <w:rPr>
                  <w:rFonts w:ascii="Times New Roman" w:hAnsi="Times New Roman" w:cs="Times New Roman"/>
                  <w:sz w:val="28"/>
                  <w:szCs w:val="28"/>
                  <w:rPrChange w:id="9502" w:author="administrator" w:date="2019-02-01T15:23:00Z">
                    <w:rPr>
                      <w:rFonts w:ascii="Times New Roman" w:hAnsi="Times New Roman" w:cs="Times New Roman"/>
                      <w:i/>
                      <w:iCs/>
                      <w:sz w:val="24"/>
                      <w:szCs w:val="24"/>
                    </w:rPr>
                  </w:rPrChange>
                </w:rPr>
                <w:t>-</w:t>
              </w:r>
            </w:ins>
            <w:ins w:id="9503" w:author="administrator" w:date="2019-02-01T12:19:00Z">
              <w:r w:rsidRPr="00E17472">
                <w:rPr>
                  <w:rFonts w:ascii="Times New Roman" w:hAnsi="Times New Roman" w:cs="Times New Roman"/>
                  <w:sz w:val="28"/>
                  <w:szCs w:val="28"/>
                  <w:rPrChange w:id="950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505" w:author="administrator" w:date="2019-02-01T12:19:00Z"/>
                <w:rFonts w:ascii="Times New Roman" w:hAnsi="Times New Roman" w:cs="Times New Roman"/>
                <w:sz w:val="28"/>
                <w:szCs w:val="28"/>
                <w:rPrChange w:id="9506" w:author="administrator" w:date="2019-02-01T15:23:00Z">
                  <w:rPr>
                    <w:ins w:id="9507" w:author="administrator" w:date="2019-02-01T12:19:00Z"/>
                    <w:rFonts w:ascii="Times New Roman" w:hAnsi="Times New Roman" w:cs="Times New Roman"/>
                    <w:sz w:val="24"/>
                    <w:szCs w:val="24"/>
                  </w:rPr>
                </w:rPrChange>
              </w:rPr>
              <w:pPrChange w:id="9508" w:author="administrator" w:date="2019-02-01T15:23:00Z">
                <w:pPr>
                  <w:spacing w:after="0"/>
                </w:pPr>
              </w:pPrChange>
            </w:pPr>
            <w:ins w:id="9509" w:author="administrator" w:date="2019-02-01T12:19:00Z">
              <w:r w:rsidRPr="00E17472">
                <w:rPr>
                  <w:rFonts w:ascii="Times New Roman" w:hAnsi="Times New Roman" w:cs="Times New Roman"/>
                  <w:sz w:val="28"/>
                  <w:szCs w:val="28"/>
                  <w:rPrChange w:id="9510" w:author="administrator" w:date="2019-02-01T15:23:00Z">
                    <w:rPr>
                      <w:rFonts w:ascii="Times New Roman" w:hAnsi="Times New Roman" w:cs="Times New Roman"/>
                      <w:i/>
                      <w:iCs/>
                      <w:sz w:val="24"/>
                      <w:szCs w:val="24"/>
                    </w:rPr>
                  </w:rPrChange>
                </w:rPr>
                <w:t>Комплект демонстрационных учебных таблиц.( 120 шт.)</w:t>
              </w:r>
            </w:ins>
            <w:ins w:id="9511" w:author="administrator" w:date="2019-02-01T14:12:00Z">
              <w:r w:rsidRPr="00E17472">
                <w:rPr>
                  <w:rFonts w:ascii="Times New Roman" w:hAnsi="Times New Roman" w:cs="Times New Roman"/>
                  <w:sz w:val="28"/>
                  <w:szCs w:val="28"/>
                  <w:rPrChange w:id="9512" w:author="administrator" w:date="2019-02-01T15:23:00Z">
                    <w:rPr>
                      <w:rFonts w:ascii="Times New Roman" w:hAnsi="Times New Roman" w:cs="Times New Roman"/>
                      <w:i/>
                      <w:iCs/>
                      <w:sz w:val="24"/>
                      <w:szCs w:val="24"/>
                    </w:rPr>
                  </w:rPrChange>
                </w:rPr>
                <w:t>-</w:t>
              </w:r>
            </w:ins>
            <w:ins w:id="9513" w:author="administrator" w:date="2019-02-01T12:19:00Z">
              <w:r w:rsidRPr="00E17472">
                <w:rPr>
                  <w:rFonts w:ascii="Times New Roman" w:hAnsi="Times New Roman" w:cs="Times New Roman"/>
                  <w:sz w:val="28"/>
                  <w:szCs w:val="28"/>
                  <w:rPrChange w:id="951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515" w:author="administrator" w:date="2019-02-01T12:19:00Z"/>
                <w:rFonts w:ascii="Times New Roman" w:hAnsi="Times New Roman" w:cs="Times New Roman"/>
                <w:sz w:val="28"/>
                <w:szCs w:val="28"/>
                <w:rPrChange w:id="9516" w:author="administrator" w:date="2019-02-01T15:23:00Z">
                  <w:rPr>
                    <w:ins w:id="9517" w:author="administrator" w:date="2019-02-01T12:19:00Z"/>
                    <w:rFonts w:ascii="Times New Roman" w:hAnsi="Times New Roman" w:cs="Times New Roman"/>
                    <w:sz w:val="24"/>
                    <w:szCs w:val="24"/>
                  </w:rPr>
                </w:rPrChange>
              </w:rPr>
              <w:pPrChange w:id="9518" w:author="administrator" w:date="2019-02-01T15:23:00Z">
                <w:pPr>
                  <w:spacing w:after="0"/>
                </w:pPr>
              </w:pPrChange>
            </w:pPr>
            <w:ins w:id="9519" w:author="administrator" w:date="2019-02-01T12:19:00Z">
              <w:r w:rsidRPr="00E17472">
                <w:rPr>
                  <w:rFonts w:ascii="Times New Roman" w:hAnsi="Times New Roman" w:cs="Times New Roman"/>
                  <w:sz w:val="28"/>
                  <w:szCs w:val="28"/>
                  <w:rPrChange w:id="9520" w:author="administrator" w:date="2019-02-01T15:23:00Z">
                    <w:rPr>
                      <w:rFonts w:ascii="Times New Roman" w:hAnsi="Times New Roman" w:cs="Times New Roman"/>
                      <w:i/>
                      <w:iCs/>
                      <w:sz w:val="24"/>
                      <w:szCs w:val="24"/>
                    </w:rPr>
                  </w:rPrChange>
                </w:rPr>
                <w:t>Комплект портретов биологов(26 шт.)</w:t>
              </w:r>
            </w:ins>
            <w:ins w:id="9521" w:author="administrator" w:date="2019-02-01T14:12:00Z">
              <w:r w:rsidRPr="00E17472">
                <w:rPr>
                  <w:rFonts w:ascii="Times New Roman" w:hAnsi="Times New Roman" w:cs="Times New Roman"/>
                  <w:sz w:val="28"/>
                  <w:szCs w:val="28"/>
                  <w:rPrChange w:id="9522" w:author="administrator" w:date="2019-02-01T15:23:00Z">
                    <w:rPr>
                      <w:rFonts w:ascii="Times New Roman" w:hAnsi="Times New Roman" w:cs="Times New Roman"/>
                      <w:i/>
                      <w:iCs/>
                      <w:sz w:val="24"/>
                      <w:szCs w:val="24"/>
                    </w:rPr>
                  </w:rPrChange>
                </w:rPr>
                <w:t>-</w:t>
              </w:r>
            </w:ins>
            <w:ins w:id="9523" w:author="administrator" w:date="2019-02-01T12:19:00Z">
              <w:r w:rsidRPr="00E17472">
                <w:rPr>
                  <w:rFonts w:ascii="Times New Roman" w:hAnsi="Times New Roman" w:cs="Times New Roman"/>
                  <w:sz w:val="28"/>
                  <w:szCs w:val="28"/>
                  <w:rPrChange w:id="952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525" w:author="administrator" w:date="2019-02-01T12:19:00Z"/>
                <w:rFonts w:ascii="Times New Roman" w:hAnsi="Times New Roman" w:cs="Times New Roman"/>
                <w:sz w:val="28"/>
                <w:szCs w:val="28"/>
                <w:rPrChange w:id="9526" w:author="administrator" w:date="2019-02-01T15:23:00Z">
                  <w:rPr>
                    <w:ins w:id="9527" w:author="administrator" w:date="2019-02-01T12:19:00Z"/>
                    <w:rFonts w:ascii="Times New Roman" w:hAnsi="Times New Roman" w:cs="Times New Roman"/>
                    <w:sz w:val="24"/>
                    <w:szCs w:val="24"/>
                  </w:rPr>
                </w:rPrChange>
              </w:rPr>
              <w:pPrChange w:id="9528" w:author="administrator" w:date="2019-02-01T15:23:00Z">
                <w:pPr>
                  <w:spacing w:after="0"/>
                </w:pPr>
              </w:pPrChange>
            </w:pPr>
            <w:ins w:id="9529" w:author="administrator" w:date="2019-02-01T12:19:00Z">
              <w:r w:rsidRPr="00E17472">
                <w:rPr>
                  <w:rFonts w:ascii="Times New Roman" w:hAnsi="Times New Roman" w:cs="Times New Roman"/>
                  <w:sz w:val="28"/>
                  <w:szCs w:val="28"/>
                  <w:rPrChange w:id="9530" w:author="administrator" w:date="2019-02-01T15:23:00Z">
                    <w:rPr>
                      <w:rFonts w:ascii="Times New Roman" w:hAnsi="Times New Roman" w:cs="Times New Roman"/>
                      <w:i/>
                      <w:iCs/>
                      <w:sz w:val="24"/>
                      <w:szCs w:val="24"/>
                    </w:rPr>
                  </w:rPrChange>
                </w:rPr>
                <w:t>Прибор для демонстрации водных свойств</w:t>
              </w:r>
            </w:ins>
            <w:ins w:id="9531" w:author="administrator" w:date="2019-02-01T14:13:00Z">
              <w:r w:rsidRPr="00E17472">
                <w:rPr>
                  <w:rFonts w:ascii="Times New Roman" w:hAnsi="Times New Roman" w:cs="Times New Roman"/>
                  <w:sz w:val="28"/>
                  <w:szCs w:val="28"/>
                  <w:rPrChange w:id="9532" w:author="administrator" w:date="2019-02-01T15:23:00Z">
                    <w:rPr>
                      <w:rFonts w:ascii="Times New Roman" w:hAnsi="Times New Roman" w:cs="Times New Roman"/>
                      <w:i/>
                      <w:iCs/>
                      <w:sz w:val="24"/>
                      <w:szCs w:val="24"/>
                    </w:rPr>
                  </w:rPrChange>
                </w:rPr>
                <w:t>-</w:t>
              </w:r>
            </w:ins>
            <w:ins w:id="9533" w:author="administrator" w:date="2019-02-01T12:19:00Z">
              <w:r w:rsidRPr="00E17472">
                <w:rPr>
                  <w:rFonts w:ascii="Times New Roman" w:hAnsi="Times New Roman" w:cs="Times New Roman"/>
                  <w:sz w:val="28"/>
                  <w:szCs w:val="28"/>
                  <w:rPrChange w:id="953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535" w:author="administrator" w:date="2019-02-01T12:19:00Z"/>
                <w:rFonts w:ascii="Times New Roman" w:hAnsi="Times New Roman" w:cs="Times New Roman"/>
                <w:sz w:val="28"/>
                <w:szCs w:val="28"/>
                <w:rPrChange w:id="9536" w:author="administrator" w:date="2019-02-01T15:23:00Z">
                  <w:rPr>
                    <w:ins w:id="9537" w:author="administrator" w:date="2019-02-01T12:19:00Z"/>
                    <w:rFonts w:ascii="Times New Roman" w:hAnsi="Times New Roman" w:cs="Times New Roman"/>
                    <w:sz w:val="24"/>
                    <w:szCs w:val="24"/>
                  </w:rPr>
                </w:rPrChange>
              </w:rPr>
              <w:pPrChange w:id="9538" w:author="administrator" w:date="2019-02-01T15:23:00Z">
                <w:pPr>
                  <w:spacing w:after="0"/>
                </w:pPr>
              </w:pPrChange>
            </w:pPr>
            <w:ins w:id="9539" w:author="administrator" w:date="2019-02-01T12:19:00Z">
              <w:r w:rsidRPr="00E17472">
                <w:rPr>
                  <w:rFonts w:ascii="Times New Roman" w:hAnsi="Times New Roman" w:cs="Times New Roman"/>
                  <w:sz w:val="28"/>
                  <w:szCs w:val="28"/>
                  <w:rPrChange w:id="9540" w:author="administrator" w:date="2019-02-01T15:23:00Z">
                    <w:rPr>
                      <w:rFonts w:ascii="Times New Roman" w:hAnsi="Times New Roman" w:cs="Times New Roman"/>
                      <w:i/>
                      <w:iCs/>
                      <w:sz w:val="24"/>
                      <w:szCs w:val="24"/>
                    </w:rPr>
                  </w:rPrChange>
                </w:rPr>
                <w:t>Прибор для демонстрации всасывания воды корнями</w:t>
              </w:r>
            </w:ins>
            <w:ins w:id="9541" w:author="administrator" w:date="2019-02-01T14:13:00Z">
              <w:r w:rsidRPr="00E17472">
                <w:rPr>
                  <w:rFonts w:ascii="Times New Roman" w:hAnsi="Times New Roman" w:cs="Times New Roman"/>
                  <w:sz w:val="28"/>
                  <w:szCs w:val="28"/>
                  <w:rPrChange w:id="9542" w:author="administrator" w:date="2019-02-01T15:23:00Z">
                    <w:rPr>
                      <w:rFonts w:ascii="Times New Roman" w:hAnsi="Times New Roman" w:cs="Times New Roman"/>
                      <w:i/>
                      <w:iCs/>
                      <w:sz w:val="24"/>
                      <w:szCs w:val="24"/>
                    </w:rPr>
                  </w:rPrChange>
                </w:rPr>
                <w:t>-</w:t>
              </w:r>
            </w:ins>
            <w:ins w:id="9543" w:author="administrator" w:date="2019-02-01T12:19:00Z">
              <w:r w:rsidRPr="00E17472">
                <w:rPr>
                  <w:rFonts w:ascii="Times New Roman" w:hAnsi="Times New Roman" w:cs="Times New Roman"/>
                  <w:sz w:val="28"/>
                  <w:szCs w:val="28"/>
                  <w:rPrChange w:id="954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545" w:author="administrator" w:date="2019-02-01T12:19:00Z"/>
                <w:rFonts w:ascii="Times New Roman" w:hAnsi="Times New Roman" w:cs="Times New Roman"/>
                <w:sz w:val="28"/>
                <w:szCs w:val="28"/>
                <w:rPrChange w:id="9546" w:author="administrator" w:date="2019-02-01T15:23:00Z">
                  <w:rPr>
                    <w:ins w:id="9547" w:author="administrator" w:date="2019-02-01T12:19:00Z"/>
                    <w:rFonts w:ascii="Times New Roman" w:hAnsi="Times New Roman" w:cs="Times New Roman"/>
                    <w:sz w:val="24"/>
                    <w:szCs w:val="24"/>
                  </w:rPr>
                </w:rPrChange>
              </w:rPr>
              <w:pPrChange w:id="9548" w:author="administrator" w:date="2019-02-01T15:23:00Z">
                <w:pPr>
                  <w:spacing w:after="0"/>
                </w:pPr>
              </w:pPrChange>
            </w:pPr>
            <w:ins w:id="9549" w:author="administrator" w:date="2019-02-01T12:19:00Z">
              <w:r w:rsidRPr="00E17472">
                <w:rPr>
                  <w:rFonts w:ascii="Times New Roman" w:hAnsi="Times New Roman" w:cs="Times New Roman"/>
                  <w:sz w:val="28"/>
                  <w:szCs w:val="28"/>
                  <w:rPrChange w:id="9550" w:author="administrator" w:date="2019-02-01T15:23:00Z">
                    <w:rPr>
                      <w:rFonts w:ascii="Times New Roman" w:hAnsi="Times New Roman" w:cs="Times New Roman"/>
                      <w:i/>
                      <w:iCs/>
                      <w:sz w:val="24"/>
                      <w:szCs w:val="24"/>
                    </w:rPr>
                  </w:rPrChange>
                </w:rPr>
                <w:t>Прибор для обнаружения дыхательного газообмена у растений и животных</w:t>
              </w:r>
            </w:ins>
            <w:ins w:id="9551" w:author="administrator" w:date="2019-02-01T14:13:00Z">
              <w:r w:rsidRPr="00E17472">
                <w:rPr>
                  <w:rFonts w:ascii="Times New Roman" w:hAnsi="Times New Roman" w:cs="Times New Roman"/>
                  <w:sz w:val="28"/>
                  <w:szCs w:val="28"/>
                  <w:rPrChange w:id="9552" w:author="administrator" w:date="2019-02-01T15:23:00Z">
                    <w:rPr>
                      <w:rFonts w:ascii="Times New Roman" w:hAnsi="Times New Roman" w:cs="Times New Roman"/>
                      <w:i/>
                      <w:iCs/>
                      <w:sz w:val="24"/>
                      <w:szCs w:val="24"/>
                    </w:rPr>
                  </w:rPrChange>
                </w:rPr>
                <w:t>-</w:t>
              </w:r>
            </w:ins>
            <w:ins w:id="9553" w:author="administrator" w:date="2019-02-01T12:19:00Z">
              <w:r w:rsidRPr="00E17472">
                <w:rPr>
                  <w:rFonts w:ascii="Times New Roman" w:hAnsi="Times New Roman" w:cs="Times New Roman"/>
                  <w:sz w:val="28"/>
                  <w:szCs w:val="28"/>
                  <w:rPrChange w:id="955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555" w:author="administrator" w:date="2019-02-01T12:19:00Z"/>
                <w:rFonts w:ascii="Times New Roman" w:hAnsi="Times New Roman" w:cs="Times New Roman"/>
                <w:sz w:val="28"/>
                <w:szCs w:val="28"/>
                <w:rPrChange w:id="9556" w:author="administrator" w:date="2019-02-01T15:23:00Z">
                  <w:rPr>
                    <w:ins w:id="9557" w:author="administrator" w:date="2019-02-01T12:19:00Z"/>
                    <w:rFonts w:ascii="Times New Roman" w:hAnsi="Times New Roman" w:cs="Times New Roman"/>
                    <w:sz w:val="24"/>
                    <w:szCs w:val="24"/>
                  </w:rPr>
                </w:rPrChange>
              </w:rPr>
              <w:pPrChange w:id="9558" w:author="administrator" w:date="2019-02-01T15:23:00Z">
                <w:pPr>
                  <w:spacing w:after="0"/>
                </w:pPr>
              </w:pPrChange>
            </w:pPr>
            <w:ins w:id="9559" w:author="administrator" w:date="2019-02-01T12:19:00Z">
              <w:r w:rsidRPr="00E17472">
                <w:rPr>
                  <w:rFonts w:ascii="Times New Roman" w:hAnsi="Times New Roman" w:cs="Times New Roman"/>
                  <w:sz w:val="28"/>
                  <w:szCs w:val="28"/>
                  <w:rPrChange w:id="9560" w:author="administrator" w:date="2019-02-01T15:23:00Z">
                    <w:rPr>
                      <w:rFonts w:ascii="Times New Roman" w:hAnsi="Times New Roman" w:cs="Times New Roman"/>
                      <w:i/>
                      <w:iCs/>
                      <w:sz w:val="24"/>
                      <w:szCs w:val="24"/>
                    </w:rPr>
                  </w:rPrChange>
                </w:rPr>
                <w:t xml:space="preserve">Прибор для сравнения </w:t>
              </w:r>
              <w:r w:rsidR="000821B7">
                <w:rPr>
                  <w:rFonts w:ascii="Times New Roman" w:hAnsi="Times New Roman" w:cs="Times New Roman"/>
                  <w:sz w:val="28"/>
                  <w:szCs w:val="28"/>
                </w:rPr>
                <w:t>углекислого газа во вдыха</w:t>
              </w:r>
            </w:ins>
            <w:ins w:id="9561" w:author="administrator" w:date="2019-02-01T15:25:00Z">
              <w:r w:rsidR="000821B7">
                <w:rPr>
                  <w:rFonts w:ascii="Times New Roman" w:hAnsi="Times New Roman" w:cs="Times New Roman"/>
                  <w:sz w:val="28"/>
                  <w:szCs w:val="28"/>
                </w:rPr>
                <w:t>емом</w:t>
              </w:r>
            </w:ins>
            <w:ins w:id="9562" w:author="administrator" w:date="2019-02-01T12:19:00Z">
              <w:r w:rsidRPr="00E17472">
                <w:rPr>
                  <w:rFonts w:ascii="Times New Roman" w:hAnsi="Times New Roman" w:cs="Times New Roman"/>
                  <w:sz w:val="28"/>
                  <w:szCs w:val="28"/>
                  <w:rPrChange w:id="9563" w:author="administrator" w:date="2019-02-01T15:23:00Z">
                    <w:rPr>
                      <w:rFonts w:ascii="Times New Roman" w:hAnsi="Times New Roman" w:cs="Times New Roman"/>
                      <w:i/>
                      <w:iCs/>
                      <w:sz w:val="24"/>
                      <w:szCs w:val="24"/>
                    </w:rPr>
                  </w:rPrChange>
                </w:rPr>
                <w:t xml:space="preserve"> и выдыхаемом воздухе</w:t>
              </w:r>
            </w:ins>
            <w:ins w:id="9564" w:author="administrator" w:date="2019-02-01T14:13:00Z">
              <w:r w:rsidRPr="00E17472">
                <w:rPr>
                  <w:rFonts w:ascii="Times New Roman" w:hAnsi="Times New Roman" w:cs="Times New Roman"/>
                  <w:sz w:val="28"/>
                  <w:szCs w:val="28"/>
                  <w:rPrChange w:id="9565" w:author="administrator" w:date="2019-02-01T15:23:00Z">
                    <w:rPr>
                      <w:rFonts w:ascii="Times New Roman" w:hAnsi="Times New Roman" w:cs="Times New Roman"/>
                      <w:i/>
                      <w:iCs/>
                      <w:sz w:val="24"/>
                      <w:szCs w:val="24"/>
                    </w:rPr>
                  </w:rPrChange>
                </w:rPr>
                <w:t>-</w:t>
              </w:r>
            </w:ins>
            <w:ins w:id="9566" w:author="administrator" w:date="2019-02-01T12:19:00Z">
              <w:r w:rsidRPr="00E17472">
                <w:rPr>
                  <w:rFonts w:ascii="Times New Roman" w:hAnsi="Times New Roman" w:cs="Times New Roman"/>
                  <w:sz w:val="28"/>
                  <w:szCs w:val="28"/>
                  <w:rPrChange w:id="956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568" w:author="administrator" w:date="2019-02-01T12:19:00Z"/>
                <w:rFonts w:ascii="Times New Roman" w:hAnsi="Times New Roman" w:cs="Times New Roman"/>
                <w:sz w:val="28"/>
                <w:szCs w:val="28"/>
                <w:rPrChange w:id="9569" w:author="administrator" w:date="2019-02-01T15:23:00Z">
                  <w:rPr>
                    <w:ins w:id="9570" w:author="administrator" w:date="2019-02-01T12:19:00Z"/>
                    <w:rFonts w:ascii="Times New Roman" w:hAnsi="Times New Roman" w:cs="Times New Roman"/>
                    <w:sz w:val="24"/>
                    <w:szCs w:val="24"/>
                  </w:rPr>
                </w:rPrChange>
              </w:rPr>
              <w:pPrChange w:id="9571" w:author="administrator" w:date="2019-02-01T15:23:00Z">
                <w:pPr>
                  <w:spacing w:after="0"/>
                </w:pPr>
              </w:pPrChange>
            </w:pPr>
            <w:ins w:id="9572" w:author="administrator" w:date="2019-02-01T12:19:00Z">
              <w:r w:rsidRPr="00E17472">
                <w:rPr>
                  <w:rFonts w:ascii="Times New Roman" w:hAnsi="Times New Roman" w:cs="Times New Roman"/>
                  <w:sz w:val="28"/>
                  <w:szCs w:val="28"/>
                  <w:rPrChange w:id="9573" w:author="administrator" w:date="2019-02-01T15:23:00Z">
                    <w:rPr>
                      <w:rFonts w:ascii="Times New Roman" w:hAnsi="Times New Roman" w:cs="Times New Roman"/>
                      <w:i/>
                      <w:iCs/>
                      <w:sz w:val="24"/>
                      <w:szCs w:val="24"/>
                    </w:rPr>
                  </w:rPrChange>
                </w:rPr>
                <w:t>Штатив для пробирок</w:t>
              </w:r>
            </w:ins>
            <w:ins w:id="9574" w:author="administrator" w:date="2019-02-01T14:13:00Z">
              <w:r w:rsidRPr="00E17472">
                <w:rPr>
                  <w:rFonts w:ascii="Times New Roman" w:hAnsi="Times New Roman" w:cs="Times New Roman"/>
                  <w:sz w:val="28"/>
                  <w:szCs w:val="28"/>
                  <w:rPrChange w:id="9575" w:author="administrator" w:date="2019-02-01T15:23:00Z">
                    <w:rPr>
                      <w:rFonts w:ascii="Times New Roman" w:hAnsi="Times New Roman" w:cs="Times New Roman"/>
                      <w:i/>
                      <w:iCs/>
                      <w:sz w:val="24"/>
                      <w:szCs w:val="24"/>
                    </w:rPr>
                  </w:rPrChange>
                </w:rPr>
                <w:t>-</w:t>
              </w:r>
            </w:ins>
            <w:ins w:id="9576" w:author="administrator" w:date="2019-02-01T12:19:00Z">
              <w:r w:rsidRPr="00E17472">
                <w:rPr>
                  <w:rFonts w:ascii="Times New Roman" w:hAnsi="Times New Roman" w:cs="Times New Roman"/>
                  <w:sz w:val="28"/>
                  <w:szCs w:val="28"/>
                  <w:rPrChange w:id="9577"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9578" w:author="administrator" w:date="2019-02-01T12:19:00Z"/>
                <w:rFonts w:ascii="Times New Roman" w:hAnsi="Times New Roman" w:cs="Times New Roman"/>
                <w:sz w:val="28"/>
                <w:szCs w:val="28"/>
                <w:rPrChange w:id="9579" w:author="administrator" w:date="2019-02-01T15:23:00Z">
                  <w:rPr>
                    <w:ins w:id="9580" w:author="administrator" w:date="2019-02-01T12:19:00Z"/>
                    <w:rFonts w:ascii="Times New Roman" w:hAnsi="Times New Roman" w:cs="Times New Roman"/>
                    <w:sz w:val="24"/>
                    <w:szCs w:val="24"/>
                  </w:rPr>
                </w:rPrChange>
              </w:rPr>
              <w:pPrChange w:id="9581" w:author="administrator" w:date="2019-02-01T15:23:00Z">
                <w:pPr>
                  <w:spacing w:after="0"/>
                </w:pPr>
              </w:pPrChange>
            </w:pPr>
            <w:ins w:id="9582" w:author="administrator" w:date="2019-02-01T12:19:00Z">
              <w:r w:rsidRPr="00E17472">
                <w:rPr>
                  <w:rFonts w:ascii="Times New Roman" w:hAnsi="Times New Roman" w:cs="Times New Roman"/>
                  <w:sz w:val="28"/>
                  <w:szCs w:val="28"/>
                  <w:rPrChange w:id="9583" w:author="administrator" w:date="2019-02-01T15:23:00Z">
                    <w:rPr>
                      <w:rFonts w:ascii="Times New Roman" w:hAnsi="Times New Roman" w:cs="Times New Roman"/>
                      <w:i/>
                      <w:iCs/>
                      <w:sz w:val="24"/>
                      <w:szCs w:val="24"/>
                    </w:rPr>
                  </w:rPrChange>
                </w:rPr>
                <w:t>Цифровая лаборатория</w:t>
              </w:r>
            </w:ins>
            <w:ins w:id="9584" w:author="administrator" w:date="2019-02-01T14:13:00Z">
              <w:r w:rsidRPr="00E17472">
                <w:rPr>
                  <w:rFonts w:ascii="Times New Roman" w:hAnsi="Times New Roman" w:cs="Times New Roman"/>
                  <w:sz w:val="28"/>
                  <w:szCs w:val="28"/>
                  <w:rPrChange w:id="9585" w:author="administrator" w:date="2019-02-01T15:23:00Z">
                    <w:rPr>
                      <w:rFonts w:ascii="Times New Roman" w:hAnsi="Times New Roman" w:cs="Times New Roman"/>
                      <w:i/>
                      <w:iCs/>
                      <w:sz w:val="24"/>
                      <w:szCs w:val="24"/>
                    </w:rPr>
                  </w:rPrChange>
                </w:rPr>
                <w:t>-</w:t>
              </w:r>
            </w:ins>
            <w:ins w:id="9586" w:author="administrator" w:date="2019-02-01T12:19:00Z">
              <w:r w:rsidRPr="00E17472">
                <w:rPr>
                  <w:rFonts w:ascii="Times New Roman" w:hAnsi="Times New Roman" w:cs="Times New Roman"/>
                  <w:sz w:val="28"/>
                  <w:szCs w:val="28"/>
                  <w:rPrChange w:id="9587"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9588" w:author="administrator" w:date="2019-02-01T12:19:00Z"/>
                <w:rFonts w:ascii="Times New Roman" w:hAnsi="Times New Roman" w:cs="Times New Roman"/>
                <w:sz w:val="28"/>
                <w:szCs w:val="28"/>
                <w:rPrChange w:id="9589" w:author="administrator" w:date="2019-02-01T15:23:00Z">
                  <w:rPr>
                    <w:ins w:id="9590" w:author="administrator" w:date="2019-02-01T12:19:00Z"/>
                    <w:rFonts w:ascii="Times New Roman" w:hAnsi="Times New Roman" w:cs="Times New Roman"/>
                    <w:sz w:val="24"/>
                    <w:szCs w:val="24"/>
                  </w:rPr>
                </w:rPrChange>
              </w:rPr>
              <w:pPrChange w:id="9591" w:author="administrator" w:date="2019-02-01T15:23:00Z">
                <w:pPr>
                  <w:spacing w:after="0"/>
                </w:pPr>
              </w:pPrChange>
            </w:pPr>
            <w:ins w:id="9592" w:author="administrator" w:date="2019-02-01T12:19:00Z">
              <w:r w:rsidRPr="00E17472">
                <w:rPr>
                  <w:rFonts w:ascii="Times New Roman" w:hAnsi="Times New Roman" w:cs="Times New Roman"/>
                  <w:sz w:val="28"/>
                  <w:szCs w:val="28"/>
                  <w:rPrChange w:id="9593" w:author="administrator" w:date="2019-02-01T15:23:00Z">
                    <w:rPr>
                      <w:rFonts w:ascii="Times New Roman" w:hAnsi="Times New Roman" w:cs="Times New Roman"/>
                      <w:i/>
                      <w:iCs/>
                      <w:sz w:val="24"/>
                      <w:szCs w:val="24"/>
                    </w:rPr>
                  </w:rPrChange>
                </w:rPr>
                <w:t>Аптечка для кабинета биологии</w:t>
              </w:r>
            </w:ins>
            <w:ins w:id="9594" w:author="administrator" w:date="2019-02-01T14:13:00Z">
              <w:r w:rsidRPr="00E17472">
                <w:rPr>
                  <w:rFonts w:ascii="Times New Roman" w:hAnsi="Times New Roman" w:cs="Times New Roman"/>
                  <w:sz w:val="28"/>
                  <w:szCs w:val="28"/>
                  <w:rPrChange w:id="9595" w:author="administrator" w:date="2019-02-01T15:23:00Z">
                    <w:rPr>
                      <w:rFonts w:ascii="Times New Roman" w:hAnsi="Times New Roman" w:cs="Times New Roman"/>
                      <w:i/>
                      <w:iCs/>
                      <w:sz w:val="24"/>
                      <w:szCs w:val="24"/>
                    </w:rPr>
                  </w:rPrChange>
                </w:rPr>
                <w:t>-</w:t>
              </w:r>
            </w:ins>
            <w:ins w:id="9596" w:author="administrator" w:date="2019-02-01T12:19:00Z">
              <w:r w:rsidRPr="00E17472">
                <w:rPr>
                  <w:rFonts w:ascii="Times New Roman" w:hAnsi="Times New Roman" w:cs="Times New Roman"/>
                  <w:sz w:val="28"/>
                  <w:szCs w:val="28"/>
                  <w:rPrChange w:id="9597"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9598" w:author="administrator" w:date="2019-02-01T12:19:00Z"/>
                <w:rFonts w:ascii="Times New Roman" w:hAnsi="Times New Roman" w:cs="Times New Roman"/>
                <w:sz w:val="28"/>
                <w:szCs w:val="28"/>
                <w:rPrChange w:id="9599" w:author="administrator" w:date="2019-02-01T15:23:00Z">
                  <w:rPr>
                    <w:ins w:id="9600" w:author="administrator" w:date="2019-02-01T12:19:00Z"/>
                    <w:rFonts w:ascii="Times New Roman" w:hAnsi="Times New Roman" w:cs="Times New Roman"/>
                    <w:sz w:val="24"/>
                    <w:szCs w:val="24"/>
                  </w:rPr>
                </w:rPrChange>
              </w:rPr>
              <w:pPrChange w:id="9601" w:author="administrator" w:date="2019-02-01T15:23:00Z">
                <w:pPr>
                  <w:spacing w:after="0"/>
                </w:pPr>
              </w:pPrChange>
            </w:pPr>
            <w:ins w:id="9602" w:author="administrator" w:date="2019-02-01T12:19:00Z">
              <w:r w:rsidRPr="00E17472">
                <w:rPr>
                  <w:rFonts w:ascii="Times New Roman" w:hAnsi="Times New Roman" w:cs="Times New Roman"/>
                  <w:sz w:val="28"/>
                  <w:szCs w:val="28"/>
                  <w:rPrChange w:id="9603" w:author="administrator" w:date="2019-02-01T15:23:00Z">
                    <w:rPr>
                      <w:rFonts w:ascii="Times New Roman" w:hAnsi="Times New Roman" w:cs="Times New Roman"/>
                      <w:i/>
                      <w:iCs/>
                      <w:sz w:val="24"/>
                      <w:szCs w:val="24"/>
                    </w:rPr>
                  </w:rPrChange>
                </w:rPr>
                <w:t>Воронка лабораторная</w:t>
              </w:r>
            </w:ins>
            <w:ins w:id="9604" w:author="administrator" w:date="2019-02-01T14:13:00Z">
              <w:r w:rsidRPr="00E17472">
                <w:rPr>
                  <w:rFonts w:ascii="Times New Roman" w:hAnsi="Times New Roman" w:cs="Times New Roman"/>
                  <w:sz w:val="28"/>
                  <w:szCs w:val="28"/>
                  <w:rPrChange w:id="9605" w:author="administrator" w:date="2019-02-01T15:23:00Z">
                    <w:rPr>
                      <w:rFonts w:ascii="Times New Roman" w:hAnsi="Times New Roman" w:cs="Times New Roman"/>
                      <w:i/>
                      <w:iCs/>
                      <w:sz w:val="24"/>
                      <w:szCs w:val="24"/>
                    </w:rPr>
                  </w:rPrChange>
                </w:rPr>
                <w:t>-1</w:t>
              </w:r>
            </w:ins>
            <w:ins w:id="9606" w:author="administrator" w:date="2019-02-01T12:19:00Z">
              <w:r w:rsidRPr="00E17472">
                <w:rPr>
                  <w:rFonts w:ascii="Times New Roman" w:hAnsi="Times New Roman" w:cs="Times New Roman"/>
                  <w:sz w:val="28"/>
                  <w:szCs w:val="28"/>
                  <w:rPrChange w:id="9607" w:author="administrator" w:date="2019-02-01T15:23:00Z">
                    <w:rPr>
                      <w:rFonts w:ascii="Times New Roman" w:hAnsi="Times New Roman" w:cs="Times New Roman"/>
                      <w:i/>
                      <w:iCs/>
                      <w:sz w:val="24"/>
                      <w:szCs w:val="24"/>
                    </w:rPr>
                  </w:rPrChange>
                </w:rPr>
                <w:t>6</w:t>
              </w:r>
            </w:ins>
          </w:p>
          <w:p w:rsidR="00E17472" w:rsidRPr="00E17472" w:rsidRDefault="00E17472">
            <w:pPr>
              <w:spacing w:after="0" w:line="240" w:lineRule="auto"/>
              <w:rPr>
                <w:ins w:id="9608" w:author="administrator" w:date="2019-02-01T12:19:00Z"/>
                <w:rFonts w:ascii="Times New Roman" w:hAnsi="Times New Roman" w:cs="Times New Roman"/>
                <w:sz w:val="28"/>
                <w:szCs w:val="28"/>
                <w:rPrChange w:id="9609" w:author="administrator" w:date="2019-02-01T15:23:00Z">
                  <w:rPr>
                    <w:ins w:id="9610" w:author="administrator" w:date="2019-02-01T12:19:00Z"/>
                    <w:rFonts w:ascii="Times New Roman" w:hAnsi="Times New Roman" w:cs="Times New Roman"/>
                    <w:sz w:val="24"/>
                    <w:szCs w:val="24"/>
                  </w:rPr>
                </w:rPrChange>
              </w:rPr>
              <w:pPrChange w:id="9611" w:author="administrator" w:date="2019-02-01T15:23:00Z">
                <w:pPr>
                  <w:spacing w:after="0"/>
                </w:pPr>
              </w:pPrChange>
            </w:pPr>
            <w:ins w:id="9612" w:author="administrator" w:date="2019-02-01T12:19:00Z">
              <w:r w:rsidRPr="00E17472">
                <w:rPr>
                  <w:rFonts w:ascii="Times New Roman" w:hAnsi="Times New Roman" w:cs="Times New Roman"/>
                  <w:sz w:val="28"/>
                  <w:szCs w:val="28"/>
                  <w:rPrChange w:id="9613" w:author="administrator" w:date="2019-02-01T15:23:00Z">
                    <w:rPr>
                      <w:rFonts w:ascii="Times New Roman" w:hAnsi="Times New Roman" w:cs="Times New Roman"/>
                      <w:i/>
                      <w:iCs/>
                      <w:sz w:val="24"/>
                      <w:szCs w:val="24"/>
                    </w:rPr>
                  </w:rPrChange>
                </w:rPr>
                <w:t>Зажим пробирочный</w:t>
              </w:r>
            </w:ins>
            <w:ins w:id="9614" w:author="administrator" w:date="2019-02-01T14:13:00Z">
              <w:r w:rsidRPr="00E17472">
                <w:rPr>
                  <w:rFonts w:ascii="Times New Roman" w:hAnsi="Times New Roman" w:cs="Times New Roman"/>
                  <w:sz w:val="28"/>
                  <w:szCs w:val="28"/>
                  <w:rPrChange w:id="9615" w:author="administrator" w:date="2019-02-01T15:23:00Z">
                    <w:rPr>
                      <w:rFonts w:ascii="Times New Roman" w:hAnsi="Times New Roman" w:cs="Times New Roman"/>
                      <w:i/>
                      <w:iCs/>
                      <w:sz w:val="24"/>
                      <w:szCs w:val="24"/>
                    </w:rPr>
                  </w:rPrChange>
                </w:rPr>
                <w:t>-</w:t>
              </w:r>
            </w:ins>
            <w:ins w:id="9616" w:author="administrator" w:date="2019-02-01T12:19:00Z">
              <w:r w:rsidRPr="00E17472">
                <w:rPr>
                  <w:rFonts w:ascii="Times New Roman" w:hAnsi="Times New Roman" w:cs="Times New Roman"/>
                  <w:sz w:val="28"/>
                  <w:szCs w:val="28"/>
                  <w:rPrChange w:id="9617"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9618" w:author="administrator" w:date="2019-02-01T12:19:00Z"/>
                <w:rFonts w:ascii="Times New Roman" w:hAnsi="Times New Roman" w:cs="Times New Roman"/>
                <w:sz w:val="28"/>
                <w:szCs w:val="28"/>
                <w:rPrChange w:id="9619" w:author="administrator" w:date="2019-02-01T15:23:00Z">
                  <w:rPr>
                    <w:ins w:id="9620" w:author="administrator" w:date="2019-02-01T12:19:00Z"/>
                    <w:rFonts w:ascii="Times New Roman" w:hAnsi="Times New Roman" w:cs="Times New Roman"/>
                    <w:sz w:val="24"/>
                    <w:szCs w:val="24"/>
                  </w:rPr>
                </w:rPrChange>
              </w:rPr>
              <w:pPrChange w:id="9621" w:author="administrator" w:date="2019-02-01T15:23:00Z">
                <w:pPr>
                  <w:spacing w:after="0"/>
                </w:pPr>
              </w:pPrChange>
            </w:pPr>
            <w:ins w:id="9622" w:author="administrator" w:date="2019-02-01T12:19:00Z">
              <w:r w:rsidRPr="00E17472">
                <w:rPr>
                  <w:rFonts w:ascii="Times New Roman" w:hAnsi="Times New Roman" w:cs="Times New Roman"/>
                  <w:sz w:val="28"/>
                  <w:szCs w:val="28"/>
                  <w:rPrChange w:id="9623" w:author="administrator" w:date="2019-02-01T15:23:00Z">
                    <w:rPr>
                      <w:rFonts w:ascii="Times New Roman" w:hAnsi="Times New Roman" w:cs="Times New Roman"/>
                      <w:i/>
                      <w:iCs/>
                      <w:sz w:val="24"/>
                      <w:szCs w:val="24"/>
                    </w:rPr>
                  </w:rPrChange>
                </w:rPr>
                <w:t>Колба коническая</w:t>
              </w:r>
            </w:ins>
            <w:ins w:id="9624" w:author="administrator" w:date="2019-02-01T14:13:00Z">
              <w:r w:rsidRPr="00E17472">
                <w:rPr>
                  <w:rFonts w:ascii="Times New Roman" w:hAnsi="Times New Roman" w:cs="Times New Roman"/>
                  <w:sz w:val="28"/>
                  <w:szCs w:val="28"/>
                  <w:rPrChange w:id="9625" w:author="administrator" w:date="2019-02-01T15:23:00Z">
                    <w:rPr>
                      <w:rFonts w:ascii="Times New Roman" w:hAnsi="Times New Roman" w:cs="Times New Roman"/>
                      <w:i/>
                      <w:iCs/>
                      <w:sz w:val="24"/>
                      <w:szCs w:val="24"/>
                    </w:rPr>
                  </w:rPrChange>
                </w:rPr>
                <w:t>-</w:t>
              </w:r>
            </w:ins>
            <w:ins w:id="9626" w:author="administrator" w:date="2019-02-01T12:19:00Z">
              <w:r w:rsidRPr="00E17472">
                <w:rPr>
                  <w:rFonts w:ascii="Times New Roman" w:hAnsi="Times New Roman" w:cs="Times New Roman"/>
                  <w:sz w:val="28"/>
                  <w:szCs w:val="28"/>
                  <w:rPrChange w:id="9627"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9628" w:author="administrator" w:date="2019-02-01T12:19:00Z"/>
                <w:rFonts w:ascii="Times New Roman" w:hAnsi="Times New Roman" w:cs="Times New Roman"/>
                <w:sz w:val="28"/>
                <w:szCs w:val="28"/>
                <w:rPrChange w:id="9629" w:author="administrator" w:date="2019-02-01T15:23:00Z">
                  <w:rPr>
                    <w:ins w:id="9630" w:author="administrator" w:date="2019-02-01T12:19:00Z"/>
                    <w:rFonts w:ascii="Times New Roman" w:hAnsi="Times New Roman" w:cs="Times New Roman"/>
                    <w:sz w:val="24"/>
                    <w:szCs w:val="24"/>
                  </w:rPr>
                </w:rPrChange>
              </w:rPr>
              <w:pPrChange w:id="9631" w:author="administrator" w:date="2019-02-01T15:23:00Z">
                <w:pPr>
                  <w:spacing w:after="0"/>
                </w:pPr>
              </w:pPrChange>
            </w:pPr>
            <w:ins w:id="9632" w:author="administrator" w:date="2019-02-01T12:19:00Z">
              <w:r w:rsidRPr="00E17472">
                <w:rPr>
                  <w:rFonts w:ascii="Times New Roman" w:hAnsi="Times New Roman" w:cs="Times New Roman"/>
                  <w:sz w:val="28"/>
                  <w:szCs w:val="28"/>
                  <w:rPrChange w:id="9633" w:author="administrator" w:date="2019-02-01T15:23:00Z">
                    <w:rPr>
                      <w:rFonts w:ascii="Times New Roman" w:hAnsi="Times New Roman" w:cs="Times New Roman"/>
                      <w:i/>
                      <w:iCs/>
                      <w:sz w:val="24"/>
                      <w:szCs w:val="24"/>
                    </w:rPr>
                  </w:rPrChange>
                </w:rPr>
                <w:t>Ложка для сжигания веществ</w:t>
              </w:r>
            </w:ins>
            <w:ins w:id="9634" w:author="administrator" w:date="2019-02-01T14:13:00Z">
              <w:r w:rsidRPr="00E17472">
                <w:rPr>
                  <w:rFonts w:ascii="Times New Roman" w:hAnsi="Times New Roman" w:cs="Times New Roman"/>
                  <w:sz w:val="28"/>
                  <w:szCs w:val="28"/>
                  <w:rPrChange w:id="9635" w:author="administrator" w:date="2019-02-01T15:23:00Z">
                    <w:rPr>
                      <w:rFonts w:ascii="Times New Roman" w:hAnsi="Times New Roman" w:cs="Times New Roman"/>
                      <w:i/>
                      <w:iCs/>
                      <w:sz w:val="24"/>
                      <w:szCs w:val="24"/>
                    </w:rPr>
                  </w:rPrChange>
                </w:rPr>
                <w:t>-</w:t>
              </w:r>
            </w:ins>
            <w:ins w:id="9636" w:author="administrator" w:date="2019-02-01T12:19:00Z">
              <w:r w:rsidRPr="00E17472">
                <w:rPr>
                  <w:rFonts w:ascii="Times New Roman" w:hAnsi="Times New Roman" w:cs="Times New Roman"/>
                  <w:sz w:val="28"/>
                  <w:szCs w:val="28"/>
                  <w:rPrChange w:id="9637" w:author="administrator" w:date="2019-02-01T15:23:00Z">
                    <w:rPr>
                      <w:rFonts w:ascii="Times New Roman" w:hAnsi="Times New Roman" w:cs="Times New Roman"/>
                      <w:i/>
                      <w:iCs/>
                      <w:sz w:val="24"/>
                      <w:szCs w:val="24"/>
                    </w:rPr>
                  </w:rPrChange>
                </w:rPr>
                <w:t>16</w:t>
              </w:r>
            </w:ins>
          </w:p>
          <w:p w:rsidR="00E17472" w:rsidRPr="00E17472" w:rsidRDefault="000821B7">
            <w:pPr>
              <w:spacing w:after="0" w:line="240" w:lineRule="auto"/>
              <w:rPr>
                <w:ins w:id="9638" w:author="administrator" w:date="2019-02-01T12:19:00Z"/>
                <w:rFonts w:ascii="Times New Roman" w:hAnsi="Times New Roman" w:cs="Times New Roman"/>
                <w:sz w:val="28"/>
                <w:szCs w:val="28"/>
                <w:rPrChange w:id="9639" w:author="administrator" w:date="2019-02-01T15:23:00Z">
                  <w:rPr>
                    <w:ins w:id="9640" w:author="administrator" w:date="2019-02-01T12:19:00Z"/>
                    <w:rFonts w:ascii="Times New Roman" w:hAnsi="Times New Roman" w:cs="Times New Roman"/>
                    <w:sz w:val="24"/>
                    <w:szCs w:val="24"/>
                  </w:rPr>
                </w:rPrChange>
              </w:rPr>
              <w:pPrChange w:id="9641" w:author="administrator" w:date="2019-02-01T15:23:00Z">
                <w:pPr>
                  <w:spacing w:after="0"/>
                </w:pPr>
              </w:pPrChange>
            </w:pPr>
            <w:ins w:id="9642" w:author="administrator" w:date="2019-02-01T12:19:00Z">
              <w:r>
                <w:rPr>
                  <w:rFonts w:ascii="Times New Roman" w:hAnsi="Times New Roman" w:cs="Times New Roman"/>
                  <w:sz w:val="28"/>
                  <w:szCs w:val="28"/>
                </w:rPr>
                <w:t>Палочка стеклянная</w:t>
              </w:r>
            </w:ins>
            <w:ins w:id="9643" w:author="administrator" w:date="2019-02-01T14:13:00Z">
              <w:r w:rsidR="00E17472" w:rsidRPr="00E17472">
                <w:rPr>
                  <w:rFonts w:ascii="Times New Roman" w:hAnsi="Times New Roman" w:cs="Times New Roman"/>
                  <w:sz w:val="28"/>
                  <w:szCs w:val="28"/>
                  <w:rPrChange w:id="9644" w:author="administrator" w:date="2019-02-01T15:23:00Z">
                    <w:rPr>
                      <w:rFonts w:ascii="Times New Roman" w:hAnsi="Times New Roman" w:cs="Times New Roman"/>
                      <w:i/>
                      <w:iCs/>
                      <w:sz w:val="24"/>
                      <w:szCs w:val="24"/>
                    </w:rPr>
                  </w:rPrChange>
                </w:rPr>
                <w:t>-1</w:t>
              </w:r>
            </w:ins>
            <w:ins w:id="9645" w:author="administrator" w:date="2019-02-01T12:19:00Z">
              <w:r w:rsidR="00E17472" w:rsidRPr="00E17472">
                <w:rPr>
                  <w:rFonts w:ascii="Times New Roman" w:hAnsi="Times New Roman" w:cs="Times New Roman"/>
                  <w:sz w:val="28"/>
                  <w:szCs w:val="28"/>
                  <w:rPrChange w:id="9646" w:author="administrator" w:date="2019-02-01T15:23:00Z">
                    <w:rPr>
                      <w:rFonts w:ascii="Times New Roman" w:hAnsi="Times New Roman" w:cs="Times New Roman"/>
                      <w:i/>
                      <w:iCs/>
                      <w:sz w:val="24"/>
                      <w:szCs w:val="24"/>
                    </w:rPr>
                  </w:rPrChange>
                </w:rPr>
                <w:t>6</w:t>
              </w:r>
            </w:ins>
          </w:p>
          <w:p w:rsidR="00E17472" w:rsidRPr="00E17472" w:rsidRDefault="00E17472">
            <w:pPr>
              <w:spacing w:after="0" w:line="240" w:lineRule="auto"/>
              <w:rPr>
                <w:ins w:id="9647" w:author="administrator" w:date="2019-02-01T12:19:00Z"/>
                <w:rFonts w:ascii="Times New Roman" w:hAnsi="Times New Roman" w:cs="Times New Roman"/>
                <w:sz w:val="28"/>
                <w:szCs w:val="28"/>
                <w:rPrChange w:id="9648" w:author="administrator" w:date="2019-02-01T15:23:00Z">
                  <w:rPr>
                    <w:ins w:id="9649" w:author="administrator" w:date="2019-02-01T12:19:00Z"/>
                    <w:rFonts w:ascii="Times New Roman" w:hAnsi="Times New Roman" w:cs="Times New Roman"/>
                    <w:sz w:val="24"/>
                    <w:szCs w:val="24"/>
                  </w:rPr>
                </w:rPrChange>
              </w:rPr>
              <w:pPrChange w:id="9650" w:author="administrator" w:date="2019-02-01T15:23:00Z">
                <w:pPr>
                  <w:spacing w:after="0"/>
                </w:pPr>
              </w:pPrChange>
            </w:pPr>
            <w:ins w:id="9651" w:author="administrator" w:date="2019-02-01T12:19:00Z">
              <w:r w:rsidRPr="00E17472">
                <w:rPr>
                  <w:rFonts w:ascii="Times New Roman" w:hAnsi="Times New Roman" w:cs="Times New Roman"/>
                  <w:sz w:val="28"/>
                  <w:szCs w:val="28"/>
                  <w:rPrChange w:id="9652" w:author="administrator" w:date="2019-02-01T15:23:00Z">
                    <w:rPr>
                      <w:rFonts w:ascii="Times New Roman" w:hAnsi="Times New Roman" w:cs="Times New Roman"/>
                      <w:i/>
                      <w:iCs/>
                      <w:sz w:val="24"/>
                      <w:szCs w:val="24"/>
                    </w:rPr>
                  </w:rPrChange>
                </w:rPr>
                <w:t>Пробирки</w:t>
              </w:r>
            </w:ins>
            <w:ins w:id="9653" w:author="administrator" w:date="2019-02-01T14:13:00Z">
              <w:r w:rsidRPr="00E17472">
                <w:rPr>
                  <w:rFonts w:ascii="Times New Roman" w:hAnsi="Times New Roman" w:cs="Times New Roman"/>
                  <w:sz w:val="28"/>
                  <w:szCs w:val="28"/>
                  <w:rPrChange w:id="9654" w:author="administrator" w:date="2019-02-01T15:23:00Z">
                    <w:rPr>
                      <w:rFonts w:ascii="Times New Roman" w:hAnsi="Times New Roman" w:cs="Times New Roman"/>
                      <w:i/>
                      <w:iCs/>
                      <w:sz w:val="24"/>
                      <w:szCs w:val="24"/>
                    </w:rPr>
                  </w:rPrChange>
                </w:rPr>
                <w:t>-</w:t>
              </w:r>
            </w:ins>
            <w:ins w:id="9655" w:author="administrator" w:date="2019-02-01T12:19:00Z">
              <w:r w:rsidRPr="00E17472">
                <w:rPr>
                  <w:rFonts w:ascii="Times New Roman" w:hAnsi="Times New Roman" w:cs="Times New Roman"/>
                  <w:sz w:val="28"/>
                  <w:szCs w:val="28"/>
                  <w:rPrChange w:id="9656" w:author="administrator" w:date="2019-02-01T15:23:00Z">
                    <w:rPr>
                      <w:rFonts w:ascii="Times New Roman" w:hAnsi="Times New Roman" w:cs="Times New Roman"/>
                      <w:i/>
                      <w:iCs/>
                      <w:sz w:val="24"/>
                      <w:szCs w:val="24"/>
                    </w:rPr>
                  </w:rPrChange>
                </w:rPr>
                <w:t>100</w:t>
              </w:r>
            </w:ins>
          </w:p>
          <w:p w:rsidR="00E17472" w:rsidRPr="00E17472" w:rsidRDefault="00E17472">
            <w:pPr>
              <w:spacing w:after="0" w:line="240" w:lineRule="auto"/>
              <w:rPr>
                <w:ins w:id="9657" w:author="administrator" w:date="2019-02-01T12:19:00Z"/>
                <w:rFonts w:ascii="Times New Roman" w:hAnsi="Times New Roman" w:cs="Times New Roman"/>
                <w:sz w:val="28"/>
                <w:szCs w:val="28"/>
                <w:rPrChange w:id="9658" w:author="administrator" w:date="2019-02-01T15:23:00Z">
                  <w:rPr>
                    <w:ins w:id="9659" w:author="administrator" w:date="2019-02-01T12:19:00Z"/>
                    <w:rFonts w:ascii="Times New Roman" w:hAnsi="Times New Roman" w:cs="Times New Roman"/>
                    <w:sz w:val="24"/>
                    <w:szCs w:val="24"/>
                  </w:rPr>
                </w:rPrChange>
              </w:rPr>
              <w:pPrChange w:id="9660" w:author="administrator" w:date="2019-02-01T15:23:00Z">
                <w:pPr>
                  <w:spacing w:after="0"/>
                </w:pPr>
              </w:pPrChange>
            </w:pPr>
            <w:ins w:id="9661" w:author="administrator" w:date="2019-02-01T12:19:00Z">
              <w:r w:rsidRPr="00E17472">
                <w:rPr>
                  <w:rFonts w:ascii="Times New Roman" w:hAnsi="Times New Roman" w:cs="Times New Roman"/>
                  <w:sz w:val="28"/>
                  <w:szCs w:val="28"/>
                  <w:rPrChange w:id="9662" w:author="administrator" w:date="2019-02-01T15:23:00Z">
                    <w:rPr>
                      <w:rFonts w:ascii="Times New Roman" w:hAnsi="Times New Roman" w:cs="Times New Roman"/>
                      <w:i/>
                      <w:iCs/>
                      <w:sz w:val="24"/>
                      <w:szCs w:val="24"/>
                    </w:rPr>
                  </w:rPrChange>
                </w:rPr>
                <w:t>Спиртовка лабораторная</w:t>
              </w:r>
            </w:ins>
            <w:ins w:id="9663" w:author="administrator" w:date="2019-02-01T14:13:00Z">
              <w:r w:rsidRPr="00E17472">
                <w:rPr>
                  <w:rFonts w:ascii="Times New Roman" w:hAnsi="Times New Roman" w:cs="Times New Roman"/>
                  <w:sz w:val="28"/>
                  <w:szCs w:val="28"/>
                  <w:rPrChange w:id="9664" w:author="administrator" w:date="2019-02-01T15:23:00Z">
                    <w:rPr>
                      <w:rFonts w:ascii="Times New Roman" w:hAnsi="Times New Roman" w:cs="Times New Roman"/>
                      <w:i/>
                      <w:iCs/>
                      <w:sz w:val="24"/>
                      <w:szCs w:val="24"/>
                    </w:rPr>
                  </w:rPrChange>
                </w:rPr>
                <w:t>-</w:t>
              </w:r>
            </w:ins>
            <w:ins w:id="9665" w:author="administrator" w:date="2019-02-01T12:19:00Z">
              <w:r w:rsidRPr="00E17472">
                <w:rPr>
                  <w:rFonts w:ascii="Times New Roman" w:hAnsi="Times New Roman" w:cs="Times New Roman"/>
                  <w:sz w:val="28"/>
                  <w:szCs w:val="28"/>
                  <w:rPrChange w:id="9666"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9667" w:author="administrator" w:date="2019-02-01T12:19:00Z"/>
                <w:rFonts w:ascii="Times New Roman" w:hAnsi="Times New Roman" w:cs="Times New Roman"/>
                <w:sz w:val="28"/>
                <w:szCs w:val="28"/>
                <w:rPrChange w:id="9668" w:author="administrator" w:date="2019-02-01T15:23:00Z">
                  <w:rPr>
                    <w:ins w:id="9669" w:author="administrator" w:date="2019-02-01T12:19:00Z"/>
                    <w:rFonts w:ascii="Times New Roman" w:hAnsi="Times New Roman" w:cs="Times New Roman"/>
                    <w:sz w:val="24"/>
                    <w:szCs w:val="24"/>
                  </w:rPr>
                </w:rPrChange>
              </w:rPr>
              <w:pPrChange w:id="9670" w:author="administrator" w:date="2019-02-01T15:23:00Z">
                <w:pPr>
                  <w:spacing w:after="0"/>
                </w:pPr>
              </w:pPrChange>
            </w:pPr>
            <w:ins w:id="9671" w:author="administrator" w:date="2019-02-01T12:19:00Z">
              <w:r w:rsidRPr="00E17472">
                <w:rPr>
                  <w:rFonts w:ascii="Times New Roman" w:hAnsi="Times New Roman" w:cs="Times New Roman"/>
                  <w:sz w:val="28"/>
                  <w:szCs w:val="28"/>
                  <w:rPrChange w:id="9672" w:author="administrator" w:date="2019-02-01T15:23:00Z">
                    <w:rPr>
                      <w:rFonts w:ascii="Times New Roman" w:hAnsi="Times New Roman" w:cs="Times New Roman"/>
                      <w:i/>
                      <w:iCs/>
                      <w:sz w:val="24"/>
                      <w:szCs w:val="24"/>
                    </w:rPr>
                  </w:rPrChange>
                </w:rPr>
                <w:t>Ступка фарфоровая с пестиком</w:t>
              </w:r>
            </w:ins>
            <w:ins w:id="9673" w:author="administrator" w:date="2019-02-01T14:13:00Z">
              <w:r w:rsidRPr="00E17472">
                <w:rPr>
                  <w:rFonts w:ascii="Times New Roman" w:hAnsi="Times New Roman" w:cs="Times New Roman"/>
                  <w:sz w:val="28"/>
                  <w:szCs w:val="28"/>
                  <w:rPrChange w:id="9674" w:author="administrator" w:date="2019-02-01T15:23:00Z">
                    <w:rPr>
                      <w:rFonts w:ascii="Times New Roman" w:hAnsi="Times New Roman" w:cs="Times New Roman"/>
                      <w:i/>
                      <w:iCs/>
                      <w:sz w:val="24"/>
                      <w:szCs w:val="24"/>
                    </w:rPr>
                  </w:rPrChange>
                </w:rPr>
                <w:t>-</w:t>
              </w:r>
            </w:ins>
            <w:ins w:id="9675" w:author="administrator" w:date="2019-02-01T12:19:00Z">
              <w:r w:rsidRPr="00E17472">
                <w:rPr>
                  <w:rFonts w:ascii="Times New Roman" w:hAnsi="Times New Roman" w:cs="Times New Roman"/>
                  <w:sz w:val="28"/>
                  <w:szCs w:val="28"/>
                  <w:rPrChange w:id="9676"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9677" w:author="administrator" w:date="2019-02-01T12:19:00Z"/>
                <w:rFonts w:ascii="Times New Roman" w:hAnsi="Times New Roman" w:cs="Times New Roman"/>
                <w:sz w:val="28"/>
                <w:szCs w:val="28"/>
                <w:rPrChange w:id="9678" w:author="administrator" w:date="2019-02-01T15:23:00Z">
                  <w:rPr>
                    <w:ins w:id="9679" w:author="administrator" w:date="2019-02-01T12:19:00Z"/>
                    <w:rFonts w:ascii="Times New Roman" w:hAnsi="Times New Roman" w:cs="Times New Roman"/>
                    <w:sz w:val="24"/>
                    <w:szCs w:val="24"/>
                  </w:rPr>
                </w:rPrChange>
              </w:rPr>
              <w:pPrChange w:id="9680" w:author="administrator" w:date="2019-02-01T15:23:00Z">
                <w:pPr>
                  <w:spacing w:after="0"/>
                </w:pPr>
              </w:pPrChange>
            </w:pPr>
            <w:ins w:id="9681" w:author="administrator" w:date="2019-02-01T12:19:00Z">
              <w:r w:rsidRPr="00E17472">
                <w:rPr>
                  <w:rFonts w:ascii="Times New Roman" w:hAnsi="Times New Roman" w:cs="Times New Roman"/>
                  <w:sz w:val="28"/>
                  <w:szCs w:val="28"/>
                  <w:rPrChange w:id="9682" w:author="administrator" w:date="2019-02-01T15:23:00Z">
                    <w:rPr>
                      <w:rFonts w:ascii="Times New Roman" w:hAnsi="Times New Roman" w:cs="Times New Roman"/>
                      <w:i/>
                      <w:iCs/>
                      <w:sz w:val="24"/>
                      <w:szCs w:val="24"/>
                    </w:rPr>
                  </w:rPrChange>
                </w:rPr>
                <w:t>Цилиндр мерный</w:t>
              </w:r>
            </w:ins>
            <w:ins w:id="9683" w:author="administrator" w:date="2019-02-01T14:13:00Z">
              <w:r w:rsidRPr="00E17472">
                <w:rPr>
                  <w:rFonts w:ascii="Times New Roman" w:hAnsi="Times New Roman" w:cs="Times New Roman"/>
                  <w:sz w:val="28"/>
                  <w:szCs w:val="28"/>
                  <w:rPrChange w:id="9684" w:author="administrator" w:date="2019-02-01T15:23:00Z">
                    <w:rPr>
                      <w:rFonts w:ascii="Times New Roman" w:hAnsi="Times New Roman" w:cs="Times New Roman"/>
                      <w:i/>
                      <w:iCs/>
                      <w:sz w:val="24"/>
                      <w:szCs w:val="24"/>
                    </w:rPr>
                  </w:rPrChange>
                </w:rPr>
                <w:t>-</w:t>
              </w:r>
            </w:ins>
            <w:ins w:id="9685" w:author="administrator" w:date="2019-02-01T12:19:00Z">
              <w:r w:rsidRPr="00E17472">
                <w:rPr>
                  <w:rFonts w:ascii="Times New Roman" w:hAnsi="Times New Roman" w:cs="Times New Roman"/>
                  <w:sz w:val="28"/>
                  <w:szCs w:val="28"/>
                  <w:rPrChange w:id="9686" w:author="administrator" w:date="2019-02-01T15:23:00Z">
                    <w:rPr>
                      <w:rFonts w:ascii="Times New Roman" w:hAnsi="Times New Roman" w:cs="Times New Roman"/>
                      <w:i/>
                      <w:iCs/>
                      <w:sz w:val="24"/>
                      <w:szCs w:val="24"/>
                    </w:rPr>
                  </w:rPrChange>
                </w:rPr>
                <w:t>16</w:t>
              </w:r>
            </w:ins>
          </w:p>
          <w:p w:rsidR="00E17472" w:rsidRPr="00E17472" w:rsidRDefault="000821B7">
            <w:pPr>
              <w:spacing w:after="0" w:line="240" w:lineRule="auto"/>
              <w:rPr>
                <w:ins w:id="9687" w:author="administrator" w:date="2019-02-01T12:19:00Z"/>
                <w:rFonts w:ascii="Times New Roman" w:hAnsi="Times New Roman" w:cs="Times New Roman"/>
                <w:sz w:val="28"/>
                <w:szCs w:val="28"/>
                <w:rPrChange w:id="9688" w:author="administrator" w:date="2019-02-01T15:23:00Z">
                  <w:rPr>
                    <w:ins w:id="9689" w:author="administrator" w:date="2019-02-01T12:19:00Z"/>
                    <w:rFonts w:ascii="Times New Roman" w:hAnsi="Times New Roman" w:cs="Times New Roman"/>
                    <w:sz w:val="24"/>
                    <w:szCs w:val="24"/>
                  </w:rPr>
                </w:rPrChange>
              </w:rPr>
              <w:pPrChange w:id="9690" w:author="administrator" w:date="2019-02-01T15:23:00Z">
                <w:pPr>
                  <w:spacing w:after="0"/>
                </w:pPr>
              </w:pPrChange>
            </w:pPr>
            <w:ins w:id="9691" w:author="administrator" w:date="2019-02-01T12:19:00Z">
              <w:r>
                <w:rPr>
                  <w:rFonts w:ascii="Times New Roman" w:hAnsi="Times New Roman" w:cs="Times New Roman"/>
                  <w:sz w:val="28"/>
                  <w:szCs w:val="28"/>
                </w:rPr>
                <w:t>Стакан</w:t>
              </w:r>
            </w:ins>
            <w:ins w:id="9692" w:author="administrator" w:date="2019-02-01T15:26:00Z">
              <w:r>
                <w:rPr>
                  <w:rFonts w:ascii="Times New Roman" w:hAnsi="Times New Roman" w:cs="Times New Roman"/>
                  <w:sz w:val="28"/>
                  <w:szCs w:val="28"/>
                </w:rPr>
                <w:t>-</w:t>
              </w:r>
            </w:ins>
            <w:ins w:id="9693" w:author="administrator" w:date="2019-02-01T12:19:00Z">
              <w:r w:rsidR="00E17472" w:rsidRPr="00E17472">
                <w:rPr>
                  <w:rFonts w:ascii="Times New Roman" w:hAnsi="Times New Roman" w:cs="Times New Roman"/>
                  <w:sz w:val="28"/>
                  <w:szCs w:val="28"/>
                  <w:rPrChange w:id="9694" w:author="administrator" w:date="2019-02-01T15:23:00Z">
                    <w:rPr>
                      <w:rFonts w:ascii="Times New Roman" w:hAnsi="Times New Roman" w:cs="Times New Roman"/>
                      <w:i/>
                      <w:iCs/>
                      <w:sz w:val="24"/>
                      <w:szCs w:val="24"/>
                    </w:rPr>
                  </w:rPrChange>
                </w:rPr>
                <w:t>16</w:t>
              </w:r>
            </w:ins>
          </w:p>
          <w:p w:rsidR="0007765E" w:rsidRPr="000821B7" w:rsidRDefault="0007765E">
            <w:pPr>
              <w:autoSpaceDE w:val="0"/>
              <w:spacing w:after="0" w:line="240" w:lineRule="auto"/>
              <w:rPr>
                <w:ins w:id="9695" w:author="administrator" w:date="2019-02-01T13:50:00Z"/>
                <w:rFonts w:ascii="Times New Roman" w:hAnsi="Times New Roman" w:cs="Times New Roman"/>
                <w:sz w:val="28"/>
                <w:szCs w:val="28"/>
              </w:rPr>
            </w:pPr>
            <w:ins w:id="9696" w:author="administrator" w:date="2019-02-01T13:50:00Z">
              <w:r w:rsidRPr="000821B7">
                <w:rPr>
                  <w:rFonts w:ascii="Times New Roman" w:hAnsi="Times New Roman" w:cs="Times New Roman"/>
                  <w:sz w:val="28"/>
                  <w:szCs w:val="28"/>
                </w:rPr>
                <w:t>Комплект инструментов и приборов топографических-1</w:t>
              </w:r>
            </w:ins>
          </w:p>
          <w:p w:rsidR="0007765E" w:rsidRPr="000821B7" w:rsidRDefault="000821B7">
            <w:pPr>
              <w:autoSpaceDE w:val="0"/>
              <w:spacing w:after="0" w:line="240" w:lineRule="auto"/>
              <w:rPr>
                <w:ins w:id="9697" w:author="administrator" w:date="2019-02-01T13:50:00Z"/>
                <w:rFonts w:ascii="Times New Roman" w:hAnsi="Times New Roman" w:cs="Times New Roman"/>
                <w:sz w:val="28"/>
                <w:szCs w:val="28"/>
              </w:rPr>
            </w:pPr>
            <w:ins w:id="9698" w:author="administrator" w:date="2019-02-01T13:50:00Z">
              <w:r>
                <w:rPr>
                  <w:rFonts w:ascii="Times New Roman" w:hAnsi="Times New Roman" w:cs="Times New Roman"/>
                  <w:sz w:val="28"/>
                  <w:szCs w:val="28"/>
                </w:rPr>
                <w:t>"Школьная метеостанция</w:t>
              </w:r>
              <w:r w:rsidR="0007765E" w:rsidRPr="000821B7">
                <w:rPr>
                  <w:rFonts w:ascii="Times New Roman" w:hAnsi="Times New Roman" w:cs="Times New Roman"/>
                  <w:sz w:val="28"/>
                  <w:szCs w:val="28"/>
                </w:rPr>
                <w:t>"-1</w:t>
              </w:r>
            </w:ins>
          </w:p>
          <w:p w:rsidR="0007765E" w:rsidRPr="000821B7" w:rsidRDefault="0007765E">
            <w:pPr>
              <w:autoSpaceDE w:val="0"/>
              <w:spacing w:after="0" w:line="240" w:lineRule="auto"/>
              <w:rPr>
                <w:ins w:id="9699" w:author="administrator" w:date="2019-02-01T13:50:00Z"/>
                <w:rFonts w:ascii="Times New Roman" w:hAnsi="Times New Roman" w:cs="Times New Roman"/>
                <w:sz w:val="28"/>
                <w:szCs w:val="28"/>
              </w:rPr>
            </w:pPr>
            <w:ins w:id="9700" w:author="administrator" w:date="2019-02-01T13:50:00Z">
              <w:r w:rsidRPr="000821B7">
                <w:rPr>
                  <w:rFonts w:ascii="Times New Roman" w:hAnsi="Times New Roman" w:cs="Times New Roman"/>
                  <w:sz w:val="28"/>
                  <w:szCs w:val="28"/>
                </w:rPr>
                <w:t>Барометр-анероид-1</w:t>
              </w:r>
            </w:ins>
          </w:p>
          <w:p w:rsidR="0007765E" w:rsidRPr="000821B7" w:rsidRDefault="0007765E">
            <w:pPr>
              <w:autoSpaceDE w:val="0"/>
              <w:spacing w:after="0" w:line="240" w:lineRule="auto"/>
              <w:rPr>
                <w:ins w:id="9701" w:author="administrator" w:date="2019-02-01T13:50:00Z"/>
                <w:rFonts w:ascii="Times New Roman" w:hAnsi="Times New Roman" w:cs="Times New Roman"/>
                <w:sz w:val="28"/>
                <w:szCs w:val="28"/>
              </w:rPr>
            </w:pPr>
            <w:ins w:id="9702" w:author="administrator" w:date="2019-02-01T13:50:00Z">
              <w:r w:rsidRPr="000821B7">
                <w:rPr>
                  <w:rFonts w:ascii="Times New Roman" w:hAnsi="Times New Roman" w:cs="Times New Roman"/>
                  <w:sz w:val="28"/>
                  <w:szCs w:val="28"/>
                </w:rPr>
                <w:t>Курвиметр-1</w:t>
              </w:r>
            </w:ins>
          </w:p>
          <w:p w:rsidR="0007765E" w:rsidRPr="000821B7" w:rsidRDefault="0007765E">
            <w:pPr>
              <w:autoSpaceDE w:val="0"/>
              <w:spacing w:after="0" w:line="240" w:lineRule="auto"/>
              <w:rPr>
                <w:ins w:id="9703" w:author="administrator" w:date="2019-02-01T13:50:00Z"/>
                <w:rFonts w:ascii="Times New Roman" w:hAnsi="Times New Roman" w:cs="Times New Roman"/>
                <w:sz w:val="28"/>
                <w:szCs w:val="28"/>
              </w:rPr>
            </w:pPr>
            <w:ins w:id="9704" w:author="administrator" w:date="2019-02-01T13:50:00Z">
              <w:r w:rsidRPr="000821B7">
                <w:rPr>
                  <w:rFonts w:ascii="Times New Roman" w:hAnsi="Times New Roman" w:cs="Times New Roman"/>
                  <w:sz w:val="28"/>
                  <w:szCs w:val="28"/>
                </w:rPr>
                <w:t>Гигрометр-1</w:t>
              </w:r>
            </w:ins>
          </w:p>
          <w:p w:rsidR="0007765E" w:rsidRPr="000821B7" w:rsidRDefault="0007765E">
            <w:pPr>
              <w:autoSpaceDE w:val="0"/>
              <w:spacing w:after="0" w:line="240" w:lineRule="auto"/>
              <w:rPr>
                <w:ins w:id="9705" w:author="administrator" w:date="2019-02-01T13:50:00Z"/>
                <w:rFonts w:ascii="Times New Roman" w:hAnsi="Times New Roman" w:cs="Times New Roman"/>
                <w:sz w:val="28"/>
                <w:szCs w:val="28"/>
              </w:rPr>
            </w:pPr>
            <w:ins w:id="9706" w:author="administrator" w:date="2019-02-01T13:50:00Z">
              <w:r w:rsidRPr="000821B7">
                <w:rPr>
                  <w:rFonts w:ascii="Times New Roman" w:hAnsi="Times New Roman" w:cs="Times New Roman"/>
                  <w:sz w:val="28"/>
                  <w:szCs w:val="28"/>
                </w:rPr>
                <w:t>Комплект цифрового оборудования-1</w:t>
              </w:r>
            </w:ins>
          </w:p>
          <w:p w:rsidR="0007765E" w:rsidRPr="000821B7" w:rsidRDefault="0007765E">
            <w:pPr>
              <w:autoSpaceDE w:val="0"/>
              <w:spacing w:after="0" w:line="240" w:lineRule="auto"/>
              <w:rPr>
                <w:ins w:id="9707" w:author="administrator" w:date="2019-02-01T13:50:00Z"/>
                <w:rFonts w:ascii="Times New Roman" w:hAnsi="Times New Roman" w:cs="Times New Roman"/>
                <w:sz w:val="28"/>
                <w:szCs w:val="28"/>
              </w:rPr>
            </w:pPr>
            <w:ins w:id="9708" w:author="administrator" w:date="2019-02-01T13:50:00Z">
              <w:r w:rsidRPr="000821B7">
                <w:rPr>
                  <w:rFonts w:ascii="Times New Roman" w:hAnsi="Times New Roman" w:cs="Times New Roman"/>
                  <w:sz w:val="28"/>
                  <w:szCs w:val="28"/>
                </w:rPr>
                <w:t>Компас ученический-16</w:t>
              </w:r>
            </w:ins>
          </w:p>
          <w:p w:rsidR="0007765E" w:rsidRPr="000821B7" w:rsidRDefault="0007765E">
            <w:pPr>
              <w:autoSpaceDE w:val="0"/>
              <w:spacing w:after="0" w:line="240" w:lineRule="auto"/>
              <w:rPr>
                <w:ins w:id="9709" w:author="administrator" w:date="2019-02-01T13:50:00Z"/>
                <w:rFonts w:ascii="Times New Roman" w:hAnsi="Times New Roman" w:cs="Times New Roman"/>
                <w:sz w:val="28"/>
                <w:szCs w:val="28"/>
              </w:rPr>
            </w:pPr>
            <w:ins w:id="9710" w:author="administrator" w:date="2019-02-01T13:50:00Z">
              <w:r w:rsidRPr="000821B7">
                <w:rPr>
                  <w:rFonts w:ascii="Times New Roman" w:hAnsi="Times New Roman" w:cs="Times New Roman"/>
                  <w:sz w:val="28"/>
                  <w:szCs w:val="28"/>
                </w:rPr>
                <w:t>Рулетка-1</w:t>
              </w:r>
            </w:ins>
          </w:p>
          <w:p w:rsidR="0007765E" w:rsidRPr="000821B7" w:rsidRDefault="0007765E">
            <w:pPr>
              <w:autoSpaceDE w:val="0"/>
              <w:spacing w:after="0" w:line="240" w:lineRule="auto"/>
              <w:rPr>
                <w:ins w:id="9711" w:author="administrator" w:date="2019-02-01T13:50:00Z"/>
                <w:rFonts w:ascii="Times New Roman" w:hAnsi="Times New Roman" w:cs="Times New Roman"/>
                <w:sz w:val="28"/>
                <w:szCs w:val="28"/>
              </w:rPr>
            </w:pPr>
            <w:ins w:id="9712" w:author="administrator" w:date="2019-02-01T13:50:00Z">
              <w:r w:rsidRPr="000821B7">
                <w:rPr>
                  <w:rFonts w:ascii="Times New Roman" w:hAnsi="Times New Roman" w:cs="Times New Roman"/>
                  <w:sz w:val="28"/>
                  <w:szCs w:val="28"/>
                </w:rPr>
                <w:t>Комплект для проведения исследований окружающей сред</w:t>
              </w:r>
            </w:ins>
            <w:ins w:id="9713" w:author="administrator" w:date="2019-02-01T15:26:00Z">
              <w:r w:rsidR="000821B7">
                <w:rPr>
                  <w:rFonts w:ascii="Times New Roman" w:hAnsi="Times New Roman" w:cs="Times New Roman"/>
                  <w:sz w:val="28"/>
                  <w:szCs w:val="28"/>
                </w:rPr>
                <w:t>ы</w:t>
              </w:r>
            </w:ins>
            <w:ins w:id="9714" w:author="administrator" w:date="2019-02-01T13:50:00Z">
              <w:r w:rsidRPr="000821B7">
                <w:rPr>
                  <w:rFonts w:ascii="Times New Roman" w:hAnsi="Times New Roman" w:cs="Times New Roman"/>
                  <w:sz w:val="28"/>
                  <w:szCs w:val="28"/>
                </w:rPr>
                <w:t>-1</w:t>
              </w:r>
            </w:ins>
          </w:p>
          <w:p w:rsidR="0007765E" w:rsidRPr="000821B7" w:rsidRDefault="0007765E">
            <w:pPr>
              <w:autoSpaceDE w:val="0"/>
              <w:spacing w:after="0" w:line="240" w:lineRule="auto"/>
              <w:rPr>
                <w:ins w:id="9715" w:author="administrator" w:date="2019-02-01T13:50:00Z"/>
                <w:rFonts w:ascii="Times New Roman" w:hAnsi="Times New Roman" w:cs="Times New Roman"/>
                <w:sz w:val="28"/>
                <w:szCs w:val="28"/>
              </w:rPr>
            </w:pPr>
            <w:ins w:id="9716" w:author="administrator" w:date="2019-02-01T13:50:00Z">
              <w:r w:rsidRPr="000821B7">
                <w:rPr>
                  <w:rFonts w:ascii="Times New Roman" w:hAnsi="Times New Roman" w:cs="Times New Roman"/>
                  <w:sz w:val="28"/>
                  <w:szCs w:val="28"/>
                </w:rPr>
                <w:lastRenderedPageBreak/>
                <w:t>Коллекция минералов и горных пород, полезных ископаемых и почв-1</w:t>
              </w:r>
            </w:ins>
          </w:p>
          <w:p w:rsidR="0007765E" w:rsidRPr="000821B7" w:rsidRDefault="0007765E">
            <w:pPr>
              <w:autoSpaceDE w:val="0"/>
              <w:spacing w:after="0" w:line="240" w:lineRule="auto"/>
              <w:rPr>
                <w:ins w:id="9717" w:author="administrator" w:date="2019-02-01T13:50:00Z"/>
                <w:rFonts w:ascii="Times New Roman" w:hAnsi="Times New Roman" w:cs="Times New Roman"/>
                <w:sz w:val="28"/>
                <w:szCs w:val="28"/>
              </w:rPr>
            </w:pPr>
            <w:ins w:id="9718" w:author="administrator" w:date="2019-02-01T13:50:00Z">
              <w:r w:rsidRPr="000821B7">
                <w:rPr>
                  <w:rFonts w:ascii="Times New Roman" w:hAnsi="Times New Roman" w:cs="Times New Roman"/>
                  <w:sz w:val="28"/>
                  <w:szCs w:val="28"/>
                </w:rPr>
                <w:t>"Глобус Земли физический "-1</w:t>
              </w:r>
            </w:ins>
          </w:p>
          <w:p w:rsidR="0007765E" w:rsidRPr="000821B7" w:rsidRDefault="0007765E">
            <w:pPr>
              <w:autoSpaceDE w:val="0"/>
              <w:spacing w:after="0" w:line="240" w:lineRule="auto"/>
              <w:rPr>
                <w:ins w:id="9719" w:author="administrator" w:date="2019-02-01T13:50:00Z"/>
                <w:rFonts w:ascii="Times New Roman" w:hAnsi="Times New Roman" w:cs="Times New Roman"/>
                <w:sz w:val="28"/>
                <w:szCs w:val="28"/>
              </w:rPr>
            </w:pPr>
            <w:ins w:id="9720" w:author="administrator" w:date="2019-02-01T13:50:00Z">
              <w:r w:rsidRPr="000821B7">
                <w:rPr>
                  <w:rFonts w:ascii="Times New Roman" w:hAnsi="Times New Roman" w:cs="Times New Roman"/>
                  <w:sz w:val="28"/>
                  <w:szCs w:val="28"/>
                </w:rPr>
                <w:t xml:space="preserve">Глобус Земли политический </w:t>
              </w:r>
            </w:ins>
          </w:p>
          <w:p w:rsidR="0007765E" w:rsidRPr="000821B7" w:rsidRDefault="0007765E">
            <w:pPr>
              <w:autoSpaceDE w:val="0"/>
              <w:spacing w:after="0" w:line="240" w:lineRule="auto"/>
              <w:rPr>
                <w:ins w:id="9721" w:author="administrator" w:date="2019-02-01T13:50:00Z"/>
                <w:rFonts w:ascii="Times New Roman" w:hAnsi="Times New Roman" w:cs="Times New Roman"/>
                <w:sz w:val="28"/>
                <w:szCs w:val="28"/>
              </w:rPr>
            </w:pPr>
            <w:ins w:id="9722" w:author="administrator" w:date="2019-02-01T13:50:00Z">
              <w:r w:rsidRPr="000821B7">
                <w:rPr>
                  <w:rFonts w:ascii="Times New Roman" w:hAnsi="Times New Roman" w:cs="Times New Roman"/>
                  <w:sz w:val="28"/>
                  <w:szCs w:val="28"/>
                </w:rPr>
                <w:t>"Глобус Земли физический лабораторный"-15</w:t>
              </w:r>
            </w:ins>
          </w:p>
          <w:p w:rsidR="0007765E" w:rsidRPr="000821B7" w:rsidRDefault="0007765E">
            <w:pPr>
              <w:autoSpaceDE w:val="0"/>
              <w:spacing w:after="0" w:line="240" w:lineRule="auto"/>
              <w:rPr>
                <w:ins w:id="9723" w:author="administrator" w:date="2019-02-01T13:50:00Z"/>
                <w:rFonts w:ascii="Times New Roman" w:hAnsi="Times New Roman" w:cs="Times New Roman"/>
                <w:sz w:val="28"/>
                <w:szCs w:val="28"/>
              </w:rPr>
            </w:pPr>
            <w:ins w:id="9724" w:author="administrator" w:date="2019-02-01T13:50:00Z">
              <w:r w:rsidRPr="000821B7">
                <w:rPr>
                  <w:rFonts w:ascii="Times New Roman" w:hAnsi="Times New Roman" w:cs="Times New Roman"/>
                  <w:sz w:val="28"/>
                  <w:szCs w:val="28"/>
                </w:rPr>
                <w:t>Теллурий-1</w:t>
              </w:r>
            </w:ins>
          </w:p>
          <w:p w:rsidR="0007765E" w:rsidRPr="000821B7" w:rsidRDefault="0007765E">
            <w:pPr>
              <w:autoSpaceDE w:val="0"/>
              <w:spacing w:after="0" w:line="240" w:lineRule="auto"/>
              <w:rPr>
                <w:ins w:id="9725" w:author="administrator" w:date="2019-02-01T13:50:00Z"/>
                <w:rFonts w:ascii="Times New Roman" w:hAnsi="Times New Roman" w:cs="Times New Roman"/>
                <w:sz w:val="28"/>
                <w:szCs w:val="28"/>
              </w:rPr>
            </w:pPr>
            <w:ins w:id="9726" w:author="administrator" w:date="2019-02-01T13:50:00Z">
              <w:r w:rsidRPr="000821B7">
                <w:rPr>
                  <w:rFonts w:ascii="Times New Roman" w:hAnsi="Times New Roman" w:cs="Times New Roman"/>
                  <w:sz w:val="28"/>
                  <w:szCs w:val="28"/>
                </w:rPr>
                <w:t>Модель строения земных складок и эволюции рельефа-1</w:t>
              </w:r>
            </w:ins>
          </w:p>
          <w:p w:rsidR="0007765E" w:rsidRPr="000821B7" w:rsidRDefault="0007765E">
            <w:pPr>
              <w:autoSpaceDE w:val="0"/>
              <w:spacing w:after="0" w:line="240" w:lineRule="auto"/>
              <w:rPr>
                <w:ins w:id="9727" w:author="administrator" w:date="2019-02-01T13:50:00Z"/>
                <w:rFonts w:ascii="Times New Roman" w:hAnsi="Times New Roman" w:cs="Times New Roman"/>
                <w:sz w:val="28"/>
                <w:szCs w:val="28"/>
              </w:rPr>
            </w:pPr>
            <w:ins w:id="9728" w:author="administrator" w:date="2019-02-01T13:50:00Z">
              <w:r w:rsidRPr="000821B7">
                <w:rPr>
                  <w:rFonts w:ascii="Times New Roman" w:hAnsi="Times New Roman" w:cs="Times New Roman"/>
                  <w:sz w:val="28"/>
                  <w:szCs w:val="28"/>
                </w:rPr>
                <w:t>Модель движения океанических плит-1</w:t>
              </w:r>
            </w:ins>
          </w:p>
          <w:p w:rsidR="0007765E" w:rsidRPr="000821B7" w:rsidRDefault="0007765E">
            <w:pPr>
              <w:autoSpaceDE w:val="0"/>
              <w:spacing w:after="0" w:line="240" w:lineRule="auto"/>
              <w:rPr>
                <w:ins w:id="9729" w:author="administrator" w:date="2019-02-01T13:50:00Z"/>
                <w:rFonts w:ascii="Times New Roman" w:hAnsi="Times New Roman" w:cs="Times New Roman"/>
                <w:sz w:val="28"/>
                <w:szCs w:val="28"/>
              </w:rPr>
            </w:pPr>
            <w:ins w:id="9730" w:author="administrator" w:date="2019-02-01T13:50:00Z">
              <w:r w:rsidRPr="000821B7">
                <w:rPr>
                  <w:rFonts w:ascii="Times New Roman" w:hAnsi="Times New Roman" w:cs="Times New Roman"/>
                  <w:sz w:val="28"/>
                  <w:szCs w:val="28"/>
                </w:rPr>
                <w:t>Модель вулкана-1</w:t>
              </w:r>
            </w:ins>
          </w:p>
          <w:p w:rsidR="0007765E" w:rsidRPr="000821B7" w:rsidRDefault="0007765E">
            <w:pPr>
              <w:autoSpaceDE w:val="0"/>
              <w:spacing w:after="0" w:line="240" w:lineRule="auto"/>
              <w:rPr>
                <w:ins w:id="9731" w:author="administrator" w:date="2019-02-01T13:50:00Z"/>
                <w:rFonts w:ascii="Times New Roman" w:hAnsi="Times New Roman" w:cs="Times New Roman"/>
                <w:sz w:val="28"/>
                <w:szCs w:val="28"/>
              </w:rPr>
            </w:pPr>
            <w:ins w:id="9732" w:author="administrator" w:date="2019-02-01T13:50:00Z">
              <w:r w:rsidRPr="000821B7">
                <w:rPr>
                  <w:rFonts w:ascii="Times New Roman" w:hAnsi="Times New Roman" w:cs="Times New Roman"/>
                  <w:sz w:val="28"/>
                  <w:szCs w:val="28"/>
                </w:rPr>
                <w:t>Модель внутреннего строения Земли-1</w:t>
              </w:r>
            </w:ins>
          </w:p>
          <w:p w:rsidR="0007765E" w:rsidRPr="000821B7" w:rsidRDefault="0007765E">
            <w:pPr>
              <w:autoSpaceDE w:val="0"/>
              <w:spacing w:after="0" w:line="240" w:lineRule="auto"/>
              <w:rPr>
                <w:ins w:id="9733" w:author="administrator" w:date="2019-02-01T13:50:00Z"/>
                <w:rFonts w:ascii="Times New Roman" w:hAnsi="Times New Roman" w:cs="Times New Roman"/>
                <w:sz w:val="28"/>
                <w:szCs w:val="28"/>
              </w:rPr>
            </w:pPr>
            <w:ins w:id="9734" w:author="administrator" w:date="2019-02-01T13:50:00Z">
              <w:r w:rsidRPr="000821B7">
                <w:rPr>
                  <w:rFonts w:ascii="Times New Roman" w:hAnsi="Times New Roman" w:cs="Times New Roman"/>
                  <w:sz w:val="28"/>
                  <w:szCs w:val="28"/>
                </w:rPr>
                <w:t>Модель-аппликация природных зон Земли-1</w:t>
              </w:r>
            </w:ins>
          </w:p>
          <w:p w:rsidR="0007765E" w:rsidRPr="000821B7" w:rsidRDefault="0007765E">
            <w:pPr>
              <w:autoSpaceDE w:val="0"/>
              <w:spacing w:after="0" w:line="240" w:lineRule="auto"/>
              <w:rPr>
                <w:ins w:id="9735" w:author="administrator" w:date="2019-02-01T13:50:00Z"/>
                <w:rFonts w:ascii="Times New Roman" w:hAnsi="Times New Roman" w:cs="Times New Roman"/>
                <w:sz w:val="28"/>
                <w:szCs w:val="28"/>
              </w:rPr>
            </w:pPr>
            <w:ins w:id="9736" w:author="administrator" w:date="2019-02-01T13:50:00Z">
              <w:r w:rsidRPr="000821B7">
                <w:rPr>
                  <w:rFonts w:ascii="Times New Roman" w:hAnsi="Times New Roman" w:cs="Times New Roman"/>
                  <w:sz w:val="28"/>
                  <w:szCs w:val="28"/>
                </w:rPr>
                <w:t>Портреты для кабинета географии-1</w:t>
              </w:r>
            </w:ins>
          </w:p>
          <w:p w:rsidR="0007765E" w:rsidRPr="000821B7" w:rsidRDefault="0007765E">
            <w:pPr>
              <w:autoSpaceDE w:val="0"/>
              <w:spacing w:after="0" w:line="240" w:lineRule="auto"/>
              <w:rPr>
                <w:ins w:id="9737" w:author="administrator" w:date="2019-02-01T13:50:00Z"/>
                <w:rFonts w:ascii="Times New Roman" w:hAnsi="Times New Roman" w:cs="Times New Roman"/>
                <w:sz w:val="28"/>
                <w:szCs w:val="28"/>
              </w:rPr>
            </w:pPr>
            <w:ins w:id="9738" w:author="administrator" w:date="2019-02-01T13:50:00Z">
              <w:r w:rsidRPr="000821B7">
                <w:rPr>
                  <w:rFonts w:ascii="Times New Roman" w:hAnsi="Times New Roman" w:cs="Times New Roman"/>
                  <w:sz w:val="28"/>
                  <w:szCs w:val="28"/>
                </w:rPr>
                <w:t>Карты настенные-1</w:t>
              </w:r>
            </w:ins>
          </w:p>
          <w:p w:rsidR="0007765E" w:rsidRPr="000821B7" w:rsidRDefault="0007765E">
            <w:pPr>
              <w:autoSpaceDE w:val="0"/>
              <w:spacing w:after="0" w:line="240" w:lineRule="auto"/>
              <w:rPr>
                <w:ins w:id="9739" w:author="administrator" w:date="2019-02-01T13:50:00Z"/>
                <w:rFonts w:ascii="Times New Roman" w:hAnsi="Times New Roman" w:cs="Times New Roman"/>
                <w:sz w:val="28"/>
                <w:szCs w:val="28"/>
              </w:rPr>
            </w:pPr>
            <w:ins w:id="9740" w:author="administrator" w:date="2019-02-01T13:50:00Z">
              <w:r w:rsidRPr="000821B7">
                <w:rPr>
                  <w:rFonts w:ascii="Times New Roman" w:hAnsi="Times New Roman" w:cs="Times New Roman"/>
                  <w:sz w:val="28"/>
                  <w:szCs w:val="28"/>
                </w:rPr>
                <w:t>Таблицы учебные демонстрационные-1</w:t>
              </w:r>
            </w:ins>
          </w:p>
          <w:p w:rsidR="0007765E" w:rsidRPr="000821B7" w:rsidRDefault="0007765E">
            <w:pPr>
              <w:autoSpaceDE w:val="0"/>
              <w:spacing w:after="0" w:line="240" w:lineRule="auto"/>
              <w:rPr>
                <w:ins w:id="9741" w:author="administrator" w:date="2019-02-01T13:50:00Z"/>
                <w:rFonts w:ascii="Times New Roman" w:hAnsi="Times New Roman" w:cs="Times New Roman"/>
                <w:sz w:val="28"/>
                <w:szCs w:val="28"/>
              </w:rPr>
            </w:pPr>
            <w:ins w:id="9742" w:author="administrator" w:date="2019-02-01T13:50:00Z">
              <w:r w:rsidRPr="000821B7">
                <w:rPr>
                  <w:rFonts w:ascii="Times New Roman" w:hAnsi="Times New Roman" w:cs="Times New Roman"/>
                  <w:sz w:val="28"/>
                  <w:szCs w:val="28"/>
                </w:rPr>
                <w:t>Таблицы раздаточные-6</w:t>
              </w:r>
            </w:ins>
          </w:p>
          <w:p w:rsidR="0007765E" w:rsidRPr="000821B7" w:rsidRDefault="0007765E">
            <w:pPr>
              <w:autoSpaceDE w:val="0"/>
              <w:spacing w:after="0" w:line="240" w:lineRule="auto"/>
              <w:rPr>
                <w:ins w:id="9743" w:author="administrator" w:date="2019-02-01T13:50:00Z"/>
                <w:rFonts w:ascii="Times New Roman" w:hAnsi="Times New Roman" w:cs="Times New Roman"/>
                <w:sz w:val="28"/>
                <w:szCs w:val="28"/>
              </w:rPr>
            </w:pPr>
            <w:ins w:id="9744" w:author="administrator" w:date="2019-02-01T13:50:00Z">
              <w:r w:rsidRPr="000821B7">
                <w:rPr>
                  <w:rFonts w:ascii="Times New Roman" w:hAnsi="Times New Roman" w:cs="Times New Roman"/>
                  <w:sz w:val="28"/>
                  <w:szCs w:val="28"/>
                </w:rPr>
                <w:t>Электронные наглядные средства для кабинета географии-1</w:t>
              </w:r>
            </w:ins>
          </w:p>
          <w:p w:rsidR="00E17472" w:rsidRDefault="0007765E">
            <w:pPr>
              <w:autoSpaceDE w:val="0"/>
              <w:spacing w:after="0" w:line="240" w:lineRule="auto"/>
              <w:rPr>
                <w:del w:id="9745" w:author="administrator" w:date="2019-02-01T12:19:00Z"/>
                <w:rFonts w:ascii="Times New Roman" w:hAnsi="Times New Roman" w:cs="Times New Roman"/>
                <w:sz w:val="28"/>
                <w:szCs w:val="28"/>
              </w:rPr>
              <w:pPrChange w:id="9746" w:author="administrator" w:date="2019-02-01T15:23:00Z">
                <w:pPr>
                  <w:autoSpaceDE w:val="0"/>
                  <w:spacing w:after="0" w:line="240" w:lineRule="auto"/>
                  <w:ind w:firstLine="709"/>
                </w:pPr>
              </w:pPrChange>
            </w:pPr>
            <w:ins w:id="9747" w:author="administrator" w:date="2019-02-01T13:50:00Z">
              <w:r w:rsidRPr="000821B7">
                <w:rPr>
                  <w:rFonts w:ascii="Times New Roman" w:hAnsi="Times New Roman" w:cs="Times New Roman"/>
                  <w:sz w:val="28"/>
                  <w:szCs w:val="28"/>
                </w:rPr>
                <w:t>Комплект учебных видео фильмов по курсу география-1</w:t>
              </w:r>
            </w:ins>
            <w:del w:id="9748" w:author="administrator" w:date="2019-02-01T12:19:00Z">
              <w:r w:rsidR="00655B21" w:rsidRPr="000821B7" w:rsidDel="00655B21">
                <w:rPr>
                  <w:rFonts w:ascii="Times New Roman" w:hAnsi="Times New Roman" w:cs="Times New Roman"/>
                  <w:sz w:val="28"/>
                  <w:szCs w:val="28"/>
                </w:rPr>
                <w:delText>Доска классная-1</w:delText>
              </w:r>
            </w:del>
          </w:p>
          <w:p w:rsidR="00E17472" w:rsidRDefault="00655B21">
            <w:pPr>
              <w:autoSpaceDE w:val="0"/>
              <w:spacing w:after="0" w:line="240" w:lineRule="auto"/>
              <w:rPr>
                <w:del w:id="9749" w:author="administrator" w:date="2019-02-01T12:19:00Z"/>
                <w:rFonts w:ascii="Times New Roman" w:hAnsi="Times New Roman" w:cs="Times New Roman"/>
                <w:sz w:val="28"/>
                <w:szCs w:val="28"/>
              </w:rPr>
              <w:pPrChange w:id="9750" w:author="administrator" w:date="2019-02-01T15:23:00Z">
                <w:pPr>
                  <w:autoSpaceDE w:val="0"/>
                  <w:spacing w:after="0" w:line="240" w:lineRule="auto"/>
                  <w:ind w:firstLine="709"/>
                </w:pPr>
              </w:pPrChange>
            </w:pPr>
            <w:del w:id="9751" w:author="administrator" w:date="2019-02-01T12:19:00Z">
              <w:r w:rsidRPr="000821B7" w:rsidDel="00655B21">
                <w:rPr>
                  <w:rFonts w:ascii="Times New Roman" w:hAnsi="Times New Roman" w:cs="Times New Roman"/>
                  <w:sz w:val="28"/>
                  <w:szCs w:val="28"/>
                </w:rPr>
                <w:delText>Стол учителя-1</w:delText>
              </w:r>
            </w:del>
          </w:p>
          <w:p w:rsidR="00E17472" w:rsidRDefault="00655B21">
            <w:pPr>
              <w:autoSpaceDE w:val="0"/>
              <w:spacing w:after="0" w:line="240" w:lineRule="auto"/>
              <w:rPr>
                <w:del w:id="9752" w:author="administrator" w:date="2019-02-01T12:19:00Z"/>
                <w:rFonts w:ascii="Times New Roman" w:hAnsi="Times New Roman" w:cs="Times New Roman"/>
                <w:sz w:val="28"/>
                <w:szCs w:val="28"/>
              </w:rPr>
              <w:pPrChange w:id="9753" w:author="administrator" w:date="2019-02-01T15:23:00Z">
                <w:pPr>
                  <w:autoSpaceDE w:val="0"/>
                  <w:spacing w:after="0" w:line="240" w:lineRule="auto"/>
                  <w:ind w:firstLine="709"/>
                </w:pPr>
              </w:pPrChange>
            </w:pPr>
            <w:del w:id="9754" w:author="administrator" w:date="2019-02-01T12:19:00Z">
              <w:r w:rsidRPr="000821B7" w:rsidDel="00655B21">
                <w:rPr>
                  <w:rFonts w:ascii="Times New Roman" w:hAnsi="Times New Roman" w:cs="Times New Roman"/>
                  <w:sz w:val="28"/>
                  <w:szCs w:val="28"/>
                </w:rPr>
                <w:delText>Стол учителя приставной-1</w:delText>
              </w:r>
            </w:del>
          </w:p>
          <w:p w:rsidR="00E17472" w:rsidRDefault="00655B21">
            <w:pPr>
              <w:autoSpaceDE w:val="0"/>
              <w:spacing w:after="0" w:line="240" w:lineRule="auto"/>
              <w:rPr>
                <w:del w:id="9755" w:author="administrator" w:date="2019-02-01T12:19:00Z"/>
                <w:rFonts w:ascii="Times New Roman" w:hAnsi="Times New Roman" w:cs="Times New Roman"/>
                <w:sz w:val="28"/>
                <w:szCs w:val="28"/>
              </w:rPr>
              <w:pPrChange w:id="9756" w:author="administrator" w:date="2019-02-01T15:23:00Z">
                <w:pPr>
                  <w:autoSpaceDE w:val="0"/>
                  <w:spacing w:after="0" w:line="240" w:lineRule="auto"/>
                  <w:ind w:firstLine="709"/>
                </w:pPr>
              </w:pPrChange>
            </w:pPr>
            <w:del w:id="9757" w:author="administrator" w:date="2019-02-01T12:19:00Z">
              <w:r w:rsidRPr="000821B7" w:rsidDel="00655B21">
                <w:rPr>
                  <w:rFonts w:ascii="Times New Roman" w:hAnsi="Times New Roman" w:cs="Times New Roman"/>
                  <w:sz w:val="28"/>
                  <w:szCs w:val="28"/>
                </w:rPr>
                <w:delText>Кресло для учителя-1</w:delText>
              </w:r>
            </w:del>
          </w:p>
          <w:p w:rsidR="00E17472" w:rsidRDefault="00655B21">
            <w:pPr>
              <w:autoSpaceDE w:val="0"/>
              <w:spacing w:after="0" w:line="240" w:lineRule="auto"/>
              <w:rPr>
                <w:del w:id="9758" w:author="administrator" w:date="2019-02-01T12:19:00Z"/>
                <w:rFonts w:ascii="Times New Roman" w:hAnsi="Times New Roman" w:cs="Times New Roman"/>
                <w:sz w:val="28"/>
                <w:szCs w:val="28"/>
              </w:rPr>
              <w:pPrChange w:id="9759" w:author="administrator" w:date="2019-02-01T15:23:00Z">
                <w:pPr>
                  <w:autoSpaceDE w:val="0"/>
                  <w:spacing w:after="0" w:line="240" w:lineRule="auto"/>
                  <w:ind w:firstLine="709"/>
                </w:pPr>
              </w:pPrChange>
            </w:pPr>
            <w:del w:id="9760" w:author="administrator" w:date="2019-02-01T12:19:00Z">
              <w:r w:rsidRPr="000821B7" w:rsidDel="00655B21">
                <w:rPr>
                  <w:rFonts w:ascii="Times New Roman" w:hAnsi="Times New Roman" w:cs="Times New Roman"/>
                  <w:sz w:val="28"/>
                  <w:szCs w:val="28"/>
                </w:rPr>
                <w:delText>Стол ученический двухместный регулируемый по высоте-13</w:delText>
              </w:r>
            </w:del>
          </w:p>
          <w:p w:rsidR="00E17472" w:rsidRDefault="00655B21">
            <w:pPr>
              <w:autoSpaceDE w:val="0"/>
              <w:spacing w:after="0" w:line="240" w:lineRule="auto"/>
              <w:rPr>
                <w:del w:id="9761" w:author="administrator" w:date="2019-02-01T12:19:00Z"/>
                <w:rFonts w:ascii="Times New Roman" w:hAnsi="Times New Roman" w:cs="Times New Roman"/>
                <w:sz w:val="28"/>
                <w:szCs w:val="28"/>
              </w:rPr>
              <w:pPrChange w:id="9762" w:author="administrator" w:date="2019-02-01T15:23:00Z">
                <w:pPr>
                  <w:autoSpaceDE w:val="0"/>
                  <w:spacing w:after="0" w:line="240" w:lineRule="auto"/>
                  <w:ind w:firstLine="709"/>
                </w:pPr>
              </w:pPrChange>
            </w:pPr>
            <w:del w:id="9763" w:author="administrator" w:date="2019-02-01T12:19:00Z">
              <w:r w:rsidRPr="000821B7" w:rsidDel="00655B21">
                <w:rPr>
                  <w:rFonts w:ascii="Times New Roman" w:hAnsi="Times New Roman" w:cs="Times New Roman"/>
                  <w:sz w:val="28"/>
                  <w:szCs w:val="28"/>
                </w:rPr>
                <w:delText>Стул ученический с регулируемой высотой-26</w:delText>
              </w:r>
            </w:del>
          </w:p>
          <w:p w:rsidR="00E17472" w:rsidRDefault="00655B21">
            <w:pPr>
              <w:autoSpaceDE w:val="0"/>
              <w:spacing w:after="0" w:line="240" w:lineRule="auto"/>
              <w:rPr>
                <w:del w:id="9764" w:author="administrator" w:date="2019-02-01T12:19:00Z"/>
                <w:rFonts w:ascii="Times New Roman" w:hAnsi="Times New Roman" w:cs="Times New Roman"/>
                <w:sz w:val="28"/>
                <w:szCs w:val="28"/>
              </w:rPr>
              <w:pPrChange w:id="9765" w:author="administrator" w:date="2019-02-01T15:23:00Z">
                <w:pPr>
                  <w:autoSpaceDE w:val="0"/>
                  <w:spacing w:after="0" w:line="240" w:lineRule="auto"/>
                  <w:ind w:firstLine="709"/>
                </w:pPr>
              </w:pPrChange>
            </w:pPr>
            <w:del w:id="9766" w:author="administrator" w:date="2019-02-01T12:19:00Z">
              <w:r w:rsidRPr="000821B7" w:rsidDel="00655B21">
                <w:rPr>
                  <w:rFonts w:ascii="Times New Roman" w:hAnsi="Times New Roman" w:cs="Times New Roman"/>
                  <w:sz w:val="28"/>
                  <w:szCs w:val="28"/>
                </w:rPr>
                <w:delText>Шкаф для хранения с выдвигающимися полками-1</w:delText>
              </w:r>
            </w:del>
          </w:p>
          <w:p w:rsidR="00E17472" w:rsidRDefault="00655B21">
            <w:pPr>
              <w:autoSpaceDE w:val="0"/>
              <w:spacing w:after="0" w:line="240" w:lineRule="auto"/>
              <w:rPr>
                <w:del w:id="9767" w:author="administrator" w:date="2019-02-01T12:19:00Z"/>
                <w:rFonts w:ascii="Times New Roman" w:hAnsi="Times New Roman" w:cs="Times New Roman"/>
                <w:sz w:val="28"/>
                <w:szCs w:val="28"/>
              </w:rPr>
              <w:pPrChange w:id="9768" w:author="administrator" w:date="2019-02-01T15:23:00Z">
                <w:pPr>
                  <w:autoSpaceDE w:val="0"/>
                  <w:spacing w:after="0" w:line="240" w:lineRule="auto"/>
                  <w:ind w:firstLine="709"/>
                </w:pPr>
              </w:pPrChange>
            </w:pPr>
            <w:del w:id="9769" w:author="administrator" w:date="2019-02-01T12:19:00Z">
              <w:r w:rsidRPr="000821B7" w:rsidDel="00655B21">
                <w:rPr>
                  <w:rFonts w:ascii="Times New Roman" w:hAnsi="Times New Roman" w:cs="Times New Roman"/>
                  <w:sz w:val="28"/>
                  <w:szCs w:val="28"/>
                </w:rPr>
                <w:delText>Шкаф для хранения учебных пособий-3</w:delText>
              </w:r>
            </w:del>
          </w:p>
          <w:p w:rsidR="00E17472" w:rsidRDefault="00655B21">
            <w:pPr>
              <w:autoSpaceDE w:val="0"/>
              <w:spacing w:after="0" w:line="240" w:lineRule="auto"/>
              <w:rPr>
                <w:del w:id="9770" w:author="administrator" w:date="2019-02-01T12:19:00Z"/>
                <w:rFonts w:ascii="Times New Roman" w:hAnsi="Times New Roman" w:cs="Times New Roman"/>
                <w:sz w:val="28"/>
                <w:szCs w:val="28"/>
              </w:rPr>
              <w:pPrChange w:id="9771" w:author="administrator" w:date="2019-02-01T15:23:00Z">
                <w:pPr>
                  <w:autoSpaceDE w:val="0"/>
                  <w:spacing w:after="0" w:line="240" w:lineRule="auto"/>
                  <w:ind w:firstLine="709"/>
                </w:pPr>
              </w:pPrChange>
            </w:pPr>
            <w:del w:id="9772" w:author="administrator" w:date="2019-02-01T12:19:00Z">
              <w:r w:rsidRPr="000821B7" w:rsidDel="00655B21">
                <w:rPr>
                  <w:rFonts w:ascii="Times New Roman" w:hAnsi="Times New Roman" w:cs="Times New Roman"/>
                  <w:sz w:val="28"/>
                  <w:szCs w:val="28"/>
                </w:rPr>
                <w:delText>Система хранения таблиц и плакатов-1</w:delText>
              </w:r>
            </w:del>
          </w:p>
          <w:p w:rsidR="00E17472" w:rsidRDefault="00655B21">
            <w:pPr>
              <w:autoSpaceDE w:val="0"/>
              <w:spacing w:after="0" w:line="240" w:lineRule="auto"/>
              <w:rPr>
                <w:del w:id="9773" w:author="administrator" w:date="2019-02-01T12:19:00Z"/>
                <w:rFonts w:ascii="Times New Roman" w:hAnsi="Times New Roman" w:cs="Times New Roman"/>
                <w:sz w:val="28"/>
                <w:szCs w:val="28"/>
              </w:rPr>
              <w:pPrChange w:id="9774" w:author="administrator" w:date="2019-02-01T15:23:00Z">
                <w:pPr>
                  <w:autoSpaceDE w:val="0"/>
                  <w:spacing w:after="0" w:line="240" w:lineRule="auto"/>
                  <w:ind w:firstLine="709"/>
                </w:pPr>
              </w:pPrChange>
            </w:pPr>
            <w:del w:id="9775" w:author="administrator" w:date="2019-02-01T12:19:00Z">
              <w:r w:rsidRPr="000821B7" w:rsidDel="00655B21">
                <w:rPr>
                  <w:rFonts w:ascii="Times New Roman" w:hAnsi="Times New Roman" w:cs="Times New Roman"/>
                  <w:sz w:val="28"/>
                  <w:szCs w:val="28"/>
                </w:rPr>
                <w:delText>Доска объявлений-2</w:delText>
              </w:r>
            </w:del>
          </w:p>
          <w:p w:rsidR="00E17472" w:rsidRDefault="00655B21">
            <w:pPr>
              <w:autoSpaceDE w:val="0"/>
              <w:spacing w:after="0" w:line="240" w:lineRule="auto"/>
              <w:rPr>
                <w:del w:id="9776" w:author="administrator" w:date="2019-02-01T12:19:00Z"/>
                <w:rFonts w:ascii="Times New Roman" w:hAnsi="Times New Roman" w:cs="Times New Roman"/>
                <w:sz w:val="28"/>
                <w:szCs w:val="28"/>
              </w:rPr>
              <w:pPrChange w:id="9777" w:author="administrator" w:date="2019-02-01T15:23:00Z">
                <w:pPr>
                  <w:autoSpaceDE w:val="0"/>
                  <w:spacing w:after="0" w:line="240" w:lineRule="auto"/>
                  <w:ind w:firstLine="709"/>
                </w:pPr>
              </w:pPrChange>
            </w:pPr>
            <w:del w:id="9778" w:author="administrator" w:date="2019-02-01T12:19:00Z">
              <w:r w:rsidRPr="000821B7" w:rsidDel="00655B21">
                <w:rPr>
                  <w:rFonts w:ascii="Times New Roman" w:hAnsi="Times New Roman" w:cs="Times New Roman"/>
                  <w:sz w:val="28"/>
                  <w:szCs w:val="28"/>
                </w:rPr>
                <w:delText>Интерактивный программно-аппаратный комплекс-1</w:delText>
              </w:r>
            </w:del>
          </w:p>
          <w:p w:rsidR="00E17472" w:rsidRDefault="00655B21">
            <w:pPr>
              <w:autoSpaceDE w:val="0"/>
              <w:spacing w:after="0" w:line="240" w:lineRule="auto"/>
              <w:rPr>
                <w:del w:id="9779" w:author="administrator" w:date="2019-02-01T12:19:00Z"/>
                <w:rFonts w:ascii="Times New Roman" w:hAnsi="Times New Roman" w:cs="Times New Roman"/>
                <w:sz w:val="28"/>
                <w:szCs w:val="28"/>
              </w:rPr>
              <w:pPrChange w:id="9780" w:author="administrator" w:date="2019-02-01T15:23:00Z">
                <w:pPr>
                  <w:autoSpaceDE w:val="0"/>
                  <w:spacing w:after="0" w:line="240" w:lineRule="auto"/>
                  <w:ind w:firstLine="709"/>
                </w:pPr>
              </w:pPrChange>
            </w:pPr>
            <w:del w:id="9781" w:author="administrator" w:date="2019-02-01T12:19:00Z">
              <w:r w:rsidRPr="000821B7" w:rsidDel="00655B21">
                <w:rPr>
                  <w:rFonts w:ascii="Times New Roman" w:hAnsi="Times New Roman" w:cs="Times New Roman"/>
                  <w:sz w:val="28"/>
                  <w:szCs w:val="28"/>
                </w:rPr>
                <w:delText>Компьютер учителя, лицензионное программное обеспечение-1</w:delText>
              </w:r>
            </w:del>
          </w:p>
          <w:p w:rsidR="00E17472" w:rsidRDefault="00655B21">
            <w:pPr>
              <w:autoSpaceDE w:val="0"/>
              <w:spacing w:after="0" w:line="240" w:lineRule="auto"/>
              <w:rPr>
                <w:del w:id="9782" w:author="administrator" w:date="2019-02-01T12:19:00Z"/>
                <w:rFonts w:ascii="Times New Roman" w:hAnsi="Times New Roman" w:cs="Times New Roman"/>
                <w:sz w:val="28"/>
                <w:szCs w:val="28"/>
              </w:rPr>
              <w:pPrChange w:id="9783" w:author="administrator" w:date="2019-02-01T15:23:00Z">
                <w:pPr>
                  <w:autoSpaceDE w:val="0"/>
                  <w:spacing w:after="0" w:line="240" w:lineRule="auto"/>
                  <w:ind w:firstLine="709"/>
                </w:pPr>
              </w:pPrChange>
            </w:pPr>
            <w:del w:id="9784" w:author="administrator" w:date="2019-02-01T12:19:00Z">
              <w:r w:rsidRPr="000821B7" w:rsidDel="00655B21">
                <w:rPr>
                  <w:rFonts w:ascii="Times New Roman" w:hAnsi="Times New Roman" w:cs="Times New Roman"/>
                  <w:sz w:val="28"/>
                  <w:szCs w:val="28"/>
                </w:rPr>
                <w:delText>Планшетный компьютер учителя-1</w:delText>
              </w:r>
            </w:del>
          </w:p>
          <w:p w:rsidR="00E17472" w:rsidRDefault="00655B21">
            <w:pPr>
              <w:autoSpaceDE w:val="0"/>
              <w:spacing w:after="0" w:line="240" w:lineRule="auto"/>
              <w:rPr>
                <w:del w:id="9785" w:author="administrator" w:date="2019-02-01T12:19:00Z"/>
                <w:rFonts w:ascii="Times New Roman" w:hAnsi="Times New Roman" w:cs="Times New Roman"/>
                <w:sz w:val="28"/>
                <w:szCs w:val="28"/>
              </w:rPr>
              <w:pPrChange w:id="9786" w:author="administrator" w:date="2019-02-01T15:23:00Z">
                <w:pPr>
                  <w:autoSpaceDE w:val="0"/>
                  <w:spacing w:after="0" w:line="240" w:lineRule="auto"/>
                  <w:ind w:firstLine="709"/>
                </w:pPr>
              </w:pPrChange>
            </w:pPr>
            <w:del w:id="9787" w:author="administrator" w:date="2019-02-01T12:19:00Z">
              <w:r w:rsidRPr="000821B7" w:rsidDel="00655B21">
                <w:rPr>
                  <w:rFonts w:ascii="Times New Roman" w:hAnsi="Times New Roman" w:cs="Times New Roman"/>
                  <w:sz w:val="28"/>
                  <w:szCs w:val="28"/>
                </w:rPr>
                <w:delText>Многофункциональное устройство-1</w:delText>
              </w:r>
            </w:del>
          </w:p>
          <w:p w:rsidR="00E17472" w:rsidRDefault="00655B21">
            <w:pPr>
              <w:autoSpaceDE w:val="0"/>
              <w:spacing w:after="0" w:line="240" w:lineRule="auto"/>
              <w:rPr>
                <w:del w:id="9788" w:author="administrator" w:date="2019-02-01T12:19:00Z"/>
                <w:rFonts w:ascii="Times New Roman" w:hAnsi="Times New Roman" w:cs="Times New Roman"/>
                <w:sz w:val="28"/>
                <w:szCs w:val="28"/>
              </w:rPr>
              <w:pPrChange w:id="9789" w:author="administrator" w:date="2019-02-01T15:23:00Z">
                <w:pPr>
                  <w:autoSpaceDE w:val="0"/>
                  <w:spacing w:after="0" w:line="240" w:lineRule="auto"/>
                  <w:ind w:firstLine="709"/>
                </w:pPr>
              </w:pPrChange>
            </w:pPr>
            <w:del w:id="9790" w:author="administrator" w:date="2019-02-01T12:19:00Z">
              <w:r w:rsidRPr="000821B7" w:rsidDel="00655B21">
                <w:rPr>
                  <w:rFonts w:ascii="Times New Roman" w:hAnsi="Times New Roman" w:cs="Times New Roman"/>
                  <w:sz w:val="28"/>
                  <w:szCs w:val="28"/>
                </w:rPr>
                <w:delText>Документ-камера-1</w:delText>
              </w:r>
            </w:del>
          </w:p>
          <w:p w:rsidR="00E17472" w:rsidRDefault="00655B21">
            <w:pPr>
              <w:autoSpaceDE w:val="0"/>
              <w:spacing w:after="0" w:line="240" w:lineRule="auto"/>
              <w:rPr>
                <w:del w:id="9791" w:author="administrator" w:date="2019-02-01T12:19:00Z"/>
                <w:rFonts w:ascii="Times New Roman" w:hAnsi="Times New Roman" w:cs="Times New Roman"/>
                <w:sz w:val="28"/>
                <w:szCs w:val="28"/>
              </w:rPr>
              <w:pPrChange w:id="9792" w:author="administrator" w:date="2019-02-01T15:23:00Z">
                <w:pPr>
                  <w:autoSpaceDE w:val="0"/>
                  <w:spacing w:after="0" w:line="240" w:lineRule="auto"/>
                  <w:ind w:firstLine="709"/>
                </w:pPr>
              </w:pPrChange>
            </w:pPr>
            <w:del w:id="9793" w:author="administrator" w:date="2019-02-01T12:19:00Z">
              <w:r w:rsidRPr="000821B7" w:rsidDel="00655B21">
                <w:rPr>
                  <w:rFonts w:ascii="Times New Roman" w:hAnsi="Times New Roman" w:cs="Times New Roman"/>
                  <w:sz w:val="28"/>
                  <w:szCs w:val="28"/>
                </w:rPr>
                <w:delText>Акустическая система для аудитории-1</w:delText>
              </w:r>
            </w:del>
          </w:p>
          <w:p w:rsidR="00E17472" w:rsidRDefault="00655B21">
            <w:pPr>
              <w:autoSpaceDE w:val="0"/>
              <w:spacing w:after="0" w:line="240" w:lineRule="auto"/>
              <w:rPr>
                <w:del w:id="9794" w:author="administrator" w:date="2019-02-01T12:19:00Z"/>
                <w:rFonts w:ascii="Times New Roman" w:hAnsi="Times New Roman" w:cs="Times New Roman"/>
                <w:sz w:val="28"/>
                <w:szCs w:val="28"/>
              </w:rPr>
              <w:pPrChange w:id="9795" w:author="administrator" w:date="2019-02-01T15:23:00Z">
                <w:pPr>
                  <w:autoSpaceDE w:val="0"/>
                  <w:spacing w:after="0" w:line="240" w:lineRule="auto"/>
                  <w:ind w:firstLine="709"/>
                </w:pPr>
              </w:pPrChange>
            </w:pPr>
            <w:del w:id="9796" w:author="administrator" w:date="2019-02-01T12:19:00Z">
              <w:r w:rsidRPr="000821B7" w:rsidDel="00655B21">
                <w:rPr>
                  <w:rFonts w:ascii="Times New Roman" w:hAnsi="Times New Roman" w:cs="Times New Roman"/>
                  <w:sz w:val="28"/>
                  <w:szCs w:val="28"/>
                </w:rPr>
                <w:delText>Сетевой фильтр-1</w:delText>
              </w:r>
            </w:del>
          </w:p>
          <w:p w:rsidR="00E17472" w:rsidRDefault="00655B21">
            <w:pPr>
              <w:autoSpaceDE w:val="0"/>
              <w:spacing w:after="0" w:line="240" w:lineRule="auto"/>
              <w:rPr>
                <w:del w:id="9797" w:author="administrator" w:date="2019-02-01T12:19:00Z"/>
                <w:rFonts w:ascii="Times New Roman" w:hAnsi="Times New Roman" w:cs="Times New Roman"/>
                <w:sz w:val="28"/>
                <w:szCs w:val="28"/>
              </w:rPr>
              <w:pPrChange w:id="9798" w:author="administrator" w:date="2019-02-01T15:23:00Z">
                <w:pPr>
                  <w:autoSpaceDE w:val="0"/>
                  <w:spacing w:after="0" w:line="240" w:lineRule="auto"/>
                  <w:ind w:firstLine="709"/>
                </w:pPr>
              </w:pPrChange>
            </w:pPr>
            <w:del w:id="9799" w:author="administrator" w:date="2019-02-01T12:19:00Z">
              <w:r w:rsidRPr="000821B7" w:rsidDel="00655B21">
                <w:rPr>
                  <w:rFonts w:ascii="Times New Roman" w:hAnsi="Times New Roman" w:cs="Times New Roman"/>
                  <w:sz w:val="28"/>
                  <w:szCs w:val="28"/>
                </w:rPr>
                <w:delText>Средство организации беспроводной сети-1</w:delText>
              </w:r>
            </w:del>
          </w:p>
          <w:p w:rsidR="00E17472" w:rsidRDefault="00655B21">
            <w:pPr>
              <w:autoSpaceDE w:val="0"/>
              <w:spacing w:after="0" w:line="240" w:lineRule="auto"/>
              <w:rPr>
                <w:del w:id="9800" w:author="administrator" w:date="2019-02-01T12:19:00Z"/>
                <w:rFonts w:ascii="Times New Roman" w:hAnsi="Times New Roman" w:cs="Times New Roman"/>
                <w:sz w:val="28"/>
                <w:szCs w:val="28"/>
              </w:rPr>
              <w:pPrChange w:id="9801" w:author="administrator" w:date="2019-02-01T15:23:00Z">
                <w:pPr>
                  <w:autoSpaceDE w:val="0"/>
                  <w:spacing w:after="0" w:line="240" w:lineRule="auto"/>
                  <w:ind w:firstLine="709"/>
                </w:pPr>
              </w:pPrChange>
            </w:pPr>
            <w:del w:id="9802" w:author="administrator" w:date="2019-02-01T12:19:00Z">
              <w:r w:rsidRPr="000821B7" w:rsidDel="00655B21">
                <w:rPr>
                  <w:rFonts w:ascii="Times New Roman" w:hAnsi="Times New Roman" w:cs="Times New Roman"/>
                  <w:sz w:val="28"/>
                  <w:szCs w:val="28"/>
                </w:rPr>
                <w:delText>Тележка-хранилище с системой подзарядки и вмонтированным маршрутизатором для организации беспроводной локальной сети в классе-1</w:delText>
              </w:r>
            </w:del>
          </w:p>
          <w:p w:rsidR="00E17472" w:rsidRDefault="00655B21">
            <w:pPr>
              <w:autoSpaceDE w:val="0"/>
              <w:spacing w:after="0" w:line="240" w:lineRule="auto"/>
              <w:rPr>
                <w:del w:id="9803" w:author="administrator" w:date="2019-02-01T12:19:00Z"/>
                <w:rFonts w:ascii="Times New Roman" w:hAnsi="Times New Roman" w:cs="Times New Roman"/>
                <w:sz w:val="28"/>
                <w:szCs w:val="28"/>
              </w:rPr>
              <w:pPrChange w:id="9804" w:author="administrator" w:date="2019-02-01T15:23:00Z">
                <w:pPr>
                  <w:autoSpaceDE w:val="0"/>
                  <w:spacing w:after="0" w:line="240" w:lineRule="auto"/>
                  <w:ind w:firstLine="709"/>
                </w:pPr>
              </w:pPrChange>
            </w:pPr>
            <w:del w:id="9805" w:author="administrator" w:date="2019-02-01T12:19:00Z">
              <w:r w:rsidRPr="000821B7" w:rsidDel="00655B21">
                <w:rPr>
                  <w:rFonts w:ascii="Times New Roman" w:hAnsi="Times New Roman" w:cs="Times New Roman"/>
                  <w:sz w:val="28"/>
                  <w:szCs w:val="28"/>
                </w:rPr>
                <w:delText>Мобильный компьютер ученика-25</w:delText>
              </w:r>
            </w:del>
          </w:p>
          <w:p w:rsidR="00E17472" w:rsidRDefault="00655B21">
            <w:pPr>
              <w:autoSpaceDE w:val="0"/>
              <w:spacing w:after="0" w:line="240" w:lineRule="auto"/>
              <w:rPr>
                <w:del w:id="9806" w:author="administrator" w:date="2019-02-01T12:19:00Z"/>
                <w:rFonts w:ascii="Times New Roman" w:hAnsi="Times New Roman" w:cs="Times New Roman"/>
                <w:sz w:val="28"/>
                <w:szCs w:val="28"/>
              </w:rPr>
              <w:pPrChange w:id="9807" w:author="administrator" w:date="2019-02-01T15:23:00Z">
                <w:pPr>
                  <w:autoSpaceDE w:val="0"/>
                  <w:spacing w:after="0" w:line="240" w:lineRule="auto"/>
                  <w:ind w:firstLine="709"/>
                </w:pPr>
              </w:pPrChange>
            </w:pPr>
            <w:del w:id="9808" w:author="administrator" w:date="2019-02-01T12:19:00Z">
              <w:r w:rsidRPr="000821B7" w:rsidDel="00655B21">
                <w:rPr>
                  <w:rFonts w:ascii="Times New Roman" w:hAnsi="Times New Roman" w:cs="Times New Roman"/>
                  <w:sz w:val="28"/>
                  <w:szCs w:val="28"/>
                </w:rPr>
                <w:delText>Комплект влажных препаратов демонстрационный-1</w:delText>
              </w:r>
            </w:del>
          </w:p>
          <w:p w:rsidR="00E17472" w:rsidRDefault="00655B21">
            <w:pPr>
              <w:autoSpaceDE w:val="0"/>
              <w:spacing w:after="0" w:line="240" w:lineRule="auto"/>
              <w:rPr>
                <w:del w:id="9809" w:author="administrator" w:date="2019-02-01T12:19:00Z"/>
                <w:rFonts w:ascii="Times New Roman" w:hAnsi="Times New Roman" w:cs="Times New Roman"/>
                <w:sz w:val="28"/>
                <w:szCs w:val="28"/>
              </w:rPr>
              <w:pPrChange w:id="9810" w:author="administrator" w:date="2019-02-01T15:23:00Z">
                <w:pPr>
                  <w:autoSpaceDE w:val="0"/>
                  <w:spacing w:after="0" w:line="240" w:lineRule="auto"/>
                  <w:ind w:firstLine="709"/>
                </w:pPr>
              </w:pPrChange>
            </w:pPr>
            <w:del w:id="9811" w:author="administrator" w:date="2019-02-01T12:19:00Z">
              <w:r w:rsidRPr="000821B7" w:rsidDel="00655B21">
                <w:rPr>
                  <w:rFonts w:ascii="Times New Roman" w:hAnsi="Times New Roman" w:cs="Times New Roman"/>
                  <w:sz w:val="28"/>
                  <w:szCs w:val="28"/>
                </w:rPr>
                <w:delText>Комплект гербариев демонстрационный-1</w:delText>
              </w:r>
            </w:del>
          </w:p>
          <w:p w:rsidR="00E17472" w:rsidRDefault="00655B21">
            <w:pPr>
              <w:autoSpaceDE w:val="0"/>
              <w:spacing w:after="0" w:line="240" w:lineRule="auto"/>
              <w:rPr>
                <w:del w:id="9812" w:author="administrator" w:date="2019-02-01T12:19:00Z"/>
                <w:rFonts w:ascii="Times New Roman" w:hAnsi="Times New Roman" w:cs="Times New Roman"/>
                <w:sz w:val="28"/>
                <w:szCs w:val="28"/>
              </w:rPr>
              <w:pPrChange w:id="9813" w:author="administrator" w:date="2019-02-01T15:23:00Z">
                <w:pPr>
                  <w:autoSpaceDE w:val="0"/>
                  <w:spacing w:after="0" w:line="240" w:lineRule="auto"/>
                  <w:ind w:firstLine="709"/>
                </w:pPr>
              </w:pPrChange>
            </w:pPr>
            <w:del w:id="9814" w:author="administrator" w:date="2019-02-01T12:19:00Z">
              <w:r w:rsidRPr="000821B7" w:rsidDel="00655B21">
                <w:rPr>
                  <w:rFonts w:ascii="Times New Roman" w:hAnsi="Times New Roman" w:cs="Times New Roman"/>
                  <w:sz w:val="28"/>
                  <w:szCs w:val="28"/>
                </w:rPr>
                <w:delText>Комплект коллекций демонстрационный-1</w:delText>
              </w:r>
            </w:del>
          </w:p>
          <w:p w:rsidR="00E17472" w:rsidRDefault="00655B21">
            <w:pPr>
              <w:autoSpaceDE w:val="0"/>
              <w:spacing w:after="0" w:line="240" w:lineRule="auto"/>
              <w:rPr>
                <w:del w:id="9815" w:author="administrator" w:date="2019-02-01T12:19:00Z"/>
                <w:rFonts w:ascii="Times New Roman" w:hAnsi="Times New Roman" w:cs="Times New Roman"/>
                <w:sz w:val="28"/>
                <w:szCs w:val="28"/>
              </w:rPr>
              <w:pPrChange w:id="9816" w:author="administrator" w:date="2019-02-01T15:23:00Z">
                <w:pPr>
                  <w:autoSpaceDE w:val="0"/>
                  <w:spacing w:after="0" w:line="240" w:lineRule="auto"/>
                  <w:ind w:firstLine="709"/>
                </w:pPr>
              </w:pPrChange>
            </w:pPr>
            <w:del w:id="9817" w:author="administrator" w:date="2019-02-01T12:19:00Z">
              <w:r w:rsidRPr="000821B7" w:rsidDel="00655B21">
                <w:rPr>
                  <w:rFonts w:ascii="Times New Roman" w:hAnsi="Times New Roman" w:cs="Times New Roman"/>
                  <w:sz w:val="28"/>
                  <w:szCs w:val="28"/>
                </w:rPr>
                <w:delText>Цифровой микроскоп бинокулярный (с камерой)-1</w:delText>
              </w:r>
            </w:del>
          </w:p>
          <w:p w:rsidR="00E17472" w:rsidRDefault="00655B21">
            <w:pPr>
              <w:autoSpaceDE w:val="0"/>
              <w:spacing w:after="0" w:line="240" w:lineRule="auto"/>
              <w:rPr>
                <w:del w:id="9818" w:author="administrator" w:date="2019-02-01T12:19:00Z"/>
                <w:rFonts w:ascii="Times New Roman" w:hAnsi="Times New Roman" w:cs="Times New Roman"/>
                <w:sz w:val="28"/>
                <w:szCs w:val="28"/>
              </w:rPr>
              <w:pPrChange w:id="9819" w:author="administrator" w:date="2019-02-01T15:23:00Z">
                <w:pPr>
                  <w:autoSpaceDE w:val="0"/>
                  <w:spacing w:after="0" w:line="240" w:lineRule="auto"/>
                  <w:ind w:firstLine="709"/>
                </w:pPr>
              </w:pPrChange>
            </w:pPr>
            <w:del w:id="9820" w:author="administrator" w:date="2019-02-01T12:19:00Z">
              <w:r w:rsidRPr="000821B7" w:rsidDel="00655B21">
                <w:rPr>
                  <w:rFonts w:ascii="Times New Roman" w:hAnsi="Times New Roman" w:cs="Times New Roman"/>
                  <w:sz w:val="28"/>
                  <w:szCs w:val="28"/>
                </w:rPr>
                <w:delText>Видеокамера для работы с оптическими приборами-1</w:delText>
              </w:r>
            </w:del>
          </w:p>
          <w:p w:rsidR="00E17472" w:rsidRDefault="00655B21">
            <w:pPr>
              <w:autoSpaceDE w:val="0"/>
              <w:spacing w:after="0" w:line="240" w:lineRule="auto"/>
              <w:rPr>
                <w:del w:id="9821" w:author="administrator" w:date="2019-02-01T12:19:00Z"/>
                <w:rFonts w:ascii="Times New Roman" w:hAnsi="Times New Roman" w:cs="Times New Roman"/>
                <w:sz w:val="28"/>
                <w:szCs w:val="28"/>
              </w:rPr>
              <w:pPrChange w:id="9822" w:author="administrator" w:date="2019-02-01T15:23:00Z">
                <w:pPr>
                  <w:autoSpaceDE w:val="0"/>
                  <w:spacing w:after="0" w:line="240" w:lineRule="auto"/>
                  <w:ind w:firstLine="709"/>
                </w:pPr>
              </w:pPrChange>
            </w:pPr>
            <w:del w:id="9823" w:author="administrator" w:date="2019-02-01T12:19:00Z">
              <w:r w:rsidRPr="000821B7" w:rsidDel="00655B21">
                <w:rPr>
                  <w:rFonts w:ascii="Times New Roman" w:hAnsi="Times New Roman" w:cs="Times New Roman"/>
                  <w:sz w:val="28"/>
                  <w:szCs w:val="28"/>
                </w:rPr>
                <w:delText>Микроскоп демонстрационный-1</w:delText>
              </w:r>
            </w:del>
          </w:p>
          <w:p w:rsidR="00E17472" w:rsidRDefault="00655B21">
            <w:pPr>
              <w:autoSpaceDE w:val="0"/>
              <w:spacing w:after="0" w:line="240" w:lineRule="auto"/>
              <w:rPr>
                <w:del w:id="9824" w:author="administrator" w:date="2019-02-01T12:19:00Z"/>
                <w:rFonts w:ascii="Times New Roman" w:hAnsi="Times New Roman" w:cs="Times New Roman"/>
                <w:sz w:val="28"/>
                <w:szCs w:val="28"/>
              </w:rPr>
              <w:pPrChange w:id="9825" w:author="administrator" w:date="2019-02-01T15:23:00Z">
                <w:pPr>
                  <w:autoSpaceDE w:val="0"/>
                  <w:spacing w:after="0" w:line="240" w:lineRule="auto"/>
                  <w:ind w:firstLine="709"/>
                </w:pPr>
              </w:pPrChange>
            </w:pPr>
            <w:del w:id="9826" w:author="administrator" w:date="2019-02-01T12:19:00Z">
              <w:r w:rsidRPr="000821B7" w:rsidDel="00655B21">
                <w:rPr>
                  <w:rFonts w:ascii="Times New Roman" w:hAnsi="Times New Roman" w:cs="Times New Roman"/>
                  <w:sz w:val="28"/>
                  <w:szCs w:val="28"/>
                </w:rPr>
                <w:delText>Прибор для демонстрации водных свойств почвы-1</w:delText>
              </w:r>
            </w:del>
          </w:p>
          <w:p w:rsidR="00E17472" w:rsidRDefault="00655B21">
            <w:pPr>
              <w:autoSpaceDE w:val="0"/>
              <w:spacing w:after="0" w:line="240" w:lineRule="auto"/>
              <w:rPr>
                <w:del w:id="9827" w:author="administrator" w:date="2019-02-01T12:19:00Z"/>
                <w:rFonts w:ascii="Times New Roman" w:hAnsi="Times New Roman" w:cs="Times New Roman"/>
                <w:sz w:val="28"/>
                <w:szCs w:val="28"/>
              </w:rPr>
              <w:pPrChange w:id="9828" w:author="administrator" w:date="2019-02-01T15:23:00Z">
                <w:pPr>
                  <w:autoSpaceDE w:val="0"/>
                  <w:spacing w:after="0" w:line="240" w:lineRule="auto"/>
                  <w:ind w:firstLine="709"/>
                </w:pPr>
              </w:pPrChange>
            </w:pPr>
            <w:del w:id="9829" w:author="administrator" w:date="2019-02-01T12:19:00Z">
              <w:r w:rsidRPr="000821B7" w:rsidDel="00655B21">
                <w:rPr>
                  <w:rFonts w:ascii="Times New Roman" w:hAnsi="Times New Roman" w:cs="Times New Roman"/>
                  <w:sz w:val="28"/>
                  <w:szCs w:val="28"/>
                </w:rPr>
                <w:delText>Прибор для демонстрации всасывания воды корнями-1</w:delText>
              </w:r>
            </w:del>
          </w:p>
          <w:p w:rsidR="00E17472" w:rsidRDefault="00655B21">
            <w:pPr>
              <w:autoSpaceDE w:val="0"/>
              <w:spacing w:after="0" w:line="240" w:lineRule="auto"/>
              <w:rPr>
                <w:del w:id="9830" w:author="administrator" w:date="2019-02-01T12:19:00Z"/>
                <w:rFonts w:ascii="Times New Roman" w:hAnsi="Times New Roman" w:cs="Times New Roman"/>
                <w:sz w:val="28"/>
                <w:szCs w:val="28"/>
              </w:rPr>
              <w:pPrChange w:id="9831" w:author="administrator" w:date="2019-02-01T15:23:00Z">
                <w:pPr>
                  <w:autoSpaceDE w:val="0"/>
                  <w:spacing w:after="0" w:line="240" w:lineRule="auto"/>
                  <w:ind w:firstLine="709"/>
                </w:pPr>
              </w:pPrChange>
            </w:pPr>
            <w:del w:id="9832" w:author="administrator" w:date="2019-02-01T12:19:00Z">
              <w:r w:rsidRPr="000821B7" w:rsidDel="00655B21">
                <w:rPr>
                  <w:rFonts w:ascii="Times New Roman" w:hAnsi="Times New Roman" w:cs="Times New Roman"/>
                  <w:sz w:val="28"/>
                  <w:szCs w:val="28"/>
                </w:rPr>
                <w:delText>Прибор для обнаружения дыхательного газообмена у растений и животных-1</w:delText>
              </w:r>
            </w:del>
          </w:p>
          <w:p w:rsidR="00E17472" w:rsidRDefault="00655B21">
            <w:pPr>
              <w:autoSpaceDE w:val="0"/>
              <w:spacing w:after="0" w:line="240" w:lineRule="auto"/>
              <w:rPr>
                <w:del w:id="9833" w:author="administrator" w:date="2019-02-01T12:19:00Z"/>
                <w:rFonts w:ascii="Times New Roman" w:hAnsi="Times New Roman" w:cs="Times New Roman"/>
                <w:sz w:val="28"/>
                <w:szCs w:val="28"/>
              </w:rPr>
              <w:pPrChange w:id="9834" w:author="administrator" w:date="2019-02-01T15:23:00Z">
                <w:pPr>
                  <w:autoSpaceDE w:val="0"/>
                  <w:spacing w:after="0" w:line="240" w:lineRule="auto"/>
                  <w:ind w:firstLine="709"/>
                </w:pPr>
              </w:pPrChange>
            </w:pPr>
            <w:del w:id="9835" w:author="administrator" w:date="2019-02-01T12:19:00Z">
              <w:r w:rsidRPr="000821B7" w:rsidDel="00655B21">
                <w:rPr>
                  <w:rFonts w:ascii="Times New Roman" w:hAnsi="Times New Roman" w:cs="Times New Roman"/>
                  <w:sz w:val="28"/>
                  <w:szCs w:val="28"/>
                </w:rPr>
                <w:delText>Прибор для сравнения углекислого газа во вдыхаемом и выдыхаемом воздухе-1</w:delText>
              </w:r>
            </w:del>
          </w:p>
          <w:p w:rsidR="00E17472" w:rsidRDefault="00655B21">
            <w:pPr>
              <w:autoSpaceDE w:val="0"/>
              <w:spacing w:after="0" w:line="240" w:lineRule="auto"/>
              <w:rPr>
                <w:del w:id="9836" w:author="administrator" w:date="2019-02-01T12:19:00Z"/>
                <w:rFonts w:ascii="Times New Roman" w:hAnsi="Times New Roman" w:cs="Times New Roman"/>
                <w:sz w:val="28"/>
                <w:szCs w:val="28"/>
              </w:rPr>
              <w:pPrChange w:id="9837" w:author="administrator" w:date="2019-02-01T15:23:00Z">
                <w:pPr>
                  <w:autoSpaceDE w:val="0"/>
                  <w:spacing w:after="0" w:line="240" w:lineRule="auto"/>
                  <w:ind w:firstLine="709"/>
                </w:pPr>
              </w:pPrChange>
            </w:pPr>
            <w:del w:id="9838" w:author="administrator" w:date="2019-02-01T12:19:00Z">
              <w:r w:rsidRPr="000821B7" w:rsidDel="00655B21">
                <w:rPr>
                  <w:rFonts w:ascii="Times New Roman" w:hAnsi="Times New Roman" w:cs="Times New Roman"/>
                  <w:sz w:val="28"/>
                  <w:szCs w:val="28"/>
                </w:rPr>
                <w:delText>Цифровая лаборатория для учителя по биологии-1</w:delText>
              </w:r>
            </w:del>
          </w:p>
          <w:p w:rsidR="00E17472" w:rsidRDefault="00655B21">
            <w:pPr>
              <w:autoSpaceDE w:val="0"/>
              <w:spacing w:after="0" w:line="240" w:lineRule="auto"/>
              <w:rPr>
                <w:del w:id="9839" w:author="administrator" w:date="2019-02-01T12:19:00Z"/>
                <w:rFonts w:ascii="Times New Roman" w:hAnsi="Times New Roman" w:cs="Times New Roman"/>
                <w:sz w:val="28"/>
                <w:szCs w:val="28"/>
              </w:rPr>
              <w:pPrChange w:id="9840" w:author="administrator" w:date="2019-02-01T15:23:00Z">
                <w:pPr>
                  <w:autoSpaceDE w:val="0"/>
                  <w:spacing w:after="0" w:line="240" w:lineRule="auto"/>
                  <w:ind w:firstLine="709"/>
                </w:pPr>
              </w:pPrChange>
            </w:pPr>
            <w:del w:id="9841" w:author="administrator" w:date="2019-02-01T12:19:00Z">
              <w:r w:rsidRPr="000821B7" w:rsidDel="00655B21">
                <w:rPr>
                  <w:rFonts w:ascii="Times New Roman" w:hAnsi="Times New Roman" w:cs="Times New Roman"/>
                  <w:sz w:val="28"/>
                  <w:szCs w:val="28"/>
                </w:rPr>
                <w:delText>Палочка стеклянная-16</w:delText>
              </w:r>
            </w:del>
          </w:p>
          <w:p w:rsidR="00E17472" w:rsidRDefault="00655B21">
            <w:pPr>
              <w:autoSpaceDE w:val="0"/>
              <w:spacing w:after="0" w:line="240" w:lineRule="auto"/>
              <w:rPr>
                <w:del w:id="9842" w:author="administrator" w:date="2019-02-01T12:19:00Z"/>
                <w:rFonts w:ascii="Times New Roman" w:hAnsi="Times New Roman" w:cs="Times New Roman"/>
                <w:sz w:val="28"/>
                <w:szCs w:val="28"/>
              </w:rPr>
              <w:pPrChange w:id="9843" w:author="administrator" w:date="2019-02-01T15:23:00Z">
                <w:pPr>
                  <w:autoSpaceDE w:val="0"/>
                  <w:spacing w:after="0" w:line="240" w:lineRule="auto"/>
                  <w:ind w:firstLine="709"/>
                </w:pPr>
              </w:pPrChange>
            </w:pPr>
            <w:del w:id="9844" w:author="administrator" w:date="2019-02-01T12:19:00Z">
              <w:r w:rsidRPr="000821B7" w:rsidDel="00655B21">
                <w:rPr>
                  <w:rFonts w:ascii="Times New Roman" w:hAnsi="Times New Roman" w:cs="Times New Roman"/>
                  <w:sz w:val="28"/>
                  <w:szCs w:val="28"/>
                </w:rPr>
                <w:delText>Зажим пробирочный-16</w:delText>
              </w:r>
            </w:del>
          </w:p>
          <w:p w:rsidR="00E17472" w:rsidRDefault="00655B21">
            <w:pPr>
              <w:autoSpaceDE w:val="0"/>
              <w:spacing w:after="0" w:line="240" w:lineRule="auto"/>
              <w:rPr>
                <w:del w:id="9845" w:author="administrator" w:date="2019-02-01T12:19:00Z"/>
                <w:rFonts w:ascii="Times New Roman" w:hAnsi="Times New Roman" w:cs="Times New Roman"/>
                <w:sz w:val="28"/>
                <w:szCs w:val="28"/>
              </w:rPr>
              <w:pPrChange w:id="9846" w:author="administrator" w:date="2019-02-01T15:23:00Z">
                <w:pPr>
                  <w:autoSpaceDE w:val="0"/>
                  <w:spacing w:after="0" w:line="240" w:lineRule="auto"/>
                  <w:ind w:firstLine="709"/>
                </w:pPr>
              </w:pPrChange>
            </w:pPr>
            <w:del w:id="9847" w:author="administrator" w:date="2019-02-01T12:19:00Z">
              <w:r w:rsidRPr="000821B7" w:rsidDel="00655B21">
                <w:rPr>
                  <w:rFonts w:ascii="Times New Roman" w:hAnsi="Times New Roman" w:cs="Times New Roman"/>
                  <w:sz w:val="28"/>
                  <w:szCs w:val="28"/>
                </w:rPr>
                <w:delText>Ложка для сжигания веществ-16</w:delText>
              </w:r>
            </w:del>
          </w:p>
          <w:p w:rsidR="00E17472" w:rsidRDefault="00655B21">
            <w:pPr>
              <w:autoSpaceDE w:val="0"/>
              <w:spacing w:after="0" w:line="240" w:lineRule="auto"/>
              <w:rPr>
                <w:del w:id="9848" w:author="administrator" w:date="2019-02-01T12:19:00Z"/>
                <w:rFonts w:ascii="Times New Roman" w:hAnsi="Times New Roman" w:cs="Times New Roman"/>
                <w:sz w:val="28"/>
                <w:szCs w:val="28"/>
              </w:rPr>
              <w:pPrChange w:id="9849" w:author="administrator" w:date="2019-02-01T15:23:00Z">
                <w:pPr>
                  <w:autoSpaceDE w:val="0"/>
                  <w:spacing w:after="0" w:line="240" w:lineRule="auto"/>
                  <w:ind w:firstLine="709"/>
                </w:pPr>
              </w:pPrChange>
            </w:pPr>
            <w:del w:id="9850" w:author="administrator" w:date="2019-02-01T12:19:00Z">
              <w:r w:rsidRPr="000821B7" w:rsidDel="00655B21">
                <w:rPr>
                  <w:rFonts w:ascii="Times New Roman" w:hAnsi="Times New Roman" w:cs="Times New Roman"/>
                  <w:sz w:val="28"/>
                  <w:szCs w:val="28"/>
                </w:rPr>
                <w:delText>Спиртовка лабораторная-16</w:delText>
              </w:r>
            </w:del>
          </w:p>
          <w:p w:rsidR="00E17472" w:rsidRDefault="00655B21">
            <w:pPr>
              <w:autoSpaceDE w:val="0"/>
              <w:spacing w:after="0" w:line="240" w:lineRule="auto"/>
              <w:rPr>
                <w:del w:id="9851" w:author="administrator" w:date="2019-02-01T12:19:00Z"/>
                <w:rFonts w:ascii="Times New Roman" w:hAnsi="Times New Roman" w:cs="Times New Roman"/>
                <w:sz w:val="28"/>
                <w:szCs w:val="28"/>
              </w:rPr>
              <w:pPrChange w:id="9852" w:author="administrator" w:date="2019-02-01T15:23:00Z">
                <w:pPr>
                  <w:autoSpaceDE w:val="0"/>
                  <w:spacing w:after="0" w:line="240" w:lineRule="auto"/>
                  <w:ind w:firstLine="709"/>
                </w:pPr>
              </w:pPrChange>
            </w:pPr>
            <w:del w:id="9853" w:author="administrator" w:date="2019-02-01T12:19:00Z">
              <w:r w:rsidRPr="000821B7" w:rsidDel="00655B21">
                <w:rPr>
                  <w:rFonts w:ascii="Times New Roman" w:hAnsi="Times New Roman" w:cs="Times New Roman"/>
                  <w:sz w:val="28"/>
                  <w:szCs w:val="28"/>
                </w:rPr>
                <w:delText>Штатив для пробирок -16</w:delText>
              </w:r>
            </w:del>
          </w:p>
          <w:p w:rsidR="00E17472" w:rsidRDefault="00655B21">
            <w:pPr>
              <w:autoSpaceDE w:val="0"/>
              <w:spacing w:after="0" w:line="240" w:lineRule="auto"/>
              <w:rPr>
                <w:del w:id="9854" w:author="administrator" w:date="2019-02-01T12:19:00Z"/>
                <w:rFonts w:ascii="Times New Roman" w:hAnsi="Times New Roman" w:cs="Times New Roman"/>
                <w:sz w:val="28"/>
                <w:szCs w:val="28"/>
              </w:rPr>
              <w:pPrChange w:id="9855" w:author="administrator" w:date="2019-02-01T15:23:00Z">
                <w:pPr>
                  <w:autoSpaceDE w:val="0"/>
                  <w:spacing w:after="0" w:line="240" w:lineRule="auto"/>
                  <w:ind w:firstLine="709"/>
                </w:pPr>
              </w:pPrChange>
            </w:pPr>
            <w:del w:id="9856" w:author="administrator" w:date="2019-02-01T12:19:00Z">
              <w:r w:rsidRPr="000821B7" w:rsidDel="00655B21">
                <w:rPr>
                  <w:rFonts w:ascii="Times New Roman" w:hAnsi="Times New Roman" w:cs="Times New Roman"/>
                  <w:sz w:val="28"/>
                  <w:szCs w:val="28"/>
                </w:rPr>
                <w:delText>Воронка лабораторная-16</w:delText>
              </w:r>
            </w:del>
          </w:p>
          <w:p w:rsidR="00E17472" w:rsidRDefault="00655B21">
            <w:pPr>
              <w:autoSpaceDE w:val="0"/>
              <w:spacing w:after="0" w:line="240" w:lineRule="auto"/>
              <w:rPr>
                <w:del w:id="9857" w:author="administrator" w:date="2019-02-01T12:19:00Z"/>
                <w:rFonts w:ascii="Times New Roman" w:hAnsi="Times New Roman" w:cs="Times New Roman"/>
                <w:sz w:val="28"/>
                <w:szCs w:val="28"/>
              </w:rPr>
              <w:pPrChange w:id="9858" w:author="administrator" w:date="2019-02-01T15:23:00Z">
                <w:pPr>
                  <w:autoSpaceDE w:val="0"/>
                  <w:spacing w:after="0" w:line="240" w:lineRule="auto"/>
                  <w:ind w:firstLine="709"/>
                </w:pPr>
              </w:pPrChange>
            </w:pPr>
            <w:del w:id="9859" w:author="administrator" w:date="2019-02-01T12:19:00Z">
              <w:r w:rsidRPr="000821B7" w:rsidDel="00655B21">
                <w:rPr>
                  <w:rFonts w:ascii="Times New Roman" w:hAnsi="Times New Roman" w:cs="Times New Roman"/>
                  <w:sz w:val="28"/>
                  <w:szCs w:val="28"/>
                </w:rPr>
                <w:delText>Колба коническая-16</w:delText>
              </w:r>
            </w:del>
          </w:p>
          <w:p w:rsidR="00E17472" w:rsidRDefault="00655B21">
            <w:pPr>
              <w:autoSpaceDE w:val="0"/>
              <w:spacing w:after="0" w:line="240" w:lineRule="auto"/>
              <w:rPr>
                <w:del w:id="9860" w:author="administrator" w:date="2019-02-01T12:19:00Z"/>
                <w:rFonts w:ascii="Times New Roman" w:hAnsi="Times New Roman" w:cs="Times New Roman"/>
                <w:sz w:val="28"/>
                <w:szCs w:val="28"/>
              </w:rPr>
              <w:pPrChange w:id="9861" w:author="administrator" w:date="2019-02-01T15:23:00Z">
                <w:pPr>
                  <w:autoSpaceDE w:val="0"/>
                  <w:spacing w:after="0" w:line="240" w:lineRule="auto"/>
                  <w:ind w:firstLine="709"/>
                </w:pPr>
              </w:pPrChange>
            </w:pPr>
            <w:del w:id="9862" w:author="administrator" w:date="2019-02-01T12:19:00Z">
              <w:r w:rsidRPr="000821B7" w:rsidDel="00655B21">
                <w:rPr>
                  <w:rFonts w:ascii="Times New Roman" w:hAnsi="Times New Roman" w:cs="Times New Roman"/>
                  <w:sz w:val="28"/>
                  <w:szCs w:val="28"/>
                </w:rPr>
                <w:delText>Пробирка-100</w:delText>
              </w:r>
            </w:del>
          </w:p>
          <w:p w:rsidR="00E17472" w:rsidRDefault="00655B21">
            <w:pPr>
              <w:autoSpaceDE w:val="0"/>
              <w:spacing w:after="0" w:line="240" w:lineRule="auto"/>
              <w:rPr>
                <w:del w:id="9863" w:author="administrator" w:date="2019-02-01T12:19:00Z"/>
                <w:rFonts w:ascii="Times New Roman" w:hAnsi="Times New Roman" w:cs="Times New Roman"/>
                <w:sz w:val="28"/>
                <w:szCs w:val="28"/>
              </w:rPr>
              <w:pPrChange w:id="9864" w:author="administrator" w:date="2019-02-01T15:23:00Z">
                <w:pPr>
                  <w:autoSpaceDE w:val="0"/>
                  <w:spacing w:after="0" w:line="240" w:lineRule="auto"/>
                  <w:ind w:firstLine="709"/>
                </w:pPr>
              </w:pPrChange>
            </w:pPr>
            <w:del w:id="9865" w:author="administrator" w:date="2019-02-01T12:19:00Z">
              <w:r w:rsidRPr="000821B7" w:rsidDel="00655B21">
                <w:rPr>
                  <w:rFonts w:ascii="Times New Roman" w:hAnsi="Times New Roman" w:cs="Times New Roman"/>
                  <w:sz w:val="28"/>
                  <w:szCs w:val="28"/>
                </w:rPr>
                <w:delText>Стакан-16</w:delText>
              </w:r>
            </w:del>
          </w:p>
          <w:p w:rsidR="00E17472" w:rsidRDefault="00655B21">
            <w:pPr>
              <w:autoSpaceDE w:val="0"/>
              <w:spacing w:after="0" w:line="240" w:lineRule="auto"/>
              <w:rPr>
                <w:del w:id="9866" w:author="administrator" w:date="2019-02-01T12:19:00Z"/>
                <w:rFonts w:ascii="Times New Roman" w:hAnsi="Times New Roman" w:cs="Times New Roman"/>
                <w:sz w:val="28"/>
                <w:szCs w:val="28"/>
              </w:rPr>
              <w:pPrChange w:id="9867" w:author="administrator" w:date="2019-02-01T15:23:00Z">
                <w:pPr>
                  <w:autoSpaceDE w:val="0"/>
                  <w:spacing w:after="0" w:line="240" w:lineRule="auto"/>
                  <w:ind w:firstLine="709"/>
                </w:pPr>
              </w:pPrChange>
            </w:pPr>
            <w:del w:id="9868" w:author="administrator" w:date="2019-02-01T12:19:00Z">
              <w:r w:rsidRPr="000821B7" w:rsidDel="00655B21">
                <w:rPr>
                  <w:rFonts w:ascii="Times New Roman" w:hAnsi="Times New Roman" w:cs="Times New Roman"/>
                  <w:sz w:val="28"/>
                  <w:szCs w:val="28"/>
                </w:rPr>
                <w:delText>Ступка фарфоровая с пестиком-16</w:delText>
              </w:r>
            </w:del>
          </w:p>
          <w:p w:rsidR="00E17472" w:rsidRDefault="00655B21">
            <w:pPr>
              <w:autoSpaceDE w:val="0"/>
              <w:spacing w:after="0" w:line="240" w:lineRule="auto"/>
              <w:rPr>
                <w:del w:id="9869" w:author="administrator" w:date="2019-02-01T12:19:00Z"/>
                <w:rFonts w:ascii="Times New Roman" w:hAnsi="Times New Roman" w:cs="Times New Roman"/>
                <w:sz w:val="28"/>
                <w:szCs w:val="28"/>
              </w:rPr>
              <w:pPrChange w:id="9870" w:author="administrator" w:date="2019-02-01T15:23:00Z">
                <w:pPr>
                  <w:autoSpaceDE w:val="0"/>
                  <w:spacing w:after="0" w:line="240" w:lineRule="auto"/>
                  <w:ind w:firstLine="709"/>
                </w:pPr>
              </w:pPrChange>
            </w:pPr>
            <w:del w:id="9871" w:author="administrator" w:date="2019-02-01T12:19:00Z">
              <w:r w:rsidRPr="000821B7" w:rsidDel="00655B21">
                <w:rPr>
                  <w:rFonts w:ascii="Times New Roman" w:hAnsi="Times New Roman" w:cs="Times New Roman"/>
                  <w:sz w:val="28"/>
                  <w:szCs w:val="28"/>
                </w:rPr>
                <w:delText>Цилиндр мерный-16</w:delText>
              </w:r>
            </w:del>
          </w:p>
          <w:p w:rsidR="00E17472" w:rsidRDefault="00655B21">
            <w:pPr>
              <w:autoSpaceDE w:val="0"/>
              <w:spacing w:after="0" w:line="240" w:lineRule="auto"/>
              <w:rPr>
                <w:del w:id="9872" w:author="administrator" w:date="2019-02-01T12:19:00Z"/>
                <w:rFonts w:ascii="Times New Roman" w:hAnsi="Times New Roman" w:cs="Times New Roman"/>
                <w:sz w:val="28"/>
                <w:szCs w:val="28"/>
              </w:rPr>
              <w:pPrChange w:id="9873" w:author="administrator" w:date="2019-02-01T15:23:00Z">
                <w:pPr>
                  <w:autoSpaceDE w:val="0"/>
                  <w:spacing w:after="0" w:line="240" w:lineRule="auto"/>
                  <w:ind w:firstLine="709"/>
                </w:pPr>
              </w:pPrChange>
            </w:pPr>
            <w:del w:id="9874" w:author="administrator" w:date="2019-02-01T12:19:00Z">
              <w:r w:rsidRPr="000821B7" w:rsidDel="00655B21">
                <w:rPr>
                  <w:rFonts w:ascii="Times New Roman" w:hAnsi="Times New Roman" w:cs="Times New Roman"/>
                  <w:sz w:val="28"/>
                  <w:szCs w:val="28"/>
                </w:rPr>
                <w:delText>Комплект микропрепаратов по анатомии, ботанике, зоологии, общей биологии-1</w:delText>
              </w:r>
            </w:del>
          </w:p>
          <w:p w:rsidR="00E17472" w:rsidRDefault="00655B21">
            <w:pPr>
              <w:autoSpaceDE w:val="0"/>
              <w:spacing w:after="0" w:line="240" w:lineRule="auto"/>
              <w:rPr>
                <w:del w:id="9875" w:author="administrator" w:date="2019-02-01T12:19:00Z"/>
                <w:rFonts w:ascii="Times New Roman" w:hAnsi="Times New Roman" w:cs="Times New Roman"/>
                <w:sz w:val="28"/>
                <w:szCs w:val="28"/>
              </w:rPr>
              <w:pPrChange w:id="9876" w:author="administrator" w:date="2019-02-01T15:23:00Z">
                <w:pPr>
                  <w:autoSpaceDE w:val="0"/>
                  <w:spacing w:after="0" w:line="240" w:lineRule="auto"/>
                  <w:ind w:firstLine="709"/>
                </w:pPr>
              </w:pPrChange>
            </w:pPr>
            <w:del w:id="9877" w:author="administrator" w:date="2019-02-01T12:19:00Z">
              <w:r w:rsidRPr="000821B7" w:rsidDel="00655B21">
                <w:rPr>
                  <w:rFonts w:ascii="Times New Roman" w:hAnsi="Times New Roman" w:cs="Times New Roman"/>
                  <w:sz w:val="28"/>
                  <w:szCs w:val="28"/>
                </w:rPr>
                <w:delText>Цифровая лаборатория по биологии для ученика15</w:delText>
              </w:r>
            </w:del>
          </w:p>
          <w:p w:rsidR="00E17472" w:rsidRDefault="00655B21">
            <w:pPr>
              <w:autoSpaceDE w:val="0"/>
              <w:spacing w:after="0" w:line="240" w:lineRule="auto"/>
              <w:rPr>
                <w:del w:id="9878" w:author="administrator" w:date="2019-02-01T12:19:00Z"/>
                <w:rFonts w:ascii="Times New Roman" w:hAnsi="Times New Roman" w:cs="Times New Roman"/>
                <w:sz w:val="28"/>
                <w:szCs w:val="28"/>
              </w:rPr>
              <w:pPrChange w:id="9879" w:author="administrator" w:date="2019-02-01T15:23:00Z">
                <w:pPr>
                  <w:autoSpaceDE w:val="0"/>
                  <w:spacing w:after="0" w:line="240" w:lineRule="auto"/>
                  <w:ind w:firstLine="709"/>
                </w:pPr>
              </w:pPrChange>
            </w:pPr>
            <w:del w:id="9880" w:author="administrator" w:date="2019-02-01T12:19:00Z">
              <w:r w:rsidRPr="000821B7" w:rsidDel="00655B21">
                <w:rPr>
                  <w:rFonts w:ascii="Times New Roman" w:hAnsi="Times New Roman" w:cs="Times New Roman"/>
                  <w:sz w:val="28"/>
                  <w:szCs w:val="28"/>
                </w:rPr>
                <w:delText>Микроскоп школьный с подсветкой-16</w:delText>
              </w:r>
            </w:del>
          </w:p>
          <w:p w:rsidR="00E17472" w:rsidRDefault="00655B21">
            <w:pPr>
              <w:autoSpaceDE w:val="0"/>
              <w:spacing w:after="0" w:line="240" w:lineRule="auto"/>
              <w:rPr>
                <w:del w:id="9881" w:author="administrator" w:date="2019-02-01T12:19:00Z"/>
                <w:rFonts w:ascii="Times New Roman" w:hAnsi="Times New Roman" w:cs="Times New Roman"/>
                <w:sz w:val="28"/>
                <w:szCs w:val="28"/>
              </w:rPr>
              <w:pPrChange w:id="9882" w:author="administrator" w:date="2019-02-01T15:23:00Z">
                <w:pPr>
                  <w:autoSpaceDE w:val="0"/>
                  <w:spacing w:after="0" w:line="240" w:lineRule="auto"/>
                  <w:ind w:firstLine="709"/>
                </w:pPr>
              </w:pPrChange>
            </w:pPr>
            <w:del w:id="9883" w:author="administrator" w:date="2019-02-01T12:19:00Z">
              <w:r w:rsidRPr="000821B7" w:rsidDel="00655B21">
                <w:rPr>
                  <w:rFonts w:ascii="Times New Roman" w:hAnsi="Times New Roman" w:cs="Times New Roman"/>
                  <w:sz w:val="28"/>
                  <w:szCs w:val="28"/>
                </w:rPr>
                <w:delText>Видеокамера для работы с оптическими приборами-15</w:delText>
              </w:r>
            </w:del>
          </w:p>
          <w:p w:rsidR="00E17472" w:rsidRDefault="00655B21">
            <w:pPr>
              <w:autoSpaceDE w:val="0"/>
              <w:spacing w:after="0" w:line="240" w:lineRule="auto"/>
              <w:rPr>
                <w:del w:id="9884" w:author="administrator" w:date="2019-02-01T12:19:00Z"/>
                <w:rFonts w:ascii="Times New Roman" w:hAnsi="Times New Roman" w:cs="Times New Roman"/>
                <w:sz w:val="28"/>
                <w:szCs w:val="28"/>
              </w:rPr>
              <w:pPrChange w:id="9885" w:author="administrator" w:date="2019-02-01T15:23:00Z">
                <w:pPr>
                  <w:autoSpaceDE w:val="0"/>
                  <w:spacing w:after="0" w:line="240" w:lineRule="auto"/>
                  <w:ind w:firstLine="709"/>
                </w:pPr>
              </w:pPrChange>
            </w:pPr>
            <w:del w:id="9886" w:author="administrator" w:date="2019-02-01T12:19:00Z">
              <w:r w:rsidRPr="000821B7" w:rsidDel="00655B21">
                <w:rPr>
                  <w:rFonts w:ascii="Times New Roman" w:hAnsi="Times New Roman" w:cs="Times New Roman"/>
                  <w:sz w:val="28"/>
                  <w:szCs w:val="28"/>
                </w:rPr>
                <w:delText>Цифровой микроскоп-15</w:delText>
              </w:r>
            </w:del>
          </w:p>
          <w:p w:rsidR="00E17472" w:rsidRDefault="00655B21">
            <w:pPr>
              <w:autoSpaceDE w:val="0"/>
              <w:spacing w:after="0" w:line="240" w:lineRule="auto"/>
              <w:rPr>
                <w:del w:id="9887" w:author="administrator" w:date="2019-02-01T12:19:00Z"/>
                <w:rFonts w:ascii="Times New Roman" w:hAnsi="Times New Roman" w:cs="Times New Roman"/>
                <w:sz w:val="28"/>
                <w:szCs w:val="28"/>
              </w:rPr>
              <w:pPrChange w:id="9888" w:author="administrator" w:date="2019-02-01T15:23:00Z">
                <w:pPr>
                  <w:autoSpaceDE w:val="0"/>
                  <w:spacing w:after="0" w:line="240" w:lineRule="auto"/>
                  <w:ind w:firstLine="709"/>
                </w:pPr>
              </w:pPrChange>
            </w:pPr>
            <w:del w:id="9889" w:author="administrator" w:date="2019-02-01T12:19:00Z">
              <w:r w:rsidRPr="000821B7" w:rsidDel="00655B21">
                <w:rPr>
                  <w:rFonts w:ascii="Times New Roman" w:hAnsi="Times New Roman" w:cs="Times New Roman"/>
                  <w:sz w:val="28"/>
                  <w:szCs w:val="28"/>
                </w:rPr>
                <w:delText>Набор для микроскопа по биологии-16</w:delText>
              </w:r>
            </w:del>
          </w:p>
          <w:p w:rsidR="00E17472" w:rsidRDefault="00655B21">
            <w:pPr>
              <w:autoSpaceDE w:val="0"/>
              <w:spacing w:after="0" w:line="240" w:lineRule="auto"/>
              <w:rPr>
                <w:del w:id="9890" w:author="administrator" w:date="2019-02-01T12:19:00Z"/>
                <w:rFonts w:ascii="Times New Roman" w:hAnsi="Times New Roman" w:cs="Times New Roman"/>
                <w:sz w:val="28"/>
                <w:szCs w:val="28"/>
              </w:rPr>
              <w:pPrChange w:id="9891" w:author="administrator" w:date="2019-02-01T15:23:00Z">
                <w:pPr>
                  <w:autoSpaceDE w:val="0"/>
                  <w:spacing w:after="0" w:line="240" w:lineRule="auto"/>
                  <w:ind w:firstLine="709"/>
                </w:pPr>
              </w:pPrChange>
            </w:pPr>
            <w:del w:id="9892" w:author="administrator" w:date="2019-02-01T12:19:00Z">
              <w:r w:rsidRPr="000821B7" w:rsidDel="00655B21">
                <w:rPr>
                  <w:rFonts w:ascii="Times New Roman" w:hAnsi="Times New Roman" w:cs="Times New Roman"/>
                  <w:sz w:val="28"/>
                  <w:szCs w:val="28"/>
                </w:rPr>
                <w:delText>Комплект моделей-аппликаций демонстрационный-1</w:delText>
              </w:r>
            </w:del>
          </w:p>
          <w:p w:rsidR="00E17472" w:rsidRDefault="00655B21">
            <w:pPr>
              <w:autoSpaceDE w:val="0"/>
              <w:spacing w:after="0" w:line="240" w:lineRule="auto"/>
              <w:rPr>
                <w:del w:id="9893" w:author="administrator" w:date="2019-02-01T12:19:00Z"/>
                <w:rFonts w:ascii="Times New Roman" w:hAnsi="Times New Roman" w:cs="Times New Roman"/>
                <w:sz w:val="28"/>
                <w:szCs w:val="28"/>
              </w:rPr>
              <w:pPrChange w:id="9894" w:author="administrator" w:date="2019-02-01T15:23:00Z">
                <w:pPr>
                  <w:autoSpaceDE w:val="0"/>
                  <w:spacing w:after="0" w:line="240" w:lineRule="auto"/>
                  <w:ind w:firstLine="709"/>
                </w:pPr>
              </w:pPrChange>
            </w:pPr>
            <w:del w:id="9895" w:author="administrator" w:date="2019-02-01T12:19:00Z">
              <w:r w:rsidRPr="000821B7" w:rsidDel="00655B21">
                <w:rPr>
                  <w:rFonts w:ascii="Times New Roman" w:hAnsi="Times New Roman" w:cs="Times New Roman"/>
                  <w:sz w:val="28"/>
                  <w:szCs w:val="28"/>
                </w:rPr>
                <w:delText>Комплект анатомических моделей демонстрационный-1</w:delText>
              </w:r>
            </w:del>
          </w:p>
          <w:p w:rsidR="00E17472" w:rsidRDefault="00655B21">
            <w:pPr>
              <w:autoSpaceDE w:val="0"/>
              <w:spacing w:after="0" w:line="240" w:lineRule="auto"/>
              <w:rPr>
                <w:del w:id="9896" w:author="administrator" w:date="2019-02-01T12:19:00Z"/>
                <w:rFonts w:ascii="Times New Roman" w:hAnsi="Times New Roman" w:cs="Times New Roman"/>
                <w:sz w:val="28"/>
                <w:szCs w:val="28"/>
              </w:rPr>
              <w:pPrChange w:id="9897" w:author="administrator" w:date="2019-02-01T15:23:00Z">
                <w:pPr>
                  <w:autoSpaceDE w:val="0"/>
                  <w:spacing w:after="0" w:line="240" w:lineRule="auto"/>
                  <w:ind w:firstLine="709"/>
                </w:pPr>
              </w:pPrChange>
            </w:pPr>
            <w:del w:id="9898" w:author="administrator" w:date="2019-02-01T12:19:00Z">
              <w:r w:rsidRPr="000821B7" w:rsidDel="00655B21">
                <w:rPr>
                  <w:rFonts w:ascii="Times New Roman" w:hAnsi="Times New Roman" w:cs="Times New Roman"/>
                  <w:sz w:val="28"/>
                  <w:szCs w:val="28"/>
                </w:rPr>
                <w:delText>Набор палеонтологических муляжей-1</w:delText>
              </w:r>
            </w:del>
          </w:p>
          <w:p w:rsidR="00E17472" w:rsidRDefault="00655B21">
            <w:pPr>
              <w:autoSpaceDE w:val="0"/>
              <w:spacing w:after="0" w:line="240" w:lineRule="auto"/>
              <w:rPr>
                <w:del w:id="9899" w:author="administrator" w:date="2019-02-01T12:19:00Z"/>
                <w:rFonts w:ascii="Times New Roman" w:hAnsi="Times New Roman" w:cs="Times New Roman"/>
                <w:sz w:val="28"/>
                <w:szCs w:val="28"/>
              </w:rPr>
              <w:pPrChange w:id="9900" w:author="administrator" w:date="2019-02-01T15:23:00Z">
                <w:pPr>
                  <w:autoSpaceDE w:val="0"/>
                  <w:spacing w:after="0" w:line="240" w:lineRule="auto"/>
                  <w:ind w:firstLine="709"/>
                </w:pPr>
              </w:pPrChange>
            </w:pPr>
            <w:del w:id="9901" w:author="administrator" w:date="2019-02-01T12:19:00Z">
              <w:r w:rsidRPr="000821B7" w:rsidDel="00655B21">
                <w:rPr>
                  <w:rFonts w:ascii="Times New Roman" w:hAnsi="Times New Roman" w:cs="Times New Roman"/>
                  <w:sz w:val="28"/>
                  <w:szCs w:val="28"/>
                </w:rPr>
                <w:delText>Комплект ботанических моделей демонстрационный-1</w:delText>
              </w:r>
            </w:del>
          </w:p>
          <w:p w:rsidR="00E17472" w:rsidRDefault="00655B21">
            <w:pPr>
              <w:autoSpaceDE w:val="0"/>
              <w:spacing w:after="0" w:line="240" w:lineRule="auto"/>
              <w:rPr>
                <w:del w:id="9902" w:author="administrator" w:date="2019-02-01T12:19:00Z"/>
                <w:rFonts w:ascii="Times New Roman" w:hAnsi="Times New Roman" w:cs="Times New Roman"/>
                <w:sz w:val="28"/>
                <w:szCs w:val="28"/>
              </w:rPr>
              <w:pPrChange w:id="9903" w:author="administrator" w:date="2019-02-01T15:23:00Z">
                <w:pPr>
                  <w:autoSpaceDE w:val="0"/>
                  <w:spacing w:after="0" w:line="240" w:lineRule="auto"/>
                  <w:ind w:firstLine="709"/>
                </w:pPr>
              </w:pPrChange>
            </w:pPr>
            <w:del w:id="9904" w:author="administrator" w:date="2019-02-01T12:19:00Z">
              <w:r w:rsidRPr="000821B7" w:rsidDel="00655B21">
                <w:rPr>
                  <w:rFonts w:ascii="Times New Roman" w:hAnsi="Times New Roman" w:cs="Times New Roman"/>
                  <w:sz w:val="28"/>
                  <w:szCs w:val="28"/>
                </w:rPr>
                <w:delText>Комплект зоологических моделей демонстрационный-1</w:delText>
              </w:r>
            </w:del>
          </w:p>
          <w:p w:rsidR="00E17472" w:rsidRDefault="00655B21">
            <w:pPr>
              <w:autoSpaceDE w:val="0"/>
              <w:spacing w:after="0" w:line="240" w:lineRule="auto"/>
              <w:rPr>
                <w:del w:id="9905" w:author="administrator" w:date="2019-02-01T12:19:00Z"/>
                <w:rFonts w:ascii="Times New Roman" w:hAnsi="Times New Roman" w:cs="Times New Roman"/>
                <w:sz w:val="28"/>
                <w:szCs w:val="28"/>
              </w:rPr>
              <w:pPrChange w:id="9906" w:author="administrator" w:date="2019-02-01T15:23:00Z">
                <w:pPr>
                  <w:autoSpaceDE w:val="0"/>
                  <w:spacing w:after="0" w:line="240" w:lineRule="auto"/>
                  <w:ind w:firstLine="709"/>
                </w:pPr>
              </w:pPrChange>
            </w:pPr>
            <w:del w:id="9907" w:author="administrator" w:date="2019-02-01T12:19:00Z">
              <w:r w:rsidRPr="000821B7" w:rsidDel="00655B21">
                <w:rPr>
                  <w:rFonts w:ascii="Times New Roman" w:hAnsi="Times New Roman" w:cs="Times New Roman"/>
                  <w:sz w:val="28"/>
                  <w:szCs w:val="28"/>
                </w:rPr>
                <w:delText>Комплект муляжей демонстрационный-1</w:delText>
              </w:r>
            </w:del>
          </w:p>
          <w:p w:rsidR="00E17472" w:rsidRDefault="00655B21">
            <w:pPr>
              <w:autoSpaceDE w:val="0"/>
              <w:spacing w:after="0" w:line="240" w:lineRule="auto"/>
              <w:rPr>
                <w:del w:id="9908" w:author="administrator" w:date="2019-02-01T12:19:00Z"/>
                <w:rFonts w:ascii="Times New Roman" w:hAnsi="Times New Roman" w:cs="Times New Roman"/>
                <w:sz w:val="28"/>
                <w:szCs w:val="28"/>
              </w:rPr>
              <w:pPrChange w:id="9909" w:author="administrator" w:date="2019-02-01T15:23:00Z">
                <w:pPr>
                  <w:autoSpaceDE w:val="0"/>
                  <w:spacing w:after="0" w:line="240" w:lineRule="auto"/>
                  <w:ind w:firstLine="709"/>
                </w:pPr>
              </w:pPrChange>
            </w:pPr>
            <w:del w:id="9910" w:author="administrator" w:date="2019-02-01T12:19:00Z">
              <w:r w:rsidRPr="000821B7" w:rsidDel="00655B21">
                <w:rPr>
                  <w:rFonts w:ascii="Times New Roman" w:hAnsi="Times New Roman" w:cs="Times New Roman"/>
                  <w:sz w:val="28"/>
                  <w:szCs w:val="28"/>
                </w:rPr>
                <w:delText>Электронные средства обучения (СD, DVD, видеофильмы, интерактивные плакаты, лицензионное программное обеспечение) для кабинета биологии-1</w:delText>
              </w:r>
            </w:del>
          </w:p>
          <w:p w:rsidR="00E17472" w:rsidRDefault="00655B21">
            <w:pPr>
              <w:autoSpaceDE w:val="0"/>
              <w:spacing w:after="0" w:line="240" w:lineRule="auto"/>
              <w:rPr>
                <w:del w:id="9911" w:author="administrator" w:date="2019-02-01T12:19:00Z"/>
                <w:rFonts w:ascii="Times New Roman" w:hAnsi="Times New Roman" w:cs="Times New Roman"/>
                <w:sz w:val="28"/>
                <w:szCs w:val="28"/>
              </w:rPr>
              <w:pPrChange w:id="9912" w:author="administrator" w:date="2019-02-01T15:23:00Z">
                <w:pPr>
                  <w:autoSpaceDE w:val="0"/>
                  <w:spacing w:after="0" w:line="240" w:lineRule="auto"/>
                  <w:ind w:firstLine="709"/>
                </w:pPr>
              </w:pPrChange>
            </w:pPr>
            <w:del w:id="9913" w:author="administrator" w:date="2019-02-01T12:19:00Z">
              <w:r w:rsidRPr="000821B7" w:rsidDel="00655B21">
                <w:rPr>
                  <w:rFonts w:ascii="Times New Roman" w:hAnsi="Times New Roman" w:cs="Times New Roman"/>
                  <w:sz w:val="28"/>
                  <w:szCs w:val="28"/>
                </w:rPr>
                <w:delText>Видеофильмы-1</w:delText>
              </w:r>
            </w:del>
          </w:p>
          <w:p w:rsidR="00E17472" w:rsidRDefault="00655B21">
            <w:pPr>
              <w:autoSpaceDE w:val="0"/>
              <w:spacing w:after="0" w:line="240" w:lineRule="auto"/>
              <w:rPr>
                <w:del w:id="9914" w:author="administrator" w:date="2019-02-01T12:19:00Z"/>
                <w:rFonts w:ascii="Times New Roman" w:hAnsi="Times New Roman" w:cs="Times New Roman"/>
                <w:sz w:val="28"/>
                <w:szCs w:val="28"/>
              </w:rPr>
              <w:pPrChange w:id="9915" w:author="administrator" w:date="2019-02-01T15:23:00Z">
                <w:pPr>
                  <w:autoSpaceDE w:val="0"/>
                  <w:spacing w:after="0" w:line="240" w:lineRule="auto"/>
                  <w:ind w:firstLine="709"/>
                </w:pPr>
              </w:pPrChange>
            </w:pPr>
            <w:del w:id="9916" w:author="administrator" w:date="2019-02-01T12:19:00Z">
              <w:r w:rsidRPr="000821B7" w:rsidDel="00655B21">
                <w:rPr>
                  <w:rFonts w:ascii="Times New Roman" w:hAnsi="Times New Roman" w:cs="Times New Roman"/>
                  <w:sz w:val="28"/>
                  <w:szCs w:val="28"/>
                </w:rPr>
                <w:delText>Комплект портретов для оформления кабинета-1</w:delText>
              </w:r>
            </w:del>
          </w:p>
          <w:p w:rsidR="00E17472" w:rsidRDefault="00655B21">
            <w:pPr>
              <w:autoSpaceDE w:val="0"/>
              <w:spacing w:after="0" w:line="240" w:lineRule="auto"/>
              <w:rPr>
                <w:rFonts w:ascii="Times New Roman" w:hAnsi="Times New Roman" w:cs="Times New Roman"/>
                <w:sz w:val="28"/>
                <w:szCs w:val="28"/>
              </w:rPr>
              <w:pPrChange w:id="9917" w:author="administrator" w:date="2019-02-01T15:23:00Z">
                <w:pPr>
                  <w:autoSpaceDE w:val="0"/>
                  <w:spacing w:after="0" w:line="240" w:lineRule="auto"/>
                  <w:ind w:firstLine="709"/>
                </w:pPr>
              </w:pPrChange>
            </w:pPr>
            <w:del w:id="9918" w:author="administrator" w:date="2019-02-01T12:19:00Z">
              <w:r w:rsidRPr="000821B7" w:rsidDel="00655B21">
                <w:rPr>
                  <w:rFonts w:ascii="Times New Roman" w:hAnsi="Times New Roman" w:cs="Times New Roman"/>
                  <w:sz w:val="28"/>
                  <w:szCs w:val="28"/>
                </w:rPr>
                <w:delText>Комплект демонстрационных учебных таблиц-1</w:delText>
              </w:r>
            </w:del>
          </w:p>
        </w:tc>
        <w:tc>
          <w:tcPr>
            <w:tcW w:w="1931" w:type="dxa"/>
            <w:tcPrChange w:id="9919"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9920"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Tr="000821B7">
        <w:trPr>
          <w:trPrChange w:id="9921" w:author="administrator" w:date="2019-02-01T15:23:00Z">
            <w:trPr>
              <w:jc w:val="center"/>
            </w:trPr>
          </w:trPrChange>
        </w:trPr>
        <w:tc>
          <w:tcPr>
            <w:tcW w:w="2540" w:type="dxa"/>
            <w:tcPrChange w:id="9922"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9923"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 математики</w:t>
            </w:r>
          </w:p>
        </w:tc>
        <w:tc>
          <w:tcPr>
            <w:tcW w:w="5277" w:type="dxa"/>
            <w:tcPrChange w:id="9924" w:author="administrator" w:date="2019-02-01T15:23:00Z">
              <w:tcPr>
                <w:tcW w:w="5529" w:type="dxa"/>
              </w:tcPr>
            </w:tcPrChange>
          </w:tcPr>
          <w:p w:rsidR="00E17472" w:rsidRPr="00E17472" w:rsidRDefault="00E17472">
            <w:pPr>
              <w:spacing w:after="0" w:line="240" w:lineRule="auto"/>
              <w:rPr>
                <w:ins w:id="9925" w:author="administrator" w:date="2019-02-01T12:16:00Z"/>
                <w:rFonts w:ascii="Times New Roman" w:hAnsi="Times New Roman" w:cs="Times New Roman"/>
                <w:color w:val="000000"/>
                <w:sz w:val="28"/>
                <w:szCs w:val="28"/>
                <w:rPrChange w:id="9926" w:author="administrator" w:date="2019-02-01T15:23:00Z">
                  <w:rPr>
                    <w:ins w:id="9927" w:author="administrator" w:date="2019-02-01T12:16:00Z"/>
                    <w:rFonts w:ascii="Times New Roman" w:hAnsi="Times New Roman" w:cs="Times New Roman"/>
                    <w:color w:val="000000"/>
                    <w:sz w:val="24"/>
                    <w:szCs w:val="24"/>
                  </w:rPr>
                </w:rPrChange>
              </w:rPr>
              <w:pPrChange w:id="9928" w:author="administrator" w:date="2019-02-01T15:26:00Z">
                <w:pPr/>
              </w:pPrChange>
            </w:pPr>
            <w:ins w:id="9929" w:author="administrator" w:date="2019-02-01T12:16:00Z">
              <w:r w:rsidRPr="00E17472">
                <w:rPr>
                  <w:rFonts w:ascii="Times New Roman" w:hAnsi="Times New Roman" w:cs="Times New Roman"/>
                  <w:color w:val="000000"/>
                  <w:sz w:val="28"/>
                  <w:szCs w:val="28"/>
                  <w:rPrChange w:id="9930" w:author="administrator" w:date="2019-02-01T15:23:00Z">
                    <w:rPr>
                      <w:rFonts w:ascii="Times New Roman" w:hAnsi="Times New Roman" w:cs="Times New Roman"/>
                      <w:i/>
                      <w:iCs/>
                      <w:color w:val="000000"/>
                      <w:sz w:val="24"/>
                      <w:szCs w:val="24"/>
                    </w:rPr>
                  </w:rPrChange>
                </w:rPr>
                <w:t>Шкаф для хранения учебных пособий</w:t>
              </w:r>
            </w:ins>
            <w:ins w:id="9931" w:author="administrator" w:date="2019-02-01T14:31:00Z">
              <w:r w:rsidRPr="00E17472">
                <w:rPr>
                  <w:rFonts w:ascii="Times New Roman" w:hAnsi="Times New Roman" w:cs="Times New Roman"/>
                  <w:color w:val="000000"/>
                  <w:sz w:val="28"/>
                  <w:szCs w:val="28"/>
                  <w:rPrChange w:id="9932" w:author="administrator" w:date="2019-02-01T15:23:00Z">
                    <w:rPr>
                      <w:rFonts w:ascii="Times New Roman" w:hAnsi="Times New Roman" w:cs="Times New Roman"/>
                      <w:i/>
                      <w:iCs/>
                      <w:color w:val="000000"/>
                      <w:sz w:val="24"/>
                      <w:szCs w:val="24"/>
                    </w:rPr>
                  </w:rPrChange>
                </w:rPr>
                <w:t>-</w:t>
              </w:r>
            </w:ins>
            <w:ins w:id="9933" w:author="administrator" w:date="2019-02-01T14:32:00Z">
              <w:r w:rsidRPr="00E17472">
                <w:rPr>
                  <w:rFonts w:ascii="Times New Roman" w:hAnsi="Times New Roman" w:cs="Times New Roman"/>
                  <w:color w:val="000000"/>
                  <w:sz w:val="28"/>
                  <w:szCs w:val="28"/>
                  <w:rPrChange w:id="9934" w:author="administrator" w:date="2019-02-01T15:23:00Z">
                    <w:rPr>
                      <w:rFonts w:ascii="Times New Roman" w:hAnsi="Times New Roman" w:cs="Times New Roman"/>
                      <w:i/>
                      <w:iCs/>
                      <w:color w:val="000000"/>
                      <w:sz w:val="24"/>
                      <w:szCs w:val="24"/>
                    </w:rPr>
                  </w:rPrChange>
                </w:rPr>
                <w:t>8</w:t>
              </w:r>
            </w:ins>
            <w:ins w:id="9935" w:author="administrator" w:date="2019-02-01T12:16:00Z">
              <w:r w:rsidRPr="00E17472">
                <w:rPr>
                  <w:rFonts w:ascii="Times New Roman" w:hAnsi="Times New Roman" w:cs="Times New Roman"/>
                  <w:color w:val="000000"/>
                  <w:sz w:val="28"/>
                  <w:szCs w:val="28"/>
                  <w:rPrChange w:id="9936" w:author="administrator" w:date="2019-02-01T15:23:00Z">
                    <w:rPr>
                      <w:rFonts w:ascii="Times New Roman" w:hAnsi="Times New Roman" w:cs="Times New Roman"/>
                      <w:i/>
                      <w:iCs/>
                      <w:color w:val="000000"/>
                      <w:sz w:val="24"/>
                      <w:szCs w:val="24"/>
                    </w:rPr>
                  </w:rPrChange>
                </w:rPr>
                <w:t xml:space="preserve"> </w:t>
              </w:r>
            </w:ins>
          </w:p>
          <w:p w:rsidR="00E17472" w:rsidRPr="00E17472" w:rsidRDefault="00E17472">
            <w:pPr>
              <w:spacing w:after="0" w:line="240" w:lineRule="auto"/>
              <w:rPr>
                <w:ins w:id="9937" w:author="administrator" w:date="2019-02-01T12:16:00Z"/>
                <w:rFonts w:ascii="Times New Roman" w:hAnsi="Times New Roman" w:cs="Times New Roman"/>
                <w:sz w:val="28"/>
                <w:szCs w:val="28"/>
                <w:rPrChange w:id="9938" w:author="administrator" w:date="2019-02-01T15:23:00Z">
                  <w:rPr>
                    <w:ins w:id="9939" w:author="administrator" w:date="2019-02-01T12:16:00Z"/>
                    <w:rFonts w:ascii="Times New Roman" w:hAnsi="Times New Roman" w:cs="Times New Roman"/>
                    <w:sz w:val="24"/>
                    <w:szCs w:val="24"/>
                  </w:rPr>
                </w:rPrChange>
              </w:rPr>
              <w:pPrChange w:id="9940" w:author="administrator" w:date="2019-02-01T15:26:00Z">
                <w:pPr/>
              </w:pPrChange>
            </w:pPr>
            <w:ins w:id="9941" w:author="administrator" w:date="2019-02-01T12:16:00Z">
              <w:r w:rsidRPr="00E17472">
                <w:rPr>
                  <w:rFonts w:ascii="Times New Roman" w:hAnsi="Times New Roman" w:cs="Times New Roman"/>
                  <w:sz w:val="28"/>
                  <w:szCs w:val="28"/>
                  <w:rPrChange w:id="9942" w:author="administrator" w:date="2019-02-01T15:23:00Z">
                    <w:rPr>
                      <w:rFonts w:ascii="Times New Roman" w:hAnsi="Times New Roman" w:cs="Times New Roman"/>
                      <w:i/>
                      <w:iCs/>
                      <w:sz w:val="24"/>
                      <w:szCs w:val="24"/>
                    </w:rPr>
                  </w:rPrChange>
                </w:rPr>
                <w:t>Стол учителя-2</w:t>
              </w:r>
            </w:ins>
          </w:p>
          <w:p w:rsidR="00E17472" w:rsidRPr="00E17472" w:rsidRDefault="00E17472">
            <w:pPr>
              <w:spacing w:after="0" w:line="240" w:lineRule="auto"/>
              <w:rPr>
                <w:ins w:id="9943" w:author="administrator" w:date="2019-02-01T12:16:00Z"/>
                <w:rFonts w:ascii="Times New Roman" w:hAnsi="Times New Roman" w:cs="Times New Roman"/>
                <w:sz w:val="28"/>
                <w:szCs w:val="28"/>
                <w:rPrChange w:id="9944" w:author="administrator" w:date="2019-02-01T15:23:00Z">
                  <w:rPr>
                    <w:ins w:id="9945" w:author="administrator" w:date="2019-02-01T12:16:00Z"/>
                    <w:rFonts w:ascii="Times New Roman" w:hAnsi="Times New Roman" w:cs="Times New Roman"/>
                    <w:sz w:val="24"/>
                    <w:szCs w:val="24"/>
                  </w:rPr>
                </w:rPrChange>
              </w:rPr>
              <w:pPrChange w:id="9946" w:author="administrator" w:date="2019-02-01T15:26:00Z">
                <w:pPr/>
              </w:pPrChange>
            </w:pPr>
            <w:ins w:id="9947" w:author="administrator" w:date="2019-02-01T12:16:00Z">
              <w:r w:rsidRPr="00E17472">
                <w:rPr>
                  <w:rFonts w:ascii="Times New Roman" w:hAnsi="Times New Roman" w:cs="Times New Roman"/>
                  <w:color w:val="000000"/>
                  <w:sz w:val="28"/>
                  <w:szCs w:val="28"/>
                  <w:rPrChange w:id="9948" w:author="administrator" w:date="2019-02-01T15:23:00Z">
                    <w:rPr>
                      <w:rFonts w:ascii="Times New Roman" w:hAnsi="Times New Roman" w:cs="Times New Roman"/>
                      <w:i/>
                      <w:iCs/>
                      <w:color w:val="000000"/>
                      <w:sz w:val="24"/>
                      <w:szCs w:val="24"/>
                    </w:rPr>
                  </w:rPrChange>
                </w:rPr>
                <w:t>Стол учителя приставной</w:t>
              </w:r>
              <w:r w:rsidRPr="00E17472">
                <w:rPr>
                  <w:rFonts w:ascii="Times New Roman" w:hAnsi="Times New Roman" w:cs="Times New Roman"/>
                  <w:sz w:val="28"/>
                  <w:szCs w:val="28"/>
                  <w:rPrChange w:id="9949"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9950" w:author="administrator" w:date="2019-02-01T12:16:00Z"/>
                <w:rFonts w:ascii="Times New Roman" w:hAnsi="Times New Roman" w:cs="Times New Roman"/>
                <w:color w:val="000000"/>
                <w:sz w:val="28"/>
                <w:szCs w:val="28"/>
                <w:rPrChange w:id="9951" w:author="administrator" w:date="2019-02-01T15:23:00Z">
                  <w:rPr>
                    <w:ins w:id="9952" w:author="administrator" w:date="2019-02-01T12:16:00Z"/>
                    <w:rFonts w:ascii="Times New Roman" w:hAnsi="Times New Roman" w:cs="Times New Roman"/>
                    <w:color w:val="000000"/>
                    <w:sz w:val="24"/>
                    <w:szCs w:val="24"/>
                  </w:rPr>
                </w:rPrChange>
              </w:rPr>
              <w:pPrChange w:id="9953" w:author="administrator" w:date="2019-02-01T15:26:00Z">
                <w:pPr/>
              </w:pPrChange>
            </w:pPr>
            <w:ins w:id="9954" w:author="administrator" w:date="2019-02-01T12:16:00Z">
              <w:r w:rsidRPr="00E17472">
                <w:rPr>
                  <w:rFonts w:ascii="Times New Roman" w:hAnsi="Times New Roman" w:cs="Times New Roman"/>
                  <w:color w:val="000000"/>
                  <w:sz w:val="28"/>
                  <w:szCs w:val="28"/>
                  <w:rPrChange w:id="9955" w:author="administrator" w:date="2019-02-01T15:23:00Z">
                    <w:rPr>
                      <w:rFonts w:ascii="Times New Roman" w:hAnsi="Times New Roman" w:cs="Times New Roman"/>
                      <w:i/>
                      <w:iCs/>
                      <w:color w:val="000000"/>
                      <w:sz w:val="24"/>
                      <w:szCs w:val="24"/>
                    </w:rPr>
                  </w:rPrChange>
                </w:rPr>
                <w:t>Тумба подкатная-2</w:t>
              </w:r>
            </w:ins>
          </w:p>
          <w:p w:rsidR="00E17472" w:rsidRPr="00E17472" w:rsidRDefault="00E17472">
            <w:pPr>
              <w:spacing w:after="0" w:line="240" w:lineRule="auto"/>
              <w:rPr>
                <w:ins w:id="9956" w:author="administrator" w:date="2019-02-01T12:16:00Z"/>
                <w:rFonts w:ascii="Times New Roman" w:hAnsi="Times New Roman" w:cs="Times New Roman"/>
                <w:color w:val="000000"/>
                <w:sz w:val="28"/>
                <w:szCs w:val="28"/>
                <w:rPrChange w:id="9957" w:author="administrator" w:date="2019-02-01T15:23:00Z">
                  <w:rPr>
                    <w:ins w:id="9958" w:author="administrator" w:date="2019-02-01T12:16:00Z"/>
                    <w:rFonts w:ascii="Times New Roman" w:hAnsi="Times New Roman" w:cs="Times New Roman"/>
                    <w:color w:val="000000"/>
                    <w:sz w:val="24"/>
                    <w:szCs w:val="24"/>
                  </w:rPr>
                </w:rPrChange>
              </w:rPr>
              <w:pPrChange w:id="9959" w:author="administrator" w:date="2019-02-01T15:26:00Z">
                <w:pPr/>
              </w:pPrChange>
            </w:pPr>
            <w:ins w:id="9960" w:author="administrator" w:date="2019-02-01T12:16:00Z">
              <w:r w:rsidRPr="00E17472">
                <w:rPr>
                  <w:rFonts w:ascii="Times New Roman" w:hAnsi="Times New Roman" w:cs="Times New Roman"/>
                  <w:color w:val="000000"/>
                  <w:sz w:val="28"/>
                  <w:szCs w:val="28"/>
                  <w:rPrChange w:id="9961" w:author="administrator" w:date="2019-02-01T15:23:00Z">
                    <w:rPr>
                      <w:rFonts w:ascii="Times New Roman" w:hAnsi="Times New Roman" w:cs="Times New Roman"/>
                      <w:i/>
                      <w:iCs/>
                      <w:color w:val="000000"/>
                      <w:sz w:val="24"/>
                      <w:szCs w:val="24"/>
                    </w:rPr>
                  </w:rPrChange>
                </w:rPr>
                <w:t>Кресло учителя-2</w:t>
              </w:r>
            </w:ins>
          </w:p>
          <w:p w:rsidR="00E17472" w:rsidRPr="00E17472" w:rsidRDefault="00E17472">
            <w:pPr>
              <w:spacing w:after="0" w:line="240" w:lineRule="auto"/>
              <w:rPr>
                <w:ins w:id="9962" w:author="administrator" w:date="2019-02-01T12:16:00Z"/>
                <w:rFonts w:ascii="Times New Roman" w:hAnsi="Times New Roman" w:cs="Times New Roman"/>
                <w:color w:val="000000"/>
                <w:sz w:val="28"/>
                <w:szCs w:val="28"/>
                <w:rPrChange w:id="9963" w:author="administrator" w:date="2019-02-01T15:23:00Z">
                  <w:rPr>
                    <w:ins w:id="9964" w:author="administrator" w:date="2019-02-01T12:16:00Z"/>
                    <w:rFonts w:ascii="Times New Roman" w:hAnsi="Times New Roman" w:cs="Times New Roman"/>
                    <w:color w:val="000000"/>
                    <w:sz w:val="24"/>
                    <w:szCs w:val="24"/>
                  </w:rPr>
                </w:rPrChange>
              </w:rPr>
              <w:pPrChange w:id="9965" w:author="administrator" w:date="2019-02-01T15:26:00Z">
                <w:pPr/>
              </w:pPrChange>
            </w:pPr>
            <w:ins w:id="9966" w:author="administrator" w:date="2019-02-01T12:16:00Z">
              <w:r w:rsidRPr="00E17472">
                <w:rPr>
                  <w:rFonts w:ascii="Times New Roman" w:hAnsi="Times New Roman" w:cs="Times New Roman"/>
                  <w:color w:val="000000"/>
                  <w:sz w:val="28"/>
                  <w:szCs w:val="28"/>
                  <w:rPrChange w:id="9967" w:author="administrator" w:date="2019-02-01T15:23:00Z">
                    <w:rPr>
                      <w:rFonts w:ascii="Times New Roman" w:hAnsi="Times New Roman" w:cs="Times New Roman"/>
                      <w:i/>
                      <w:iCs/>
                      <w:color w:val="000000"/>
                      <w:sz w:val="24"/>
                      <w:szCs w:val="24"/>
                    </w:rPr>
                  </w:rPrChange>
                </w:rPr>
                <w:t>Тумба для таблиц под доску-2</w:t>
              </w:r>
            </w:ins>
          </w:p>
          <w:p w:rsidR="00E17472" w:rsidRPr="00E17472" w:rsidRDefault="00E17472">
            <w:pPr>
              <w:spacing w:after="0" w:line="240" w:lineRule="auto"/>
              <w:rPr>
                <w:ins w:id="9968" w:author="administrator" w:date="2019-02-01T12:16:00Z"/>
                <w:rFonts w:ascii="Times New Roman" w:hAnsi="Times New Roman" w:cs="Times New Roman"/>
                <w:color w:val="000000"/>
                <w:sz w:val="28"/>
                <w:szCs w:val="28"/>
                <w:rPrChange w:id="9969" w:author="administrator" w:date="2019-02-01T15:23:00Z">
                  <w:rPr>
                    <w:ins w:id="9970" w:author="administrator" w:date="2019-02-01T12:16:00Z"/>
                    <w:rFonts w:ascii="Times New Roman" w:hAnsi="Times New Roman" w:cs="Times New Roman"/>
                    <w:color w:val="000000"/>
                    <w:sz w:val="24"/>
                    <w:szCs w:val="24"/>
                  </w:rPr>
                </w:rPrChange>
              </w:rPr>
              <w:pPrChange w:id="9971" w:author="administrator" w:date="2019-02-01T15:26:00Z">
                <w:pPr/>
              </w:pPrChange>
            </w:pPr>
            <w:ins w:id="9972" w:author="administrator" w:date="2019-02-01T12:16:00Z">
              <w:r w:rsidRPr="00E17472">
                <w:rPr>
                  <w:rFonts w:ascii="Times New Roman" w:hAnsi="Times New Roman" w:cs="Times New Roman"/>
                  <w:color w:val="000000"/>
                  <w:sz w:val="28"/>
                  <w:szCs w:val="28"/>
                  <w:rPrChange w:id="9973" w:author="administrator" w:date="2019-02-01T15:23:00Z">
                    <w:rPr>
                      <w:rFonts w:ascii="Times New Roman" w:hAnsi="Times New Roman" w:cs="Times New Roman"/>
                      <w:i/>
                      <w:iCs/>
                      <w:color w:val="000000"/>
                      <w:sz w:val="24"/>
                      <w:szCs w:val="24"/>
                    </w:rPr>
                  </w:rPrChange>
                </w:rPr>
                <w:t>Парта школьная регулируемая-32</w:t>
              </w:r>
            </w:ins>
          </w:p>
          <w:p w:rsidR="00E17472" w:rsidRPr="00E17472" w:rsidRDefault="00E17472">
            <w:pPr>
              <w:spacing w:after="0" w:line="240" w:lineRule="auto"/>
              <w:rPr>
                <w:ins w:id="9974" w:author="administrator" w:date="2019-02-01T12:16:00Z"/>
                <w:rFonts w:ascii="Times New Roman" w:hAnsi="Times New Roman" w:cs="Times New Roman"/>
                <w:color w:val="000000"/>
                <w:sz w:val="28"/>
                <w:szCs w:val="28"/>
                <w:rPrChange w:id="9975" w:author="administrator" w:date="2019-02-01T15:23:00Z">
                  <w:rPr>
                    <w:ins w:id="9976" w:author="administrator" w:date="2019-02-01T12:16:00Z"/>
                    <w:rFonts w:ascii="Times New Roman" w:hAnsi="Times New Roman" w:cs="Times New Roman"/>
                    <w:color w:val="000000"/>
                    <w:sz w:val="24"/>
                    <w:szCs w:val="24"/>
                  </w:rPr>
                </w:rPrChange>
              </w:rPr>
              <w:pPrChange w:id="9977" w:author="administrator" w:date="2019-02-01T15:26:00Z">
                <w:pPr/>
              </w:pPrChange>
            </w:pPr>
            <w:ins w:id="9978" w:author="administrator" w:date="2019-02-01T12:16:00Z">
              <w:r w:rsidRPr="00E17472">
                <w:rPr>
                  <w:rFonts w:ascii="Times New Roman" w:hAnsi="Times New Roman" w:cs="Times New Roman"/>
                  <w:color w:val="000000"/>
                  <w:sz w:val="28"/>
                  <w:szCs w:val="28"/>
                  <w:rPrChange w:id="9979" w:author="administrator" w:date="2019-02-01T15:23:00Z">
                    <w:rPr>
                      <w:rFonts w:ascii="Times New Roman" w:hAnsi="Times New Roman" w:cs="Times New Roman"/>
                      <w:i/>
                      <w:iCs/>
                      <w:color w:val="000000"/>
                      <w:sz w:val="24"/>
                      <w:szCs w:val="24"/>
                    </w:rPr>
                  </w:rPrChange>
                </w:rPr>
                <w:t>Стул ученический-64</w:t>
              </w:r>
            </w:ins>
          </w:p>
          <w:p w:rsidR="00E17472" w:rsidRPr="00E17472" w:rsidRDefault="00E17472">
            <w:pPr>
              <w:spacing w:after="0" w:line="240" w:lineRule="auto"/>
              <w:rPr>
                <w:ins w:id="9980" w:author="administrator" w:date="2019-02-01T12:16:00Z"/>
                <w:rFonts w:ascii="Times New Roman" w:hAnsi="Times New Roman" w:cs="Times New Roman"/>
                <w:color w:val="000000"/>
                <w:sz w:val="28"/>
                <w:szCs w:val="28"/>
                <w:rPrChange w:id="9981" w:author="administrator" w:date="2019-02-01T15:23:00Z">
                  <w:rPr>
                    <w:ins w:id="9982" w:author="administrator" w:date="2019-02-01T12:16:00Z"/>
                    <w:rFonts w:ascii="Times New Roman" w:hAnsi="Times New Roman" w:cs="Times New Roman"/>
                    <w:color w:val="000000"/>
                    <w:sz w:val="24"/>
                    <w:szCs w:val="24"/>
                  </w:rPr>
                </w:rPrChange>
              </w:rPr>
              <w:pPrChange w:id="9983" w:author="administrator" w:date="2019-02-01T15:26:00Z">
                <w:pPr/>
              </w:pPrChange>
            </w:pPr>
            <w:ins w:id="9984" w:author="administrator" w:date="2019-02-01T12:16:00Z">
              <w:r w:rsidRPr="00E17472">
                <w:rPr>
                  <w:rFonts w:ascii="Times New Roman" w:hAnsi="Times New Roman" w:cs="Times New Roman"/>
                  <w:color w:val="000000"/>
                  <w:sz w:val="28"/>
                  <w:szCs w:val="28"/>
                  <w:rPrChange w:id="9985" w:author="administrator" w:date="2019-02-01T15:23:00Z">
                    <w:rPr>
                      <w:rFonts w:ascii="Times New Roman" w:hAnsi="Times New Roman" w:cs="Times New Roman"/>
                      <w:i/>
                      <w:iCs/>
                      <w:color w:val="000000"/>
                      <w:sz w:val="24"/>
                      <w:szCs w:val="24"/>
                    </w:rPr>
                  </w:rPrChange>
                </w:rPr>
                <w:t>Доска классная меловая-8</w:t>
              </w:r>
            </w:ins>
          </w:p>
          <w:p w:rsidR="00E17472" w:rsidRPr="00E17472" w:rsidRDefault="00E17472">
            <w:pPr>
              <w:spacing w:after="0" w:line="240" w:lineRule="auto"/>
              <w:rPr>
                <w:ins w:id="9986" w:author="administrator" w:date="2019-02-01T12:16:00Z"/>
                <w:rFonts w:ascii="Times New Roman" w:hAnsi="Times New Roman" w:cs="Times New Roman"/>
                <w:color w:val="000000"/>
                <w:sz w:val="28"/>
                <w:szCs w:val="28"/>
                <w:rPrChange w:id="9987" w:author="administrator" w:date="2019-02-01T15:23:00Z">
                  <w:rPr>
                    <w:ins w:id="9988" w:author="administrator" w:date="2019-02-01T12:16:00Z"/>
                    <w:rFonts w:ascii="Times New Roman" w:hAnsi="Times New Roman" w:cs="Times New Roman"/>
                    <w:color w:val="000000"/>
                    <w:sz w:val="24"/>
                    <w:szCs w:val="24"/>
                  </w:rPr>
                </w:rPrChange>
              </w:rPr>
              <w:pPrChange w:id="9989" w:author="administrator" w:date="2019-02-01T15:26:00Z">
                <w:pPr/>
              </w:pPrChange>
            </w:pPr>
            <w:ins w:id="9990" w:author="administrator" w:date="2019-02-01T12:16:00Z">
              <w:r w:rsidRPr="00E17472">
                <w:rPr>
                  <w:rFonts w:ascii="Times New Roman" w:hAnsi="Times New Roman" w:cs="Times New Roman"/>
                  <w:color w:val="000000"/>
                  <w:sz w:val="28"/>
                  <w:szCs w:val="28"/>
                  <w:rPrChange w:id="9991" w:author="administrator" w:date="2019-02-01T15:23:00Z">
                    <w:rPr>
                      <w:rFonts w:ascii="Times New Roman" w:hAnsi="Times New Roman" w:cs="Times New Roman"/>
                      <w:i/>
                      <w:iCs/>
                      <w:color w:val="000000"/>
                      <w:sz w:val="24"/>
                      <w:szCs w:val="24"/>
                    </w:rPr>
                  </w:rPrChange>
                </w:rPr>
                <w:t>Жалюзи вертикальные раздвижные-12</w:t>
              </w:r>
            </w:ins>
          </w:p>
          <w:p w:rsidR="00E17472" w:rsidRPr="00E17472" w:rsidRDefault="00E17472">
            <w:pPr>
              <w:spacing w:after="0" w:line="240" w:lineRule="auto"/>
              <w:rPr>
                <w:ins w:id="9992" w:author="administrator" w:date="2019-02-01T12:16:00Z"/>
                <w:rFonts w:ascii="Times New Roman" w:hAnsi="Times New Roman" w:cs="Times New Roman"/>
                <w:color w:val="000000"/>
                <w:sz w:val="28"/>
                <w:szCs w:val="28"/>
                <w:rPrChange w:id="9993" w:author="administrator" w:date="2019-02-01T15:23:00Z">
                  <w:rPr>
                    <w:ins w:id="9994" w:author="administrator" w:date="2019-02-01T12:16:00Z"/>
                    <w:rFonts w:ascii="Times New Roman" w:hAnsi="Times New Roman" w:cs="Times New Roman"/>
                    <w:color w:val="000000"/>
                    <w:sz w:val="24"/>
                    <w:szCs w:val="24"/>
                  </w:rPr>
                </w:rPrChange>
              </w:rPr>
              <w:pPrChange w:id="9995" w:author="administrator" w:date="2019-02-01T15:26:00Z">
                <w:pPr/>
              </w:pPrChange>
            </w:pPr>
            <w:ins w:id="9996" w:author="administrator" w:date="2019-02-01T12:16:00Z">
              <w:r w:rsidRPr="00E17472">
                <w:rPr>
                  <w:rFonts w:ascii="Times New Roman" w:hAnsi="Times New Roman" w:cs="Times New Roman"/>
                  <w:color w:val="000000"/>
                  <w:sz w:val="28"/>
                  <w:szCs w:val="28"/>
                  <w:rPrChange w:id="9997" w:author="administrator" w:date="2019-02-01T15:23:00Z">
                    <w:rPr>
                      <w:rFonts w:ascii="Times New Roman" w:hAnsi="Times New Roman" w:cs="Times New Roman"/>
                      <w:i/>
                      <w:iCs/>
                      <w:color w:val="000000"/>
                      <w:sz w:val="24"/>
                      <w:szCs w:val="24"/>
                    </w:rPr>
                  </w:rPrChange>
                </w:rPr>
                <w:t>Информационно-тематический стенд-4</w:t>
              </w:r>
            </w:ins>
          </w:p>
          <w:p w:rsidR="00E17472" w:rsidRPr="00E17472" w:rsidRDefault="00E17472">
            <w:pPr>
              <w:spacing w:after="0" w:line="240" w:lineRule="auto"/>
              <w:rPr>
                <w:ins w:id="9998" w:author="administrator" w:date="2019-02-01T12:16:00Z"/>
                <w:rFonts w:ascii="Times New Roman" w:hAnsi="Times New Roman" w:cs="Times New Roman"/>
                <w:color w:val="000000"/>
                <w:sz w:val="28"/>
                <w:szCs w:val="28"/>
                <w:rPrChange w:id="9999" w:author="administrator" w:date="2019-02-01T15:23:00Z">
                  <w:rPr>
                    <w:ins w:id="10000" w:author="administrator" w:date="2019-02-01T12:16:00Z"/>
                    <w:rFonts w:ascii="Times New Roman" w:hAnsi="Times New Roman" w:cs="Times New Roman"/>
                    <w:color w:val="000000"/>
                    <w:sz w:val="24"/>
                    <w:szCs w:val="24"/>
                  </w:rPr>
                </w:rPrChange>
              </w:rPr>
              <w:pPrChange w:id="10001" w:author="administrator" w:date="2019-02-01T15:26:00Z">
                <w:pPr/>
              </w:pPrChange>
            </w:pPr>
            <w:ins w:id="10002" w:author="administrator" w:date="2019-02-01T12:16:00Z">
              <w:r w:rsidRPr="00E17472">
                <w:rPr>
                  <w:rFonts w:ascii="Times New Roman" w:hAnsi="Times New Roman" w:cs="Times New Roman"/>
                  <w:color w:val="000000"/>
                  <w:sz w:val="28"/>
                  <w:szCs w:val="28"/>
                  <w:rPrChange w:id="10003" w:author="administrator" w:date="2019-02-01T15:23:00Z">
                    <w:rPr>
                      <w:rFonts w:ascii="Times New Roman" w:hAnsi="Times New Roman" w:cs="Times New Roman"/>
                      <w:i/>
                      <w:iCs/>
                      <w:color w:val="000000"/>
                      <w:sz w:val="24"/>
                      <w:szCs w:val="24"/>
                    </w:rPr>
                  </w:rPrChange>
                </w:rPr>
                <w:t>Интерактивная доска-2</w:t>
              </w:r>
            </w:ins>
          </w:p>
          <w:p w:rsidR="00E17472" w:rsidRPr="00E17472" w:rsidRDefault="00E17472">
            <w:pPr>
              <w:spacing w:after="0" w:line="240" w:lineRule="auto"/>
              <w:rPr>
                <w:ins w:id="10004" w:author="administrator" w:date="2019-02-01T12:16:00Z"/>
                <w:rFonts w:ascii="Times New Roman" w:hAnsi="Times New Roman" w:cs="Times New Roman"/>
                <w:color w:val="000000"/>
                <w:sz w:val="28"/>
                <w:szCs w:val="28"/>
                <w:rPrChange w:id="10005" w:author="administrator" w:date="2019-02-01T15:23:00Z">
                  <w:rPr>
                    <w:ins w:id="10006" w:author="administrator" w:date="2019-02-01T12:16:00Z"/>
                    <w:rFonts w:ascii="Times New Roman" w:hAnsi="Times New Roman" w:cs="Times New Roman"/>
                    <w:color w:val="000000"/>
                    <w:sz w:val="24"/>
                    <w:szCs w:val="24"/>
                  </w:rPr>
                </w:rPrChange>
              </w:rPr>
              <w:pPrChange w:id="10007" w:author="administrator" w:date="2019-02-01T15:26:00Z">
                <w:pPr/>
              </w:pPrChange>
            </w:pPr>
            <w:ins w:id="10008" w:author="administrator" w:date="2019-02-01T12:16:00Z">
              <w:r w:rsidRPr="00E17472">
                <w:rPr>
                  <w:rFonts w:ascii="Times New Roman" w:hAnsi="Times New Roman" w:cs="Times New Roman"/>
                  <w:color w:val="000000"/>
                  <w:sz w:val="28"/>
                  <w:szCs w:val="28"/>
                  <w:rPrChange w:id="10009" w:author="administrator" w:date="2019-02-01T15:23:00Z">
                    <w:rPr>
                      <w:rFonts w:ascii="Times New Roman" w:hAnsi="Times New Roman" w:cs="Times New Roman"/>
                      <w:i/>
                      <w:iCs/>
                      <w:color w:val="000000"/>
                      <w:sz w:val="24"/>
                      <w:szCs w:val="24"/>
                    </w:rPr>
                  </w:rPrChange>
                </w:rPr>
                <w:t>Мультимедийный проектор-2</w:t>
              </w:r>
            </w:ins>
          </w:p>
          <w:p w:rsidR="00E17472" w:rsidRPr="00E17472" w:rsidRDefault="00E17472">
            <w:pPr>
              <w:spacing w:after="0" w:line="240" w:lineRule="auto"/>
              <w:rPr>
                <w:ins w:id="10010" w:author="administrator" w:date="2019-02-01T12:16:00Z"/>
                <w:rFonts w:ascii="Times New Roman" w:hAnsi="Times New Roman" w:cs="Times New Roman"/>
                <w:sz w:val="28"/>
                <w:szCs w:val="28"/>
                <w:rPrChange w:id="10011" w:author="administrator" w:date="2019-02-01T15:23:00Z">
                  <w:rPr>
                    <w:ins w:id="10012" w:author="administrator" w:date="2019-02-01T12:16:00Z"/>
                    <w:rFonts w:ascii="Times New Roman" w:hAnsi="Times New Roman" w:cs="Times New Roman"/>
                    <w:sz w:val="24"/>
                    <w:szCs w:val="24"/>
                  </w:rPr>
                </w:rPrChange>
              </w:rPr>
              <w:pPrChange w:id="10013" w:author="administrator" w:date="2019-02-01T15:26:00Z">
                <w:pPr/>
              </w:pPrChange>
            </w:pPr>
            <w:ins w:id="10014" w:author="administrator" w:date="2019-02-01T12:16:00Z">
              <w:r w:rsidRPr="00E17472">
                <w:rPr>
                  <w:rFonts w:ascii="Times New Roman" w:hAnsi="Times New Roman" w:cs="Times New Roman"/>
                  <w:sz w:val="28"/>
                  <w:szCs w:val="28"/>
                  <w:rPrChange w:id="10015" w:author="administrator" w:date="2019-02-01T15:23:00Z">
                    <w:rPr>
                      <w:rFonts w:ascii="Times New Roman" w:hAnsi="Times New Roman" w:cs="Times New Roman"/>
                      <w:i/>
                      <w:iCs/>
                      <w:sz w:val="24"/>
                      <w:szCs w:val="24"/>
                    </w:rPr>
                  </w:rPrChange>
                </w:rPr>
                <w:t>Система хранения таблиц и плакатов-2</w:t>
              </w:r>
            </w:ins>
          </w:p>
          <w:p w:rsidR="00E17472" w:rsidRPr="00E17472" w:rsidRDefault="00E17472">
            <w:pPr>
              <w:spacing w:after="0" w:line="240" w:lineRule="auto"/>
              <w:rPr>
                <w:ins w:id="10016" w:author="administrator" w:date="2019-02-01T12:16:00Z"/>
                <w:rFonts w:ascii="Times New Roman" w:hAnsi="Times New Roman" w:cs="Times New Roman"/>
                <w:color w:val="000000"/>
                <w:sz w:val="28"/>
                <w:szCs w:val="28"/>
                <w:rPrChange w:id="10017" w:author="administrator" w:date="2019-02-01T15:23:00Z">
                  <w:rPr>
                    <w:ins w:id="10018" w:author="administrator" w:date="2019-02-01T12:16:00Z"/>
                    <w:rFonts w:ascii="Times New Roman" w:hAnsi="Times New Roman" w:cs="Times New Roman"/>
                    <w:color w:val="000000"/>
                    <w:sz w:val="24"/>
                    <w:szCs w:val="24"/>
                  </w:rPr>
                </w:rPrChange>
              </w:rPr>
              <w:pPrChange w:id="10019" w:author="administrator" w:date="2019-02-01T15:26:00Z">
                <w:pPr/>
              </w:pPrChange>
            </w:pPr>
            <w:ins w:id="10020" w:author="administrator" w:date="2019-02-01T12:16:00Z">
              <w:r w:rsidRPr="00E17472">
                <w:rPr>
                  <w:rFonts w:ascii="Times New Roman" w:hAnsi="Times New Roman" w:cs="Times New Roman"/>
                  <w:color w:val="000000"/>
                  <w:sz w:val="28"/>
                  <w:szCs w:val="28"/>
                  <w:rPrChange w:id="10021" w:author="administrator" w:date="2019-02-01T15:23:00Z">
                    <w:rPr>
                      <w:rFonts w:ascii="Times New Roman" w:hAnsi="Times New Roman" w:cs="Times New Roman"/>
                      <w:i/>
                      <w:iCs/>
                      <w:color w:val="000000"/>
                      <w:sz w:val="24"/>
                      <w:szCs w:val="24"/>
                    </w:rPr>
                  </w:rPrChange>
                </w:rPr>
                <w:t>Автоматизированное рабочее место (монитор LOC, с</w:t>
              </w:r>
              <w:r w:rsidR="000821B7">
                <w:rPr>
                  <w:rFonts w:ascii="Times New Roman" w:hAnsi="Times New Roman" w:cs="Times New Roman"/>
                  <w:color w:val="000000"/>
                  <w:sz w:val="28"/>
                  <w:szCs w:val="28"/>
                </w:rPr>
                <w:t>истемный блок CROWN, клавиатура</w:t>
              </w:r>
              <w:r w:rsidRPr="00E17472">
                <w:rPr>
                  <w:rFonts w:ascii="Times New Roman" w:hAnsi="Times New Roman" w:cs="Times New Roman"/>
                  <w:color w:val="000000"/>
                  <w:sz w:val="28"/>
                  <w:szCs w:val="28"/>
                  <w:rPrChange w:id="10022" w:author="administrator" w:date="2019-02-01T15:23:00Z">
                    <w:rPr>
                      <w:rFonts w:ascii="Times New Roman" w:hAnsi="Times New Roman" w:cs="Times New Roman"/>
                      <w:i/>
                      <w:iCs/>
                      <w:color w:val="000000"/>
                      <w:sz w:val="24"/>
                      <w:szCs w:val="24"/>
                    </w:rPr>
                  </w:rPrChange>
                </w:rPr>
                <w:t>, мышь,  колонки звуковые SVEN, МФУ LEXMARK,УПС SVEN ) -2</w:t>
              </w:r>
            </w:ins>
          </w:p>
          <w:p w:rsidR="00E17472" w:rsidRPr="00E17472" w:rsidRDefault="00E17472">
            <w:pPr>
              <w:spacing w:after="0" w:line="240" w:lineRule="auto"/>
              <w:rPr>
                <w:ins w:id="10023" w:author="administrator" w:date="2019-02-01T12:16:00Z"/>
                <w:rFonts w:ascii="Times New Roman" w:hAnsi="Times New Roman" w:cs="Times New Roman"/>
                <w:color w:val="000000"/>
                <w:sz w:val="28"/>
                <w:szCs w:val="28"/>
                <w:rPrChange w:id="10024" w:author="administrator" w:date="2019-02-01T15:23:00Z">
                  <w:rPr>
                    <w:ins w:id="10025" w:author="administrator" w:date="2019-02-01T12:16:00Z"/>
                    <w:rFonts w:ascii="Times New Roman" w:hAnsi="Times New Roman" w:cs="Times New Roman"/>
                    <w:color w:val="000000"/>
                    <w:sz w:val="24"/>
                    <w:szCs w:val="24"/>
                  </w:rPr>
                </w:rPrChange>
              </w:rPr>
              <w:pPrChange w:id="10026" w:author="administrator" w:date="2019-02-01T15:26:00Z">
                <w:pPr/>
              </w:pPrChange>
            </w:pPr>
            <w:ins w:id="10027" w:author="administrator" w:date="2019-02-01T12:16:00Z">
              <w:r w:rsidRPr="00E17472">
                <w:rPr>
                  <w:rFonts w:ascii="Times New Roman" w:hAnsi="Times New Roman" w:cs="Times New Roman"/>
                  <w:color w:val="000000"/>
                  <w:sz w:val="28"/>
                  <w:szCs w:val="28"/>
                  <w:rPrChange w:id="10028" w:author="administrator" w:date="2019-02-01T15:23:00Z">
                    <w:rPr>
                      <w:rFonts w:ascii="Times New Roman" w:hAnsi="Times New Roman" w:cs="Times New Roman"/>
                      <w:i/>
                      <w:iCs/>
                      <w:color w:val="000000"/>
                      <w:sz w:val="24"/>
                      <w:szCs w:val="24"/>
                    </w:rPr>
                  </w:rPrChange>
                </w:rPr>
                <w:t>Документ – камера-2</w:t>
              </w:r>
            </w:ins>
          </w:p>
          <w:p w:rsidR="00E17472" w:rsidRPr="00E17472" w:rsidRDefault="00E17472">
            <w:pPr>
              <w:spacing w:after="0" w:line="240" w:lineRule="auto"/>
              <w:rPr>
                <w:ins w:id="10029" w:author="administrator" w:date="2019-02-01T12:16:00Z"/>
                <w:rFonts w:ascii="Times New Roman" w:hAnsi="Times New Roman" w:cs="Times New Roman"/>
                <w:color w:val="000000"/>
                <w:sz w:val="28"/>
                <w:szCs w:val="28"/>
                <w:rPrChange w:id="10030" w:author="administrator" w:date="2019-02-01T15:23:00Z">
                  <w:rPr>
                    <w:ins w:id="10031" w:author="administrator" w:date="2019-02-01T12:16:00Z"/>
                    <w:rFonts w:ascii="Times New Roman" w:hAnsi="Times New Roman" w:cs="Times New Roman"/>
                    <w:color w:val="000000"/>
                    <w:sz w:val="24"/>
                    <w:szCs w:val="24"/>
                  </w:rPr>
                </w:rPrChange>
              </w:rPr>
              <w:pPrChange w:id="10032" w:author="administrator" w:date="2019-02-01T15:26:00Z">
                <w:pPr/>
              </w:pPrChange>
            </w:pPr>
            <w:ins w:id="10033" w:author="administrator" w:date="2019-02-01T12:16:00Z">
              <w:r w:rsidRPr="00E17472">
                <w:rPr>
                  <w:rFonts w:ascii="Times New Roman" w:hAnsi="Times New Roman" w:cs="Times New Roman"/>
                  <w:color w:val="000000"/>
                  <w:sz w:val="28"/>
                  <w:szCs w:val="28"/>
                  <w:rPrChange w:id="10034" w:author="administrator" w:date="2019-02-01T15:23:00Z">
                    <w:rPr>
                      <w:rFonts w:ascii="Times New Roman" w:hAnsi="Times New Roman" w:cs="Times New Roman"/>
                      <w:i/>
                      <w:iCs/>
                      <w:color w:val="000000"/>
                      <w:sz w:val="24"/>
                      <w:szCs w:val="24"/>
                    </w:rPr>
                  </w:rPrChange>
                </w:rPr>
                <w:t>Светильник для школьных досок-2</w:t>
              </w:r>
            </w:ins>
          </w:p>
          <w:p w:rsidR="00E17472" w:rsidRPr="00E17472" w:rsidRDefault="00E17472">
            <w:pPr>
              <w:spacing w:after="0" w:line="240" w:lineRule="auto"/>
              <w:rPr>
                <w:ins w:id="10035" w:author="administrator" w:date="2019-02-01T12:16:00Z"/>
                <w:rFonts w:ascii="Times New Roman" w:hAnsi="Times New Roman" w:cs="Times New Roman"/>
                <w:color w:val="000000"/>
                <w:sz w:val="28"/>
                <w:szCs w:val="28"/>
                <w:rPrChange w:id="10036" w:author="administrator" w:date="2019-02-01T15:23:00Z">
                  <w:rPr>
                    <w:ins w:id="10037" w:author="administrator" w:date="2019-02-01T12:16:00Z"/>
                    <w:rFonts w:ascii="Times New Roman" w:hAnsi="Times New Roman" w:cs="Times New Roman"/>
                    <w:color w:val="000000"/>
                    <w:sz w:val="24"/>
                    <w:szCs w:val="24"/>
                  </w:rPr>
                </w:rPrChange>
              </w:rPr>
              <w:pPrChange w:id="10038" w:author="administrator" w:date="2019-02-01T15:26:00Z">
                <w:pPr/>
              </w:pPrChange>
            </w:pPr>
            <w:ins w:id="10039" w:author="administrator" w:date="2019-02-01T12:16:00Z">
              <w:r w:rsidRPr="00E17472">
                <w:rPr>
                  <w:rFonts w:ascii="Times New Roman" w:hAnsi="Times New Roman" w:cs="Times New Roman"/>
                  <w:color w:val="000000"/>
                  <w:sz w:val="28"/>
                  <w:szCs w:val="28"/>
                  <w:rPrChange w:id="10040" w:author="administrator" w:date="2019-02-01T15:23:00Z">
                    <w:rPr>
                      <w:rFonts w:ascii="Times New Roman" w:hAnsi="Times New Roman" w:cs="Times New Roman"/>
                      <w:i/>
                      <w:iCs/>
                      <w:color w:val="000000"/>
                      <w:sz w:val="24"/>
                      <w:szCs w:val="24"/>
                    </w:rPr>
                  </w:rPrChange>
                </w:rPr>
                <w:t>Термометр-2</w:t>
              </w:r>
            </w:ins>
          </w:p>
          <w:p w:rsidR="00E17472" w:rsidRPr="00E17472" w:rsidRDefault="00E17472">
            <w:pPr>
              <w:spacing w:after="0" w:line="240" w:lineRule="auto"/>
              <w:rPr>
                <w:ins w:id="10041" w:author="administrator" w:date="2019-02-01T12:16:00Z"/>
                <w:rFonts w:ascii="Times New Roman" w:hAnsi="Times New Roman" w:cs="Times New Roman"/>
                <w:color w:val="000000"/>
                <w:sz w:val="28"/>
                <w:szCs w:val="28"/>
                <w:rPrChange w:id="10042" w:author="administrator" w:date="2019-02-01T15:23:00Z">
                  <w:rPr>
                    <w:ins w:id="10043" w:author="administrator" w:date="2019-02-01T12:16:00Z"/>
                    <w:rFonts w:ascii="Times New Roman" w:hAnsi="Times New Roman" w:cs="Times New Roman"/>
                    <w:color w:val="000000"/>
                    <w:sz w:val="24"/>
                    <w:szCs w:val="24"/>
                  </w:rPr>
                </w:rPrChange>
              </w:rPr>
              <w:pPrChange w:id="10044" w:author="administrator" w:date="2019-02-01T15:26:00Z">
                <w:pPr/>
              </w:pPrChange>
            </w:pPr>
            <w:ins w:id="10045" w:author="administrator" w:date="2019-02-01T12:16:00Z">
              <w:r w:rsidRPr="00E17472">
                <w:rPr>
                  <w:rFonts w:ascii="Times New Roman" w:hAnsi="Times New Roman" w:cs="Times New Roman"/>
                  <w:color w:val="000000"/>
                  <w:sz w:val="28"/>
                  <w:szCs w:val="28"/>
                  <w:rPrChange w:id="10046" w:author="administrator" w:date="2019-02-01T15:23:00Z">
                    <w:rPr>
                      <w:rFonts w:ascii="Times New Roman" w:hAnsi="Times New Roman" w:cs="Times New Roman"/>
                      <w:i/>
                      <w:iCs/>
                      <w:color w:val="000000"/>
                      <w:sz w:val="24"/>
                      <w:szCs w:val="24"/>
                    </w:rPr>
                  </w:rPrChange>
                </w:rPr>
                <w:t>Ростометр-2</w:t>
              </w:r>
            </w:ins>
          </w:p>
          <w:p w:rsidR="00E17472" w:rsidRPr="00E17472" w:rsidRDefault="00E17472">
            <w:pPr>
              <w:spacing w:after="0" w:line="240" w:lineRule="auto"/>
              <w:rPr>
                <w:ins w:id="10047" w:author="administrator" w:date="2019-02-01T12:16:00Z"/>
                <w:rFonts w:ascii="Times New Roman" w:hAnsi="Times New Roman" w:cs="Times New Roman"/>
                <w:color w:val="000000"/>
                <w:sz w:val="28"/>
                <w:szCs w:val="28"/>
                <w:rPrChange w:id="10048" w:author="administrator" w:date="2019-02-01T15:23:00Z">
                  <w:rPr>
                    <w:ins w:id="10049" w:author="administrator" w:date="2019-02-01T12:16:00Z"/>
                    <w:rFonts w:ascii="Times New Roman" w:hAnsi="Times New Roman" w:cs="Times New Roman"/>
                    <w:color w:val="000000"/>
                    <w:sz w:val="24"/>
                    <w:szCs w:val="24"/>
                  </w:rPr>
                </w:rPrChange>
              </w:rPr>
              <w:pPrChange w:id="10050" w:author="administrator" w:date="2019-02-01T15:26:00Z">
                <w:pPr/>
              </w:pPrChange>
            </w:pPr>
            <w:ins w:id="10051" w:author="administrator" w:date="2019-02-01T12:16:00Z">
              <w:r w:rsidRPr="00E17472">
                <w:rPr>
                  <w:rFonts w:ascii="Times New Roman" w:hAnsi="Times New Roman" w:cs="Times New Roman"/>
                  <w:color w:val="000000"/>
                  <w:sz w:val="28"/>
                  <w:szCs w:val="28"/>
                  <w:rPrChange w:id="10052" w:author="administrator" w:date="2019-02-01T15:23:00Z">
                    <w:rPr>
                      <w:rFonts w:ascii="Times New Roman" w:hAnsi="Times New Roman" w:cs="Times New Roman"/>
                      <w:i/>
                      <w:iCs/>
                      <w:color w:val="000000"/>
                      <w:sz w:val="24"/>
                      <w:szCs w:val="24"/>
                    </w:rPr>
                  </w:rPrChange>
                </w:rPr>
                <w:t>Сетевой фильтр-2</w:t>
              </w:r>
              <w:r w:rsidRPr="00E17472">
                <w:rPr>
                  <w:rFonts w:ascii="Times New Roman" w:hAnsi="Times New Roman" w:cs="Times New Roman"/>
                  <w:color w:val="000000"/>
                  <w:sz w:val="28"/>
                  <w:szCs w:val="28"/>
                  <w:rPrChange w:id="10053" w:author="administrator" w:date="2019-02-01T15:23:00Z">
                    <w:rPr>
                      <w:rFonts w:ascii="Times New Roman" w:hAnsi="Times New Roman" w:cs="Times New Roman"/>
                      <w:i/>
                      <w:iCs/>
                      <w:color w:val="000000"/>
                      <w:sz w:val="24"/>
                      <w:szCs w:val="24"/>
                    </w:rPr>
                  </w:rPrChange>
                </w:rPr>
                <w:tab/>
              </w:r>
            </w:ins>
          </w:p>
          <w:p w:rsidR="00E17472" w:rsidRPr="00E17472" w:rsidRDefault="00E17472">
            <w:pPr>
              <w:spacing w:after="0" w:line="240" w:lineRule="auto"/>
              <w:rPr>
                <w:ins w:id="10054" w:author="administrator" w:date="2019-02-01T12:16:00Z"/>
                <w:rFonts w:ascii="Times New Roman" w:hAnsi="Times New Roman" w:cs="Times New Roman"/>
                <w:color w:val="000000"/>
                <w:sz w:val="28"/>
                <w:szCs w:val="28"/>
                <w:rPrChange w:id="10055" w:author="administrator" w:date="2019-02-01T15:23:00Z">
                  <w:rPr>
                    <w:ins w:id="10056" w:author="administrator" w:date="2019-02-01T12:16:00Z"/>
                    <w:rFonts w:ascii="Times New Roman" w:hAnsi="Times New Roman" w:cs="Times New Roman"/>
                    <w:color w:val="000000"/>
                    <w:sz w:val="24"/>
                    <w:szCs w:val="24"/>
                  </w:rPr>
                </w:rPrChange>
              </w:rPr>
              <w:pPrChange w:id="10057" w:author="administrator" w:date="2019-02-01T15:26:00Z">
                <w:pPr/>
              </w:pPrChange>
            </w:pPr>
            <w:ins w:id="10058" w:author="administrator" w:date="2019-02-01T12:16:00Z">
              <w:r w:rsidRPr="00E17472">
                <w:rPr>
                  <w:rFonts w:ascii="Times New Roman" w:hAnsi="Times New Roman" w:cs="Times New Roman"/>
                  <w:color w:val="000000"/>
                  <w:sz w:val="28"/>
                  <w:szCs w:val="28"/>
                  <w:rPrChange w:id="10059" w:author="administrator" w:date="2019-02-01T15:23:00Z">
                    <w:rPr>
                      <w:rFonts w:ascii="Times New Roman" w:hAnsi="Times New Roman" w:cs="Times New Roman"/>
                      <w:i/>
                      <w:iCs/>
                      <w:color w:val="000000"/>
                      <w:sz w:val="24"/>
                      <w:szCs w:val="24"/>
                    </w:rPr>
                  </w:rPrChange>
                </w:rPr>
                <w:lastRenderedPageBreak/>
                <w:t>Комплект чертежных инструментов классных</w:t>
              </w:r>
            </w:ins>
            <w:ins w:id="10060" w:author="administrator" w:date="2019-02-01T14:33:00Z">
              <w:r w:rsidRPr="00E17472">
                <w:rPr>
                  <w:rFonts w:ascii="Times New Roman" w:hAnsi="Times New Roman" w:cs="Times New Roman"/>
                  <w:color w:val="000000"/>
                  <w:sz w:val="28"/>
                  <w:szCs w:val="28"/>
                  <w:rPrChange w:id="10061" w:author="administrator" w:date="2019-02-01T15:23:00Z">
                    <w:rPr>
                      <w:rFonts w:ascii="Times New Roman" w:hAnsi="Times New Roman" w:cs="Times New Roman"/>
                      <w:i/>
                      <w:iCs/>
                      <w:color w:val="000000"/>
                      <w:sz w:val="24"/>
                      <w:szCs w:val="24"/>
                    </w:rPr>
                  </w:rPrChange>
                </w:rPr>
                <w:t>-</w:t>
              </w:r>
            </w:ins>
            <w:ins w:id="10062" w:author="administrator" w:date="2019-02-01T12:16:00Z">
              <w:r w:rsidRPr="00E17472">
                <w:rPr>
                  <w:rFonts w:ascii="Times New Roman" w:hAnsi="Times New Roman" w:cs="Times New Roman"/>
                  <w:color w:val="000000"/>
                  <w:sz w:val="28"/>
                  <w:szCs w:val="28"/>
                  <w:rPrChange w:id="10063" w:author="administrator" w:date="2019-02-01T15:23:00Z">
                    <w:rPr>
                      <w:rFonts w:ascii="Times New Roman" w:hAnsi="Times New Roman" w:cs="Times New Roman"/>
                      <w:i/>
                      <w:iCs/>
                      <w:color w:val="000000"/>
                      <w:sz w:val="24"/>
                      <w:szCs w:val="24"/>
                    </w:rPr>
                  </w:rPrChange>
                </w:rPr>
                <w:t>3</w:t>
              </w:r>
            </w:ins>
          </w:p>
          <w:p w:rsidR="00E17472" w:rsidRPr="00E17472" w:rsidRDefault="00E17472">
            <w:pPr>
              <w:spacing w:after="0" w:line="240" w:lineRule="auto"/>
              <w:rPr>
                <w:ins w:id="10064" w:author="administrator" w:date="2019-02-01T12:16:00Z"/>
                <w:rFonts w:ascii="Times New Roman" w:hAnsi="Times New Roman" w:cs="Times New Roman"/>
                <w:color w:val="000000"/>
                <w:sz w:val="28"/>
                <w:szCs w:val="28"/>
                <w:rPrChange w:id="10065" w:author="administrator" w:date="2019-02-01T15:23:00Z">
                  <w:rPr>
                    <w:ins w:id="10066" w:author="administrator" w:date="2019-02-01T12:16:00Z"/>
                    <w:rFonts w:ascii="Times New Roman" w:hAnsi="Times New Roman" w:cs="Times New Roman"/>
                    <w:color w:val="000000"/>
                    <w:sz w:val="24"/>
                    <w:szCs w:val="24"/>
                  </w:rPr>
                </w:rPrChange>
              </w:rPr>
              <w:pPrChange w:id="10067" w:author="administrator" w:date="2019-02-01T15:26:00Z">
                <w:pPr/>
              </w:pPrChange>
            </w:pPr>
            <w:ins w:id="10068" w:author="administrator" w:date="2019-02-01T12:16:00Z">
              <w:r w:rsidRPr="00E17472">
                <w:rPr>
                  <w:rFonts w:ascii="Times New Roman" w:hAnsi="Times New Roman" w:cs="Times New Roman"/>
                  <w:color w:val="000000"/>
                  <w:sz w:val="28"/>
                  <w:szCs w:val="28"/>
                  <w:rPrChange w:id="10069" w:author="administrator" w:date="2019-02-01T15:23:00Z">
                    <w:rPr>
                      <w:rFonts w:ascii="Times New Roman" w:hAnsi="Times New Roman" w:cs="Times New Roman"/>
                      <w:i/>
                      <w:iCs/>
                      <w:color w:val="000000"/>
                      <w:sz w:val="24"/>
                      <w:szCs w:val="24"/>
                    </w:rPr>
                  </w:rPrChange>
                </w:rPr>
                <w:t xml:space="preserve">Набор прозрачных геометрических тел с сечениями </w:t>
              </w:r>
            </w:ins>
            <w:ins w:id="10070" w:author="administrator" w:date="2019-02-01T14:33:00Z">
              <w:r w:rsidRPr="00E17472">
                <w:rPr>
                  <w:rFonts w:ascii="Times New Roman" w:hAnsi="Times New Roman" w:cs="Times New Roman"/>
                  <w:color w:val="000000"/>
                  <w:sz w:val="28"/>
                  <w:szCs w:val="28"/>
                  <w:rPrChange w:id="10071" w:author="administrator" w:date="2019-02-01T15:23:00Z">
                    <w:rPr>
                      <w:rFonts w:ascii="Times New Roman" w:hAnsi="Times New Roman" w:cs="Times New Roman"/>
                      <w:i/>
                      <w:iCs/>
                      <w:color w:val="000000"/>
                      <w:sz w:val="24"/>
                      <w:szCs w:val="24"/>
                    </w:rPr>
                  </w:rPrChange>
                </w:rPr>
                <w:t>-</w:t>
              </w:r>
            </w:ins>
            <w:ins w:id="10072" w:author="administrator" w:date="2019-02-01T12:16:00Z">
              <w:r w:rsidRPr="00E17472">
                <w:rPr>
                  <w:rFonts w:ascii="Times New Roman" w:hAnsi="Times New Roman" w:cs="Times New Roman"/>
                  <w:color w:val="000000"/>
                  <w:sz w:val="28"/>
                  <w:szCs w:val="28"/>
                  <w:rPrChange w:id="10073"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074" w:author="administrator" w:date="2019-02-01T12:16:00Z"/>
                <w:rFonts w:ascii="Times New Roman" w:hAnsi="Times New Roman" w:cs="Times New Roman"/>
                <w:color w:val="000000"/>
                <w:sz w:val="28"/>
                <w:szCs w:val="28"/>
                <w:rPrChange w:id="10075" w:author="administrator" w:date="2019-02-01T15:23:00Z">
                  <w:rPr>
                    <w:ins w:id="10076" w:author="administrator" w:date="2019-02-01T12:16:00Z"/>
                    <w:rFonts w:ascii="Times New Roman" w:hAnsi="Times New Roman" w:cs="Times New Roman"/>
                    <w:color w:val="000000"/>
                    <w:sz w:val="24"/>
                    <w:szCs w:val="24"/>
                  </w:rPr>
                </w:rPrChange>
              </w:rPr>
              <w:pPrChange w:id="10077" w:author="administrator" w:date="2019-02-01T15:26:00Z">
                <w:pPr/>
              </w:pPrChange>
            </w:pPr>
            <w:ins w:id="10078" w:author="administrator" w:date="2019-02-01T12:16:00Z">
              <w:r w:rsidRPr="00E17472">
                <w:rPr>
                  <w:rFonts w:ascii="Times New Roman" w:hAnsi="Times New Roman" w:cs="Times New Roman"/>
                  <w:color w:val="000000"/>
                  <w:sz w:val="28"/>
                  <w:szCs w:val="28"/>
                  <w:rPrChange w:id="10079" w:author="administrator" w:date="2019-02-01T15:23:00Z">
                    <w:rPr>
                      <w:rFonts w:ascii="Times New Roman" w:hAnsi="Times New Roman" w:cs="Times New Roman"/>
                      <w:i/>
                      <w:iCs/>
                      <w:color w:val="000000"/>
                      <w:sz w:val="24"/>
                      <w:szCs w:val="24"/>
                    </w:rPr>
                  </w:rPrChange>
                </w:rPr>
                <w:t xml:space="preserve">Комплект </w:t>
              </w:r>
            </w:ins>
            <w:ins w:id="10080" w:author="administrator" w:date="2019-02-01T15:27:00Z">
              <w:r w:rsidR="000821B7" w:rsidRPr="000821B7">
                <w:rPr>
                  <w:rFonts w:ascii="Times New Roman" w:hAnsi="Times New Roman" w:cs="Times New Roman"/>
                  <w:color w:val="000000"/>
                  <w:sz w:val="28"/>
                  <w:szCs w:val="28"/>
                </w:rPr>
                <w:t>демонстрационных</w:t>
              </w:r>
            </w:ins>
            <w:ins w:id="10081" w:author="administrator" w:date="2019-02-01T12:16:00Z">
              <w:r w:rsidRPr="00E17472">
                <w:rPr>
                  <w:rFonts w:ascii="Times New Roman" w:hAnsi="Times New Roman" w:cs="Times New Roman"/>
                  <w:color w:val="000000"/>
                  <w:sz w:val="28"/>
                  <w:szCs w:val="28"/>
                  <w:rPrChange w:id="10082" w:author="administrator" w:date="2019-02-01T15:23:00Z">
                    <w:rPr>
                      <w:rFonts w:ascii="Times New Roman" w:hAnsi="Times New Roman" w:cs="Times New Roman"/>
                      <w:i/>
                      <w:iCs/>
                      <w:color w:val="000000"/>
                      <w:sz w:val="24"/>
                      <w:szCs w:val="24"/>
                    </w:rPr>
                  </w:rPrChange>
                </w:rPr>
                <w:t xml:space="preserve"> учебных таблиц. Алгебра.  Графики числовых функций (состоит из 6 таблиц)</w:t>
              </w:r>
            </w:ins>
            <w:ins w:id="10083" w:author="administrator" w:date="2019-02-01T14:33:00Z">
              <w:r w:rsidRPr="00E17472">
                <w:rPr>
                  <w:rFonts w:ascii="Times New Roman" w:hAnsi="Times New Roman" w:cs="Times New Roman"/>
                  <w:color w:val="000000"/>
                  <w:sz w:val="28"/>
                  <w:szCs w:val="28"/>
                  <w:rPrChange w:id="10084" w:author="administrator" w:date="2019-02-01T15:23:00Z">
                    <w:rPr>
                      <w:rFonts w:ascii="Times New Roman" w:hAnsi="Times New Roman" w:cs="Times New Roman"/>
                      <w:i/>
                      <w:iCs/>
                      <w:color w:val="000000"/>
                      <w:sz w:val="24"/>
                      <w:szCs w:val="24"/>
                    </w:rPr>
                  </w:rPrChange>
                </w:rPr>
                <w:t>-</w:t>
              </w:r>
            </w:ins>
            <w:ins w:id="10085" w:author="administrator" w:date="2019-02-01T12:16:00Z">
              <w:r w:rsidRPr="00E17472">
                <w:rPr>
                  <w:rFonts w:ascii="Times New Roman" w:hAnsi="Times New Roman" w:cs="Times New Roman"/>
                  <w:color w:val="000000"/>
                  <w:sz w:val="28"/>
                  <w:szCs w:val="28"/>
                  <w:rPrChange w:id="10086"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087" w:author="administrator" w:date="2019-02-01T12:16:00Z"/>
                <w:rFonts w:ascii="Times New Roman" w:hAnsi="Times New Roman" w:cs="Times New Roman"/>
                <w:color w:val="000000"/>
                <w:sz w:val="28"/>
                <w:szCs w:val="28"/>
                <w:rPrChange w:id="10088" w:author="administrator" w:date="2019-02-01T15:23:00Z">
                  <w:rPr>
                    <w:ins w:id="10089" w:author="administrator" w:date="2019-02-01T12:16:00Z"/>
                    <w:rFonts w:ascii="Times New Roman" w:hAnsi="Times New Roman" w:cs="Times New Roman"/>
                    <w:color w:val="000000"/>
                    <w:sz w:val="24"/>
                    <w:szCs w:val="24"/>
                  </w:rPr>
                </w:rPrChange>
              </w:rPr>
              <w:pPrChange w:id="10090" w:author="administrator" w:date="2019-02-01T15:26:00Z">
                <w:pPr/>
              </w:pPrChange>
            </w:pPr>
            <w:ins w:id="10091" w:author="administrator" w:date="2019-02-01T12:16:00Z">
              <w:r w:rsidRPr="00E17472">
                <w:rPr>
                  <w:rFonts w:ascii="Times New Roman" w:hAnsi="Times New Roman" w:cs="Times New Roman"/>
                  <w:color w:val="000000"/>
                  <w:sz w:val="28"/>
                  <w:szCs w:val="28"/>
                  <w:rPrChange w:id="10092" w:author="administrator" w:date="2019-02-01T15:23:00Z">
                    <w:rPr>
                      <w:rFonts w:ascii="Times New Roman" w:hAnsi="Times New Roman" w:cs="Times New Roman"/>
                      <w:i/>
                      <w:iCs/>
                      <w:color w:val="000000"/>
                      <w:sz w:val="24"/>
                      <w:szCs w:val="24"/>
                    </w:rPr>
                  </w:rPrChange>
                </w:rPr>
                <w:t xml:space="preserve">Комплект </w:t>
              </w:r>
            </w:ins>
            <w:ins w:id="10093" w:author="administrator" w:date="2019-02-01T15:27:00Z">
              <w:r w:rsidR="000821B7" w:rsidRPr="000821B7">
                <w:rPr>
                  <w:rFonts w:ascii="Times New Roman" w:hAnsi="Times New Roman" w:cs="Times New Roman"/>
                  <w:color w:val="000000"/>
                  <w:sz w:val="28"/>
                  <w:szCs w:val="28"/>
                </w:rPr>
                <w:t>демонстрационных</w:t>
              </w:r>
            </w:ins>
            <w:ins w:id="10094" w:author="administrator" w:date="2019-02-01T12:16:00Z">
              <w:r w:rsidRPr="00E17472">
                <w:rPr>
                  <w:rFonts w:ascii="Times New Roman" w:hAnsi="Times New Roman" w:cs="Times New Roman"/>
                  <w:color w:val="000000"/>
                  <w:sz w:val="28"/>
                  <w:szCs w:val="28"/>
                  <w:rPrChange w:id="10095" w:author="administrator" w:date="2019-02-01T15:23:00Z">
                    <w:rPr>
                      <w:rFonts w:ascii="Times New Roman" w:hAnsi="Times New Roman" w:cs="Times New Roman"/>
                      <w:i/>
                      <w:iCs/>
                      <w:color w:val="000000"/>
                      <w:sz w:val="24"/>
                      <w:szCs w:val="24"/>
                    </w:rPr>
                  </w:rPrChange>
                </w:rPr>
                <w:t xml:space="preserve"> учебных таблиц.</w:t>
              </w:r>
            </w:ins>
            <w:ins w:id="10096" w:author="administrator" w:date="2019-02-01T15:27:00Z">
              <w:r w:rsidR="000821B7">
                <w:rPr>
                  <w:rFonts w:ascii="Times New Roman" w:hAnsi="Times New Roman" w:cs="Times New Roman"/>
                  <w:color w:val="000000"/>
                  <w:sz w:val="28"/>
                  <w:szCs w:val="28"/>
                </w:rPr>
                <w:t xml:space="preserve"> </w:t>
              </w:r>
            </w:ins>
            <w:ins w:id="10097" w:author="administrator" w:date="2019-02-01T12:16:00Z">
              <w:r w:rsidRPr="00E17472">
                <w:rPr>
                  <w:rFonts w:ascii="Times New Roman" w:hAnsi="Times New Roman" w:cs="Times New Roman"/>
                  <w:color w:val="000000"/>
                  <w:sz w:val="28"/>
                  <w:szCs w:val="28"/>
                  <w:rPrChange w:id="10098" w:author="administrator" w:date="2019-02-01T15:23:00Z">
                    <w:rPr>
                      <w:rFonts w:ascii="Times New Roman" w:hAnsi="Times New Roman" w:cs="Times New Roman"/>
                      <w:i/>
                      <w:iCs/>
                      <w:color w:val="000000"/>
                      <w:sz w:val="24"/>
                      <w:szCs w:val="24"/>
                    </w:rPr>
                  </w:rPrChange>
                </w:rPr>
                <w:t>Алгебра. Неравенства</w:t>
              </w:r>
            </w:ins>
            <w:ins w:id="10099" w:author="administrator" w:date="2019-02-01T15:27:00Z">
              <w:r w:rsidR="000821B7">
                <w:rPr>
                  <w:rFonts w:ascii="Times New Roman" w:hAnsi="Times New Roman" w:cs="Times New Roman"/>
                  <w:color w:val="000000"/>
                  <w:sz w:val="28"/>
                  <w:szCs w:val="28"/>
                </w:rPr>
                <w:t xml:space="preserve"> </w:t>
              </w:r>
            </w:ins>
            <w:ins w:id="10100" w:author="administrator" w:date="2019-02-01T12:16:00Z">
              <w:r w:rsidRPr="00E17472">
                <w:rPr>
                  <w:rFonts w:ascii="Times New Roman" w:hAnsi="Times New Roman" w:cs="Times New Roman"/>
                  <w:color w:val="000000"/>
                  <w:sz w:val="28"/>
                  <w:szCs w:val="28"/>
                  <w:rPrChange w:id="10101" w:author="administrator" w:date="2019-02-01T15:23:00Z">
                    <w:rPr>
                      <w:rFonts w:ascii="Times New Roman" w:hAnsi="Times New Roman" w:cs="Times New Roman"/>
                      <w:i/>
                      <w:iCs/>
                      <w:color w:val="000000"/>
                      <w:sz w:val="24"/>
                      <w:szCs w:val="24"/>
                    </w:rPr>
                  </w:rPrChange>
                </w:rPr>
                <w:t>(состоит из 8 таблиц)</w:t>
              </w:r>
            </w:ins>
            <w:ins w:id="10102" w:author="administrator" w:date="2019-02-01T14:33:00Z">
              <w:r w:rsidRPr="00E17472">
                <w:rPr>
                  <w:rFonts w:ascii="Times New Roman" w:hAnsi="Times New Roman" w:cs="Times New Roman"/>
                  <w:color w:val="000000"/>
                  <w:sz w:val="28"/>
                  <w:szCs w:val="28"/>
                  <w:rPrChange w:id="10103" w:author="administrator" w:date="2019-02-01T15:23:00Z">
                    <w:rPr>
                      <w:rFonts w:ascii="Times New Roman" w:hAnsi="Times New Roman" w:cs="Times New Roman"/>
                      <w:i/>
                      <w:iCs/>
                      <w:color w:val="000000"/>
                      <w:sz w:val="24"/>
                      <w:szCs w:val="24"/>
                    </w:rPr>
                  </w:rPrChange>
                </w:rPr>
                <w:t>-</w:t>
              </w:r>
            </w:ins>
            <w:ins w:id="10104" w:author="administrator" w:date="2019-02-01T12:16:00Z">
              <w:r w:rsidRPr="00E17472">
                <w:rPr>
                  <w:rFonts w:ascii="Times New Roman" w:hAnsi="Times New Roman" w:cs="Times New Roman"/>
                  <w:color w:val="000000"/>
                  <w:sz w:val="28"/>
                  <w:szCs w:val="28"/>
                  <w:rPrChange w:id="10105"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106" w:author="administrator" w:date="2019-02-01T12:16:00Z"/>
                <w:rFonts w:ascii="Times New Roman" w:hAnsi="Times New Roman" w:cs="Times New Roman"/>
                <w:color w:val="000000"/>
                <w:sz w:val="28"/>
                <w:szCs w:val="28"/>
                <w:rPrChange w:id="10107" w:author="administrator" w:date="2019-02-01T15:23:00Z">
                  <w:rPr>
                    <w:ins w:id="10108" w:author="administrator" w:date="2019-02-01T12:16:00Z"/>
                    <w:rFonts w:ascii="Times New Roman" w:hAnsi="Times New Roman" w:cs="Times New Roman"/>
                    <w:color w:val="000000"/>
                    <w:sz w:val="24"/>
                    <w:szCs w:val="24"/>
                  </w:rPr>
                </w:rPrChange>
              </w:rPr>
              <w:pPrChange w:id="10109" w:author="administrator" w:date="2019-02-01T15:26:00Z">
                <w:pPr/>
              </w:pPrChange>
            </w:pPr>
            <w:ins w:id="10110" w:author="administrator" w:date="2019-02-01T12:16:00Z">
              <w:r w:rsidRPr="00E17472">
                <w:rPr>
                  <w:rFonts w:ascii="Times New Roman" w:hAnsi="Times New Roman" w:cs="Times New Roman"/>
                  <w:color w:val="000000"/>
                  <w:sz w:val="28"/>
                  <w:szCs w:val="28"/>
                  <w:rPrChange w:id="10111" w:author="administrator" w:date="2019-02-01T15:23:00Z">
                    <w:rPr>
                      <w:rFonts w:ascii="Times New Roman" w:hAnsi="Times New Roman" w:cs="Times New Roman"/>
                      <w:i/>
                      <w:iCs/>
                      <w:color w:val="000000"/>
                      <w:sz w:val="24"/>
                      <w:szCs w:val="24"/>
                    </w:rPr>
                  </w:rPrChange>
                </w:rPr>
                <w:t xml:space="preserve">Комплект </w:t>
              </w:r>
            </w:ins>
            <w:ins w:id="10112" w:author="administrator" w:date="2019-02-01T15:27:00Z">
              <w:r w:rsidR="000821B7" w:rsidRPr="000821B7">
                <w:rPr>
                  <w:rFonts w:ascii="Times New Roman" w:hAnsi="Times New Roman" w:cs="Times New Roman"/>
                  <w:color w:val="000000"/>
                  <w:sz w:val="28"/>
                  <w:szCs w:val="28"/>
                </w:rPr>
                <w:t>демонстрационных</w:t>
              </w:r>
            </w:ins>
            <w:ins w:id="10113" w:author="administrator" w:date="2019-02-01T12:16:00Z">
              <w:r w:rsidRPr="00E17472">
                <w:rPr>
                  <w:rFonts w:ascii="Times New Roman" w:hAnsi="Times New Roman" w:cs="Times New Roman"/>
                  <w:color w:val="000000"/>
                  <w:sz w:val="28"/>
                  <w:szCs w:val="28"/>
                  <w:rPrChange w:id="10114" w:author="administrator" w:date="2019-02-01T15:23:00Z">
                    <w:rPr>
                      <w:rFonts w:ascii="Times New Roman" w:hAnsi="Times New Roman" w:cs="Times New Roman"/>
                      <w:i/>
                      <w:iCs/>
                      <w:color w:val="000000"/>
                      <w:sz w:val="24"/>
                      <w:szCs w:val="24"/>
                    </w:rPr>
                  </w:rPrChange>
                </w:rPr>
                <w:t xml:space="preserve"> учебных таблиц.</w:t>
              </w:r>
            </w:ins>
            <w:ins w:id="10115" w:author="administrator" w:date="2019-02-01T15:27:00Z">
              <w:r w:rsidR="000821B7">
                <w:rPr>
                  <w:rFonts w:ascii="Times New Roman" w:hAnsi="Times New Roman" w:cs="Times New Roman"/>
                  <w:color w:val="000000"/>
                  <w:sz w:val="28"/>
                  <w:szCs w:val="28"/>
                </w:rPr>
                <w:t xml:space="preserve"> </w:t>
              </w:r>
            </w:ins>
            <w:ins w:id="10116" w:author="administrator" w:date="2019-02-01T12:16:00Z">
              <w:r w:rsidRPr="00E17472">
                <w:rPr>
                  <w:rFonts w:ascii="Times New Roman" w:hAnsi="Times New Roman" w:cs="Times New Roman"/>
                  <w:color w:val="000000"/>
                  <w:sz w:val="28"/>
                  <w:szCs w:val="28"/>
                  <w:rPrChange w:id="10117" w:author="administrator" w:date="2019-02-01T15:23:00Z">
                    <w:rPr>
                      <w:rFonts w:ascii="Times New Roman" w:hAnsi="Times New Roman" w:cs="Times New Roman"/>
                      <w:i/>
                      <w:iCs/>
                      <w:color w:val="000000"/>
                      <w:sz w:val="24"/>
                      <w:szCs w:val="24"/>
                    </w:rPr>
                  </w:rPrChange>
                </w:rPr>
                <w:t>Алгебра.  Уравнения (состоит из 12 таблиц)</w:t>
              </w:r>
            </w:ins>
            <w:ins w:id="10118" w:author="administrator" w:date="2019-02-01T14:33:00Z">
              <w:r w:rsidRPr="00E17472">
                <w:rPr>
                  <w:rFonts w:ascii="Times New Roman" w:hAnsi="Times New Roman" w:cs="Times New Roman"/>
                  <w:color w:val="000000"/>
                  <w:sz w:val="28"/>
                  <w:szCs w:val="28"/>
                  <w:rPrChange w:id="10119" w:author="administrator" w:date="2019-02-01T15:23:00Z">
                    <w:rPr>
                      <w:rFonts w:ascii="Times New Roman" w:hAnsi="Times New Roman" w:cs="Times New Roman"/>
                      <w:i/>
                      <w:iCs/>
                      <w:color w:val="000000"/>
                      <w:sz w:val="24"/>
                      <w:szCs w:val="24"/>
                    </w:rPr>
                  </w:rPrChange>
                </w:rPr>
                <w:t>-</w:t>
              </w:r>
            </w:ins>
            <w:ins w:id="10120" w:author="administrator" w:date="2019-02-01T12:16:00Z">
              <w:r w:rsidRPr="00E17472">
                <w:rPr>
                  <w:rFonts w:ascii="Times New Roman" w:hAnsi="Times New Roman" w:cs="Times New Roman"/>
                  <w:color w:val="000000"/>
                  <w:sz w:val="28"/>
                  <w:szCs w:val="28"/>
                  <w:rPrChange w:id="10121"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122" w:author="administrator" w:date="2019-02-01T12:16:00Z"/>
                <w:rFonts w:ascii="Times New Roman" w:hAnsi="Times New Roman" w:cs="Times New Roman"/>
                <w:color w:val="000000"/>
                <w:sz w:val="28"/>
                <w:szCs w:val="28"/>
                <w:rPrChange w:id="10123" w:author="administrator" w:date="2019-02-01T15:23:00Z">
                  <w:rPr>
                    <w:ins w:id="10124" w:author="administrator" w:date="2019-02-01T12:16:00Z"/>
                    <w:rFonts w:ascii="Times New Roman" w:hAnsi="Times New Roman" w:cs="Times New Roman"/>
                    <w:color w:val="000000"/>
                    <w:sz w:val="24"/>
                    <w:szCs w:val="24"/>
                  </w:rPr>
                </w:rPrChange>
              </w:rPr>
              <w:pPrChange w:id="10125" w:author="administrator" w:date="2019-02-01T15:26:00Z">
                <w:pPr/>
              </w:pPrChange>
            </w:pPr>
            <w:ins w:id="10126" w:author="administrator" w:date="2019-02-01T12:16:00Z">
              <w:r w:rsidRPr="00E17472">
                <w:rPr>
                  <w:rFonts w:ascii="Times New Roman" w:hAnsi="Times New Roman" w:cs="Times New Roman"/>
                  <w:color w:val="000000"/>
                  <w:sz w:val="28"/>
                  <w:szCs w:val="28"/>
                  <w:rPrChange w:id="10127" w:author="administrator" w:date="2019-02-01T15:23:00Z">
                    <w:rPr>
                      <w:rFonts w:ascii="Times New Roman" w:hAnsi="Times New Roman" w:cs="Times New Roman"/>
                      <w:i/>
                      <w:iCs/>
                      <w:color w:val="000000"/>
                      <w:sz w:val="24"/>
                      <w:szCs w:val="24"/>
                    </w:rPr>
                  </w:rPrChange>
                </w:rPr>
                <w:t xml:space="preserve">Комплект </w:t>
              </w:r>
            </w:ins>
            <w:ins w:id="10128" w:author="administrator" w:date="2019-02-01T15:27:00Z">
              <w:r w:rsidR="000821B7" w:rsidRPr="000821B7">
                <w:rPr>
                  <w:rFonts w:ascii="Times New Roman" w:hAnsi="Times New Roman" w:cs="Times New Roman"/>
                  <w:color w:val="000000"/>
                  <w:sz w:val="28"/>
                  <w:szCs w:val="28"/>
                </w:rPr>
                <w:t>демонстрационных</w:t>
              </w:r>
            </w:ins>
            <w:ins w:id="10129" w:author="administrator" w:date="2019-02-01T12:16:00Z">
              <w:r w:rsidRPr="00E17472">
                <w:rPr>
                  <w:rFonts w:ascii="Times New Roman" w:hAnsi="Times New Roman" w:cs="Times New Roman"/>
                  <w:color w:val="000000"/>
                  <w:sz w:val="28"/>
                  <w:szCs w:val="28"/>
                  <w:rPrChange w:id="10130" w:author="administrator" w:date="2019-02-01T15:23:00Z">
                    <w:rPr>
                      <w:rFonts w:ascii="Times New Roman" w:hAnsi="Times New Roman" w:cs="Times New Roman"/>
                      <w:i/>
                      <w:iCs/>
                      <w:color w:val="000000"/>
                      <w:sz w:val="24"/>
                      <w:szCs w:val="24"/>
                    </w:rPr>
                  </w:rPrChange>
                </w:rPr>
                <w:t xml:space="preserve"> учебных таблиц.</w:t>
              </w:r>
            </w:ins>
            <w:ins w:id="10131" w:author="administrator" w:date="2019-02-01T15:27:00Z">
              <w:r w:rsidR="000821B7">
                <w:rPr>
                  <w:rFonts w:ascii="Times New Roman" w:hAnsi="Times New Roman" w:cs="Times New Roman"/>
                  <w:color w:val="000000"/>
                  <w:sz w:val="28"/>
                  <w:szCs w:val="28"/>
                </w:rPr>
                <w:t xml:space="preserve"> </w:t>
              </w:r>
            </w:ins>
            <w:ins w:id="10132" w:author="administrator" w:date="2019-02-01T12:16:00Z">
              <w:r w:rsidRPr="00E17472">
                <w:rPr>
                  <w:rFonts w:ascii="Times New Roman" w:hAnsi="Times New Roman" w:cs="Times New Roman"/>
                  <w:color w:val="000000"/>
                  <w:sz w:val="28"/>
                  <w:szCs w:val="28"/>
                  <w:rPrChange w:id="10133" w:author="administrator" w:date="2019-02-01T15:23:00Z">
                    <w:rPr>
                      <w:rFonts w:ascii="Times New Roman" w:hAnsi="Times New Roman" w:cs="Times New Roman"/>
                      <w:i/>
                      <w:iCs/>
                      <w:color w:val="000000"/>
                      <w:sz w:val="24"/>
                      <w:szCs w:val="24"/>
                    </w:rPr>
                  </w:rPrChange>
                </w:rPr>
                <w:t>Алгебра.</w:t>
              </w:r>
            </w:ins>
            <w:ins w:id="10134" w:author="administrator" w:date="2019-02-01T15:27:00Z">
              <w:r w:rsidR="000821B7">
                <w:rPr>
                  <w:rFonts w:ascii="Times New Roman" w:hAnsi="Times New Roman" w:cs="Times New Roman"/>
                  <w:color w:val="000000"/>
                  <w:sz w:val="28"/>
                  <w:szCs w:val="28"/>
                </w:rPr>
                <w:t xml:space="preserve"> </w:t>
              </w:r>
            </w:ins>
            <w:ins w:id="10135" w:author="administrator" w:date="2019-02-01T12:16:00Z">
              <w:r w:rsidRPr="00E17472">
                <w:rPr>
                  <w:rFonts w:ascii="Times New Roman" w:hAnsi="Times New Roman" w:cs="Times New Roman"/>
                  <w:color w:val="000000"/>
                  <w:sz w:val="28"/>
                  <w:szCs w:val="28"/>
                  <w:rPrChange w:id="10136" w:author="administrator" w:date="2019-02-01T15:23:00Z">
                    <w:rPr>
                      <w:rFonts w:ascii="Times New Roman" w:hAnsi="Times New Roman" w:cs="Times New Roman"/>
                      <w:i/>
                      <w:iCs/>
                      <w:color w:val="000000"/>
                      <w:sz w:val="24"/>
                      <w:szCs w:val="24"/>
                    </w:rPr>
                  </w:rPrChange>
                </w:rPr>
                <w:t>Формулы. Преобразования выражений (состоит из 10 таблиц)</w:t>
              </w:r>
            </w:ins>
            <w:ins w:id="10137" w:author="administrator" w:date="2019-02-01T14:33:00Z">
              <w:r w:rsidRPr="00E17472">
                <w:rPr>
                  <w:rFonts w:ascii="Times New Roman" w:hAnsi="Times New Roman" w:cs="Times New Roman"/>
                  <w:color w:val="000000"/>
                  <w:sz w:val="28"/>
                  <w:szCs w:val="28"/>
                  <w:rPrChange w:id="10138" w:author="administrator" w:date="2019-02-01T15:23:00Z">
                    <w:rPr>
                      <w:rFonts w:ascii="Times New Roman" w:hAnsi="Times New Roman" w:cs="Times New Roman"/>
                      <w:i/>
                      <w:iCs/>
                      <w:color w:val="000000"/>
                      <w:sz w:val="24"/>
                      <w:szCs w:val="24"/>
                    </w:rPr>
                  </w:rPrChange>
                </w:rPr>
                <w:t>-</w:t>
              </w:r>
            </w:ins>
            <w:ins w:id="10139" w:author="administrator" w:date="2019-02-01T12:16:00Z">
              <w:r w:rsidRPr="00E17472">
                <w:rPr>
                  <w:rFonts w:ascii="Times New Roman" w:hAnsi="Times New Roman" w:cs="Times New Roman"/>
                  <w:color w:val="000000"/>
                  <w:sz w:val="28"/>
                  <w:szCs w:val="28"/>
                  <w:rPrChange w:id="10140"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141" w:author="administrator" w:date="2019-02-01T12:16:00Z"/>
                <w:rFonts w:ascii="Times New Roman" w:hAnsi="Times New Roman" w:cs="Times New Roman"/>
                <w:color w:val="000000"/>
                <w:sz w:val="28"/>
                <w:szCs w:val="28"/>
                <w:rPrChange w:id="10142" w:author="administrator" w:date="2019-02-01T15:23:00Z">
                  <w:rPr>
                    <w:ins w:id="10143" w:author="administrator" w:date="2019-02-01T12:16:00Z"/>
                    <w:rFonts w:ascii="Times New Roman" w:hAnsi="Times New Roman" w:cs="Times New Roman"/>
                    <w:color w:val="000000"/>
                    <w:sz w:val="24"/>
                    <w:szCs w:val="24"/>
                  </w:rPr>
                </w:rPrChange>
              </w:rPr>
              <w:pPrChange w:id="10144" w:author="administrator" w:date="2019-02-01T15:26:00Z">
                <w:pPr/>
              </w:pPrChange>
            </w:pPr>
            <w:ins w:id="10145" w:author="administrator" w:date="2019-02-01T12:16:00Z">
              <w:r w:rsidRPr="00E17472">
                <w:rPr>
                  <w:rFonts w:ascii="Times New Roman" w:hAnsi="Times New Roman" w:cs="Times New Roman"/>
                  <w:color w:val="000000"/>
                  <w:sz w:val="28"/>
                  <w:szCs w:val="28"/>
                  <w:rPrChange w:id="10146" w:author="administrator" w:date="2019-02-01T15:23:00Z">
                    <w:rPr>
                      <w:rFonts w:ascii="Times New Roman" w:hAnsi="Times New Roman" w:cs="Times New Roman"/>
                      <w:i/>
                      <w:iCs/>
                      <w:color w:val="000000"/>
                      <w:sz w:val="24"/>
                      <w:szCs w:val="24"/>
                    </w:rPr>
                  </w:rPrChange>
                </w:rPr>
                <w:t xml:space="preserve">Комплект </w:t>
              </w:r>
            </w:ins>
            <w:ins w:id="10147" w:author="administrator" w:date="2019-02-01T15:27:00Z">
              <w:r w:rsidR="000821B7" w:rsidRPr="000821B7">
                <w:rPr>
                  <w:rFonts w:ascii="Times New Roman" w:hAnsi="Times New Roman" w:cs="Times New Roman"/>
                  <w:color w:val="000000"/>
                  <w:sz w:val="28"/>
                  <w:szCs w:val="28"/>
                </w:rPr>
                <w:t>демонстрационных</w:t>
              </w:r>
            </w:ins>
            <w:ins w:id="10148" w:author="administrator" w:date="2019-02-01T12:16:00Z">
              <w:r w:rsidRPr="00E17472">
                <w:rPr>
                  <w:rFonts w:ascii="Times New Roman" w:hAnsi="Times New Roman" w:cs="Times New Roman"/>
                  <w:color w:val="000000"/>
                  <w:sz w:val="28"/>
                  <w:szCs w:val="28"/>
                  <w:rPrChange w:id="10149" w:author="administrator" w:date="2019-02-01T15:23:00Z">
                    <w:rPr>
                      <w:rFonts w:ascii="Times New Roman" w:hAnsi="Times New Roman" w:cs="Times New Roman"/>
                      <w:i/>
                      <w:iCs/>
                      <w:color w:val="000000"/>
                      <w:sz w:val="24"/>
                      <w:szCs w:val="24"/>
                    </w:rPr>
                  </w:rPrChange>
                </w:rPr>
                <w:t xml:space="preserve"> учебных таблиц.</w:t>
              </w:r>
            </w:ins>
            <w:ins w:id="10150" w:author="administrator" w:date="2019-02-01T15:27:00Z">
              <w:r w:rsidR="000821B7">
                <w:rPr>
                  <w:rFonts w:ascii="Times New Roman" w:hAnsi="Times New Roman" w:cs="Times New Roman"/>
                  <w:color w:val="000000"/>
                  <w:sz w:val="28"/>
                  <w:szCs w:val="28"/>
                </w:rPr>
                <w:t xml:space="preserve"> </w:t>
              </w:r>
            </w:ins>
            <w:ins w:id="10151" w:author="administrator" w:date="2019-02-01T12:16:00Z">
              <w:r w:rsidRPr="00E17472">
                <w:rPr>
                  <w:rFonts w:ascii="Times New Roman" w:hAnsi="Times New Roman" w:cs="Times New Roman"/>
                  <w:color w:val="000000"/>
                  <w:sz w:val="28"/>
                  <w:szCs w:val="28"/>
                  <w:rPrChange w:id="10152" w:author="administrator" w:date="2019-02-01T15:23:00Z">
                    <w:rPr>
                      <w:rFonts w:ascii="Times New Roman" w:hAnsi="Times New Roman" w:cs="Times New Roman"/>
                      <w:i/>
                      <w:iCs/>
                      <w:color w:val="000000"/>
                      <w:sz w:val="24"/>
                      <w:szCs w:val="24"/>
                    </w:rPr>
                  </w:rPrChange>
                </w:rPr>
                <w:t>Алгебра.  Функции, их свойства и графики (состоит из 8 таблиц)</w:t>
              </w:r>
            </w:ins>
            <w:ins w:id="10153" w:author="administrator" w:date="2019-02-01T14:33:00Z">
              <w:r w:rsidRPr="00E17472">
                <w:rPr>
                  <w:rFonts w:ascii="Times New Roman" w:hAnsi="Times New Roman" w:cs="Times New Roman"/>
                  <w:color w:val="000000"/>
                  <w:sz w:val="28"/>
                  <w:szCs w:val="28"/>
                  <w:rPrChange w:id="10154" w:author="administrator" w:date="2019-02-01T15:23:00Z">
                    <w:rPr>
                      <w:rFonts w:ascii="Times New Roman" w:hAnsi="Times New Roman" w:cs="Times New Roman"/>
                      <w:i/>
                      <w:iCs/>
                      <w:color w:val="000000"/>
                      <w:sz w:val="24"/>
                      <w:szCs w:val="24"/>
                    </w:rPr>
                  </w:rPrChange>
                </w:rPr>
                <w:t>-</w:t>
              </w:r>
            </w:ins>
            <w:ins w:id="10155" w:author="administrator" w:date="2019-02-01T12:16:00Z">
              <w:r w:rsidRPr="00E17472">
                <w:rPr>
                  <w:rFonts w:ascii="Times New Roman" w:hAnsi="Times New Roman" w:cs="Times New Roman"/>
                  <w:color w:val="000000"/>
                  <w:sz w:val="28"/>
                  <w:szCs w:val="28"/>
                  <w:rPrChange w:id="10156"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157" w:author="administrator" w:date="2019-02-01T12:16:00Z"/>
                <w:rFonts w:ascii="Times New Roman" w:hAnsi="Times New Roman" w:cs="Times New Roman"/>
                <w:color w:val="000000"/>
                <w:sz w:val="28"/>
                <w:szCs w:val="28"/>
                <w:rPrChange w:id="10158" w:author="administrator" w:date="2019-02-01T15:23:00Z">
                  <w:rPr>
                    <w:ins w:id="10159" w:author="administrator" w:date="2019-02-01T12:16:00Z"/>
                    <w:rFonts w:ascii="Times New Roman" w:hAnsi="Times New Roman" w:cs="Times New Roman"/>
                    <w:color w:val="000000"/>
                    <w:sz w:val="24"/>
                    <w:szCs w:val="24"/>
                  </w:rPr>
                </w:rPrChange>
              </w:rPr>
              <w:pPrChange w:id="10160" w:author="administrator" w:date="2019-02-01T15:26:00Z">
                <w:pPr/>
              </w:pPrChange>
            </w:pPr>
            <w:ins w:id="10161" w:author="administrator" w:date="2019-02-01T12:16:00Z">
              <w:r w:rsidRPr="00E17472">
                <w:rPr>
                  <w:rFonts w:ascii="Times New Roman" w:hAnsi="Times New Roman" w:cs="Times New Roman"/>
                  <w:color w:val="000000"/>
                  <w:sz w:val="28"/>
                  <w:szCs w:val="28"/>
                  <w:rPrChange w:id="10162" w:author="administrator" w:date="2019-02-01T15:23:00Z">
                    <w:rPr>
                      <w:rFonts w:ascii="Times New Roman" w:hAnsi="Times New Roman" w:cs="Times New Roman"/>
                      <w:i/>
                      <w:iCs/>
                      <w:color w:val="000000"/>
                      <w:sz w:val="24"/>
                      <w:szCs w:val="24"/>
                    </w:rPr>
                  </w:rPrChange>
                </w:rPr>
                <w:t xml:space="preserve">Комплект </w:t>
              </w:r>
            </w:ins>
            <w:ins w:id="10163" w:author="administrator" w:date="2019-02-01T15:27:00Z">
              <w:r w:rsidR="000821B7" w:rsidRPr="000821B7">
                <w:rPr>
                  <w:rFonts w:ascii="Times New Roman" w:hAnsi="Times New Roman" w:cs="Times New Roman"/>
                  <w:color w:val="000000"/>
                  <w:sz w:val="28"/>
                  <w:szCs w:val="28"/>
                </w:rPr>
                <w:t>демонстрационных</w:t>
              </w:r>
            </w:ins>
            <w:ins w:id="10164" w:author="administrator" w:date="2019-02-01T12:16:00Z">
              <w:r w:rsidRPr="00E17472">
                <w:rPr>
                  <w:rFonts w:ascii="Times New Roman" w:hAnsi="Times New Roman" w:cs="Times New Roman"/>
                  <w:color w:val="000000"/>
                  <w:sz w:val="28"/>
                  <w:szCs w:val="28"/>
                  <w:rPrChange w:id="10165" w:author="administrator" w:date="2019-02-01T15:23:00Z">
                    <w:rPr>
                      <w:rFonts w:ascii="Times New Roman" w:hAnsi="Times New Roman" w:cs="Times New Roman"/>
                      <w:i/>
                      <w:iCs/>
                      <w:color w:val="000000"/>
                      <w:sz w:val="24"/>
                      <w:szCs w:val="24"/>
                    </w:rPr>
                  </w:rPrChange>
                </w:rPr>
                <w:t xml:space="preserve"> учебных таблиц.</w:t>
              </w:r>
            </w:ins>
            <w:ins w:id="10166" w:author="administrator" w:date="2019-02-01T15:27:00Z">
              <w:r w:rsidR="000821B7">
                <w:rPr>
                  <w:rFonts w:ascii="Times New Roman" w:hAnsi="Times New Roman" w:cs="Times New Roman"/>
                  <w:color w:val="000000"/>
                  <w:sz w:val="28"/>
                  <w:szCs w:val="28"/>
                </w:rPr>
                <w:t xml:space="preserve"> </w:t>
              </w:r>
            </w:ins>
            <w:ins w:id="10167" w:author="administrator" w:date="2019-02-01T12:16:00Z">
              <w:r w:rsidRPr="00E17472">
                <w:rPr>
                  <w:rFonts w:ascii="Times New Roman" w:hAnsi="Times New Roman" w:cs="Times New Roman"/>
                  <w:color w:val="000000"/>
                  <w:sz w:val="28"/>
                  <w:szCs w:val="28"/>
                  <w:rPrChange w:id="10168" w:author="administrator" w:date="2019-02-01T15:23:00Z">
                    <w:rPr>
                      <w:rFonts w:ascii="Times New Roman" w:hAnsi="Times New Roman" w:cs="Times New Roman"/>
                      <w:i/>
                      <w:iCs/>
                      <w:color w:val="000000"/>
                      <w:sz w:val="24"/>
                      <w:szCs w:val="24"/>
                    </w:rPr>
                  </w:rPrChange>
                </w:rPr>
                <w:t>Алгебра. Числа. Числовые последовательности (состоит из 6 таблиц)</w:t>
              </w:r>
            </w:ins>
            <w:ins w:id="10169" w:author="administrator" w:date="2019-02-01T14:34:00Z">
              <w:r w:rsidRPr="00E17472">
                <w:rPr>
                  <w:rFonts w:ascii="Times New Roman" w:hAnsi="Times New Roman" w:cs="Times New Roman"/>
                  <w:color w:val="000000"/>
                  <w:sz w:val="28"/>
                  <w:szCs w:val="28"/>
                  <w:rPrChange w:id="10170" w:author="administrator" w:date="2019-02-01T15:23:00Z">
                    <w:rPr>
                      <w:rFonts w:ascii="Times New Roman" w:hAnsi="Times New Roman" w:cs="Times New Roman"/>
                      <w:i/>
                      <w:iCs/>
                      <w:color w:val="000000"/>
                      <w:sz w:val="24"/>
                      <w:szCs w:val="24"/>
                    </w:rPr>
                  </w:rPrChange>
                </w:rPr>
                <w:t>-</w:t>
              </w:r>
            </w:ins>
            <w:ins w:id="10171" w:author="administrator" w:date="2019-02-01T12:16:00Z">
              <w:r w:rsidRPr="00E17472">
                <w:rPr>
                  <w:rFonts w:ascii="Times New Roman" w:hAnsi="Times New Roman" w:cs="Times New Roman"/>
                  <w:color w:val="000000"/>
                  <w:sz w:val="28"/>
                  <w:szCs w:val="28"/>
                  <w:rPrChange w:id="10172"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173" w:author="administrator" w:date="2019-02-01T12:16:00Z"/>
                <w:rFonts w:ascii="Times New Roman" w:hAnsi="Times New Roman" w:cs="Times New Roman"/>
                <w:color w:val="000000"/>
                <w:sz w:val="28"/>
                <w:szCs w:val="28"/>
                <w:rPrChange w:id="10174" w:author="administrator" w:date="2019-02-01T15:23:00Z">
                  <w:rPr>
                    <w:ins w:id="10175" w:author="administrator" w:date="2019-02-01T12:16:00Z"/>
                    <w:rFonts w:ascii="Times New Roman" w:hAnsi="Times New Roman" w:cs="Times New Roman"/>
                    <w:color w:val="000000"/>
                    <w:sz w:val="24"/>
                    <w:szCs w:val="24"/>
                  </w:rPr>
                </w:rPrChange>
              </w:rPr>
              <w:pPrChange w:id="10176" w:author="administrator" w:date="2019-02-01T15:26:00Z">
                <w:pPr/>
              </w:pPrChange>
            </w:pPr>
            <w:ins w:id="10177" w:author="administrator" w:date="2019-02-01T12:16:00Z">
              <w:r w:rsidRPr="00E17472">
                <w:rPr>
                  <w:rFonts w:ascii="Times New Roman" w:hAnsi="Times New Roman" w:cs="Times New Roman"/>
                  <w:color w:val="000000"/>
                  <w:sz w:val="28"/>
                  <w:szCs w:val="28"/>
                  <w:rPrChange w:id="10178" w:author="administrator" w:date="2019-02-01T15:23:00Z">
                    <w:rPr>
                      <w:rFonts w:ascii="Times New Roman" w:hAnsi="Times New Roman" w:cs="Times New Roman"/>
                      <w:i/>
                      <w:iCs/>
                      <w:color w:val="000000"/>
                      <w:sz w:val="24"/>
                      <w:szCs w:val="24"/>
                    </w:rPr>
                  </w:rPrChange>
                </w:rPr>
                <w:t xml:space="preserve">Комплект </w:t>
              </w:r>
            </w:ins>
            <w:ins w:id="10179" w:author="administrator" w:date="2019-02-01T15:27:00Z">
              <w:r w:rsidR="000821B7" w:rsidRPr="000821B7">
                <w:rPr>
                  <w:rFonts w:ascii="Times New Roman" w:hAnsi="Times New Roman" w:cs="Times New Roman"/>
                  <w:color w:val="000000"/>
                  <w:sz w:val="28"/>
                  <w:szCs w:val="28"/>
                </w:rPr>
                <w:t>демонстрационных</w:t>
              </w:r>
            </w:ins>
            <w:ins w:id="10180" w:author="administrator" w:date="2019-02-01T12:16:00Z">
              <w:r w:rsidRPr="00E17472">
                <w:rPr>
                  <w:rFonts w:ascii="Times New Roman" w:hAnsi="Times New Roman" w:cs="Times New Roman"/>
                  <w:color w:val="000000"/>
                  <w:sz w:val="28"/>
                  <w:szCs w:val="28"/>
                  <w:rPrChange w:id="10181" w:author="administrator" w:date="2019-02-01T15:23:00Z">
                    <w:rPr>
                      <w:rFonts w:ascii="Times New Roman" w:hAnsi="Times New Roman" w:cs="Times New Roman"/>
                      <w:i/>
                      <w:iCs/>
                      <w:color w:val="000000"/>
                      <w:sz w:val="24"/>
                      <w:szCs w:val="24"/>
                    </w:rPr>
                  </w:rPrChange>
                </w:rPr>
                <w:t xml:space="preserve"> учебных таблиц.</w:t>
              </w:r>
            </w:ins>
            <w:ins w:id="10182" w:author="administrator" w:date="2019-02-01T15:27:00Z">
              <w:r w:rsidR="000821B7">
                <w:rPr>
                  <w:rFonts w:ascii="Times New Roman" w:hAnsi="Times New Roman" w:cs="Times New Roman"/>
                  <w:color w:val="000000"/>
                  <w:sz w:val="28"/>
                  <w:szCs w:val="28"/>
                </w:rPr>
                <w:t xml:space="preserve"> </w:t>
              </w:r>
            </w:ins>
            <w:ins w:id="10183" w:author="administrator" w:date="2019-02-01T12:16:00Z">
              <w:r w:rsidRPr="00E17472">
                <w:rPr>
                  <w:rFonts w:ascii="Times New Roman" w:hAnsi="Times New Roman" w:cs="Times New Roman"/>
                  <w:color w:val="000000"/>
                  <w:sz w:val="28"/>
                  <w:szCs w:val="28"/>
                  <w:rPrChange w:id="10184" w:author="administrator" w:date="2019-02-01T15:23:00Z">
                    <w:rPr>
                      <w:rFonts w:ascii="Times New Roman" w:hAnsi="Times New Roman" w:cs="Times New Roman"/>
                      <w:i/>
                      <w:iCs/>
                      <w:color w:val="000000"/>
                      <w:sz w:val="24"/>
                      <w:szCs w:val="24"/>
                    </w:rPr>
                  </w:rPrChange>
                </w:rPr>
                <w:t>Планиметрия. Треугольники (состоит из 14 таблиц)</w:t>
              </w:r>
            </w:ins>
            <w:ins w:id="10185" w:author="administrator" w:date="2019-02-01T14:34:00Z">
              <w:r w:rsidRPr="00E17472">
                <w:rPr>
                  <w:rFonts w:ascii="Times New Roman" w:hAnsi="Times New Roman" w:cs="Times New Roman"/>
                  <w:color w:val="000000"/>
                  <w:sz w:val="28"/>
                  <w:szCs w:val="28"/>
                  <w:rPrChange w:id="10186" w:author="administrator" w:date="2019-02-01T15:23:00Z">
                    <w:rPr>
                      <w:rFonts w:ascii="Times New Roman" w:hAnsi="Times New Roman" w:cs="Times New Roman"/>
                      <w:i/>
                      <w:iCs/>
                      <w:color w:val="000000"/>
                      <w:sz w:val="24"/>
                      <w:szCs w:val="24"/>
                    </w:rPr>
                  </w:rPrChange>
                </w:rPr>
                <w:t>-</w:t>
              </w:r>
            </w:ins>
            <w:ins w:id="10187" w:author="administrator" w:date="2019-02-01T12:16:00Z">
              <w:r w:rsidRPr="00E17472">
                <w:rPr>
                  <w:rFonts w:ascii="Times New Roman" w:hAnsi="Times New Roman" w:cs="Times New Roman"/>
                  <w:color w:val="000000"/>
                  <w:sz w:val="28"/>
                  <w:szCs w:val="28"/>
                  <w:rPrChange w:id="1018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189" w:author="administrator" w:date="2019-02-01T12:16:00Z"/>
                <w:rFonts w:ascii="Times New Roman" w:hAnsi="Times New Roman" w:cs="Times New Roman"/>
                <w:color w:val="000000"/>
                <w:sz w:val="28"/>
                <w:szCs w:val="28"/>
                <w:rPrChange w:id="10190" w:author="administrator" w:date="2019-02-01T15:23:00Z">
                  <w:rPr>
                    <w:ins w:id="10191" w:author="administrator" w:date="2019-02-01T12:16:00Z"/>
                    <w:rFonts w:ascii="Times New Roman" w:hAnsi="Times New Roman" w:cs="Times New Roman"/>
                    <w:color w:val="000000"/>
                    <w:sz w:val="24"/>
                    <w:szCs w:val="24"/>
                  </w:rPr>
                </w:rPrChange>
              </w:rPr>
              <w:pPrChange w:id="10192" w:author="administrator" w:date="2019-02-01T15:26:00Z">
                <w:pPr/>
              </w:pPrChange>
            </w:pPr>
            <w:ins w:id="10193" w:author="administrator" w:date="2019-02-01T12:16:00Z">
              <w:r w:rsidRPr="00E17472">
                <w:rPr>
                  <w:rFonts w:ascii="Times New Roman" w:hAnsi="Times New Roman" w:cs="Times New Roman"/>
                  <w:color w:val="000000"/>
                  <w:sz w:val="28"/>
                  <w:szCs w:val="28"/>
                  <w:rPrChange w:id="10194" w:author="administrator" w:date="2019-02-01T15:23:00Z">
                    <w:rPr>
                      <w:rFonts w:ascii="Times New Roman" w:hAnsi="Times New Roman" w:cs="Times New Roman"/>
                      <w:i/>
                      <w:iCs/>
                      <w:color w:val="000000"/>
                      <w:sz w:val="24"/>
                      <w:szCs w:val="24"/>
                    </w:rPr>
                  </w:rPrChange>
                </w:rPr>
                <w:t xml:space="preserve">Комплект </w:t>
              </w:r>
            </w:ins>
            <w:ins w:id="10195" w:author="administrator" w:date="2019-02-01T15:27:00Z">
              <w:r w:rsidR="000821B7" w:rsidRPr="000821B7">
                <w:rPr>
                  <w:rFonts w:ascii="Times New Roman" w:hAnsi="Times New Roman" w:cs="Times New Roman"/>
                  <w:color w:val="000000"/>
                  <w:sz w:val="28"/>
                  <w:szCs w:val="28"/>
                </w:rPr>
                <w:t>демонстрационных</w:t>
              </w:r>
            </w:ins>
            <w:ins w:id="10196" w:author="administrator" w:date="2019-02-01T12:16:00Z">
              <w:r w:rsidRPr="00E17472">
                <w:rPr>
                  <w:rFonts w:ascii="Times New Roman" w:hAnsi="Times New Roman" w:cs="Times New Roman"/>
                  <w:color w:val="000000"/>
                  <w:sz w:val="28"/>
                  <w:szCs w:val="28"/>
                  <w:rPrChange w:id="10197" w:author="administrator" w:date="2019-02-01T15:23:00Z">
                    <w:rPr>
                      <w:rFonts w:ascii="Times New Roman" w:hAnsi="Times New Roman" w:cs="Times New Roman"/>
                      <w:i/>
                      <w:iCs/>
                      <w:color w:val="000000"/>
                      <w:sz w:val="24"/>
                      <w:szCs w:val="24"/>
                    </w:rPr>
                  </w:rPrChange>
                </w:rPr>
                <w:t xml:space="preserve"> учебных </w:t>
              </w:r>
            </w:ins>
            <w:ins w:id="10198" w:author="administrator" w:date="2019-02-01T15:27:00Z">
              <w:r w:rsidR="000821B7" w:rsidRPr="000821B7">
                <w:rPr>
                  <w:rFonts w:ascii="Times New Roman" w:hAnsi="Times New Roman" w:cs="Times New Roman"/>
                  <w:color w:val="000000"/>
                  <w:sz w:val="28"/>
                  <w:szCs w:val="28"/>
                </w:rPr>
                <w:t>таблиц. Планиметрия</w:t>
              </w:r>
            </w:ins>
            <w:ins w:id="10199" w:author="administrator" w:date="2019-02-01T12:16:00Z">
              <w:r w:rsidRPr="00E17472">
                <w:rPr>
                  <w:rFonts w:ascii="Times New Roman" w:hAnsi="Times New Roman" w:cs="Times New Roman"/>
                  <w:color w:val="000000"/>
                  <w:sz w:val="28"/>
                  <w:szCs w:val="28"/>
                  <w:rPrChange w:id="10200" w:author="administrator" w:date="2019-02-01T15:23:00Z">
                    <w:rPr>
                      <w:rFonts w:ascii="Times New Roman" w:hAnsi="Times New Roman" w:cs="Times New Roman"/>
                      <w:i/>
                      <w:iCs/>
                      <w:color w:val="000000"/>
                      <w:sz w:val="24"/>
                      <w:szCs w:val="24"/>
                    </w:rPr>
                  </w:rPrChange>
                </w:rPr>
                <w:t>. Окружность (состоит из 8 таблиц)</w:t>
              </w:r>
            </w:ins>
            <w:ins w:id="10201" w:author="administrator" w:date="2019-02-01T14:34:00Z">
              <w:r w:rsidRPr="00E17472">
                <w:rPr>
                  <w:rFonts w:ascii="Times New Roman" w:hAnsi="Times New Roman" w:cs="Times New Roman"/>
                  <w:color w:val="000000"/>
                  <w:sz w:val="28"/>
                  <w:szCs w:val="28"/>
                  <w:rPrChange w:id="10202" w:author="administrator" w:date="2019-02-01T15:23:00Z">
                    <w:rPr>
                      <w:rFonts w:ascii="Times New Roman" w:hAnsi="Times New Roman" w:cs="Times New Roman"/>
                      <w:i/>
                      <w:iCs/>
                      <w:color w:val="000000"/>
                      <w:sz w:val="24"/>
                      <w:szCs w:val="24"/>
                    </w:rPr>
                  </w:rPrChange>
                </w:rPr>
                <w:t>-</w:t>
              </w:r>
            </w:ins>
            <w:ins w:id="10203" w:author="administrator" w:date="2019-02-01T12:16:00Z">
              <w:r w:rsidRPr="00E17472">
                <w:rPr>
                  <w:rFonts w:ascii="Times New Roman" w:hAnsi="Times New Roman" w:cs="Times New Roman"/>
                  <w:color w:val="000000"/>
                  <w:sz w:val="28"/>
                  <w:szCs w:val="28"/>
                  <w:rPrChange w:id="10204"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205" w:author="administrator" w:date="2019-02-01T12:16:00Z"/>
                <w:rFonts w:ascii="Times New Roman" w:hAnsi="Times New Roman" w:cs="Times New Roman"/>
                <w:color w:val="000000"/>
                <w:sz w:val="28"/>
                <w:szCs w:val="28"/>
                <w:rPrChange w:id="10206" w:author="administrator" w:date="2019-02-01T15:23:00Z">
                  <w:rPr>
                    <w:ins w:id="10207" w:author="administrator" w:date="2019-02-01T12:16:00Z"/>
                    <w:rFonts w:ascii="Times New Roman" w:hAnsi="Times New Roman" w:cs="Times New Roman"/>
                    <w:color w:val="000000"/>
                    <w:sz w:val="24"/>
                    <w:szCs w:val="24"/>
                  </w:rPr>
                </w:rPrChange>
              </w:rPr>
              <w:pPrChange w:id="10208" w:author="administrator" w:date="2019-02-01T15:26:00Z">
                <w:pPr/>
              </w:pPrChange>
            </w:pPr>
            <w:ins w:id="10209" w:author="administrator" w:date="2019-02-01T12:16:00Z">
              <w:r w:rsidRPr="00E17472">
                <w:rPr>
                  <w:rFonts w:ascii="Times New Roman" w:hAnsi="Times New Roman" w:cs="Times New Roman"/>
                  <w:color w:val="000000"/>
                  <w:sz w:val="28"/>
                  <w:szCs w:val="28"/>
                  <w:rPrChange w:id="10210" w:author="administrator" w:date="2019-02-01T15:23:00Z">
                    <w:rPr>
                      <w:rFonts w:ascii="Times New Roman" w:hAnsi="Times New Roman" w:cs="Times New Roman"/>
                      <w:i/>
                      <w:iCs/>
                      <w:color w:val="000000"/>
                      <w:sz w:val="24"/>
                      <w:szCs w:val="24"/>
                    </w:rPr>
                  </w:rPrChange>
                </w:rPr>
                <w:t xml:space="preserve">Комплект </w:t>
              </w:r>
            </w:ins>
            <w:ins w:id="10211" w:author="administrator" w:date="2019-02-01T15:27:00Z">
              <w:r w:rsidR="000821B7" w:rsidRPr="000821B7">
                <w:rPr>
                  <w:rFonts w:ascii="Times New Roman" w:hAnsi="Times New Roman" w:cs="Times New Roman"/>
                  <w:color w:val="000000"/>
                  <w:sz w:val="28"/>
                  <w:szCs w:val="28"/>
                </w:rPr>
                <w:t>демонстрационных</w:t>
              </w:r>
            </w:ins>
            <w:ins w:id="10212" w:author="administrator" w:date="2019-02-01T12:16:00Z">
              <w:r w:rsidRPr="00E17472">
                <w:rPr>
                  <w:rFonts w:ascii="Times New Roman" w:hAnsi="Times New Roman" w:cs="Times New Roman"/>
                  <w:color w:val="000000"/>
                  <w:sz w:val="28"/>
                  <w:szCs w:val="28"/>
                  <w:rPrChange w:id="10213" w:author="administrator" w:date="2019-02-01T15:23:00Z">
                    <w:rPr>
                      <w:rFonts w:ascii="Times New Roman" w:hAnsi="Times New Roman" w:cs="Times New Roman"/>
                      <w:i/>
                      <w:iCs/>
                      <w:color w:val="000000"/>
                      <w:sz w:val="24"/>
                      <w:szCs w:val="24"/>
                    </w:rPr>
                  </w:rPrChange>
                </w:rPr>
                <w:t xml:space="preserve"> учебных </w:t>
              </w:r>
            </w:ins>
            <w:ins w:id="10214" w:author="administrator" w:date="2019-02-01T15:27:00Z">
              <w:r w:rsidR="000821B7" w:rsidRPr="000821B7">
                <w:rPr>
                  <w:rFonts w:ascii="Times New Roman" w:hAnsi="Times New Roman" w:cs="Times New Roman"/>
                  <w:color w:val="000000"/>
                  <w:sz w:val="28"/>
                  <w:szCs w:val="28"/>
                </w:rPr>
                <w:t>таблиц. Планиметрия</w:t>
              </w:r>
            </w:ins>
            <w:ins w:id="10215" w:author="administrator" w:date="2019-02-01T12:16:00Z">
              <w:r w:rsidRPr="00E17472">
                <w:rPr>
                  <w:rFonts w:ascii="Times New Roman" w:hAnsi="Times New Roman" w:cs="Times New Roman"/>
                  <w:color w:val="000000"/>
                  <w:sz w:val="28"/>
                  <w:szCs w:val="28"/>
                  <w:rPrChange w:id="10216" w:author="administrator" w:date="2019-02-01T15:23:00Z">
                    <w:rPr>
                      <w:rFonts w:ascii="Times New Roman" w:hAnsi="Times New Roman" w:cs="Times New Roman"/>
                      <w:i/>
                      <w:iCs/>
                      <w:color w:val="000000"/>
                      <w:sz w:val="24"/>
                      <w:szCs w:val="24"/>
                    </w:rPr>
                  </w:rPrChange>
                </w:rPr>
                <w:t>. Серия таблиц. Многоугольники (состоит из 10 таблиц)</w:t>
              </w:r>
            </w:ins>
            <w:ins w:id="10217" w:author="administrator" w:date="2019-02-01T14:34:00Z">
              <w:r w:rsidRPr="00E17472">
                <w:rPr>
                  <w:rFonts w:ascii="Times New Roman" w:hAnsi="Times New Roman" w:cs="Times New Roman"/>
                  <w:color w:val="000000"/>
                  <w:sz w:val="28"/>
                  <w:szCs w:val="28"/>
                  <w:rPrChange w:id="10218" w:author="administrator" w:date="2019-02-01T15:23:00Z">
                    <w:rPr>
                      <w:rFonts w:ascii="Times New Roman" w:hAnsi="Times New Roman" w:cs="Times New Roman"/>
                      <w:i/>
                      <w:iCs/>
                      <w:color w:val="000000"/>
                      <w:sz w:val="24"/>
                      <w:szCs w:val="24"/>
                    </w:rPr>
                  </w:rPrChange>
                </w:rPr>
                <w:t>-</w:t>
              </w:r>
            </w:ins>
            <w:ins w:id="10219" w:author="administrator" w:date="2019-02-01T12:16:00Z">
              <w:r w:rsidRPr="00E17472">
                <w:rPr>
                  <w:rFonts w:ascii="Times New Roman" w:hAnsi="Times New Roman" w:cs="Times New Roman"/>
                  <w:color w:val="000000"/>
                  <w:sz w:val="28"/>
                  <w:szCs w:val="28"/>
                  <w:rPrChange w:id="10220"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221" w:author="administrator" w:date="2019-02-01T12:16:00Z"/>
                <w:rFonts w:ascii="Times New Roman" w:hAnsi="Times New Roman" w:cs="Times New Roman"/>
                <w:color w:val="000000"/>
                <w:sz w:val="28"/>
                <w:szCs w:val="28"/>
                <w:rPrChange w:id="10222" w:author="administrator" w:date="2019-02-01T15:23:00Z">
                  <w:rPr>
                    <w:ins w:id="10223" w:author="administrator" w:date="2019-02-01T12:16:00Z"/>
                    <w:rFonts w:ascii="Times New Roman" w:hAnsi="Times New Roman" w:cs="Times New Roman"/>
                    <w:color w:val="000000"/>
                    <w:sz w:val="24"/>
                    <w:szCs w:val="24"/>
                  </w:rPr>
                </w:rPrChange>
              </w:rPr>
              <w:pPrChange w:id="10224" w:author="administrator" w:date="2019-02-01T15:26:00Z">
                <w:pPr/>
              </w:pPrChange>
            </w:pPr>
            <w:ins w:id="10225" w:author="administrator" w:date="2019-02-01T12:16:00Z">
              <w:r w:rsidRPr="00E17472">
                <w:rPr>
                  <w:rFonts w:ascii="Times New Roman" w:hAnsi="Times New Roman" w:cs="Times New Roman"/>
                  <w:color w:val="000000"/>
                  <w:sz w:val="28"/>
                  <w:szCs w:val="28"/>
                  <w:rPrChange w:id="10226" w:author="administrator" w:date="2019-02-01T15:23:00Z">
                    <w:rPr>
                      <w:rFonts w:ascii="Times New Roman" w:hAnsi="Times New Roman" w:cs="Times New Roman"/>
                      <w:i/>
                      <w:iCs/>
                      <w:color w:val="000000"/>
                      <w:sz w:val="24"/>
                      <w:szCs w:val="24"/>
                    </w:rPr>
                  </w:rPrChange>
                </w:rPr>
                <w:t xml:space="preserve">Комплект </w:t>
              </w:r>
            </w:ins>
            <w:ins w:id="10227" w:author="administrator" w:date="2019-02-01T15:27:00Z">
              <w:r w:rsidR="000821B7" w:rsidRPr="000821B7">
                <w:rPr>
                  <w:rFonts w:ascii="Times New Roman" w:hAnsi="Times New Roman" w:cs="Times New Roman"/>
                  <w:color w:val="000000"/>
                  <w:sz w:val="28"/>
                  <w:szCs w:val="28"/>
                </w:rPr>
                <w:t>демонстрационных</w:t>
              </w:r>
            </w:ins>
            <w:ins w:id="10228" w:author="administrator" w:date="2019-02-01T12:16:00Z">
              <w:r w:rsidRPr="00E17472">
                <w:rPr>
                  <w:rFonts w:ascii="Times New Roman" w:hAnsi="Times New Roman" w:cs="Times New Roman"/>
                  <w:color w:val="000000"/>
                  <w:sz w:val="28"/>
                  <w:szCs w:val="28"/>
                  <w:rPrChange w:id="10229" w:author="administrator" w:date="2019-02-01T15:23:00Z">
                    <w:rPr>
                      <w:rFonts w:ascii="Times New Roman" w:hAnsi="Times New Roman" w:cs="Times New Roman"/>
                      <w:i/>
                      <w:iCs/>
                      <w:color w:val="000000"/>
                      <w:sz w:val="24"/>
                      <w:szCs w:val="24"/>
                    </w:rPr>
                  </w:rPrChange>
                </w:rPr>
                <w:t xml:space="preserve"> учебных таблиц. Планиметрия. Преобразования фигур. Координаты. Векторы (состоит из 10 таблиц)</w:t>
              </w:r>
            </w:ins>
            <w:ins w:id="10230" w:author="administrator" w:date="2019-02-01T14:34:00Z">
              <w:r w:rsidRPr="00E17472">
                <w:rPr>
                  <w:rFonts w:ascii="Times New Roman" w:hAnsi="Times New Roman" w:cs="Times New Roman"/>
                  <w:color w:val="000000"/>
                  <w:sz w:val="28"/>
                  <w:szCs w:val="28"/>
                  <w:rPrChange w:id="10231" w:author="administrator" w:date="2019-02-01T15:23:00Z">
                    <w:rPr>
                      <w:rFonts w:ascii="Times New Roman" w:hAnsi="Times New Roman" w:cs="Times New Roman"/>
                      <w:i/>
                      <w:iCs/>
                      <w:color w:val="000000"/>
                      <w:sz w:val="24"/>
                      <w:szCs w:val="24"/>
                    </w:rPr>
                  </w:rPrChange>
                </w:rPr>
                <w:t>-</w:t>
              </w:r>
            </w:ins>
            <w:ins w:id="10232" w:author="administrator" w:date="2019-02-01T12:16:00Z">
              <w:r w:rsidRPr="00E17472">
                <w:rPr>
                  <w:rFonts w:ascii="Times New Roman" w:hAnsi="Times New Roman" w:cs="Times New Roman"/>
                  <w:color w:val="000000"/>
                  <w:sz w:val="28"/>
                  <w:szCs w:val="28"/>
                  <w:rPrChange w:id="10233"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234" w:author="administrator" w:date="2019-02-01T12:16:00Z"/>
                <w:rFonts w:ascii="Times New Roman" w:hAnsi="Times New Roman" w:cs="Times New Roman"/>
                <w:color w:val="000000"/>
                <w:sz w:val="28"/>
                <w:szCs w:val="28"/>
                <w:rPrChange w:id="10235" w:author="administrator" w:date="2019-02-01T15:23:00Z">
                  <w:rPr>
                    <w:ins w:id="10236" w:author="administrator" w:date="2019-02-01T12:16:00Z"/>
                    <w:rFonts w:ascii="Times New Roman" w:hAnsi="Times New Roman" w:cs="Times New Roman"/>
                    <w:color w:val="000000"/>
                    <w:sz w:val="24"/>
                    <w:szCs w:val="24"/>
                  </w:rPr>
                </w:rPrChange>
              </w:rPr>
              <w:pPrChange w:id="10237" w:author="administrator" w:date="2019-02-01T15:26:00Z">
                <w:pPr/>
              </w:pPrChange>
            </w:pPr>
            <w:ins w:id="10238" w:author="administrator" w:date="2019-02-01T12:16:00Z">
              <w:r w:rsidRPr="00E17472">
                <w:rPr>
                  <w:rFonts w:ascii="Times New Roman" w:hAnsi="Times New Roman" w:cs="Times New Roman"/>
                  <w:color w:val="000000"/>
                  <w:sz w:val="28"/>
                  <w:szCs w:val="28"/>
                  <w:rPrChange w:id="10239" w:author="administrator" w:date="2019-02-01T15:23:00Z">
                    <w:rPr>
                      <w:rFonts w:ascii="Times New Roman" w:hAnsi="Times New Roman" w:cs="Times New Roman"/>
                      <w:i/>
                      <w:iCs/>
                      <w:color w:val="000000"/>
                      <w:sz w:val="24"/>
                      <w:szCs w:val="24"/>
                    </w:rPr>
                  </w:rPrChange>
                </w:rPr>
                <w:t xml:space="preserve">Комплект </w:t>
              </w:r>
            </w:ins>
            <w:ins w:id="10240" w:author="administrator" w:date="2019-02-01T15:27:00Z">
              <w:r w:rsidR="000821B7" w:rsidRPr="000821B7">
                <w:rPr>
                  <w:rFonts w:ascii="Times New Roman" w:hAnsi="Times New Roman" w:cs="Times New Roman"/>
                  <w:color w:val="000000"/>
                  <w:sz w:val="28"/>
                  <w:szCs w:val="28"/>
                </w:rPr>
                <w:t>демонстрационных</w:t>
              </w:r>
            </w:ins>
            <w:ins w:id="10241" w:author="administrator" w:date="2019-02-01T12:16:00Z">
              <w:r w:rsidRPr="00E17472">
                <w:rPr>
                  <w:rFonts w:ascii="Times New Roman" w:hAnsi="Times New Roman" w:cs="Times New Roman"/>
                  <w:color w:val="000000"/>
                  <w:sz w:val="28"/>
                  <w:szCs w:val="28"/>
                  <w:rPrChange w:id="10242" w:author="administrator" w:date="2019-02-01T15:23:00Z">
                    <w:rPr>
                      <w:rFonts w:ascii="Times New Roman" w:hAnsi="Times New Roman" w:cs="Times New Roman"/>
                      <w:i/>
                      <w:iCs/>
                      <w:color w:val="000000"/>
                      <w:sz w:val="24"/>
                      <w:szCs w:val="24"/>
                    </w:rPr>
                  </w:rPrChange>
                </w:rPr>
                <w:t xml:space="preserve"> учебных </w:t>
              </w:r>
            </w:ins>
            <w:ins w:id="10243" w:author="administrator" w:date="2019-02-01T15:27:00Z">
              <w:r w:rsidR="000821B7" w:rsidRPr="000821B7">
                <w:rPr>
                  <w:rFonts w:ascii="Times New Roman" w:hAnsi="Times New Roman" w:cs="Times New Roman"/>
                  <w:color w:val="000000"/>
                  <w:sz w:val="28"/>
                  <w:szCs w:val="28"/>
                </w:rPr>
                <w:t>таблиц. Планиметрия</w:t>
              </w:r>
            </w:ins>
            <w:ins w:id="10244" w:author="administrator" w:date="2019-02-01T12:16:00Z">
              <w:r w:rsidRPr="00E17472">
                <w:rPr>
                  <w:rFonts w:ascii="Times New Roman" w:hAnsi="Times New Roman" w:cs="Times New Roman"/>
                  <w:color w:val="000000"/>
                  <w:sz w:val="28"/>
                  <w:szCs w:val="28"/>
                  <w:rPrChange w:id="10245" w:author="administrator" w:date="2019-02-01T15:23:00Z">
                    <w:rPr>
                      <w:rFonts w:ascii="Times New Roman" w:hAnsi="Times New Roman" w:cs="Times New Roman"/>
                      <w:i/>
                      <w:iCs/>
                      <w:color w:val="000000"/>
                      <w:sz w:val="24"/>
                      <w:szCs w:val="24"/>
                    </w:rPr>
                  </w:rPrChange>
                </w:rPr>
                <w:t>. Прямые. Отрезки. Углы (состоит из 8 таблиц)</w:t>
              </w:r>
            </w:ins>
            <w:ins w:id="10246" w:author="administrator" w:date="2019-02-01T14:34:00Z">
              <w:r w:rsidRPr="00E17472">
                <w:rPr>
                  <w:rFonts w:ascii="Times New Roman" w:hAnsi="Times New Roman" w:cs="Times New Roman"/>
                  <w:color w:val="000000"/>
                  <w:sz w:val="28"/>
                  <w:szCs w:val="28"/>
                  <w:rPrChange w:id="10247" w:author="administrator" w:date="2019-02-01T15:23:00Z">
                    <w:rPr>
                      <w:rFonts w:ascii="Times New Roman" w:hAnsi="Times New Roman" w:cs="Times New Roman"/>
                      <w:i/>
                      <w:iCs/>
                      <w:color w:val="000000"/>
                      <w:sz w:val="24"/>
                      <w:szCs w:val="24"/>
                    </w:rPr>
                  </w:rPrChange>
                </w:rPr>
                <w:t>-</w:t>
              </w:r>
            </w:ins>
            <w:ins w:id="10248" w:author="administrator" w:date="2019-02-01T12:16:00Z">
              <w:r w:rsidRPr="00E17472">
                <w:rPr>
                  <w:rFonts w:ascii="Times New Roman" w:hAnsi="Times New Roman" w:cs="Times New Roman"/>
                  <w:color w:val="000000"/>
                  <w:sz w:val="28"/>
                  <w:szCs w:val="28"/>
                  <w:rPrChange w:id="10249"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250" w:author="administrator" w:date="2019-02-01T12:16:00Z"/>
                <w:rFonts w:ascii="Times New Roman" w:hAnsi="Times New Roman" w:cs="Times New Roman"/>
                <w:color w:val="000000"/>
                <w:sz w:val="28"/>
                <w:szCs w:val="28"/>
                <w:rPrChange w:id="10251" w:author="administrator" w:date="2019-02-01T15:23:00Z">
                  <w:rPr>
                    <w:ins w:id="10252" w:author="administrator" w:date="2019-02-01T12:16:00Z"/>
                    <w:rFonts w:ascii="Times New Roman" w:hAnsi="Times New Roman" w:cs="Times New Roman"/>
                    <w:color w:val="000000"/>
                    <w:sz w:val="24"/>
                    <w:szCs w:val="24"/>
                  </w:rPr>
                </w:rPrChange>
              </w:rPr>
              <w:pPrChange w:id="10253" w:author="administrator" w:date="2019-02-01T15:26:00Z">
                <w:pPr/>
              </w:pPrChange>
            </w:pPr>
            <w:ins w:id="10254" w:author="administrator" w:date="2019-02-01T12:16:00Z">
              <w:r w:rsidRPr="00E17472">
                <w:rPr>
                  <w:rFonts w:ascii="Times New Roman" w:hAnsi="Times New Roman" w:cs="Times New Roman"/>
                  <w:color w:val="000000"/>
                  <w:sz w:val="28"/>
                  <w:szCs w:val="28"/>
                  <w:rPrChange w:id="10255" w:author="administrator" w:date="2019-02-01T15:23:00Z">
                    <w:rPr>
                      <w:rFonts w:ascii="Times New Roman" w:hAnsi="Times New Roman" w:cs="Times New Roman"/>
                      <w:i/>
                      <w:iCs/>
                      <w:color w:val="000000"/>
                      <w:sz w:val="24"/>
                      <w:szCs w:val="24"/>
                    </w:rPr>
                  </w:rPrChange>
                </w:rPr>
                <w:t xml:space="preserve">Комплект </w:t>
              </w:r>
            </w:ins>
            <w:ins w:id="10256" w:author="administrator" w:date="2019-02-01T15:27:00Z">
              <w:r w:rsidR="000821B7" w:rsidRPr="000821B7">
                <w:rPr>
                  <w:rFonts w:ascii="Times New Roman" w:hAnsi="Times New Roman" w:cs="Times New Roman"/>
                  <w:color w:val="000000"/>
                  <w:sz w:val="28"/>
                  <w:szCs w:val="28"/>
                </w:rPr>
                <w:t>демонстрационных</w:t>
              </w:r>
            </w:ins>
            <w:ins w:id="10257" w:author="administrator" w:date="2019-02-01T12:16:00Z">
              <w:r w:rsidRPr="00E17472">
                <w:rPr>
                  <w:rFonts w:ascii="Times New Roman" w:hAnsi="Times New Roman" w:cs="Times New Roman"/>
                  <w:color w:val="000000"/>
                  <w:sz w:val="28"/>
                  <w:szCs w:val="28"/>
                  <w:rPrChange w:id="10258" w:author="administrator" w:date="2019-02-01T15:23:00Z">
                    <w:rPr>
                      <w:rFonts w:ascii="Times New Roman" w:hAnsi="Times New Roman" w:cs="Times New Roman"/>
                      <w:i/>
                      <w:iCs/>
                      <w:color w:val="000000"/>
                      <w:sz w:val="24"/>
                      <w:szCs w:val="24"/>
                    </w:rPr>
                  </w:rPrChange>
                </w:rPr>
                <w:t xml:space="preserve"> учебных таблиц. Стереометрия. Основные построения в пространстве (состоит из 8 таблиц)</w:t>
              </w:r>
            </w:ins>
            <w:ins w:id="10259" w:author="administrator" w:date="2019-02-01T14:34:00Z">
              <w:r w:rsidRPr="00E17472">
                <w:rPr>
                  <w:rFonts w:ascii="Times New Roman" w:hAnsi="Times New Roman" w:cs="Times New Roman"/>
                  <w:color w:val="000000"/>
                  <w:sz w:val="28"/>
                  <w:szCs w:val="28"/>
                  <w:rPrChange w:id="10260" w:author="administrator" w:date="2019-02-01T15:23:00Z">
                    <w:rPr>
                      <w:rFonts w:ascii="Times New Roman" w:hAnsi="Times New Roman" w:cs="Times New Roman"/>
                      <w:i/>
                      <w:iCs/>
                      <w:color w:val="000000"/>
                      <w:sz w:val="24"/>
                      <w:szCs w:val="24"/>
                    </w:rPr>
                  </w:rPrChange>
                </w:rPr>
                <w:t>-</w:t>
              </w:r>
            </w:ins>
            <w:ins w:id="10261" w:author="administrator" w:date="2019-02-01T12:16:00Z">
              <w:r w:rsidRPr="00E17472">
                <w:rPr>
                  <w:rFonts w:ascii="Times New Roman" w:hAnsi="Times New Roman" w:cs="Times New Roman"/>
                  <w:color w:val="000000"/>
                  <w:sz w:val="28"/>
                  <w:szCs w:val="28"/>
                  <w:rPrChange w:id="10262"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263" w:author="administrator" w:date="2019-02-01T12:16:00Z"/>
                <w:rFonts w:ascii="Times New Roman" w:hAnsi="Times New Roman" w:cs="Times New Roman"/>
                <w:color w:val="000000"/>
                <w:sz w:val="28"/>
                <w:szCs w:val="28"/>
                <w:rPrChange w:id="10264" w:author="administrator" w:date="2019-02-01T15:23:00Z">
                  <w:rPr>
                    <w:ins w:id="10265" w:author="administrator" w:date="2019-02-01T12:16:00Z"/>
                    <w:rFonts w:ascii="Times New Roman" w:hAnsi="Times New Roman" w:cs="Times New Roman"/>
                    <w:color w:val="000000"/>
                    <w:sz w:val="24"/>
                    <w:szCs w:val="24"/>
                  </w:rPr>
                </w:rPrChange>
              </w:rPr>
              <w:pPrChange w:id="10266" w:author="administrator" w:date="2019-02-01T15:26:00Z">
                <w:pPr/>
              </w:pPrChange>
            </w:pPr>
            <w:ins w:id="10267" w:author="administrator" w:date="2019-02-01T12:16:00Z">
              <w:r w:rsidRPr="00E17472">
                <w:rPr>
                  <w:rFonts w:ascii="Times New Roman" w:hAnsi="Times New Roman" w:cs="Times New Roman"/>
                  <w:color w:val="000000"/>
                  <w:sz w:val="28"/>
                  <w:szCs w:val="28"/>
                  <w:rPrChange w:id="10268" w:author="administrator" w:date="2019-02-01T15:23:00Z">
                    <w:rPr>
                      <w:rFonts w:ascii="Times New Roman" w:hAnsi="Times New Roman" w:cs="Times New Roman"/>
                      <w:i/>
                      <w:iCs/>
                      <w:color w:val="000000"/>
                      <w:sz w:val="24"/>
                      <w:szCs w:val="24"/>
                    </w:rPr>
                  </w:rPrChange>
                </w:rPr>
                <w:lastRenderedPageBreak/>
                <w:t xml:space="preserve">Комплект </w:t>
              </w:r>
            </w:ins>
            <w:ins w:id="10269" w:author="administrator" w:date="2019-02-01T15:27:00Z">
              <w:r w:rsidR="000821B7" w:rsidRPr="000821B7">
                <w:rPr>
                  <w:rFonts w:ascii="Times New Roman" w:hAnsi="Times New Roman" w:cs="Times New Roman"/>
                  <w:color w:val="000000"/>
                  <w:sz w:val="28"/>
                  <w:szCs w:val="28"/>
                </w:rPr>
                <w:t>демонстрационных</w:t>
              </w:r>
            </w:ins>
            <w:ins w:id="10270" w:author="administrator" w:date="2019-02-01T12:16:00Z">
              <w:r w:rsidRPr="00E17472">
                <w:rPr>
                  <w:rFonts w:ascii="Times New Roman" w:hAnsi="Times New Roman" w:cs="Times New Roman"/>
                  <w:color w:val="000000"/>
                  <w:sz w:val="28"/>
                  <w:szCs w:val="28"/>
                  <w:rPrChange w:id="10271" w:author="administrator" w:date="2019-02-01T15:23:00Z">
                    <w:rPr>
                      <w:rFonts w:ascii="Times New Roman" w:hAnsi="Times New Roman" w:cs="Times New Roman"/>
                      <w:i/>
                      <w:iCs/>
                      <w:color w:val="000000"/>
                      <w:sz w:val="24"/>
                      <w:szCs w:val="24"/>
                    </w:rPr>
                  </w:rPrChange>
                </w:rPr>
                <w:t xml:space="preserve"> учебных таблиц. Стереометрия. Вычисление расстояний и углов в пространстве (состоит из 8 таблиц)</w:t>
              </w:r>
            </w:ins>
            <w:ins w:id="10272" w:author="administrator" w:date="2019-02-01T14:34:00Z">
              <w:r w:rsidRPr="00E17472">
                <w:rPr>
                  <w:rFonts w:ascii="Times New Roman" w:hAnsi="Times New Roman" w:cs="Times New Roman"/>
                  <w:color w:val="000000"/>
                  <w:sz w:val="28"/>
                  <w:szCs w:val="28"/>
                  <w:rPrChange w:id="10273" w:author="administrator" w:date="2019-02-01T15:23:00Z">
                    <w:rPr>
                      <w:rFonts w:ascii="Times New Roman" w:hAnsi="Times New Roman" w:cs="Times New Roman"/>
                      <w:i/>
                      <w:iCs/>
                      <w:color w:val="000000"/>
                      <w:sz w:val="24"/>
                      <w:szCs w:val="24"/>
                    </w:rPr>
                  </w:rPrChange>
                </w:rPr>
                <w:t>-</w:t>
              </w:r>
            </w:ins>
            <w:ins w:id="10274" w:author="administrator" w:date="2019-02-01T12:16:00Z">
              <w:r w:rsidRPr="00E17472">
                <w:rPr>
                  <w:rFonts w:ascii="Times New Roman" w:hAnsi="Times New Roman" w:cs="Times New Roman"/>
                  <w:color w:val="000000"/>
                  <w:sz w:val="28"/>
                  <w:szCs w:val="28"/>
                  <w:rPrChange w:id="10275"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276" w:author="administrator" w:date="2019-02-01T12:16:00Z"/>
                <w:rFonts w:ascii="Times New Roman" w:hAnsi="Times New Roman" w:cs="Times New Roman"/>
                <w:color w:val="000000"/>
                <w:sz w:val="28"/>
                <w:szCs w:val="28"/>
                <w:rPrChange w:id="10277" w:author="administrator" w:date="2019-02-01T15:23:00Z">
                  <w:rPr>
                    <w:ins w:id="10278" w:author="administrator" w:date="2019-02-01T12:16:00Z"/>
                    <w:rFonts w:ascii="Times New Roman" w:hAnsi="Times New Roman" w:cs="Times New Roman"/>
                    <w:color w:val="000000"/>
                    <w:sz w:val="24"/>
                    <w:szCs w:val="24"/>
                  </w:rPr>
                </w:rPrChange>
              </w:rPr>
              <w:pPrChange w:id="10279" w:author="administrator" w:date="2019-02-01T15:26:00Z">
                <w:pPr/>
              </w:pPrChange>
            </w:pPr>
            <w:ins w:id="10280" w:author="administrator" w:date="2019-02-01T12:16:00Z">
              <w:r w:rsidRPr="00E17472">
                <w:rPr>
                  <w:rFonts w:ascii="Times New Roman" w:hAnsi="Times New Roman" w:cs="Times New Roman"/>
                  <w:color w:val="000000"/>
                  <w:sz w:val="28"/>
                  <w:szCs w:val="28"/>
                  <w:rPrChange w:id="10281" w:author="administrator" w:date="2019-02-01T15:23:00Z">
                    <w:rPr>
                      <w:rFonts w:ascii="Times New Roman" w:hAnsi="Times New Roman" w:cs="Times New Roman"/>
                      <w:i/>
                      <w:iCs/>
                      <w:color w:val="000000"/>
                      <w:sz w:val="24"/>
                      <w:szCs w:val="24"/>
                    </w:rPr>
                  </w:rPrChange>
                </w:rPr>
                <w:t xml:space="preserve">Комплект </w:t>
              </w:r>
            </w:ins>
            <w:ins w:id="10282" w:author="administrator" w:date="2019-02-01T15:27:00Z">
              <w:r w:rsidR="000821B7" w:rsidRPr="000821B7">
                <w:rPr>
                  <w:rFonts w:ascii="Times New Roman" w:hAnsi="Times New Roman" w:cs="Times New Roman"/>
                  <w:color w:val="000000"/>
                  <w:sz w:val="28"/>
                  <w:szCs w:val="28"/>
                </w:rPr>
                <w:t>демонстрационных</w:t>
              </w:r>
            </w:ins>
            <w:ins w:id="10283" w:author="administrator" w:date="2019-02-01T12:16:00Z">
              <w:r w:rsidRPr="00E17472">
                <w:rPr>
                  <w:rFonts w:ascii="Times New Roman" w:hAnsi="Times New Roman" w:cs="Times New Roman"/>
                  <w:color w:val="000000"/>
                  <w:sz w:val="28"/>
                  <w:szCs w:val="28"/>
                  <w:rPrChange w:id="10284" w:author="administrator" w:date="2019-02-01T15:23:00Z">
                    <w:rPr>
                      <w:rFonts w:ascii="Times New Roman" w:hAnsi="Times New Roman" w:cs="Times New Roman"/>
                      <w:i/>
                      <w:iCs/>
                      <w:color w:val="000000"/>
                      <w:sz w:val="24"/>
                      <w:szCs w:val="24"/>
                    </w:rPr>
                  </w:rPrChange>
                </w:rPr>
                <w:t xml:space="preserve"> учебных таблиц. Стереометрия. Круглые тела (состоит из 10 таблиц)</w:t>
              </w:r>
            </w:ins>
            <w:ins w:id="10285" w:author="administrator" w:date="2019-02-01T14:34:00Z">
              <w:r w:rsidRPr="00E17472">
                <w:rPr>
                  <w:rFonts w:ascii="Times New Roman" w:hAnsi="Times New Roman" w:cs="Times New Roman"/>
                  <w:color w:val="000000"/>
                  <w:sz w:val="28"/>
                  <w:szCs w:val="28"/>
                  <w:rPrChange w:id="10286" w:author="administrator" w:date="2019-02-01T15:23:00Z">
                    <w:rPr>
                      <w:rFonts w:ascii="Times New Roman" w:hAnsi="Times New Roman" w:cs="Times New Roman"/>
                      <w:i/>
                      <w:iCs/>
                      <w:color w:val="000000"/>
                      <w:sz w:val="24"/>
                      <w:szCs w:val="24"/>
                    </w:rPr>
                  </w:rPrChange>
                </w:rPr>
                <w:t>-</w:t>
              </w:r>
            </w:ins>
            <w:ins w:id="10287" w:author="administrator" w:date="2019-02-01T12:16:00Z">
              <w:r w:rsidRPr="00E17472">
                <w:rPr>
                  <w:rFonts w:ascii="Times New Roman" w:hAnsi="Times New Roman" w:cs="Times New Roman"/>
                  <w:color w:val="000000"/>
                  <w:sz w:val="28"/>
                  <w:szCs w:val="28"/>
                  <w:rPrChange w:id="1028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289" w:author="administrator" w:date="2019-02-01T12:16:00Z"/>
                <w:rFonts w:ascii="Times New Roman" w:hAnsi="Times New Roman" w:cs="Times New Roman"/>
                <w:color w:val="000000"/>
                <w:sz w:val="28"/>
                <w:szCs w:val="28"/>
                <w:rPrChange w:id="10290" w:author="administrator" w:date="2019-02-01T15:23:00Z">
                  <w:rPr>
                    <w:ins w:id="10291" w:author="administrator" w:date="2019-02-01T12:16:00Z"/>
                    <w:rFonts w:ascii="Times New Roman" w:hAnsi="Times New Roman" w:cs="Times New Roman"/>
                    <w:color w:val="000000"/>
                    <w:sz w:val="24"/>
                    <w:szCs w:val="24"/>
                  </w:rPr>
                </w:rPrChange>
              </w:rPr>
              <w:pPrChange w:id="10292" w:author="administrator" w:date="2019-02-01T15:26:00Z">
                <w:pPr/>
              </w:pPrChange>
            </w:pPr>
            <w:ins w:id="10293" w:author="administrator" w:date="2019-02-01T12:16:00Z">
              <w:r w:rsidRPr="00E17472">
                <w:rPr>
                  <w:rFonts w:ascii="Times New Roman" w:hAnsi="Times New Roman" w:cs="Times New Roman"/>
                  <w:color w:val="000000"/>
                  <w:sz w:val="28"/>
                  <w:szCs w:val="28"/>
                  <w:rPrChange w:id="10294" w:author="administrator" w:date="2019-02-01T15:23:00Z">
                    <w:rPr>
                      <w:rFonts w:ascii="Times New Roman" w:hAnsi="Times New Roman" w:cs="Times New Roman"/>
                      <w:i/>
                      <w:iCs/>
                      <w:color w:val="000000"/>
                      <w:sz w:val="24"/>
                      <w:szCs w:val="24"/>
                    </w:rPr>
                  </w:rPrChange>
                </w:rPr>
                <w:t xml:space="preserve">Комплект </w:t>
              </w:r>
            </w:ins>
            <w:ins w:id="10295" w:author="administrator" w:date="2019-02-01T15:27:00Z">
              <w:r w:rsidR="000821B7" w:rsidRPr="000821B7">
                <w:rPr>
                  <w:rFonts w:ascii="Times New Roman" w:hAnsi="Times New Roman" w:cs="Times New Roman"/>
                  <w:color w:val="000000"/>
                  <w:sz w:val="28"/>
                  <w:szCs w:val="28"/>
                </w:rPr>
                <w:t>демонстрационных</w:t>
              </w:r>
            </w:ins>
            <w:ins w:id="10296" w:author="administrator" w:date="2019-02-01T12:16:00Z">
              <w:r w:rsidRPr="00E17472">
                <w:rPr>
                  <w:rFonts w:ascii="Times New Roman" w:hAnsi="Times New Roman" w:cs="Times New Roman"/>
                  <w:color w:val="000000"/>
                  <w:sz w:val="28"/>
                  <w:szCs w:val="28"/>
                  <w:rPrChange w:id="10297" w:author="administrator" w:date="2019-02-01T15:23:00Z">
                    <w:rPr>
                      <w:rFonts w:ascii="Times New Roman" w:hAnsi="Times New Roman" w:cs="Times New Roman"/>
                      <w:i/>
                      <w:iCs/>
                      <w:color w:val="000000"/>
                      <w:sz w:val="24"/>
                      <w:szCs w:val="24"/>
                    </w:rPr>
                  </w:rPrChange>
                </w:rPr>
                <w:t xml:space="preserve"> учебных таблиц. Стереометрия. Векторы и координаты в пространстве (состоит из 8 таблиц)</w:t>
              </w:r>
            </w:ins>
            <w:ins w:id="10298" w:author="administrator" w:date="2019-02-01T14:34:00Z">
              <w:r w:rsidRPr="00E17472">
                <w:rPr>
                  <w:rFonts w:ascii="Times New Roman" w:hAnsi="Times New Roman" w:cs="Times New Roman"/>
                  <w:color w:val="000000"/>
                  <w:sz w:val="28"/>
                  <w:szCs w:val="28"/>
                  <w:rPrChange w:id="10299" w:author="administrator" w:date="2019-02-01T15:23:00Z">
                    <w:rPr>
                      <w:rFonts w:ascii="Times New Roman" w:hAnsi="Times New Roman" w:cs="Times New Roman"/>
                      <w:i/>
                      <w:iCs/>
                      <w:color w:val="000000"/>
                      <w:sz w:val="24"/>
                      <w:szCs w:val="24"/>
                    </w:rPr>
                  </w:rPrChange>
                </w:rPr>
                <w:t>-</w:t>
              </w:r>
            </w:ins>
            <w:ins w:id="10300" w:author="administrator" w:date="2019-02-01T12:16:00Z">
              <w:r w:rsidRPr="00E17472">
                <w:rPr>
                  <w:rFonts w:ascii="Times New Roman" w:hAnsi="Times New Roman" w:cs="Times New Roman"/>
                  <w:color w:val="000000"/>
                  <w:sz w:val="28"/>
                  <w:szCs w:val="28"/>
                  <w:rPrChange w:id="10301"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02" w:author="administrator" w:date="2019-02-01T12:16:00Z"/>
                <w:rFonts w:ascii="Times New Roman" w:hAnsi="Times New Roman" w:cs="Times New Roman"/>
                <w:color w:val="000000"/>
                <w:sz w:val="28"/>
                <w:szCs w:val="28"/>
                <w:rPrChange w:id="10303" w:author="administrator" w:date="2019-02-01T15:23:00Z">
                  <w:rPr>
                    <w:ins w:id="10304" w:author="administrator" w:date="2019-02-01T12:16:00Z"/>
                    <w:rFonts w:ascii="Times New Roman" w:hAnsi="Times New Roman" w:cs="Times New Roman"/>
                    <w:color w:val="000000"/>
                    <w:sz w:val="24"/>
                    <w:szCs w:val="24"/>
                  </w:rPr>
                </w:rPrChange>
              </w:rPr>
              <w:pPrChange w:id="10305" w:author="administrator" w:date="2019-02-01T15:26:00Z">
                <w:pPr/>
              </w:pPrChange>
            </w:pPr>
            <w:ins w:id="10306" w:author="administrator" w:date="2019-02-01T12:16:00Z">
              <w:r w:rsidRPr="00E17472">
                <w:rPr>
                  <w:rFonts w:ascii="Times New Roman" w:hAnsi="Times New Roman" w:cs="Times New Roman"/>
                  <w:color w:val="000000"/>
                  <w:sz w:val="28"/>
                  <w:szCs w:val="28"/>
                  <w:rPrChange w:id="10307" w:author="administrator" w:date="2019-02-01T15:23:00Z">
                    <w:rPr>
                      <w:rFonts w:ascii="Times New Roman" w:hAnsi="Times New Roman" w:cs="Times New Roman"/>
                      <w:i/>
                      <w:iCs/>
                      <w:color w:val="000000"/>
                      <w:sz w:val="24"/>
                      <w:szCs w:val="24"/>
                    </w:rPr>
                  </w:rPrChange>
                </w:rPr>
                <w:t xml:space="preserve">Комплект </w:t>
              </w:r>
            </w:ins>
            <w:ins w:id="10308" w:author="administrator" w:date="2019-02-01T15:26:00Z">
              <w:r w:rsidR="000821B7" w:rsidRPr="000821B7">
                <w:rPr>
                  <w:rFonts w:ascii="Times New Roman" w:hAnsi="Times New Roman" w:cs="Times New Roman"/>
                  <w:color w:val="000000"/>
                  <w:sz w:val="28"/>
                  <w:szCs w:val="28"/>
                </w:rPr>
                <w:t>демонстрационных</w:t>
              </w:r>
            </w:ins>
            <w:ins w:id="10309" w:author="administrator" w:date="2019-02-01T12:16:00Z">
              <w:r w:rsidRPr="00E17472">
                <w:rPr>
                  <w:rFonts w:ascii="Times New Roman" w:hAnsi="Times New Roman" w:cs="Times New Roman"/>
                  <w:color w:val="000000"/>
                  <w:sz w:val="28"/>
                  <w:szCs w:val="28"/>
                  <w:rPrChange w:id="10310" w:author="administrator" w:date="2019-02-01T15:23:00Z">
                    <w:rPr>
                      <w:rFonts w:ascii="Times New Roman" w:hAnsi="Times New Roman" w:cs="Times New Roman"/>
                      <w:i/>
                      <w:iCs/>
                      <w:color w:val="000000"/>
                      <w:sz w:val="24"/>
                      <w:szCs w:val="24"/>
                    </w:rPr>
                  </w:rPrChange>
                </w:rPr>
                <w:t xml:space="preserve"> учебных таблиц. Стереометрия. Многогранники (состоит из 8 таблиц)</w:t>
              </w:r>
            </w:ins>
            <w:ins w:id="10311" w:author="administrator" w:date="2019-02-01T14:34:00Z">
              <w:r w:rsidRPr="00E17472">
                <w:rPr>
                  <w:rFonts w:ascii="Times New Roman" w:hAnsi="Times New Roman" w:cs="Times New Roman"/>
                  <w:color w:val="000000"/>
                  <w:sz w:val="28"/>
                  <w:szCs w:val="28"/>
                  <w:rPrChange w:id="10312" w:author="administrator" w:date="2019-02-01T15:23:00Z">
                    <w:rPr>
                      <w:rFonts w:ascii="Times New Roman" w:hAnsi="Times New Roman" w:cs="Times New Roman"/>
                      <w:i/>
                      <w:iCs/>
                      <w:color w:val="000000"/>
                      <w:sz w:val="24"/>
                      <w:szCs w:val="24"/>
                    </w:rPr>
                  </w:rPrChange>
                </w:rPr>
                <w:t>-</w:t>
              </w:r>
            </w:ins>
            <w:ins w:id="10313" w:author="administrator" w:date="2019-02-01T12:16:00Z">
              <w:r w:rsidRPr="00E17472">
                <w:rPr>
                  <w:rFonts w:ascii="Times New Roman" w:hAnsi="Times New Roman" w:cs="Times New Roman"/>
                  <w:color w:val="000000"/>
                  <w:sz w:val="28"/>
                  <w:szCs w:val="28"/>
                  <w:rPrChange w:id="10314"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15" w:author="administrator" w:date="2019-02-01T12:16:00Z"/>
                <w:rFonts w:ascii="Times New Roman" w:hAnsi="Times New Roman" w:cs="Times New Roman"/>
                <w:color w:val="000000"/>
                <w:sz w:val="28"/>
                <w:szCs w:val="28"/>
                <w:rPrChange w:id="10316" w:author="administrator" w:date="2019-02-01T15:23:00Z">
                  <w:rPr>
                    <w:ins w:id="10317" w:author="administrator" w:date="2019-02-01T12:16:00Z"/>
                    <w:rFonts w:ascii="Times New Roman" w:hAnsi="Times New Roman" w:cs="Times New Roman"/>
                    <w:color w:val="000000"/>
                    <w:sz w:val="24"/>
                    <w:szCs w:val="24"/>
                  </w:rPr>
                </w:rPrChange>
              </w:rPr>
              <w:pPrChange w:id="10318" w:author="administrator" w:date="2019-02-01T15:26:00Z">
                <w:pPr/>
              </w:pPrChange>
            </w:pPr>
            <w:ins w:id="10319" w:author="administrator" w:date="2019-02-01T12:16:00Z">
              <w:r w:rsidRPr="00E17472">
                <w:rPr>
                  <w:rFonts w:ascii="Times New Roman" w:hAnsi="Times New Roman" w:cs="Times New Roman"/>
                  <w:color w:val="000000"/>
                  <w:sz w:val="28"/>
                  <w:szCs w:val="28"/>
                  <w:rPrChange w:id="10320" w:author="administrator" w:date="2019-02-01T15:23:00Z">
                    <w:rPr>
                      <w:rFonts w:ascii="Times New Roman" w:hAnsi="Times New Roman" w:cs="Times New Roman"/>
                      <w:i/>
                      <w:iCs/>
                      <w:color w:val="000000"/>
                      <w:sz w:val="24"/>
                      <w:szCs w:val="24"/>
                    </w:rPr>
                  </w:rPrChange>
                </w:rPr>
                <w:t xml:space="preserve">Комплект </w:t>
              </w:r>
            </w:ins>
            <w:ins w:id="10321" w:author="administrator" w:date="2019-02-01T15:27:00Z">
              <w:r w:rsidR="000821B7" w:rsidRPr="000821B7">
                <w:rPr>
                  <w:rFonts w:ascii="Times New Roman" w:hAnsi="Times New Roman" w:cs="Times New Roman"/>
                  <w:color w:val="000000"/>
                  <w:sz w:val="28"/>
                  <w:szCs w:val="28"/>
                </w:rPr>
                <w:t>демонстрационных</w:t>
              </w:r>
            </w:ins>
            <w:ins w:id="10322" w:author="administrator" w:date="2019-02-01T12:16:00Z">
              <w:r w:rsidRPr="00E17472">
                <w:rPr>
                  <w:rFonts w:ascii="Times New Roman" w:hAnsi="Times New Roman" w:cs="Times New Roman"/>
                  <w:color w:val="000000"/>
                  <w:sz w:val="28"/>
                  <w:szCs w:val="28"/>
                  <w:rPrChange w:id="10323" w:author="administrator" w:date="2019-02-01T15:23:00Z">
                    <w:rPr>
                      <w:rFonts w:ascii="Times New Roman" w:hAnsi="Times New Roman" w:cs="Times New Roman"/>
                      <w:i/>
                      <w:iCs/>
                      <w:color w:val="000000"/>
                      <w:sz w:val="24"/>
                      <w:szCs w:val="24"/>
                    </w:rPr>
                  </w:rPrChange>
                </w:rPr>
                <w:t xml:space="preserve"> учебных таблиц. Алгебра и начала анализа. Неравенства (состоит из 6 таблиц)</w:t>
              </w:r>
            </w:ins>
            <w:ins w:id="10324" w:author="administrator" w:date="2019-02-01T14:34:00Z">
              <w:r w:rsidRPr="00E17472">
                <w:rPr>
                  <w:rFonts w:ascii="Times New Roman" w:hAnsi="Times New Roman" w:cs="Times New Roman"/>
                  <w:color w:val="000000"/>
                  <w:sz w:val="28"/>
                  <w:szCs w:val="28"/>
                  <w:rPrChange w:id="10325" w:author="administrator" w:date="2019-02-01T15:23:00Z">
                    <w:rPr>
                      <w:rFonts w:ascii="Times New Roman" w:hAnsi="Times New Roman" w:cs="Times New Roman"/>
                      <w:i/>
                      <w:iCs/>
                      <w:color w:val="000000"/>
                      <w:sz w:val="24"/>
                      <w:szCs w:val="24"/>
                    </w:rPr>
                  </w:rPrChange>
                </w:rPr>
                <w:t>-</w:t>
              </w:r>
            </w:ins>
            <w:ins w:id="10326" w:author="administrator" w:date="2019-02-01T12:16:00Z">
              <w:r w:rsidRPr="00E17472">
                <w:rPr>
                  <w:rFonts w:ascii="Times New Roman" w:hAnsi="Times New Roman" w:cs="Times New Roman"/>
                  <w:color w:val="000000"/>
                  <w:sz w:val="28"/>
                  <w:szCs w:val="28"/>
                  <w:rPrChange w:id="10327"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28" w:author="administrator" w:date="2019-02-01T12:16:00Z"/>
                <w:rFonts w:ascii="Times New Roman" w:hAnsi="Times New Roman" w:cs="Times New Roman"/>
                <w:color w:val="000000"/>
                <w:sz w:val="28"/>
                <w:szCs w:val="28"/>
                <w:rPrChange w:id="10329" w:author="administrator" w:date="2019-02-01T15:23:00Z">
                  <w:rPr>
                    <w:ins w:id="10330" w:author="administrator" w:date="2019-02-01T12:16:00Z"/>
                    <w:rFonts w:ascii="Times New Roman" w:hAnsi="Times New Roman" w:cs="Times New Roman"/>
                    <w:color w:val="000000"/>
                    <w:sz w:val="24"/>
                    <w:szCs w:val="24"/>
                  </w:rPr>
                </w:rPrChange>
              </w:rPr>
              <w:pPrChange w:id="10331" w:author="administrator" w:date="2019-02-01T15:26:00Z">
                <w:pPr/>
              </w:pPrChange>
            </w:pPr>
            <w:ins w:id="10332" w:author="administrator" w:date="2019-02-01T12:16:00Z">
              <w:r w:rsidRPr="00E17472">
                <w:rPr>
                  <w:rFonts w:ascii="Times New Roman" w:hAnsi="Times New Roman" w:cs="Times New Roman"/>
                  <w:color w:val="000000"/>
                  <w:sz w:val="28"/>
                  <w:szCs w:val="28"/>
                  <w:rPrChange w:id="10333" w:author="administrator" w:date="2019-02-01T15:23:00Z">
                    <w:rPr>
                      <w:rFonts w:ascii="Times New Roman" w:hAnsi="Times New Roman" w:cs="Times New Roman"/>
                      <w:i/>
                      <w:iCs/>
                      <w:color w:val="000000"/>
                      <w:sz w:val="24"/>
                      <w:szCs w:val="24"/>
                    </w:rPr>
                  </w:rPrChange>
                </w:rPr>
                <w:t xml:space="preserve">Комплект </w:t>
              </w:r>
            </w:ins>
            <w:ins w:id="10334" w:author="administrator" w:date="2019-02-01T15:27:00Z">
              <w:r w:rsidR="000821B7" w:rsidRPr="000821B7">
                <w:rPr>
                  <w:rFonts w:ascii="Times New Roman" w:hAnsi="Times New Roman" w:cs="Times New Roman"/>
                  <w:color w:val="000000"/>
                  <w:sz w:val="28"/>
                  <w:szCs w:val="28"/>
                </w:rPr>
                <w:t>демонстрационных</w:t>
              </w:r>
            </w:ins>
            <w:ins w:id="10335" w:author="administrator" w:date="2019-02-01T12:16:00Z">
              <w:r w:rsidRPr="00E17472">
                <w:rPr>
                  <w:rFonts w:ascii="Times New Roman" w:hAnsi="Times New Roman" w:cs="Times New Roman"/>
                  <w:color w:val="000000"/>
                  <w:sz w:val="28"/>
                  <w:szCs w:val="28"/>
                  <w:rPrChange w:id="10336" w:author="administrator" w:date="2019-02-01T15:23:00Z">
                    <w:rPr>
                      <w:rFonts w:ascii="Times New Roman" w:hAnsi="Times New Roman" w:cs="Times New Roman"/>
                      <w:i/>
                      <w:iCs/>
                      <w:color w:val="000000"/>
                      <w:sz w:val="24"/>
                      <w:szCs w:val="24"/>
                    </w:rPr>
                  </w:rPrChange>
                </w:rPr>
                <w:t xml:space="preserve"> учебных таблиц. Алгебра и начала анализа. Производная и первообразная (состоит из 12 таблиц)</w:t>
              </w:r>
            </w:ins>
            <w:ins w:id="10337" w:author="administrator" w:date="2019-02-01T14:34:00Z">
              <w:r w:rsidRPr="00E17472">
                <w:rPr>
                  <w:rFonts w:ascii="Times New Roman" w:hAnsi="Times New Roman" w:cs="Times New Roman"/>
                  <w:color w:val="000000"/>
                  <w:sz w:val="28"/>
                  <w:szCs w:val="28"/>
                  <w:rPrChange w:id="10338" w:author="administrator" w:date="2019-02-01T15:23:00Z">
                    <w:rPr>
                      <w:rFonts w:ascii="Times New Roman" w:hAnsi="Times New Roman" w:cs="Times New Roman"/>
                      <w:i/>
                      <w:iCs/>
                      <w:color w:val="000000"/>
                      <w:sz w:val="24"/>
                      <w:szCs w:val="24"/>
                    </w:rPr>
                  </w:rPrChange>
                </w:rPr>
                <w:t>-</w:t>
              </w:r>
            </w:ins>
            <w:ins w:id="10339" w:author="administrator" w:date="2019-02-01T12:16:00Z">
              <w:r w:rsidRPr="00E17472">
                <w:rPr>
                  <w:rFonts w:ascii="Times New Roman" w:hAnsi="Times New Roman" w:cs="Times New Roman"/>
                  <w:color w:val="000000"/>
                  <w:sz w:val="28"/>
                  <w:szCs w:val="28"/>
                  <w:rPrChange w:id="10340"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41" w:author="administrator" w:date="2019-02-01T12:16:00Z"/>
                <w:rFonts w:ascii="Times New Roman" w:hAnsi="Times New Roman" w:cs="Times New Roman"/>
                <w:color w:val="000000"/>
                <w:sz w:val="28"/>
                <w:szCs w:val="28"/>
                <w:rPrChange w:id="10342" w:author="administrator" w:date="2019-02-01T15:23:00Z">
                  <w:rPr>
                    <w:ins w:id="10343" w:author="administrator" w:date="2019-02-01T12:16:00Z"/>
                    <w:rFonts w:ascii="Times New Roman" w:hAnsi="Times New Roman" w:cs="Times New Roman"/>
                    <w:color w:val="000000"/>
                    <w:sz w:val="24"/>
                    <w:szCs w:val="24"/>
                  </w:rPr>
                </w:rPrChange>
              </w:rPr>
              <w:pPrChange w:id="10344" w:author="administrator" w:date="2019-02-01T15:26:00Z">
                <w:pPr/>
              </w:pPrChange>
            </w:pPr>
            <w:ins w:id="10345" w:author="administrator" w:date="2019-02-01T12:16:00Z">
              <w:r w:rsidRPr="00E17472">
                <w:rPr>
                  <w:rFonts w:ascii="Times New Roman" w:hAnsi="Times New Roman" w:cs="Times New Roman"/>
                  <w:color w:val="000000"/>
                  <w:sz w:val="28"/>
                  <w:szCs w:val="28"/>
                  <w:rPrChange w:id="10346" w:author="administrator" w:date="2019-02-01T15:23:00Z">
                    <w:rPr>
                      <w:rFonts w:ascii="Times New Roman" w:hAnsi="Times New Roman" w:cs="Times New Roman"/>
                      <w:i/>
                      <w:iCs/>
                      <w:color w:val="000000"/>
                      <w:sz w:val="24"/>
                      <w:szCs w:val="24"/>
                    </w:rPr>
                  </w:rPrChange>
                </w:rPr>
                <w:t xml:space="preserve">Комплект </w:t>
              </w:r>
            </w:ins>
            <w:ins w:id="10347" w:author="administrator" w:date="2019-02-01T15:27:00Z">
              <w:r w:rsidR="000821B7" w:rsidRPr="000821B7">
                <w:rPr>
                  <w:rFonts w:ascii="Times New Roman" w:hAnsi="Times New Roman" w:cs="Times New Roman"/>
                  <w:color w:val="000000"/>
                  <w:sz w:val="28"/>
                  <w:szCs w:val="28"/>
                </w:rPr>
                <w:t>демонстрационных</w:t>
              </w:r>
            </w:ins>
            <w:ins w:id="10348" w:author="administrator" w:date="2019-02-01T12:16:00Z">
              <w:r w:rsidRPr="00E17472">
                <w:rPr>
                  <w:rFonts w:ascii="Times New Roman" w:hAnsi="Times New Roman" w:cs="Times New Roman"/>
                  <w:color w:val="000000"/>
                  <w:sz w:val="28"/>
                  <w:szCs w:val="28"/>
                  <w:rPrChange w:id="10349" w:author="administrator" w:date="2019-02-01T15:23:00Z">
                    <w:rPr>
                      <w:rFonts w:ascii="Times New Roman" w:hAnsi="Times New Roman" w:cs="Times New Roman"/>
                      <w:i/>
                      <w:iCs/>
                      <w:color w:val="000000"/>
                      <w:sz w:val="24"/>
                      <w:szCs w:val="24"/>
                    </w:rPr>
                  </w:rPrChange>
                </w:rPr>
                <w:t xml:space="preserve"> учебных таблиц. Алгебра и начала анализа. Уравнения (состоит из 10 таблиц)</w:t>
              </w:r>
            </w:ins>
            <w:ins w:id="10350" w:author="administrator" w:date="2019-02-01T14:34:00Z">
              <w:r w:rsidRPr="00E17472">
                <w:rPr>
                  <w:rFonts w:ascii="Times New Roman" w:hAnsi="Times New Roman" w:cs="Times New Roman"/>
                  <w:color w:val="000000"/>
                  <w:sz w:val="28"/>
                  <w:szCs w:val="28"/>
                  <w:rPrChange w:id="10351" w:author="administrator" w:date="2019-02-01T15:23:00Z">
                    <w:rPr>
                      <w:rFonts w:ascii="Times New Roman" w:hAnsi="Times New Roman" w:cs="Times New Roman"/>
                      <w:i/>
                      <w:iCs/>
                      <w:color w:val="000000"/>
                      <w:sz w:val="24"/>
                      <w:szCs w:val="24"/>
                    </w:rPr>
                  </w:rPrChange>
                </w:rPr>
                <w:t>-</w:t>
              </w:r>
            </w:ins>
            <w:ins w:id="10352" w:author="administrator" w:date="2019-02-01T12:16:00Z">
              <w:r w:rsidRPr="00E17472">
                <w:rPr>
                  <w:rFonts w:ascii="Times New Roman" w:hAnsi="Times New Roman" w:cs="Times New Roman"/>
                  <w:color w:val="000000"/>
                  <w:sz w:val="28"/>
                  <w:szCs w:val="28"/>
                  <w:rPrChange w:id="10353"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54" w:author="administrator" w:date="2019-02-01T12:16:00Z"/>
                <w:rFonts w:ascii="Times New Roman" w:hAnsi="Times New Roman" w:cs="Times New Roman"/>
                <w:color w:val="000000"/>
                <w:sz w:val="28"/>
                <w:szCs w:val="28"/>
                <w:rPrChange w:id="10355" w:author="administrator" w:date="2019-02-01T15:23:00Z">
                  <w:rPr>
                    <w:ins w:id="10356" w:author="administrator" w:date="2019-02-01T12:16:00Z"/>
                    <w:rFonts w:ascii="Times New Roman" w:hAnsi="Times New Roman" w:cs="Times New Roman"/>
                    <w:color w:val="000000"/>
                    <w:sz w:val="24"/>
                    <w:szCs w:val="24"/>
                  </w:rPr>
                </w:rPrChange>
              </w:rPr>
              <w:pPrChange w:id="10357" w:author="administrator" w:date="2019-02-01T15:26:00Z">
                <w:pPr/>
              </w:pPrChange>
            </w:pPr>
            <w:ins w:id="10358" w:author="administrator" w:date="2019-02-01T12:16:00Z">
              <w:r w:rsidRPr="00E17472">
                <w:rPr>
                  <w:rFonts w:ascii="Times New Roman" w:hAnsi="Times New Roman" w:cs="Times New Roman"/>
                  <w:color w:val="000000"/>
                  <w:sz w:val="28"/>
                  <w:szCs w:val="28"/>
                  <w:rPrChange w:id="10359" w:author="administrator" w:date="2019-02-01T15:23:00Z">
                    <w:rPr>
                      <w:rFonts w:ascii="Times New Roman" w:hAnsi="Times New Roman" w:cs="Times New Roman"/>
                      <w:i/>
                      <w:iCs/>
                      <w:color w:val="000000"/>
                      <w:sz w:val="24"/>
                      <w:szCs w:val="24"/>
                    </w:rPr>
                  </w:rPrChange>
                </w:rPr>
                <w:t xml:space="preserve">Комплект </w:t>
              </w:r>
            </w:ins>
            <w:ins w:id="10360" w:author="administrator" w:date="2019-02-01T15:28:00Z">
              <w:r w:rsidR="000821B7" w:rsidRPr="000821B7">
                <w:rPr>
                  <w:rFonts w:ascii="Times New Roman" w:hAnsi="Times New Roman" w:cs="Times New Roman"/>
                  <w:color w:val="000000"/>
                  <w:sz w:val="28"/>
                  <w:szCs w:val="28"/>
                </w:rPr>
                <w:t>демонстрационных</w:t>
              </w:r>
            </w:ins>
            <w:ins w:id="10361" w:author="administrator" w:date="2019-02-01T12:16:00Z">
              <w:r w:rsidRPr="00E17472">
                <w:rPr>
                  <w:rFonts w:ascii="Times New Roman" w:hAnsi="Times New Roman" w:cs="Times New Roman"/>
                  <w:color w:val="000000"/>
                  <w:sz w:val="28"/>
                  <w:szCs w:val="28"/>
                  <w:rPrChange w:id="10362" w:author="administrator" w:date="2019-02-01T15:23:00Z">
                    <w:rPr>
                      <w:rFonts w:ascii="Times New Roman" w:hAnsi="Times New Roman" w:cs="Times New Roman"/>
                      <w:i/>
                      <w:iCs/>
                      <w:color w:val="000000"/>
                      <w:sz w:val="24"/>
                      <w:szCs w:val="24"/>
                    </w:rPr>
                  </w:rPrChange>
                </w:rPr>
                <w:t xml:space="preserve"> учебных таблиц. Алгебра и начала анализа. Формулы. Преобразования выражений (состоит из 8 таблиц)</w:t>
              </w:r>
            </w:ins>
            <w:ins w:id="10363" w:author="administrator" w:date="2019-02-01T14:34:00Z">
              <w:r w:rsidRPr="00E17472">
                <w:rPr>
                  <w:rFonts w:ascii="Times New Roman" w:hAnsi="Times New Roman" w:cs="Times New Roman"/>
                  <w:color w:val="000000"/>
                  <w:sz w:val="28"/>
                  <w:szCs w:val="28"/>
                  <w:rPrChange w:id="10364" w:author="administrator" w:date="2019-02-01T15:23:00Z">
                    <w:rPr>
                      <w:rFonts w:ascii="Times New Roman" w:hAnsi="Times New Roman" w:cs="Times New Roman"/>
                      <w:i/>
                      <w:iCs/>
                      <w:color w:val="000000"/>
                      <w:sz w:val="24"/>
                      <w:szCs w:val="24"/>
                    </w:rPr>
                  </w:rPrChange>
                </w:rPr>
                <w:t>-</w:t>
              </w:r>
            </w:ins>
            <w:ins w:id="10365" w:author="administrator" w:date="2019-02-01T12:16:00Z">
              <w:r w:rsidRPr="00E17472">
                <w:rPr>
                  <w:rFonts w:ascii="Times New Roman" w:hAnsi="Times New Roman" w:cs="Times New Roman"/>
                  <w:color w:val="000000"/>
                  <w:sz w:val="28"/>
                  <w:szCs w:val="28"/>
                  <w:rPrChange w:id="10366"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67" w:author="administrator" w:date="2019-02-01T12:16:00Z"/>
                <w:rFonts w:ascii="Times New Roman" w:hAnsi="Times New Roman" w:cs="Times New Roman"/>
                <w:color w:val="000000"/>
                <w:sz w:val="28"/>
                <w:szCs w:val="28"/>
                <w:rPrChange w:id="10368" w:author="administrator" w:date="2019-02-01T15:23:00Z">
                  <w:rPr>
                    <w:ins w:id="10369" w:author="administrator" w:date="2019-02-01T12:16:00Z"/>
                    <w:rFonts w:ascii="Times New Roman" w:hAnsi="Times New Roman" w:cs="Times New Roman"/>
                    <w:color w:val="000000"/>
                    <w:sz w:val="24"/>
                    <w:szCs w:val="24"/>
                  </w:rPr>
                </w:rPrChange>
              </w:rPr>
              <w:pPrChange w:id="10370" w:author="administrator" w:date="2019-02-01T15:26:00Z">
                <w:pPr/>
              </w:pPrChange>
            </w:pPr>
            <w:ins w:id="10371" w:author="administrator" w:date="2019-02-01T12:16:00Z">
              <w:r w:rsidRPr="00E17472">
                <w:rPr>
                  <w:rFonts w:ascii="Times New Roman" w:hAnsi="Times New Roman" w:cs="Times New Roman"/>
                  <w:color w:val="000000"/>
                  <w:sz w:val="28"/>
                  <w:szCs w:val="28"/>
                  <w:rPrChange w:id="10372" w:author="administrator" w:date="2019-02-01T15:23:00Z">
                    <w:rPr>
                      <w:rFonts w:ascii="Times New Roman" w:hAnsi="Times New Roman" w:cs="Times New Roman"/>
                      <w:i/>
                      <w:iCs/>
                      <w:color w:val="000000"/>
                      <w:sz w:val="24"/>
                      <w:szCs w:val="24"/>
                    </w:rPr>
                  </w:rPrChange>
                </w:rPr>
                <w:t xml:space="preserve">Комплект </w:t>
              </w:r>
            </w:ins>
            <w:ins w:id="10373" w:author="administrator" w:date="2019-02-01T15:28:00Z">
              <w:r w:rsidR="000821B7" w:rsidRPr="000821B7">
                <w:rPr>
                  <w:rFonts w:ascii="Times New Roman" w:hAnsi="Times New Roman" w:cs="Times New Roman"/>
                  <w:color w:val="000000"/>
                  <w:sz w:val="28"/>
                  <w:szCs w:val="28"/>
                </w:rPr>
                <w:t>демонстрационных</w:t>
              </w:r>
            </w:ins>
            <w:ins w:id="10374" w:author="administrator" w:date="2019-02-01T12:16:00Z">
              <w:r w:rsidRPr="00E17472">
                <w:rPr>
                  <w:rFonts w:ascii="Times New Roman" w:hAnsi="Times New Roman" w:cs="Times New Roman"/>
                  <w:color w:val="000000"/>
                  <w:sz w:val="28"/>
                  <w:szCs w:val="28"/>
                  <w:rPrChange w:id="10375" w:author="administrator" w:date="2019-02-01T15:23:00Z">
                    <w:rPr>
                      <w:rFonts w:ascii="Times New Roman" w:hAnsi="Times New Roman" w:cs="Times New Roman"/>
                      <w:i/>
                      <w:iCs/>
                      <w:color w:val="000000"/>
                      <w:sz w:val="24"/>
                      <w:szCs w:val="24"/>
                    </w:rPr>
                  </w:rPrChange>
                </w:rPr>
                <w:t xml:space="preserve"> учебных таблиц. Алгебра и начала анализа. Функции и их свойства (состоит из 14 таблиц)</w:t>
              </w:r>
            </w:ins>
            <w:ins w:id="10376" w:author="administrator" w:date="2019-02-01T14:34:00Z">
              <w:r w:rsidRPr="00E17472">
                <w:rPr>
                  <w:rFonts w:ascii="Times New Roman" w:hAnsi="Times New Roman" w:cs="Times New Roman"/>
                  <w:color w:val="000000"/>
                  <w:sz w:val="28"/>
                  <w:szCs w:val="28"/>
                  <w:rPrChange w:id="10377" w:author="administrator" w:date="2019-02-01T15:23:00Z">
                    <w:rPr>
                      <w:rFonts w:ascii="Times New Roman" w:hAnsi="Times New Roman" w:cs="Times New Roman"/>
                      <w:i/>
                      <w:iCs/>
                      <w:color w:val="000000"/>
                      <w:sz w:val="24"/>
                      <w:szCs w:val="24"/>
                    </w:rPr>
                  </w:rPrChange>
                </w:rPr>
                <w:t>-</w:t>
              </w:r>
            </w:ins>
            <w:ins w:id="10378" w:author="administrator" w:date="2019-02-01T12:16:00Z">
              <w:r w:rsidRPr="00E17472">
                <w:rPr>
                  <w:rFonts w:ascii="Times New Roman" w:hAnsi="Times New Roman" w:cs="Times New Roman"/>
                  <w:color w:val="000000"/>
                  <w:sz w:val="28"/>
                  <w:szCs w:val="28"/>
                  <w:rPrChange w:id="10379"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80" w:author="administrator" w:date="2019-02-01T12:16:00Z"/>
                <w:rFonts w:ascii="Times New Roman" w:hAnsi="Times New Roman" w:cs="Times New Roman"/>
                <w:color w:val="000000"/>
                <w:sz w:val="28"/>
                <w:szCs w:val="28"/>
                <w:rPrChange w:id="10381" w:author="administrator" w:date="2019-02-01T15:23:00Z">
                  <w:rPr>
                    <w:ins w:id="10382" w:author="administrator" w:date="2019-02-01T12:16:00Z"/>
                    <w:rFonts w:ascii="Times New Roman" w:hAnsi="Times New Roman" w:cs="Times New Roman"/>
                    <w:color w:val="000000"/>
                    <w:sz w:val="24"/>
                    <w:szCs w:val="24"/>
                  </w:rPr>
                </w:rPrChange>
              </w:rPr>
              <w:pPrChange w:id="10383" w:author="administrator" w:date="2019-02-01T15:26:00Z">
                <w:pPr/>
              </w:pPrChange>
            </w:pPr>
            <w:ins w:id="10384" w:author="administrator" w:date="2019-02-01T12:16:00Z">
              <w:r w:rsidRPr="00E17472">
                <w:rPr>
                  <w:rFonts w:ascii="Times New Roman" w:hAnsi="Times New Roman" w:cs="Times New Roman"/>
                  <w:color w:val="000000"/>
                  <w:sz w:val="28"/>
                  <w:szCs w:val="28"/>
                  <w:rPrChange w:id="10385" w:author="administrator" w:date="2019-02-01T15:23:00Z">
                    <w:rPr>
                      <w:rFonts w:ascii="Times New Roman" w:hAnsi="Times New Roman" w:cs="Times New Roman"/>
                      <w:i/>
                      <w:iCs/>
                      <w:color w:val="000000"/>
                      <w:sz w:val="24"/>
                      <w:szCs w:val="24"/>
                    </w:rPr>
                  </w:rPrChange>
                </w:rPr>
                <w:t>Видеофильмы. Первая наука человечества. Математика. История математики</w:t>
              </w:r>
              <w:r w:rsidRPr="00E17472">
                <w:rPr>
                  <w:rFonts w:ascii="Times New Roman" w:hAnsi="Times New Roman" w:cs="Times New Roman"/>
                  <w:color w:val="000000"/>
                  <w:sz w:val="28"/>
                  <w:szCs w:val="28"/>
                  <w:rPrChange w:id="10386" w:author="administrator" w:date="2019-02-01T15:23:00Z">
                    <w:rPr>
                      <w:rFonts w:ascii="Times New Roman" w:hAnsi="Times New Roman" w:cs="Times New Roman"/>
                      <w:i/>
                      <w:iCs/>
                      <w:color w:val="000000"/>
                      <w:sz w:val="24"/>
                      <w:szCs w:val="24"/>
                    </w:rPr>
                  </w:rPrChange>
                </w:rPr>
                <w:tab/>
              </w:r>
            </w:ins>
            <w:ins w:id="10387" w:author="administrator" w:date="2019-02-01T14:34:00Z">
              <w:r w:rsidRPr="00E17472">
                <w:rPr>
                  <w:rFonts w:ascii="Times New Roman" w:hAnsi="Times New Roman" w:cs="Times New Roman"/>
                  <w:color w:val="000000"/>
                  <w:sz w:val="28"/>
                  <w:szCs w:val="28"/>
                  <w:rPrChange w:id="1038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89" w:author="administrator" w:date="2019-02-01T12:16:00Z"/>
                <w:rFonts w:ascii="Times New Roman" w:hAnsi="Times New Roman" w:cs="Times New Roman"/>
                <w:color w:val="000000"/>
                <w:sz w:val="28"/>
                <w:szCs w:val="28"/>
                <w:rPrChange w:id="10390" w:author="administrator" w:date="2019-02-01T15:23:00Z">
                  <w:rPr>
                    <w:ins w:id="10391" w:author="administrator" w:date="2019-02-01T12:16:00Z"/>
                    <w:rFonts w:ascii="Times New Roman" w:hAnsi="Times New Roman" w:cs="Times New Roman"/>
                    <w:color w:val="000000"/>
                    <w:sz w:val="24"/>
                    <w:szCs w:val="24"/>
                  </w:rPr>
                </w:rPrChange>
              </w:rPr>
              <w:pPrChange w:id="10392" w:author="administrator" w:date="2019-02-01T15:26:00Z">
                <w:pPr/>
              </w:pPrChange>
            </w:pPr>
            <w:ins w:id="10393" w:author="administrator" w:date="2019-02-01T12:16:00Z">
              <w:r w:rsidRPr="00E17472">
                <w:rPr>
                  <w:rFonts w:ascii="Times New Roman" w:hAnsi="Times New Roman" w:cs="Times New Roman"/>
                  <w:color w:val="000000"/>
                  <w:sz w:val="28"/>
                  <w:szCs w:val="28"/>
                  <w:rPrChange w:id="10394" w:author="administrator" w:date="2019-02-01T15:23:00Z">
                    <w:rPr>
                      <w:rFonts w:ascii="Times New Roman" w:hAnsi="Times New Roman" w:cs="Times New Roman"/>
                      <w:i/>
                      <w:iCs/>
                      <w:color w:val="000000"/>
                      <w:sz w:val="24"/>
                      <w:szCs w:val="24"/>
                    </w:rPr>
                  </w:rPrChange>
                </w:rPr>
                <w:t>Видеофильмы. Стереометрия (часть 1)</w:t>
              </w:r>
            </w:ins>
            <w:ins w:id="10395" w:author="administrator" w:date="2019-02-01T14:34:00Z">
              <w:r w:rsidRPr="00E17472">
                <w:rPr>
                  <w:rFonts w:ascii="Times New Roman" w:hAnsi="Times New Roman" w:cs="Times New Roman"/>
                  <w:color w:val="000000"/>
                  <w:sz w:val="28"/>
                  <w:szCs w:val="28"/>
                  <w:rPrChange w:id="10396" w:author="administrator" w:date="2019-02-01T15:23:00Z">
                    <w:rPr>
                      <w:rFonts w:ascii="Times New Roman" w:hAnsi="Times New Roman" w:cs="Times New Roman"/>
                      <w:i/>
                      <w:iCs/>
                      <w:color w:val="000000"/>
                      <w:sz w:val="24"/>
                      <w:szCs w:val="24"/>
                    </w:rPr>
                  </w:rPrChange>
                </w:rPr>
                <w:t>-</w:t>
              </w:r>
            </w:ins>
            <w:ins w:id="10397" w:author="administrator" w:date="2019-02-01T12:16:00Z">
              <w:r w:rsidRPr="00E17472">
                <w:rPr>
                  <w:rFonts w:ascii="Times New Roman" w:hAnsi="Times New Roman" w:cs="Times New Roman"/>
                  <w:color w:val="000000"/>
                  <w:sz w:val="28"/>
                  <w:szCs w:val="28"/>
                  <w:rPrChange w:id="1039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399" w:author="administrator" w:date="2019-02-01T12:16:00Z"/>
                <w:rFonts w:ascii="Times New Roman" w:hAnsi="Times New Roman" w:cs="Times New Roman"/>
                <w:color w:val="000000"/>
                <w:sz w:val="28"/>
                <w:szCs w:val="28"/>
                <w:rPrChange w:id="10400" w:author="administrator" w:date="2019-02-01T15:23:00Z">
                  <w:rPr>
                    <w:ins w:id="10401" w:author="administrator" w:date="2019-02-01T12:16:00Z"/>
                    <w:rFonts w:ascii="Times New Roman" w:hAnsi="Times New Roman" w:cs="Times New Roman"/>
                    <w:color w:val="000000"/>
                    <w:sz w:val="24"/>
                    <w:szCs w:val="24"/>
                  </w:rPr>
                </w:rPrChange>
              </w:rPr>
              <w:pPrChange w:id="10402" w:author="administrator" w:date="2019-02-01T15:26:00Z">
                <w:pPr/>
              </w:pPrChange>
            </w:pPr>
            <w:ins w:id="10403" w:author="administrator" w:date="2019-02-01T12:16:00Z">
              <w:r w:rsidRPr="00E17472">
                <w:rPr>
                  <w:rFonts w:ascii="Times New Roman" w:hAnsi="Times New Roman" w:cs="Times New Roman"/>
                  <w:color w:val="000000"/>
                  <w:sz w:val="28"/>
                  <w:szCs w:val="28"/>
                  <w:rPrChange w:id="10404" w:author="administrator" w:date="2019-02-01T15:23:00Z">
                    <w:rPr>
                      <w:rFonts w:ascii="Times New Roman" w:hAnsi="Times New Roman" w:cs="Times New Roman"/>
                      <w:i/>
                      <w:iCs/>
                      <w:color w:val="000000"/>
                      <w:sz w:val="24"/>
                      <w:szCs w:val="24"/>
                    </w:rPr>
                  </w:rPrChange>
                </w:rPr>
                <w:t>Видеофильмы. Стереометрия (часть 2)</w:t>
              </w:r>
            </w:ins>
            <w:ins w:id="10405" w:author="administrator" w:date="2019-02-01T14:35:00Z">
              <w:r w:rsidRPr="00E17472">
                <w:rPr>
                  <w:rFonts w:ascii="Times New Roman" w:hAnsi="Times New Roman" w:cs="Times New Roman"/>
                  <w:color w:val="000000"/>
                  <w:sz w:val="28"/>
                  <w:szCs w:val="28"/>
                  <w:rPrChange w:id="10406" w:author="administrator" w:date="2019-02-01T15:23:00Z">
                    <w:rPr>
                      <w:rFonts w:ascii="Times New Roman" w:hAnsi="Times New Roman" w:cs="Times New Roman"/>
                      <w:i/>
                      <w:iCs/>
                      <w:color w:val="000000"/>
                      <w:sz w:val="24"/>
                      <w:szCs w:val="24"/>
                    </w:rPr>
                  </w:rPrChange>
                </w:rPr>
                <w:t>-</w:t>
              </w:r>
            </w:ins>
            <w:ins w:id="10407" w:author="administrator" w:date="2019-02-01T12:16:00Z">
              <w:r w:rsidRPr="00E17472">
                <w:rPr>
                  <w:rFonts w:ascii="Times New Roman" w:hAnsi="Times New Roman" w:cs="Times New Roman"/>
                  <w:color w:val="000000"/>
                  <w:sz w:val="28"/>
                  <w:szCs w:val="28"/>
                  <w:rPrChange w:id="1040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409" w:author="administrator" w:date="2019-02-01T12:16:00Z"/>
                <w:rFonts w:ascii="Times New Roman" w:hAnsi="Times New Roman" w:cs="Times New Roman"/>
                <w:color w:val="000000"/>
                <w:sz w:val="28"/>
                <w:szCs w:val="28"/>
                <w:rPrChange w:id="10410" w:author="administrator" w:date="2019-02-01T15:23:00Z">
                  <w:rPr>
                    <w:ins w:id="10411" w:author="administrator" w:date="2019-02-01T12:16:00Z"/>
                    <w:rFonts w:ascii="Times New Roman" w:hAnsi="Times New Roman" w:cs="Times New Roman"/>
                    <w:color w:val="000000"/>
                    <w:sz w:val="24"/>
                    <w:szCs w:val="24"/>
                  </w:rPr>
                </w:rPrChange>
              </w:rPr>
              <w:pPrChange w:id="10412" w:author="administrator" w:date="2019-02-01T15:26:00Z">
                <w:pPr/>
              </w:pPrChange>
            </w:pPr>
            <w:ins w:id="10413" w:author="administrator" w:date="2019-02-01T12:16:00Z">
              <w:r w:rsidRPr="00E17472">
                <w:rPr>
                  <w:rFonts w:ascii="Times New Roman" w:hAnsi="Times New Roman" w:cs="Times New Roman"/>
                  <w:color w:val="000000"/>
                  <w:sz w:val="28"/>
                  <w:szCs w:val="28"/>
                  <w:rPrChange w:id="10414" w:author="administrator" w:date="2019-02-01T15:23:00Z">
                    <w:rPr>
                      <w:rFonts w:ascii="Times New Roman" w:hAnsi="Times New Roman" w:cs="Times New Roman"/>
                      <w:i/>
                      <w:iCs/>
                      <w:color w:val="000000"/>
                      <w:sz w:val="24"/>
                      <w:szCs w:val="24"/>
                    </w:rPr>
                  </w:rPrChange>
                </w:rPr>
                <w:t>Метр демонстрационный</w:t>
              </w:r>
            </w:ins>
            <w:ins w:id="10415" w:author="administrator" w:date="2019-02-01T14:35:00Z">
              <w:r w:rsidRPr="00E17472">
                <w:rPr>
                  <w:rFonts w:ascii="Times New Roman" w:hAnsi="Times New Roman" w:cs="Times New Roman"/>
                  <w:color w:val="000000"/>
                  <w:sz w:val="28"/>
                  <w:szCs w:val="28"/>
                  <w:rPrChange w:id="10416" w:author="administrator" w:date="2019-02-01T15:23:00Z">
                    <w:rPr>
                      <w:rFonts w:ascii="Times New Roman" w:hAnsi="Times New Roman" w:cs="Times New Roman"/>
                      <w:i/>
                      <w:iCs/>
                      <w:color w:val="000000"/>
                      <w:sz w:val="24"/>
                      <w:szCs w:val="24"/>
                    </w:rPr>
                  </w:rPrChange>
                </w:rPr>
                <w:t>-</w:t>
              </w:r>
            </w:ins>
            <w:ins w:id="10417" w:author="administrator" w:date="2019-02-01T12:16:00Z">
              <w:r w:rsidRPr="00E17472">
                <w:rPr>
                  <w:rFonts w:ascii="Times New Roman" w:hAnsi="Times New Roman" w:cs="Times New Roman"/>
                  <w:color w:val="000000"/>
                  <w:sz w:val="28"/>
                  <w:szCs w:val="28"/>
                  <w:rPrChange w:id="10418" w:author="administrator" w:date="2019-02-01T15:23:00Z">
                    <w:rPr>
                      <w:rFonts w:ascii="Times New Roman" w:hAnsi="Times New Roman" w:cs="Times New Roman"/>
                      <w:i/>
                      <w:iCs/>
                      <w:color w:val="000000"/>
                      <w:sz w:val="24"/>
                      <w:szCs w:val="24"/>
                    </w:rPr>
                  </w:rPrChange>
                </w:rPr>
                <w:t>4</w:t>
              </w:r>
            </w:ins>
          </w:p>
          <w:p w:rsidR="00E17472" w:rsidRPr="00E17472" w:rsidRDefault="00E17472">
            <w:pPr>
              <w:spacing w:after="0" w:line="240" w:lineRule="auto"/>
              <w:rPr>
                <w:ins w:id="10419" w:author="administrator" w:date="2019-02-01T12:16:00Z"/>
                <w:rFonts w:ascii="Times New Roman" w:hAnsi="Times New Roman" w:cs="Times New Roman"/>
                <w:color w:val="000000"/>
                <w:sz w:val="28"/>
                <w:szCs w:val="28"/>
                <w:rPrChange w:id="10420" w:author="administrator" w:date="2019-02-01T15:23:00Z">
                  <w:rPr>
                    <w:ins w:id="10421" w:author="administrator" w:date="2019-02-01T12:16:00Z"/>
                    <w:rFonts w:ascii="Times New Roman" w:hAnsi="Times New Roman" w:cs="Times New Roman"/>
                    <w:color w:val="000000"/>
                    <w:sz w:val="24"/>
                    <w:szCs w:val="24"/>
                  </w:rPr>
                </w:rPrChange>
              </w:rPr>
              <w:pPrChange w:id="10422" w:author="administrator" w:date="2019-02-01T15:26:00Z">
                <w:pPr/>
              </w:pPrChange>
            </w:pPr>
            <w:ins w:id="10423" w:author="administrator" w:date="2019-02-01T12:16:00Z">
              <w:r w:rsidRPr="00E17472">
                <w:rPr>
                  <w:rFonts w:ascii="Times New Roman" w:hAnsi="Times New Roman" w:cs="Times New Roman"/>
                  <w:color w:val="000000"/>
                  <w:sz w:val="28"/>
                  <w:szCs w:val="28"/>
                  <w:rPrChange w:id="10424" w:author="administrator" w:date="2019-02-01T15:23:00Z">
                    <w:rPr>
                      <w:rFonts w:ascii="Times New Roman" w:hAnsi="Times New Roman" w:cs="Times New Roman"/>
                      <w:i/>
                      <w:iCs/>
                      <w:color w:val="000000"/>
                      <w:sz w:val="24"/>
                      <w:szCs w:val="24"/>
                    </w:rPr>
                  </w:rPrChange>
                </w:rPr>
                <w:t>Механическая рулетка</w:t>
              </w:r>
            </w:ins>
            <w:ins w:id="10425" w:author="administrator" w:date="2019-02-01T14:35:00Z">
              <w:r w:rsidRPr="00E17472">
                <w:rPr>
                  <w:rFonts w:ascii="Times New Roman" w:hAnsi="Times New Roman" w:cs="Times New Roman"/>
                  <w:color w:val="000000"/>
                  <w:sz w:val="28"/>
                  <w:szCs w:val="28"/>
                  <w:rPrChange w:id="10426" w:author="administrator" w:date="2019-02-01T15:23:00Z">
                    <w:rPr>
                      <w:rFonts w:ascii="Times New Roman" w:hAnsi="Times New Roman" w:cs="Times New Roman"/>
                      <w:i/>
                      <w:iCs/>
                      <w:color w:val="000000"/>
                      <w:sz w:val="24"/>
                      <w:szCs w:val="24"/>
                    </w:rPr>
                  </w:rPrChange>
                </w:rPr>
                <w:t>-</w:t>
              </w:r>
            </w:ins>
            <w:ins w:id="10427" w:author="administrator" w:date="2019-02-01T12:16:00Z">
              <w:r w:rsidRPr="00E17472">
                <w:rPr>
                  <w:rFonts w:ascii="Times New Roman" w:hAnsi="Times New Roman" w:cs="Times New Roman"/>
                  <w:color w:val="000000"/>
                  <w:sz w:val="28"/>
                  <w:szCs w:val="28"/>
                  <w:rPrChange w:id="1042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429" w:author="administrator" w:date="2019-02-01T12:16:00Z"/>
                <w:rFonts w:ascii="Times New Roman" w:hAnsi="Times New Roman" w:cs="Times New Roman"/>
                <w:color w:val="000000"/>
                <w:sz w:val="28"/>
                <w:szCs w:val="28"/>
                <w:rPrChange w:id="10430" w:author="administrator" w:date="2019-02-01T15:23:00Z">
                  <w:rPr>
                    <w:ins w:id="10431" w:author="administrator" w:date="2019-02-01T12:16:00Z"/>
                    <w:rFonts w:ascii="Times New Roman" w:hAnsi="Times New Roman" w:cs="Times New Roman"/>
                    <w:color w:val="000000"/>
                    <w:sz w:val="24"/>
                    <w:szCs w:val="24"/>
                  </w:rPr>
                </w:rPrChange>
              </w:rPr>
              <w:pPrChange w:id="10432" w:author="administrator" w:date="2019-02-01T15:26:00Z">
                <w:pPr/>
              </w:pPrChange>
            </w:pPr>
            <w:ins w:id="10433" w:author="administrator" w:date="2019-02-01T12:16:00Z">
              <w:r w:rsidRPr="00E17472">
                <w:rPr>
                  <w:rFonts w:ascii="Times New Roman" w:hAnsi="Times New Roman" w:cs="Times New Roman"/>
                  <w:color w:val="000000"/>
                  <w:sz w:val="28"/>
                  <w:szCs w:val="28"/>
                  <w:rPrChange w:id="10434" w:author="administrator" w:date="2019-02-01T15:23:00Z">
                    <w:rPr>
                      <w:rFonts w:ascii="Times New Roman" w:hAnsi="Times New Roman" w:cs="Times New Roman"/>
                      <w:i/>
                      <w:iCs/>
                      <w:color w:val="000000"/>
                      <w:sz w:val="24"/>
                      <w:szCs w:val="24"/>
                    </w:rPr>
                  </w:rPrChange>
                </w:rPr>
                <w:t>Электронные средства обучения для кабинета математики</w:t>
              </w:r>
            </w:ins>
            <w:ins w:id="10435" w:author="administrator" w:date="2019-02-01T14:41:00Z">
              <w:r w:rsidRPr="00E17472">
                <w:rPr>
                  <w:rFonts w:ascii="Times New Roman" w:hAnsi="Times New Roman" w:cs="Times New Roman"/>
                  <w:color w:val="000000"/>
                  <w:sz w:val="28"/>
                  <w:szCs w:val="28"/>
                  <w:rPrChange w:id="10436" w:author="administrator" w:date="2019-02-01T15:23:00Z">
                    <w:rPr>
                      <w:rFonts w:ascii="Times New Roman" w:hAnsi="Times New Roman" w:cs="Times New Roman"/>
                      <w:i/>
                      <w:iCs/>
                      <w:color w:val="000000"/>
                      <w:sz w:val="24"/>
                      <w:szCs w:val="24"/>
                    </w:rPr>
                  </w:rPrChange>
                </w:rPr>
                <w:t>-</w:t>
              </w:r>
            </w:ins>
            <w:ins w:id="10437" w:author="administrator" w:date="2019-02-01T12:16:00Z">
              <w:r w:rsidRPr="00E17472">
                <w:rPr>
                  <w:rFonts w:ascii="Times New Roman" w:hAnsi="Times New Roman" w:cs="Times New Roman"/>
                  <w:color w:val="000000"/>
                  <w:sz w:val="28"/>
                  <w:szCs w:val="28"/>
                  <w:rPrChange w:id="1043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439" w:author="administrator" w:date="2019-02-01T12:16:00Z"/>
                <w:rFonts w:ascii="Times New Roman" w:hAnsi="Times New Roman" w:cs="Times New Roman"/>
                <w:color w:val="000000"/>
                <w:sz w:val="28"/>
                <w:szCs w:val="28"/>
                <w:rPrChange w:id="10440" w:author="administrator" w:date="2019-02-01T15:23:00Z">
                  <w:rPr>
                    <w:ins w:id="10441" w:author="administrator" w:date="2019-02-01T12:16:00Z"/>
                    <w:rFonts w:ascii="Times New Roman" w:hAnsi="Times New Roman" w:cs="Times New Roman"/>
                    <w:color w:val="000000"/>
                    <w:sz w:val="24"/>
                    <w:szCs w:val="24"/>
                  </w:rPr>
                </w:rPrChange>
              </w:rPr>
              <w:pPrChange w:id="10442" w:author="administrator" w:date="2019-02-01T15:26:00Z">
                <w:pPr/>
              </w:pPrChange>
            </w:pPr>
            <w:ins w:id="10443" w:author="administrator" w:date="2019-02-01T12:16:00Z">
              <w:r w:rsidRPr="00E17472">
                <w:rPr>
                  <w:rFonts w:ascii="Times New Roman" w:hAnsi="Times New Roman" w:cs="Times New Roman"/>
                  <w:color w:val="000000"/>
                  <w:sz w:val="28"/>
                  <w:szCs w:val="28"/>
                  <w:rPrChange w:id="10444" w:author="administrator" w:date="2019-02-01T15:23:00Z">
                    <w:rPr>
                      <w:rFonts w:ascii="Times New Roman" w:hAnsi="Times New Roman" w:cs="Times New Roman"/>
                      <w:i/>
                      <w:iCs/>
                      <w:color w:val="000000"/>
                      <w:sz w:val="24"/>
                      <w:szCs w:val="24"/>
                    </w:rPr>
                  </w:rPrChange>
                </w:rPr>
                <w:t>Набор деревянных геометрических тел (состоит из 14 геометрических тел)</w:t>
              </w:r>
            </w:ins>
            <w:ins w:id="10445" w:author="administrator" w:date="2019-02-01T14:41:00Z">
              <w:r w:rsidRPr="00E17472">
                <w:rPr>
                  <w:rFonts w:ascii="Times New Roman" w:hAnsi="Times New Roman" w:cs="Times New Roman"/>
                  <w:color w:val="000000"/>
                  <w:sz w:val="28"/>
                  <w:szCs w:val="28"/>
                  <w:rPrChange w:id="10446" w:author="administrator" w:date="2019-02-01T15:23:00Z">
                    <w:rPr>
                      <w:rFonts w:ascii="Times New Roman" w:hAnsi="Times New Roman" w:cs="Times New Roman"/>
                      <w:i/>
                      <w:iCs/>
                      <w:color w:val="000000"/>
                      <w:sz w:val="24"/>
                      <w:szCs w:val="24"/>
                    </w:rPr>
                  </w:rPrChange>
                </w:rPr>
                <w:t>-</w:t>
              </w:r>
            </w:ins>
            <w:ins w:id="10447" w:author="administrator" w:date="2019-02-01T12:16:00Z">
              <w:r w:rsidRPr="00E17472">
                <w:rPr>
                  <w:rFonts w:ascii="Times New Roman" w:hAnsi="Times New Roman" w:cs="Times New Roman"/>
                  <w:color w:val="000000"/>
                  <w:sz w:val="28"/>
                  <w:szCs w:val="28"/>
                  <w:rPrChange w:id="1044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449" w:author="administrator" w:date="2019-02-01T12:16:00Z"/>
                <w:rFonts w:ascii="Times New Roman" w:hAnsi="Times New Roman" w:cs="Times New Roman"/>
                <w:color w:val="000000"/>
                <w:sz w:val="28"/>
                <w:szCs w:val="28"/>
                <w:rPrChange w:id="10450" w:author="administrator" w:date="2019-02-01T15:23:00Z">
                  <w:rPr>
                    <w:ins w:id="10451" w:author="administrator" w:date="2019-02-01T12:16:00Z"/>
                    <w:rFonts w:ascii="Times New Roman" w:hAnsi="Times New Roman" w:cs="Times New Roman"/>
                    <w:color w:val="000000"/>
                    <w:sz w:val="24"/>
                    <w:szCs w:val="24"/>
                  </w:rPr>
                </w:rPrChange>
              </w:rPr>
              <w:pPrChange w:id="10452" w:author="administrator" w:date="2019-02-01T15:26:00Z">
                <w:pPr/>
              </w:pPrChange>
            </w:pPr>
            <w:ins w:id="10453" w:author="administrator" w:date="2019-02-01T12:16:00Z">
              <w:r w:rsidRPr="00E17472">
                <w:rPr>
                  <w:rFonts w:ascii="Times New Roman" w:hAnsi="Times New Roman" w:cs="Times New Roman"/>
                  <w:color w:val="000000"/>
                  <w:sz w:val="28"/>
                  <w:szCs w:val="28"/>
                  <w:rPrChange w:id="10454" w:author="administrator" w:date="2019-02-01T15:23:00Z">
                    <w:rPr>
                      <w:rFonts w:ascii="Times New Roman" w:hAnsi="Times New Roman" w:cs="Times New Roman"/>
                      <w:i/>
                      <w:iCs/>
                      <w:color w:val="000000"/>
                      <w:sz w:val="24"/>
                      <w:szCs w:val="24"/>
                    </w:rPr>
                  </w:rPrChange>
                </w:rPr>
                <w:t>Модель - аппликация по множествам</w:t>
              </w:r>
            </w:ins>
            <w:ins w:id="10455" w:author="administrator" w:date="2019-02-01T14:41:00Z">
              <w:r w:rsidRPr="00E17472">
                <w:rPr>
                  <w:rFonts w:ascii="Times New Roman" w:hAnsi="Times New Roman" w:cs="Times New Roman"/>
                  <w:color w:val="000000"/>
                  <w:sz w:val="28"/>
                  <w:szCs w:val="28"/>
                  <w:rPrChange w:id="10456" w:author="administrator" w:date="2019-02-01T15:23:00Z">
                    <w:rPr>
                      <w:rFonts w:ascii="Times New Roman" w:hAnsi="Times New Roman" w:cs="Times New Roman"/>
                      <w:i/>
                      <w:iCs/>
                      <w:color w:val="000000"/>
                      <w:sz w:val="24"/>
                      <w:szCs w:val="24"/>
                    </w:rPr>
                  </w:rPrChange>
                </w:rPr>
                <w:t>-</w:t>
              </w:r>
            </w:ins>
            <w:ins w:id="10457" w:author="administrator" w:date="2019-02-01T12:16:00Z">
              <w:r w:rsidRPr="00E17472">
                <w:rPr>
                  <w:rFonts w:ascii="Times New Roman" w:hAnsi="Times New Roman" w:cs="Times New Roman"/>
                  <w:color w:val="000000"/>
                  <w:sz w:val="28"/>
                  <w:szCs w:val="28"/>
                  <w:rPrChange w:id="1045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459" w:author="administrator" w:date="2019-02-01T12:16:00Z"/>
                <w:rFonts w:ascii="Times New Roman" w:hAnsi="Times New Roman" w:cs="Times New Roman"/>
                <w:color w:val="000000"/>
                <w:sz w:val="28"/>
                <w:szCs w:val="28"/>
                <w:rPrChange w:id="10460" w:author="administrator" w:date="2019-02-01T15:23:00Z">
                  <w:rPr>
                    <w:ins w:id="10461" w:author="administrator" w:date="2019-02-01T12:16:00Z"/>
                    <w:rFonts w:ascii="Times New Roman" w:hAnsi="Times New Roman" w:cs="Times New Roman"/>
                    <w:color w:val="000000"/>
                    <w:sz w:val="24"/>
                    <w:szCs w:val="24"/>
                  </w:rPr>
                </w:rPrChange>
              </w:rPr>
              <w:pPrChange w:id="10462" w:author="administrator" w:date="2019-02-01T15:26:00Z">
                <w:pPr/>
              </w:pPrChange>
            </w:pPr>
            <w:ins w:id="10463" w:author="administrator" w:date="2019-02-01T12:16:00Z">
              <w:r w:rsidRPr="00E17472">
                <w:rPr>
                  <w:rFonts w:ascii="Times New Roman" w:hAnsi="Times New Roman" w:cs="Times New Roman"/>
                  <w:color w:val="000000"/>
                  <w:sz w:val="28"/>
                  <w:szCs w:val="28"/>
                  <w:rPrChange w:id="10464" w:author="administrator" w:date="2019-02-01T15:23:00Z">
                    <w:rPr>
                      <w:rFonts w:ascii="Times New Roman" w:hAnsi="Times New Roman" w:cs="Times New Roman"/>
                      <w:i/>
                      <w:iCs/>
                      <w:color w:val="000000"/>
                      <w:sz w:val="24"/>
                      <w:szCs w:val="24"/>
                    </w:rPr>
                  </w:rPrChange>
                </w:rPr>
                <w:lastRenderedPageBreak/>
                <w:t>Модель - аппликация по числовой прямой</w:t>
              </w:r>
            </w:ins>
            <w:ins w:id="10465" w:author="administrator" w:date="2019-02-01T14:41:00Z">
              <w:r w:rsidRPr="00E17472">
                <w:rPr>
                  <w:rFonts w:ascii="Times New Roman" w:hAnsi="Times New Roman" w:cs="Times New Roman"/>
                  <w:color w:val="000000"/>
                  <w:sz w:val="28"/>
                  <w:szCs w:val="28"/>
                  <w:rPrChange w:id="10466" w:author="administrator" w:date="2019-02-01T15:23:00Z">
                    <w:rPr>
                      <w:rFonts w:ascii="Times New Roman" w:hAnsi="Times New Roman" w:cs="Times New Roman"/>
                      <w:i/>
                      <w:iCs/>
                      <w:color w:val="000000"/>
                      <w:sz w:val="24"/>
                      <w:szCs w:val="24"/>
                    </w:rPr>
                  </w:rPrChange>
                </w:rPr>
                <w:t>-</w:t>
              </w:r>
            </w:ins>
            <w:ins w:id="10467" w:author="administrator" w:date="2019-02-01T12:16:00Z">
              <w:r w:rsidRPr="00E17472">
                <w:rPr>
                  <w:rFonts w:ascii="Times New Roman" w:hAnsi="Times New Roman" w:cs="Times New Roman"/>
                  <w:color w:val="000000"/>
                  <w:sz w:val="28"/>
                  <w:szCs w:val="28"/>
                  <w:rPrChange w:id="1046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469" w:author="administrator" w:date="2019-02-01T12:16:00Z"/>
                <w:rFonts w:ascii="Times New Roman" w:hAnsi="Times New Roman" w:cs="Times New Roman"/>
                <w:color w:val="000000"/>
                <w:sz w:val="28"/>
                <w:szCs w:val="28"/>
                <w:rPrChange w:id="10470" w:author="administrator" w:date="2019-02-01T15:23:00Z">
                  <w:rPr>
                    <w:ins w:id="10471" w:author="administrator" w:date="2019-02-01T12:16:00Z"/>
                    <w:rFonts w:ascii="Times New Roman" w:hAnsi="Times New Roman" w:cs="Times New Roman"/>
                    <w:color w:val="000000"/>
                    <w:sz w:val="24"/>
                    <w:szCs w:val="24"/>
                  </w:rPr>
                </w:rPrChange>
              </w:rPr>
              <w:pPrChange w:id="10472" w:author="administrator" w:date="2019-02-01T15:26:00Z">
                <w:pPr/>
              </w:pPrChange>
            </w:pPr>
            <w:ins w:id="10473" w:author="administrator" w:date="2019-02-01T12:16:00Z">
              <w:r w:rsidRPr="00E17472">
                <w:rPr>
                  <w:rFonts w:ascii="Times New Roman" w:hAnsi="Times New Roman" w:cs="Times New Roman"/>
                  <w:color w:val="000000"/>
                  <w:sz w:val="28"/>
                  <w:szCs w:val="28"/>
                  <w:rPrChange w:id="10474" w:author="administrator" w:date="2019-02-01T15:23:00Z">
                    <w:rPr>
                      <w:rFonts w:ascii="Times New Roman" w:hAnsi="Times New Roman" w:cs="Times New Roman"/>
                      <w:i/>
                      <w:iCs/>
                      <w:color w:val="000000"/>
                      <w:sz w:val="24"/>
                      <w:szCs w:val="24"/>
                    </w:rPr>
                  </w:rPrChange>
                </w:rPr>
                <w:t>Модели единиц объёма</w:t>
              </w:r>
            </w:ins>
            <w:ins w:id="10475" w:author="administrator" w:date="2019-02-01T14:41:00Z">
              <w:r w:rsidRPr="00E17472">
                <w:rPr>
                  <w:rFonts w:ascii="Times New Roman" w:hAnsi="Times New Roman" w:cs="Times New Roman"/>
                  <w:color w:val="000000"/>
                  <w:sz w:val="28"/>
                  <w:szCs w:val="28"/>
                  <w:rPrChange w:id="10476" w:author="administrator" w:date="2019-02-01T15:23:00Z">
                    <w:rPr>
                      <w:rFonts w:ascii="Times New Roman" w:hAnsi="Times New Roman" w:cs="Times New Roman"/>
                      <w:i/>
                      <w:iCs/>
                      <w:color w:val="000000"/>
                      <w:sz w:val="24"/>
                      <w:szCs w:val="24"/>
                    </w:rPr>
                  </w:rPrChange>
                </w:rPr>
                <w:t>-</w:t>
              </w:r>
            </w:ins>
            <w:ins w:id="10477" w:author="administrator" w:date="2019-02-01T12:16:00Z">
              <w:r w:rsidRPr="00E17472">
                <w:rPr>
                  <w:rFonts w:ascii="Times New Roman" w:hAnsi="Times New Roman" w:cs="Times New Roman"/>
                  <w:color w:val="000000"/>
                  <w:sz w:val="28"/>
                  <w:szCs w:val="28"/>
                  <w:rPrChange w:id="1047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479" w:author="administrator" w:date="2019-02-01T12:16:00Z"/>
                <w:rFonts w:ascii="Times New Roman" w:hAnsi="Times New Roman" w:cs="Times New Roman"/>
                <w:color w:val="000000"/>
                <w:sz w:val="28"/>
                <w:szCs w:val="28"/>
                <w:rPrChange w:id="10480" w:author="administrator" w:date="2019-02-01T15:23:00Z">
                  <w:rPr>
                    <w:ins w:id="10481" w:author="administrator" w:date="2019-02-01T12:16:00Z"/>
                    <w:rFonts w:ascii="Times New Roman" w:hAnsi="Times New Roman" w:cs="Times New Roman"/>
                    <w:color w:val="000000"/>
                    <w:sz w:val="24"/>
                    <w:szCs w:val="24"/>
                  </w:rPr>
                </w:rPrChange>
              </w:rPr>
              <w:pPrChange w:id="10482" w:author="administrator" w:date="2019-02-01T15:26:00Z">
                <w:pPr/>
              </w:pPrChange>
            </w:pPr>
            <w:ins w:id="10483" w:author="administrator" w:date="2019-02-01T12:16:00Z">
              <w:r w:rsidRPr="00E17472">
                <w:rPr>
                  <w:rFonts w:ascii="Times New Roman" w:hAnsi="Times New Roman" w:cs="Times New Roman"/>
                  <w:color w:val="000000"/>
                  <w:sz w:val="28"/>
                  <w:szCs w:val="28"/>
                  <w:rPrChange w:id="10484" w:author="administrator" w:date="2019-02-01T15:23:00Z">
                    <w:rPr>
                      <w:rFonts w:ascii="Times New Roman" w:hAnsi="Times New Roman" w:cs="Times New Roman"/>
                      <w:i/>
                      <w:iCs/>
                      <w:color w:val="000000"/>
                      <w:sz w:val="24"/>
                      <w:szCs w:val="24"/>
                    </w:rPr>
                  </w:rPrChange>
                </w:rPr>
                <w:t>Набор для объёмного представления дробей в виде кубов и шаров (состоит из куб большой, куб малый, квадрат, параллелепипед, сфера с подставкой)</w:t>
              </w:r>
            </w:ins>
            <w:ins w:id="10485" w:author="administrator" w:date="2019-02-01T14:41:00Z">
              <w:r w:rsidRPr="00E17472">
                <w:rPr>
                  <w:rFonts w:ascii="Times New Roman" w:hAnsi="Times New Roman" w:cs="Times New Roman"/>
                  <w:color w:val="000000"/>
                  <w:sz w:val="28"/>
                  <w:szCs w:val="28"/>
                  <w:rPrChange w:id="10486" w:author="administrator" w:date="2019-02-01T15:23:00Z">
                    <w:rPr>
                      <w:rFonts w:ascii="Times New Roman" w:hAnsi="Times New Roman" w:cs="Times New Roman"/>
                      <w:i/>
                      <w:iCs/>
                      <w:color w:val="000000"/>
                      <w:sz w:val="24"/>
                      <w:szCs w:val="24"/>
                    </w:rPr>
                  </w:rPrChange>
                </w:rPr>
                <w:t>-</w:t>
              </w:r>
            </w:ins>
            <w:ins w:id="10487" w:author="administrator" w:date="2019-02-01T12:16:00Z">
              <w:r w:rsidRPr="00E17472">
                <w:rPr>
                  <w:rFonts w:ascii="Times New Roman" w:hAnsi="Times New Roman" w:cs="Times New Roman"/>
                  <w:color w:val="000000"/>
                  <w:sz w:val="28"/>
                  <w:szCs w:val="28"/>
                  <w:rPrChange w:id="10488"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489" w:author="administrator" w:date="2019-02-01T12:16:00Z"/>
                <w:rFonts w:ascii="Times New Roman" w:hAnsi="Times New Roman" w:cs="Times New Roman"/>
                <w:color w:val="000000"/>
                <w:sz w:val="28"/>
                <w:szCs w:val="28"/>
                <w:rPrChange w:id="10490" w:author="administrator" w:date="2019-02-01T15:23:00Z">
                  <w:rPr>
                    <w:ins w:id="10491" w:author="administrator" w:date="2019-02-01T12:16:00Z"/>
                    <w:rFonts w:ascii="Times New Roman" w:hAnsi="Times New Roman" w:cs="Times New Roman"/>
                    <w:color w:val="000000"/>
                    <w:sz w:val="24"/>
                    <w:szCs w:val="24"/>
                  </w:rPr>
                </w:rPrChange>
              </w:rPr>
              <w:pPrChange w:id="10492" w:author="administrator" w:date="2019-02-01T15:26:00Z">
                <w:pPr/>
              </w:pPrChange>
            </w:pPr>
            <w:ins w:id="10493" w:author="administrator" w:date="2019-02-01T12:16:00Z">
              <w:r w:rsidRPr="00E17472">
                <w:rPr>
                  <w:rFonts w:ascii="Times New Roman" w:hAnsi="Times New Roman" w:cs="Times New Roman"/>
                  <w:color w:val="000000"/>
                  <w:sz w:val="28"/>
                  <w:szCs w:val="28"/>
                  <w:rPrChange w:id="10494" w:author="administrator" w:date="2019-02-01T15:23:00Z">
                    <w:rPr>
                      <w:rFonts w:ascii="Times New Roman" w:hAnsi="Times New Roman" w:cs="Times New Roman"/>
                      <w:i/>
                      <w:iCs/>
                      <w:color w:val="000000"/>
                      <w:sz w:val="24"/>
                      <w:szCs w:val="24"/>
                    </w:rPr>
                  </w:rPrChange>
                </w:rPr>
                <w:t xml:space="preserve">Набор по основам математики, </w:t>
              </w:r>
            </w:ins>
            <w:ins w:id="10495" w:author="administrator" w:date="2019-02-01T15:28:00Z">
              <w:r w:rsidR="000821B7" w:rsidRPr="000821B7">
                <w:rPr>
                  <w:rFonts w:ascii="Times New Roman" w:hAnsi="Times New Roman" w:cs="Times New Roman"/>
                  <w:color w:val="000000"/>
                  <w:sz w:val="28"/>
                  <w:szCs w:val="28"/>
                </w:rPr>
                <w:t>конструирования</w:t>
              </w:r>
            </w:ins>
            <w:ins w:id="10496" w:author="administrator" w:date="2019-02-01T12:16:00Z">
              <w:r w:rsidRPr="00E17472">
                <w:rPr>
                  <w:rFonts w:ascii="Times New Roman" w:hAnsi="Times New Roman" w:cs="Times New Roman"/>
                  <w:color w:val="000000"/>
                  <w:sz w:val="28"/>
                  <w:szCs w:val="28"/>
                  <w:rPrChange w:id="10497" w:author="administrator" w:date="2019-02-01T15:23:00Z">
                    <w:rPr>
                      <w:rFonts w:ascii="Times New Roman" w:hAnsi="Times New Roman" w:cs="Times New Roman"/>
                      <w:i/>
                      <w:iCs/>
                      <w:color w:val="000000"/>
                      <w:sz w:val="24"/>
                      <w:szCs w:val="24"/>
                    </w:rPr>
                  </w:rPrChange>
                </w:rPr>
                <w:t xml:space="preserve"> и моделирования для класса (состоит из 414 конструктивных геометрических фигур цельного типа)</w:t>
              </w:r>
            </w:ins>
            <w:ins w:id="10498" w:author="administrator" w:date="2019-02-01T14:41:00Z">
              <w:r w:rsidRPr="00E17472">
                <w:rPr>
                  <w:rFonts w:ascii="Times New Roman" w:hAnsi="Times New Roman" w:cs="Times New Roman"/>
                  <w:color w:val="000000"/>
                  <w:sz w:val="28"/>
                  <w:szCs w:val="28"/>
                  <w:rPrChange w:id="10499" w:author="administrator" w:date="2019-02-01T15:23:00Z">
                    <w:rPr>
                      <w:rFonts w:ascii="Times New Roman" w:hAnsi="Times New Roman" w:cs="Times New Roman"/>
                      <w:i/>
                      <w:iCs/>
                      <w:color w:val="000000"/>
                      <w:sz w:val="24"/>
                      <w:szCs w:val="24"/>
                    </w:rPr>
                  </w:rPrChange>
                </w:rPr>
                <w:t>-</w:t>
              </w:r>
            </w:ins>
            <w:ins w:id="10500" w:author="administrator" w:date="2019-02-01T12:16:00Z">
              <w:r w:rsidRPr="00E17472">
                <w:rPr>
                  <w:rFonts w:ascii="Times New Roman" w:hAnsi="Times New Roman" w:cs="Times New Roman"/>
                  <w:color w:val="000000"/>
                  <w:sz w:val="28"/>
                  <w:szCs w:val="28"/>
                  <w:rPrChange w:id="10501" w:author="administrator" w:date="2019-02-01T15:23:00Z">
                    <w:rPr>
                      <w:rFonts w:ascii="Times New Roman" w:hAnsi="Times New Roman" w:cs="Times New Roman"/>
                      <w:i/>
                      <w:iCs/>
                      <w:color w:val="000000"/>
                      <w:sz w:val="24"/>
                      <w:szCs w:val="24"/>
                    </w:rPr>
                  </w:rPrChange>
                </w:rPr>
                <w:t>1</w:t>
              </w:r>
            </w:ins>
          </w:p>
          <w:p w:rsidR="00E17472" w:rsidRPr="00E17472" w:rsidRDefault="00E17472">
            <w:pPr>
              <w:spacing w:after="0" w:line="240" w:lineRule="auto"/>
              <w:rPr>
                <w:ins w:id="10502" w:author="administrator" w:date="2019-02-01T12:16:00Z"/>
                <w:rFonts w:ascii="Times New Roman" w:hAnsi="Times New Roman" w:cs="Times New Roman"/>
                <w:color w:val="000000"/>
                <w:sz w:val="28"/>
                <w:szCs w:val="28"/>
                <w:rPrChange w:id="10503" w:author="administrator" w:date="2019-02-01T15:23:00Z">
                  <w:rPr>
                    <w:ins w:id="10504" w:author="administrator" w:date="2019-02-01T12:16:00Z"/>
                    <w:rFonts w:ascii="Times New Roman" w:hAnsi="Times New Roman" w:cs="Times New Roman"/>
                    <w:color w:val="000000"/>
                    <w:sz w:val="24"/>
                    <w:szCs w:val="24"/>
                  </w:rPr>
                </w:rPrChange>
              </w:rPr>
              <w:pPrChange w:id="10505" w:author="administrator" w:date="2019-02-01T15:26:00Z">
                <w:pPr/>
              </w:pPrChange>
            </w:pPr>
            <w:ins w:id="10506" w:author="administrator" w:date="2019-02-01T12:16:00Z">
              <w:r w:rsidRPr="00E17472">
                <w:rPr>
                  <w:rFonts w:ascii="Times New Roman" w:hAnsi="Times New Roman" w:cs="Times New Roman"/>
                  <w:color w:val="000000"/>
                  <w:sz w:val="28"/>
                  <w:szCs w:val="28"/>
                  <w:rPrChange w:id="10507" w:author="administrator" w:date="2019-02-01T15:23:00Z">
                    <w:rPr>
                      <w:rFonts w:ascii="Times New Roman" w:hAnsi="Times New Roman" w:cs="Times New Roman"/>
                      <w:i/>
                      <w:iCs/>
                      <w:color w:val="000000"/>
                      <w:sz w:val="24"/>
                      <w:szCs w:val="24"/>
                    </w:rPr>
                  </w:rPrChange>
                </w:rPr>
                <w:t>Части целого на круге. Простые дроби</w:t>
              </w:r>
            </w:ins>
            <w:ins w:id="10508" w:author="administrator" w:date="2019-02-01T14:41:00Z">
              <w:r w:rsidRPr="00E17472">
                <w:rPr>
                  <w:rFonts w:ascii="Times New Roman" w:hAnsi="Times New Roman" w:cs="Times New Roman"/>
                  <w:color w:val="000000"/>
                  <w:sz w:val="28"/>
                  <w:szCs w:val="28"/>
                  <w:rPrChange w:id="10509" w:author="administrator" w:date="2019-02-01T15:23:00Z">
                    <w:rPr>
                      <w:rFonts w:ascii="Times New Roman" w:hAnsi="Times New Roman" w:cs="Times New Roman"/>
                      <w:i/>
                      <w:iCs/>
                      <w:color w:val="000000"/>
                      <w:sz w:val="24"/>
                      <w:szCs w:val="24"/>
                    </w:rPr>
                  </w:rPrChange>
                </w:rPr>
                <w:t>-</w:t>
              </w:r>
            </w:ins>
            <w:ins w:id="10510" w:author="administrator" w:date="2019-02-01T12:16:00Z">
              <w:r w:rsidRPr="00E17472">
                <w:rPr>
                  <w:rFonts w:ascii="Times New Roman" w:hAnsi="Times New Roman" w:cs="Times New Roman"/>
                  <w:color w:val="000000"/>
                  <w:sz w:val="28"/>
                  <w:szCs w:val="28"/>
                  <w:rPrChange w:id="10511" w:author="administrator" w:date="2019-02-01T15:23:00Z">
                    <w:rPr>
                      <w:rFonts w:ascii="Times New Roman" w:hAnsi="Times New Roman" w:cs="Times New Roman"/>
                      <w:i/>
                      <w:iCs/>
                      <w:color w:val="000000"/>
                      <w:sz w:val="24"/>
                      <w:szCs w:val="24"/>
                    </w:rPr>
                  </w:rPrChange>
                </w:rPr>
                <w:t>15</w:t>
              </w:r>
            </w:ins>
          </w:p>
          <w:p w:rsidR="00E17472" w:rsidRPr="00E17472" w:rsidRDefault="00E17472">
            <w:pPr>
              <w:spacing w:after="0" w:line="240" w:lineRule="auto"/>
              <w:rPr>
                <w:ins w:id="10512" w:author="administrator" w:date="2019-02-01T12:16:00Z"/>
                <w:rFonts w:ascii="Times New Roman" w:hAnsi="Times New Roman" w:cs="Times New Roman"/>
                <w:color w:val="000000"/>
                <w:sz w:val="28"/>
                <w:szCs w:val="28"/>
                <w:rPrChange w:id="10513" w:author="administrator" w:date="2019-02-01T15:23:00Z">
                  <w:rPr>
                    <w:ins w:id="10514" w:author="administrator" w:date="2019-02-01T12:16:00Z"/>
                    <w:rFonts w:ascii="Times New Roman" w:hAnsi="Times New Roman" w:cs="Times New Roman"/>
                    <w:color w:val="000000"/>
                    <w:sz w:val="24"/>
                    <w:szCs w:val="24"/>
                  </w:rPr>
                </w:rPrChange>
              </w:rPr>
              <w:pPrChange w:id="10515" w:author="administrator" w:date="2019-02-01T15:26:00Z">
                <w:pPr/>
              </w:pPrChange>
            </w:pPr>
            <w:ins w:id="10516" w:author="administrator" w:date="2019-02-01T12:16:00Z">
              <w:r w:rsidRPr="00E17472">
                <w:rPr>
                  <w:rFonts w:ascii="Times New Roman" w:hAnsi="Times New Roman" w:cs="Times New Roman"/>
                  <w:color w:val="000000"/>
                  <w:sz w:val="28"/>
                  <w:szCs w:val="28"/>
                  <w:rPrChange w:id="10517" w:author="administrator" w:date="2019-02-01T15:23:00Z">
                    <w:rPr>
                      <w:rFonts w:ascii="Times New Roman" w:hAnsi="Times New Roman" w:cs="Times New Roman"/>
                      <w:i/>
                      <w:iCs/>
                      <w:color w:val="000000"/>
                      <w:sz w:val="24"/>
                      <w:szCs w:val="24"/>
                    </w:rPr>
                  </w:rPrChange>
                </w:rPr>
                <w:t>Набор для упражнений в действиях с рациональными числами:сложение, вычитание, умножение и деление (состоит из игральных костей и костей со знаками арифметических действий)</w:t>
              </w:r>
            </w:ins>
            <w:ins w:id="10518" w:author="administrator" w:date="2019-02-01T14:41:00Z">
              <w:r w:rsidRPr="00E17472">
                <w:rPr>
                  <w:rFonts w:ascii="Times New Roman" w:hAnsi="Times New Roman" w:cs="Times New Roman"/>
                  <w:color w:val="000000"/>
                  <w:sz w:val="28"/>
                  <w:szCs w:val="28"/>
                  <w:rPrChange w:id="10519" w:author="administrator" w:date="2019-02-01T15:23:00Z">
                    <w:rPr>
                      <w:rFonts w:ascii="Times New Roman" w:hAnsi="Times New Roman" w:cs="Times New Roman"/>
                      <w:i/>
                      <w:iCs/>
                      <w:color w:val="000000"/>
                      <w:sz w:val="24"/>
                      <w:szCs w:val="24"/>
                    </w:rPr>
                  </w:rPrChange>
                </w:rPr>
                <w:t>-</w:t>
              </w:r>
            </w:ins>
            <w:ins w:id="10520" w:author="administrator" w:date="2019-02-01T12:16:00Z">
              <w:r w:rsidRPr="00E17472">
                <w:rPr>
                  <w:rFonts w:ascii="Times New Roman" w:hAnsi="Times New Roman" w:cs="Times New Roman"/>
                  <w:color w:val="000000"/>
                  <w:sz w:val="28"/>
                  <w:szCs w:val="28"/>
                  <w:rPrChange w:id="10521" w:author="administrator" w:date="2019-02-01T15:23:00Z">
                    <w:rPr>
                      <w:rFonts w:ascii="Times New Roman" w:hAnsi="Times New Roman" w:cs="Times New Roman"/>
                      <w:i/>
                      <w:iCs/>
                      <w:color w:val="000000"/>
                      <w:sz w:val="24"/>
                      <w:szCs w:val="24"/>
                    </w:rPr>
                  </w:rPrChange>
                </w:rPr>
                <w:t>15</w:t>
              </w:r>
            </w:ins>
          </w:p>
          <w:p w:rsidR="00E17472" w:rsidRPr="00E17472" w:rsidRDefault="00E17472">
            <w:pPr>
              <w:spacing w:after="0" w:line="240" w:lineRule="auto"/>
              <w:rPr>
                <w:ins w:id="10522" w:author="administrator" w:date="2019-02-01T12:16:00Z"/>
                <w:rFonts w:ascii="Times New Roman" w:hAnsi="Times New Roman" w:cs="Times New Roman"/>
                <w:color w:val="000000"/>
                <w:sz w:val="28"/>
                <w:szCs w:val="28"/>
                <w:rPrChange w:id="10523" w:author="administrator" w:date="2019-02-01T15:23:00Z">
                  <w:rPr>
                    <w:ins w:id="10524" w:author="administrator" w:date="2019-02-01T12:16:00Z"/>
                    <w:rFonts w:ascii="Times New Roman" w:hAnsi="Times New Roman" w:cs="Times New Roman"/>
                    <w:color w:val="000000"/>
                    <w:sz w:val="24"/>
                    <w:szCs w:val="24"/>
                  </w:rPr>
                </w:rPrChange>
              </w:rPr>
              <w:pPrChange w:id="10525" w:author="administrator" w:date="2019-02-01T15:26:00Z">
                <w:pPr/>
              </w:pPrChange>
            </w:pPr>
            <w:ins w:id="10526" w:author="administrator" w:date="2019-02-01T12:16:00Z">
              <w:r w:rsidRPr="00E17472">
                <w:rPr>
                  <w:rFonts w:ascii="Times New Roman" w:hAnsi="Times New Roman" w:cs="Times New Roman"/>
                  <w:color w:val="000000"/>
                  <w:sz w:val="28"/>
                  <w:szCs w:val="28"/>
                  <w:rPrChange w:id="10527" w:author="administrator" w:date="2019-02-01T15:23:00Z">
                    <w:rPr>
                      <w:rFonts w:ascii="Times New Roman" w:hAnsi="Times New Roman" w:cs="Times New Roman"/>
                      <w:i/>
                      <w:iCs/>
                      <w:color w:val="000000"/>
                      <w:sz w:val="24"/>
                      <w:szCs w:val="24"/>
                    </w:rPr>
                  </w:rPrChange>
                </w:rPr>
                <w:t>Набор моделей для лабораторных работ по стереометрии (состоит из 11 листов из картона с развертками пространственных фигур)</w:t>
              </w:r>
            </w:ins>
            <w:ins w:id="10528" w:author="administrator" w:date="2019-02-01T14:41:00Z">
              <w:r w:rsidRPr="00E17472">
                <w:rPr>
                  <w:rFonts w:ascii="Times New Roman" w:hAnsi="Times New Roman" w:cs="Times New Roman"/>
                  <w:color w:val="000000"/>
                  <w:sz w:val="28"/>
                  <w:szCs w:val="28"/>
                  <w:rPrChange w:id="10529" w:author="administrator" w:date="2019-02-01T15:23:00Z">
                    <w:rPr>
                      <w:rFonts w:ascii="Times New Roman" w:hAnsi="Times New Roman" w:cs="Times New Roman"/>
                      <w:i/>
                      <w:iCs/>
                      <w:color w:val="000000"/>
                      <w:sz w:val="24"/>
                      <w:szCs w:val="24"/>
                    </w:rPr>
                  </w:rPrChange>
                </w:rPr>
                <w:t>-</w:t>
              </w:r>
            </w:ins>
            <w:ins w:id="10530" w:author="administrator" w:date="2019-02-01T12:16:00Z">
              <w:r w:rsidRPr="00E17472">
                <w:rPr>
                  <w:rFonts w:ascii="Times New Roman" w:hAnsi="Times New Roman" w:cs="Times New Roman"/>
                  <w:color w:val="000000"/>
                  <w:sz w:val="28"/>
                  <w:szCs w:val="28"/>
                  <w:rPrChange w:id="10531" w:author="administrator" w:date="2019-02-01T15:23:00Z">
                    <w:rPr>
                      <w:rFonts w:ascii="Times New Roman" w:hAnsi="Times New Roman" w:cs="Times New Roman"/>
                      <w:i/>
                      <w:iCs/>
                      <w:color w:val="000000"/>
                      <w:sz w:val="24"/>
                      <w:szCs w:val="24"/>
                    </w:rPr>
                  </w:rPrChange>
                </w:rPr>
                <w:t>15</w:t>
              </w:r>
            </w:ins>
          </w:p>
          <w:p w:rsidR="00E17472" w:rsidRDefault="00E17472">
            <w:pPr>
              <w:autoSpaceDE w:val="0"/>
              <w:spacing w:after="0" w:line="240" w:lineRule="auto"/>
              <w:rPr>
                <w:del w:id="10532" w:author="administrator" w:date="2019-02-01T12:16:00Z"/>
                <w:rFonts w:ascii="Times New Roman" w:hAnsi="Times New Roman" w:cs="Times New Roman"/>
                <w:sz w:val="28"/>
                <w:szCs w:val="28"/>
              </w:rPr>
              <w:pPrChange w:id="10533" w:author="administrator" w:date="2019-02-01T15:26:00Z">
                <w:pPr>
                  <w:autoSpaceDE w:val="0"/>
                  <w:spacing w:after="0" w:line="240" w:lineRule="auto"/>
                  <w:ind w:firstLine="709"/>
                </w:pPr>
              </w:pPrChange>
            </w:pPr>
            <w:ins w:id="10534" w:author="administrator" w:date="2019-02-01T12:16:00Z">
              <w:r w:rsidRPr="00E17472">
                <w:rPr>
                  <w:rFonts w:ascii="Times New Roman" w:hAnsi="Times New Roman" w:cs="Times New Roman"/>
                  <w:color w:val="000000"/>
                  <w:sz w:val="28"/>
                  <w:szCs w:val="28"/>
                  <w:rPrChange w:id="10535" w:author="administrator" w:date="2019-02-01T15:23:00Z">
                    <w:rPr>
                      <w:rFonts w:ascii="Times New Roman" w:hAnsi="Times New Roman" w:cs="Times New Roman"/>
                      <w:i/>
                      <w:iCs/>
                      <w:color w:val="000000"/>
                      <w:sz w:val="24"/>
                      <w:szCs w:val="24"/>
                    </w:rPr>
                  </w:rPrChange>
                </w:rPr>
                <w:t>Комплект наглядных пособий для постоянного по</w:t>
              </w:r>
              <w:r w:rsidR="000821B7">
                <w:rPr>
                  <w:rFonts w:ascii="Times New Roman" w:hAnsi="Times New Roman" w:cs="Times New Roman"/>
                  <w:color w:val="000000"/>
                  <w:sz w:val="28"/>
                  <w:szCs w:val="28"/>
                </w:rPr>
                <w:t>льзования (состоит из 9 таблиц)</w:t>
              </w:r>
            </w:ins>
            <w:ins w:id="10536" w:author="administrator" w:date="2019-02-01T14:41:00Z">
              <w:r w:rsidRPr="00E17472">
                <w:rPr>
                  <w:rFonts w:ascii="Times New Roman" w:hAnsi="Times New Roman" w:cs="Times New Roman"/>
                  <w:color w:val="000000"/>
                  <w:sz w:val="28"/>
                  <w:szCs w:val="28"/>
                  <w:rPrChange w:id="10537" w:author="administrator" w:date="2019-02-01T15:23:00Z">
                    <w:rPr>
                      <w:rFonts w:ascii="Times New Roman" w:hAnsi="Times New Roman" w:cs="Times New Roman"/>
                      <w:i/>
                      <w:iCs/>
                      <w:color w:val="000000"/>
                      <w:sz w:val="24"/>
                      <w:szCs w:val="24"/>
                    </w:rPr>
                  </w:rPrChange>
                </w:rPr>
                <w:t>-</w:t>
              </w:r>
            </w:ins>
            <w:ins w:id="10538" w:author="administrator" w:date="2019-02-01T12:16:00Z">
              <w:r w:rsidRPr="00E17472">
                <w:rPr>
                  <w:rFonts w:ascii="Times New Roman" w:hAnsi="Times New Roman" w:cs="Times New Roman"/>
                  <w:color w:val="000000"/>
                  <w:sz w:val="28"/>
                  <w:szCs w:val="28"/>
                  <w:rPrChange w:id="10539" w:author="administrator" w:date="2019-02-01T15:23:00Z">
                    <w:rPr>
                      <w:rFonts w:ascii="Times New Roman" w:hAnsi="Times New Roman" w:cs="Times New Roman"/>
                      <w:i/>
                      <w:iCs/>
                      <w:color w:val="000000"/>
                      <w:sz w:val="24"/>
                      <w:szCs w:val="24"/>
                    </w:rPr>
                  </w:rPrChange>
                </w:rPr>
                <w:t>1</w:t>
              </w:r>
            </w:ins>
            <w:del w:id="10540" w:author="administrator" w:date="2019-02-01T12:16:00Z">
              <w:r w:rsidR="00655B21" w:rsidRPr="000821B7" w:rsidDel="00655B21">
                <w:rPr>
                  <w:rFonts w:ascii="Times New Roman" w:hAnsi="Times New Roman" w:cs="Times New Roman"/>
                  <w:sz w:val="28"/>
                  <w:szCs w:val="28"/>
                </w:rPr>
                <w:delText>Доска классная-4</w:delText>
              </w:r>
            </w:del>
          </w:p>
          <w:p w:rsidR="00E17472" w:rsidRDefault="00655B21">
            <w:pPr>
              <w:autoSpaceDE w:val="0"/>
              <w:spacing w:after="0" w:line="240" w:lineRule="auto"/>
              <w:rPr>
                <w:del w:id="10541" w:author="administrator" w:date="2019-02-01T12:16:00Z"/>
                <w:rFonts w:ascii="Times New Roman" w:hAnsi="Times New Roman" w:cs="Times New Roman"/>
                <w:sz w:val="28"/>
                <w:szCs w:val="28"/>
              </w:rPr>
              <w:pPrChange w:id="10542" w:author="administrator" w:date="2019-02-01T15:23:00Z">
                <w:pPr>
                  <w:autoSpaceDE w:val="0"/>
                  <w:spacing w:after="0" w:line="240" w:lineRule="auto"/>
                  <w:ind w:firstLine="709"/>
                </w:pPr>
              </w:pPrChange>
            </w:pPr>
            <w:del w:id="10543" w:author="administrator" w:date="2019-02-01T12:16:00Z">
              <w:r w:rsidRPr="000821B7" w:rsidDel="00655B21">
                <w:rPr>
                  <w:rFonts w:ascii="Times New Roman" w:hAnsi="Times New Roman" w:cs="Times New Roman"/>
                  <w:sz w:val="28"/>
                  <w:szCs w:val="28"/>
                </w:rPr>
                <w:delText>Стол учителя -4</w:delText>
              </w:r>
            </w:del>
          </w:p>
          <w:p w:rsidR="00E17472" w:rsidRDefault="00655B21">
            <w:pPr>
              <w:autoSpaceDE w:val="0"/>
              <w:spacing w:after="0" w:line="240" w:lineRule="auto"/>
              <w:rPr>
                <w:del w:id="10544" w:author="administrator" w:date="2019-02-01T12:16:00Z"/>
                <w:rFonts w:ascii="Times New Roman" w:hAnsi="Times New Roman" w:cs="Times New Roman"/>
                <w:sz w:val="28"/>
                <w:szCs w:val="28"/>
              </w:rPr>
              <w:pPrChange w:id="10545" w:author="administrator" w:date="2019-02-01T15:23:00Z">
                <w:pPr>
                  <w:autoSpaceDE w:val="0"/>
                  <w:spacing w:after="0" w:line="240" w:lineRule="auto"/>
                  <w:ind w:firstLine="709"/>
                </w:pPr>
              </w:pPrChange>
            </w:pPr>
            <w:del w:id="10546" w:author="administrator" w:date="2019-02-01T12:16:00Z">
              <w:r w:rsidRPr="000821B7" w:rsidDel="00655B21">
                <w:rPr>
                  <w:rFonts w:ascii="Times New Roman" w:hAnsi="Times New Roman" w:cs="Times New Roman"/>
                  <w:sz w:val="28"/>
                  <w:szCs w:val="28"/>
                </w:rPr>
                <w:delText>Стол учителя приставной-4</w:delText>
              </w:r>
            </w:del>
          </w:p>
          <w:p w:rsidR="00E17472" w:rsidRDefault="00655B21">
            <w:pPr>
              <w:autoSpaceDE w:val="0"/>
              <w:spacing w:after="0" w:line="240" w:lineRule="auto"/>
              <w:rPr>
                <w:del w:id="10547" w:author="administrator" w:date="2019-02-01T12:16:00Z"/>
                <w:rFonts w:ascii="Times New Roman" w:hAnsi="Times New Roman" w:cs="Times New Roman"/>
                <w:sz w:val="28"/>
                <w:szCs w:val="28"/>
              </w:rPr>
              <w:pPrChange w:id="10548" w:author="administrator" w:date="2019-02-01T15:23:00Z">
                <w:pPr>
                  <w:autoSpaceDE w:val="0"/>
                  <w:spacing w:after="0" w:line="240" w:lineRule="auto"/>
                  <w:ind w:firstLine="709"/>
                </w:pPr>
              </w:pPrChange>
            </w:pPr>
            <w:del w:id="10549" w:author="administrator" w:date="2019-02-01T12:16:00Z">
              <w:r w:rsidRPr="000821B7" w:rsidDel="00655B21">
                <w:rPr>
                  <w:rFonts w:ascii="Times New Roman" w:hAnsi="Times New Roman" w:cs="Times New Roman"/>
                  <w:sz w:val="28"/>
                  <w:szCs w:val="28"/>
                </w:rPr>
                <w:delText>Кресло для учителя-4</w:delText>
              </w:r>
            </w:del>
          </w:p>
          <w:p w:rsidR="00E17472" w:rsidRDefault="00655B21">
            <w:pPr>
              <w:autoSpaceDE w:val="0"/>
              <w:spacing w:after="0" w:line="240" w:lineRule="auto"/>
              <w:rPr>
                <w:del w:id="10550" w:author="administrator" w:date="2019-02-01T12:16:00Z"/>
                <w:rFonts w:ascii="Times New Roman" w:hAnsi="Times New Roman" w:cs="Times New Roman"/>
                <w:sz w:val="28"/>
                <w:szCs w:val="28"/>
              </w:rPr>
              <w:pPrChange w:id="10551" w:author="administrator" w:date="2019-02-01T15:23:00Z">
                <w:pPr>
                  <w:autoSpaceDE w:val="0"/>
                  <w:spacing w:after="0" w:line="240" w:lineRule="auto"/>
                  <w:ind w:firstLine="709"/>
                </w:pPr>
              </w:pPrChange>
            </w:pPr>
            <w:del w:id="10552" w:author="administrator" w:date="2019-02-01T12:16:00Z">
              <w:r w:rsidRPr="000821B7" w:rsidDel="00655B21">
                <w:rPr>
                  <w:rFonts w:ascii="Times New Roman" w:hAnsi="Times New Roman" w:cs="Times New Roman"/>
                  <w:sz w:val="28"/>
                  <w:szCs w:val="28"/>
                </w:rPr>
                <w:delText>Стол ученический двухместный регулируемый по высоте-52</w:delText>
              </w:r>
            </w:del>
          </w:p>
          <w:p w:rsidR="00E17472" w:rsidRDefault="00655B21">
            <w:pPr>
              <w:autoSpaceDE w:val="0"/>
              <w:spacing w:after="0" w:line="240" w:lineRule="auto"/>
              <w:rPr>
                <w:del w:id="10553" w:author="administrator" w:date="2019-02-01T12:16:00Z"/>
                <w:rFonts w:ascii="Times New Roman" w:hAnsi="Times New Roman" w:cs="Times New Roman"/>
                <w:sz w:val="28"/>
                <w:szCs w:val="28"/>
              </w:rPr>
              <w:pPrChange w:id="10554" w:author="administrator" w:date="2019-02-01T15:23:00Z">
                <w:pPr>
                  <w:autoSpaceDE w:val="0"/>
                  <w:spacing w:after="0" w:line="240" w:lineRule="auto"/>
                  <w:ind w:firstLine="709"/>
                </w:pPr>
              </w:pPrChange>
            </w:pPr>
            <w:del w:id="10555" w:author="administrator" w:date="2019-02-01T12:16:00Z">
              <w:r w:rsidRPr="000821B7" w:rsidDel="00655B21">
                <w:rPr>
                  <w:rFonts w:ascii="Times New Roman" w:hAnsi="Times New Roman" w:cs="Times New Roman"/>
                  <w:sz w:val="28"/>
                  <w:szCs w:val="28"/>
                </w:rPr>
                <w:delText>Стул ученический поворотный с регулируемой высотой-104</w:delText>
              </w:r>
            </w:del>
          </w:p>
          <w:p w:rsidR="00E17472" w:rsidRDefault="00655B21">
            <w:pPr>
              <w:autoSpaceDE w:val="0"/>
              <w:spacing w:after="0" w:line="240" w:lineRule="auto"/>
              <w:rPr>
                <w:del w:id="10556" w:author="administrator" w:date="2019-02-01T12:16:00Z"/>
                <w:rFonts w:ascii="Times New Roman" w:hAnsi="Times New Roman" w:cs="Times New Roman"/>
                <w:sz w:val="28"/>
                <w:szCs w:val="28"/>
              </w:rPr>
              <w:pPrChange w:id="10557" w:author="administrator" w:date="2019-02-01T15:23:00Z">
                <w:pPr>
                  <w:autoSpaceDE w:val="0"/>
                  <w:spacing w:after="0" w:line="240" w:lineRule="auto"/>
                  <w:ind w:firstLine="709"/>
                </w:pPr>
              </w:pPrChange>
            </w:pPr>
            <w:del w:id="10558" w:author="administrator" w:date="2019-02-01T12:16:00Z">
              <w:r w:rsidRPr="000821B7" w:rsidDel="00655B21">
                <w:rPr>
                  <w:rFonts w:ascii="Times New Roman" w:hAnsi="Times New Roman" w:cs="Times New Roman"/>
                  <w:sz w:val="28"/>
                  <w:szCs w:val="28"/>
                </w:rPr>
                <w:delText>Шкаф для хранения учебных пособий-12</w:delText>
              </w:r>
            </w:del>
          </w:p>
          <w:p w:rsidR="00E17472" w:rsidRDefault="00655B21">
            <w:pPr>
              <w:autoSpaceDE w:val="0"/>
              <w:spacing w:after="0" w:line="240" w:lineRule="auto"/>
              <w:rPr>
                <w:del w:id="10559" w:author="administrator" w:date="2019-02-01T12:16:00Z"/>
                <w:rFonts w:ascii="Times New Roman" w:hAnsi="Times New Roman" w:cs="Times New Roman"/>
                <w:sz w:val="28"/>
                <w:szCs w:val="28"/>
              </w:rPr>
              <w:pPrChange w:id="10560" w:author="administrator" w:date="2019-02-01T15:23:00Z">
                <w:pPr>
                  <w:autoSpaceDE w:val="0"/>
                  <w:spacing w:after="0" w:line="240" w:lineRule="auto"/>
                  <w:ind w:firstLine="709"/>
                </w:pPr>
              </w:pPrChange>
            </w:pPr>
            <w:del w:id="10561" w:author="administrator" w:date="2019-02-01T12:16:00Z">
              <w:r w:rsidRPr="000821B7" w:rsidDel="00655B21">
                <w:rPr>
                  <w:rFonts w:ascii="Times New Roman" w:hAnsi="Times New Roman" w:cs="Times New Roman"/>
                  <w:sz w:val="28"/>
                  <w:szCs w:val="28"/>
                </w:rPr>
                <w:delText>Шкаф для хранения с выдвигающимися демонстрационными полками-4</w:delText>
              </w:r>
            </w:del>
          </w:p>
          <w:p w:rsidR="00E17472" w:rsidRDefault="00655B21">
            <w:pPr>
              <w:autoSpaceDE w:val="0"/>
              <w:spacing w:after="0" w:line="240" w:lineRule="auto"/>
              <w:rPr>
                <w:del w:id="10562" w:author="administrator" w:date="2019-02-01T12:16:00Z"/>
                <w:rFonts w:ascii="Times New Roman" w:hAnsi="Times New Roman" w:cs="Times New Roman"/>
                <w:sz w:val="28"/>
                <w:szCs w:val="28"/>
              </w:rPr>
              <w:pPrChange w:id="10563" w:author="administrator" w:date="2019-02-01T15:23:00Z">
                <w:pPr>
                  <w:autoSpaceDE w:val="0"/>
                  <w:spacing w:after="0" w:line="240" w:lineRule="auto"/>
                  <w:ind w:firstLine="709"/>
                </w:pPr>
              </w:pPrChange>
            </w:pPr>
            <w:del w:id="10564" w:author="administrator" w:date="2019-02-01T12:16:00Z">
              <w:r w:rsidRPr="000821B7" w:rsidDel="00655B21">
                <w:rPr>
                  <w:rFonts w:ascii="Times New Roman" w:hAnsi="Times New Roman" w:cs="Times New Roman"/>
                  <w:sz w:val="28"/>
                  <w:szCs w:val="28"/>
                </w:rPr>
                <w:delText>Система хранения таблиц и плакатов-4</w:delText>
              </w:r>
            </w:del>
          </w:p>
          <w:p w:rsidR="00E17472" w:rsidRDefault="00655B21">
            <w:pPr>
              <w:autoSpaceDE w:val="0"/>
              <w:spacing w:after="0" w:line="240" w:lineRule="auto"/>
              <w:rPr>
                <w:del w:id="10565" w:author="administrator" w:date="2019-02-01T12:16:00Z"/>
                <w:rFonts w:ascii="Times New Roman" w:hAnsi="Times New Roman" w:cs="Times New Roman"/>
                <w:sz w:val="28"/>
                <w:szCs w:val="28"/>
              </w:rPr>
              <w:pPrChange w:id="10566" w:author="administrator" w:date="2019-02-01T15:23:00Z">
                <w:pPr>
                  <w:autoSpaceDE w:val="0"/>
                  <w:spacing w:after="0" w:line="240" w:lineRule="auto"/>
                  <w:ind w:firstLine="709"/>
                </w:pPr>
              </w:pPrChange>
            </w:pPr>
            <w:del w:id="10567" w:author="administrator" w:date="2019-02-01T12:16:00Z">
              <w:r w:rsidRPr="000821B7" w:rsidDel="00655B21">
                <w:rPr>
                  <w:rFonts w:ascii="Times New Roman" w:hAnsi="Times New Roman" w:cs="Times New Roman"/>
                  <w:sz w:val="28"/>
                  <w:szCs w:val="28"/>
                </w:rPr>
                <w:delText>Тумба для таблиц под доску-4</w:delText>
              </w:r>
            </w:del>
          </w:p>
          <w:p w:rsidR="00E17472" w:rsidRDefault="00655B21">
            <w:pPr>
              <w:autoSpaceDE w:val="0"/>
              <w:spacing w:after="0" w:line="240" w:lineRule="auto"/>
              <w:rPr>
                <w:del w:id="10568" w:author="administrator" w:date="2019-02-01T12:16:00Z"/>
                <w:rFonts w:ascii="Times New Roman" w:hAnsi="Times New Roman" w:cs="Times New Roman"/>
                <w:sz w:val="28"/>
                <w:szCs w:val="28"/>
              </w:rPr>
              <w:pPrChange w:id="10569" w:author="administrator" w:date="2019-02-01T15:23:00Z">
                <w:pPr>
                  <w:autoSpaceDE w:val="0"/>
                  <w:spacing w:after="0" w:line="240" w:lineRule="auto"/>
                  <w:ind w:firstLine="709"/>
                </w:pPr>
              </w:pPrChange>
            </w:pPr>
            <w:del w:id="10570" w:author="administrator" w:date="2019-02-01T12:16:00Z">
              <w:r w:rsidRPr="000821B7" w:rsidDel="00655B21">
                <w:rPr>
                  <w:rFonts w:ascii="Times New Roman" w:hAnsi="Times New Roman" w:cs="Times New Roman"/>
                  <w:sz w:val="28"/>
                  <w:szCs w:val="28"/>
                </w:rPr>
                <w:delText>Информационно-тематический стенд-8</w:delText>
              </w:r>
            </w:del>
          </w:p>
          <w:p w:rsidR="00E17472" w:rsidRDefault="00655B21">
            <w:pPr>
              <w:autoSpaceDE w:val="0"/>
              <w:spacing w:after="0" w:line="240" w:lineRule="auto"/>
              <w:rPr>
                <w:del w:id="10571" w:author="administrator" w:date="2019-02-01T12:16:00Z"/>
                <w:rFonts w:ascii="Times New Roman" w:hAnsi="Times New Roman" w:cs="Times New Roman"/>
                <w:sz w:val="28"/>
                <w:szCs w:val="28"/>
              </w:rPr>
              <w:pPrChange w:id="10572" w:author="administrator" w:date="2019-02-01T15:23:00Z">
                <w:pPr>
                  <w:autoSpaceDE w:val="0"/>
                  <w:spacing w:after="0" w:line="240" w:lineRule="auto"/>
                  <w:ind w:firstLine="709"/>
                </w:pPr>
              </w:pPrChange>
            </w:pPr>
            <w:del w:id="10573" w:author="administrator" w:date="2019-02-01T12:16:00Z">
              <w:r w:rsidRPr="000821B7" w:rsidDel="00655B21">
                <w:rPr>
                  <w:rFonts w:ascii="Times New Roman" w:hAnsi="Times New Roman" w:cs="Times New Roman"/>
                  <w:sz w:val="28"/>
                  <w:szCs w:val="28"/>
                </w:rPr>
                <w:delText>Интерактивный программно-аппаратный комплекс-4</w:delText>
              </w:r>
            </w:del>
          </w:p>
          <w:p w:rsidR="00E17472" w:rsidRDefault="00655B21">
            <w:pPr>
              <w:autoSpaceDE w:val="0"/>
              <w:spacing w:after="0" w:line="240" w:lineRule="auto"/>
              <w:rPr>
                <w:del w:id="10574" w:author="administrator" w:date="2019-02-01T12:16:00Z"/>
                <w:rFonts w:ascii="Times New Roman" w:hAnsi="Times New Roman" w:cs="Times New Roman"/>
                <w:sz w:val="28"/>
                <w:szCs w:val="28"/>
              </w:rPr>
              <w:pPrChange w:id="10575" w:author="administrator" w:date="2019-02-01T15:23:00Z">
                <w:pPr>
                  <w:autoSpaceDE w:val="0"/>
                  <w:spacing w:after="0" w:line="240" w:lineRule="auto"/>
                  <w:ind w:firstLine="709"/>
                </w:pPr>
              </w:pPrChange>
            </w:pPr>
            <w:del w:id="10576" w:author="administrator" w:date="2019-02-01T12:16:00Z">
              <w:r w:rsidRPr="000821B7" w:rsidDel="00655B21">
                <w:rPr>
                  <w:rFonts w:ascii="Times New Roman" w:hAnsi="Times New Roman" w:cs="Times New Roman"/>
                  <w:sz w:val="28"/>
                  <w:szCs w:val="28"/>
                </w:rPr>
                <w:delText>Компьютер учителя, лицензионное программное обеспечение-4</w:delText>
              </w:r>
            </w:del>
          </w:p>
          <w:p w:rsidR="00E17472" w:rsidRDefault="00655B21">
            <w:pPr>
              <w:autoSpaceDE w:val="0"/>
              <w:spacing w:after="0" w:line="240" w:lineRule="auto"/>
              <w:rPr>
                <w:del w:id="10577" w:author="administrator" w:date="2019-02-01T12:16:00Z"/>
                <w:rFonts w:ascii="Times New Roman" w:hAnsi="Times New Roman" w:cs="Times New Roman"/>
                <w:sz w:val="28"/>
                <w:szCs w:val="28"/>
              </w:rPr>
              <w:pPrChange w:id="10578" w:author="administrator" w:date="2019-02-01T15:23:00Z">
                <w:pPr>
                  <w:autoSpaceDE w:val="0"/>
                  <w:spacing w:after="0" w:line="240" w:lineRule="auto"/>
                  <w:ind w:firstLine="709"/>
                </w:pPr>
              </w:pPrChange>
            </w:pPr>
            <w:del w:id="10579" w:author="administrator" w:date="2019-02-01T12:16:00Z">
              <w:r w:rsidRPr="000821B7" w:rsidDel="00655B21">
                <w:rPr>
                  <w:rFonts w:ascii="Times New Roman" w:hAnsi="Times New Roman" w:cs="Times New Roman"/>
                  <w:sz w:val="28"/>
                  <w:szCs w:val="28"/>
                </w:rPr>
                <w:delText>Планшетный компьютер учителя-4</w:delText>
              </w:r>
            </w:del>
          </w:p>
          <w:p w:rsidR="00E17472" w:rsidRDefault="00655B21">
            <w:pPr>
              <w:autoSpaceDE w:val="0"/>
              <w:spacing w:after="0" w:line="240" w:lineRule="auto"/>
              <w:rPr>
                <w:del w:id="10580" w:author="administrator" w:date="2019-02-01T12:16:00Z"/>
                <w:rFonts w:ascii="Times New Roman" w:hAnsi="Times New Roman" w:cs="Times New Roman"/>
                <w:sz w:val="28"/>
                <w:szCs w:val="28"/>
              </w:rPr>
              <w:pPrChange w:id="10581" w:author="administrator" w:date="2019-02-01T15:23:00Z">
                <w:pPr>
                  <w:autoSpaceDE w:val="0"/>
                  <w:spacing w:after="0" w:line="240" w:lineRule="auto"/>
                  <w:ind w:firstLine="709"/>
                </w:pPr>
              </w:pPrChange>
            </w:pPr>
            <w:del w:id="10582" w:author="administrator" w:date="2019-02-01T12:16:00Z">
              <w:r w:rsidRPr="000821B7" w:rsidDel="00655B21">
                <w:rPr>
                  <w:rFonts w:ascii="Times New Roman" w:hAnsi="Times New Roman" w:cs="Times New Roman"/>
                  <w:sz w:val="28"/>
                  <w:szCs w:val="28"/>
                </w:rPr>
                <w:delText>Многофункциональное устройство-4</w:delText>
              </w:r>
            </w:del>
          </w:p>
          <w:p w:rsidR="00E17472" w:rsidRDefault="00655B21">
            <w:pPr>
              <w:autoSpaceDE w:val="0"/>
              <w:spacing w:after="0" w:line="240" w:lineRule="auto"/>
              <w:rPr>
                <w:del w:id="10583" w:author="administrator" w:date="2019-02-01T12:16:00Z"/>
                <w:rFonts w:ascii="Times New Roman" w:hAnsi="Times New Roman" w:cs="Times New Roman"/>
                <w:sz w:val="28"/>
                <w:szCs w:val="28"/>
              </w:rPr>
              <w:pPrChange w:id="10584" w:author="administrator" w:date="2019-02-01T15:23:00Z">
                <w:pPr>
                  <w:autoSpaceDE w:val="0"/>
                  <w:spacing w:after="0" w:line="240" w:lineRule="auto"/>
                  <w:ind w:firstLine="709"/>
                </w:pPr>
              </w:pPrChange>
            </w:pPr>
            <w:del w:id="10585" w:author="administrator" w:date="2019-02-01T12:16:00Z">
              <w:r w:rsidRPr="000821B7" w:rsidDel="00655B21">
                <w:rPr>
                  <w:rFonts w:ascii="Times New Roman" w:hAnsi="Times New Roman" w:cs="Times New Roman"/>
                  <w:sz w:val="28"/>
                  <w:szCs w:val="28"/>
                </w:rPr>
                <w:delText>Документ-камера-4</w:delText>
              </w:r>
            </w:del>
          </w:p>
          <w:p w:rsidR="00E17472" w:rsidRDefault="00655B21">
            <w:pPr>
              <w:autoSpaceDE w:val="0"/>
              <w:spacing w:after="0" w:line="240" w:lineRule="auto"/>
              <w:rPr>
                <w:del w:id="10586" w:author="administrator" w:date="2019-02-01T12:16:00Z"/>
                <w:rFonts w:ascii="Times New Roman" w:hAnsi="Times New Roman" w:cs="Times New Roman"/>
                <w:sz w:val="28"/>
                <w:szCs w:val="28"/>
              </w:rPr>
              <w:pPrChange w:id="10587" w:author="administrator" w:date="2019-02-01T15:23:00Z">
                <w:pPr>
                  <w:autoSpaceDE w:val="0"/>
                  <w:spacing w:after="0" w:line="240" w:lineRule="auto"/>
                  <w:ind w:firstLine="709"/>
                </w:pPr>
              </w:pPrChange>
            </w:pPr>
            <w:del w:id="10588" w:author="administrator" w:date="2019-02-01T12:16:00Z">
              <w:r w:rsidRPr="000821B7" w:rsidDel="00655B21">
                <w:rPr>
                  <w:rFonts w:ascii="Times New Roman" w:hAnsi="Times New Roman" w:cs="Times New Roman"/>
                  <w:sz w:val="28"/>
                  <w:szCs w:val="28"/>
                </w:rPr>
                <w:delText>Акустическая система для аудитории-4</w:delText>
              </w:r>
            </w:del>
          </w:p>
          <w:p w:rsidR="00E17472" w:rsidRDefault="00655B21">
            <w:pPr>
              <w:autoSpaceDE w:val="0"/>
              <w:spacing w:after="0" w:line="240" w:lineRule="auto"/>
              <w:rPr>
                <w:del w:id="10589" w:author="administrator" w:date="2019-02-01T12:16:00Z"/>
                <w:rFonts w:ascii="Times New Roman" w:hAnsi="Times New Roman" w:cs="Times New Roman"/>
                <w:sz w:val="28"/>
                <w:szCs w:val="28"/>
              </w:rPr>
              <w:pPrChange w:id="10590" w:author="administrator" w:date="2019-02-01T15:23:00Z">
                <w:pPr>
                  <w:autoSpaceDE w:val="0"/>
                  <w:spacing w:after="0" w:line="240" w:lineRule="auto"/>
                  <w:ind w:firstLine="709"/>
                </w:pPr>
              </w:pPrChange>
            </w:pPr>
            <w:del w:id="10591" w:author="administrator" w:date="2019-02-01T12:16:00Z">
              <w:r w:rsidRPr="000821B7" w:rsidDel="00655B21">
                <w:rPr>
                  <w:rFonts w:ascii="Times New Roman" w:hAnsi="Times New Roman" w:cs="Times New Roman"/>
                  <w:sz w:val="28"/>
                  <w:szCs w:val="28"/>
                </w:rPr>
                <w:delText>Сетевой фильтр-4</w:delText>
              </w:r>
            </w:del>
          </w:p>
          <w:p w:rsidR="00E17472" w:rsidRDefault="00655B21">
            <w:pPr>
              <w:autoSpaceDE w:val="0"/>
              <w:spacing w:after="0" w:line="240" w:lineRule="auto"/>
              <w:rPr>
                <w:del w:id="10592" w:author="administrator" w:date="2019-02-01T12:16:00Z"/>
                <w:rFonts w:ascii="Times New Roman" w:hAnsi="Times New Roman" w:cs="Times New Roman"/>
                <w:sz w:val="28"/>
                <w:szCs w:val="28"/>
              </w:rPr>
              <w:pPrChange w:id="10593" w:author="administrator" w:date="2019-02-01T15:23:00Z">
                <w:pPr>
                  <w:autoSpaceDE w:val="0"/>
                  <w:spacing w:after="0" w:line="240" w:lineRule="auto"/>
                  <w:ind w:firstLine="709"/>
                </w:pPr>
              </w:pPrChange>
            </w:pPr>
            <w:del w:id="10594" w:author="administrator" w:date="2019-02-01T12:16:00Z">
              <w:r w:rsidRPr="000821B7" w:rsidDel="00655B21">
                <w:rPr>
                  <w:rFonts w:ascii="Times New Roman" w:hAnsi="Times New Roman" w:cs="Times New Roman"/>
                  <w:sz w:val="28"/>
                  <w:szCs w:val="28"/>
                </w:rPr>
                <w:delText>Комплект чертежных инструментов классных-2</w:delText>
              </w:r>
            </w:del>
          </w:p>
          <w:p w:rsidR="00E17472" w:rsidRDefault="00655B21">
            <w:pPr>
              <w:autoSpaceDE w:val="0"/>
              <w:spacing w:after="0" w:line="240" w:lineRule="auto"/>
              <w:rPr>
                <w:del w:id="10595" w:author="administrator" w:date="2019-02-01T12:16:00Z"/>
                <w:rFonts w:ascii="Times New Roman" w:hAnsi="Times New Roman" w:cs="Times New Roman"/>
                <w:sz w:val="28"/>
                <w:szCs w:val="28"/>
              </w:rPr>
              <w:pPrChange w:id="10596" w:author="administrator" w:date="2019-02-01T15:23:00Z">
                <w:pPr>
                  <w:autoSpaceDE w:val="0"/>
                  <w:spacing w:after="0" w:line="240" w:lineRule="auto"/>
                  <w:ind w:firstLine="709"/>
                </w:pPr>
              </w:pPrChange>
            </w:pPr>
            <w:del w:id="10597" w:author="administrator" w:date="2019-02-01T12:16:00Z">
              <w:r w:rsidRPr="000821B7" w:rsidDel="00655B21">
                <w:rPr>
                  <w:rFonts w:ascii="Times New Roman" w:hAnsi="Times New Roman" w:cs="Times New Roman"/>
                  <w:sz w:val="28"/>
                  <w:szCs w:val="28"/>
                </w:rPr>
                <w:delText>Метр демонстрационный-4</w:delText>
              </w:r>
            </w:del>
          </w:p>
          <w:p w:rsidR="00E17472" w:rsidRDefault="00655B21">
            <w:pPr>
              <w:autoSpaceDE w:val="0"/>
              <w:spacing w:after="0" w:line="240" w:lineRule="auto"/>
              <w:rPr>
                <w:del w:id="10598" w:author="administrator" w:date="2019-02-01T12:16:00Z"/>
                <w:rFonts w:ascii="Times New Roman" w:hAnsi="Times New Roman" w:cs="Times New Roman"/>
                <w:sz w:val="28"/>
                <w:szCs w:val="28"/>
              </w:rPr>
              <w:pPrChange w:id="10599" w:author="administrator" w:date="2019-02-01T15:23:00Z">
                <w:pPr>
                  <w:autoSpaceDE w:val="0"/>
                  <w:spacing w:after="0" w:line="240" w:lineRule="auto"/>
                  <w:ind w:firstLine="709"/>
                </w:pPr>
              </w:pPrChange>
            </w:pPr>
            <w:del w:id="10600" w:author="administrator" w:date="2019-02-01T12:16:00Z">
              <w:r w:rsidRPr="000821B7" w:rsidDel="00655B21">
                <w:rPr>
                  <w:rFonts w:ascii="Times New Roman" w:hAnsi="Times New Roman" w:cs="Times New Roman"/>
                  <w:sz w:val="28"/>
                  <w:szCs w:val="28"/>
                </w:rPr>
                <w:delText>Механическая рулетка-1</w:delText>
              </w:r>
            </w:del>
          </w:p>
          <w:p w:rsidR="00E17472" w:rsidRDefault="00655B21">
            <w:pPr>
              <w:autoSpaceDE w:val="0"/>
              <w:spacing w:after="0" w:line="240" w:lineRule="auto"/>
              <w:rPr>
                <w:del w:id="10601" w:author="administrator" w:date="2019-02-01T12:16:00Z"/>
                <w:rFonts w:ascii="Times New Roman" w:hAnsi="Times New Roman" w:cs="Times New Roman"/>
                <w:sz w:val="28"/>
                <w:szCs w:val="28"/>
              </w:rPr>
              <w:pPrChange w:id="10602" w:author="administrator" w:date="2019-02-01T15:23:00Z">
                <w:pPr>
                  <w:autoSpaceDE w:val="0"/>
                  <w:spacing w:after="0" w:line="240" w:lineRule="auto"/>
                  <w:ind w:firstLine="709"/>
                </w:pPr>
              </w:pPrChange>
            </w:pPr>
            <w:del w:id="10603" w:author="administrator" w:date="2019-02-01T12:16:00Z">
              <w:r w:rsidRPr="000821B7" w:rsidDel="00655B21">
                <w:rPr>
                  <w:rFonts w:ascii="Times New Roman" w:hAnsi="Times New Roman" w:cs="Times New Roman"/>
                  <w:sz w:val="28"/>
                  <w:szCs w:val="28"/>
                </w:rPr>
                <w:delText>Цифровая лаборатория для учителя-1</w:delText>
              </w:r>
            </w:del>
          </w:p>
          <w:p w:rsidR="00E17472" w:rsidRDefault="00655B21">
            <w:pPr>
              <w:autoSpaceDE w:val="0"/>
              <w:spacing w:after="0" w:line="240" w:lineRule="auto"/>
              <w:rPr>
                <w:del w:id="10604" w:author="administrator" w:date="2019-02-01T12:16:00Z"/>
                <w:rFonts w:ascii="Times New Roman" w:hAnsi="Times New Roman" w:cs="Times New Roman"/>
                <w:sz w:val="28"/>
                <w:szCs w:val="28"/>
              </w:rPr>
              <w:pPrChange w:id="10605" w:author="administrator" w:date="2019-02-01T15:23:00Z">
                <w:pPr>
                  <w:autoSpaceDE w:val="0"/>
                  <w:spacing w:after="0" w:line="240" w:lineRule="auto"/>
                  <w:ind w:firstLine="709"/>
                </w:pPr>
              </w:pPrChange>
            </w:pPr>
            <w:del w:id="10606" w:author="administrator" w:date="2019-02-01T12:16:00Z">
              <w:r w:rsidRPr="000821B7" w:rsidDel="00655B21">
                <w:rPr>
                  <w:rFonts w:ascii="Times New Roman" w:hAnsi="Times New Roman" w:cs="Times New Roman"/>
                  <w:sz w:val="28"/>
                  <w:szCs w:val="28"/>
                </w:rPr>
                <w:delText>Набор прозрачных геометрических тел с сечениями-1</w:delText>
              </w:r>
            </w:del>
          </w:p>
          <w:p w:rsidR="00E17472" w:rsidRDefault="00655B21">
            <w:pPr>
              <w:autoSpaceDE w:val="0"/>
              <w:spacing w:after="0" w:line="240" w:lineRule="auto"/>
              <w:rPr>
                <w:del w:id="10607" w:author="administrator" w:date="2019-02-01T12:16:00Z"/>
                <w:rFonts w:ascii="Times New Roman" w:hAnsi="Times New Roman" w:cs="Times New Roman"/>
                <w:sz w:val="28"/>
                <w:szCs w:val="28"/>
              </w:rPr>
              <w:pPrChange w:id="10608" w:author="administrator" w:date="2019-02-01T15:23:00Z">
                <w:pPr>
                  <w:autoSpaceDE w:val="0"/>
                  <w:spacing w:after="0" w:line="240" w:lineRule="auto"/>
                  <w:ind w:firstLine="709"/>
                </w:pPr>
              </w:pPrChange>
            </w:pPr>
            <w:del w:id="10609" w:author="administrator" w:date="2019-02-01T12:16:00Z">
              <w:r w:rsidRPr="000821B7" w:rsidDel="00655B21">
                <w:rPr>
                  <w:rFonts w:ascii="Times New Roman" w:hAnsi="Times New Roman" w:cs="Times New Roman"/>
                  <w:sz w:val="28"/>
                  <w:szCs w:val="28"/>
                </w:rPr>
                <w:delText>Набор деревянных геометрических тел-1</w:delText>
              </w:r>
            </w:del>
          </w:p>
          <w:p w:rsidR="00E17472" w:rsidRDefault="00655B21">
            <w:pPr>
              <w:autoSpaceDE w:val="0"/>
              <w:spacing w:after="0" w:line="240" w:lineRule="auto"/>
              <w:rPr>
                <w:del w:id="10610" w:author="administrator" w:date="2019-02-01T12:16:00Z"/>
                <w:rFonts w:ascii="Times New Roman" w:hAnsi="Times New Roman" w:cs="Times New Roman"/>
                <w:sz w:val="28"/>
                <w:szCs w:val="28"/>
              </w:rPr>
              <w:pPrChange w:id="10611" w:author="administrator" w:date="2019-02-01T15:23:00Z">
                <w:pPr>
                  <w:autoSpaceDE w:val="0"/>
                  <w:spacing w:after="0" w:line="240" w:lineRule="auto"/>
                  <w:ind w:firstLine="709"/>
                </w:pPr>
              </w:pPrChange>
            </w:pPr>
            <w:del w:id="10612" w:author="administrator" w:date="2019-02-01T12:16:00Z">
              <w:r w:rsidRPr="000821B7" w:rsidDel="00655B21">
                <w:rPr>
                  <w:rFonts w:ascii="Times New Roman" w:hAnsi="Times New Roman" w:cs="Times New Roman"/>
                  <w:sz w:val="28"/>
                  <w:szCs w:val="28"/>
                </w:rPr>
                <w:delText>Модель-аппликация по множествам-1</w:delText>
              </w:r>
            </w:del>
          </w:p>
          <w:p w:rsidR="00E17472" w:rsidRDefault="00655B21">
            <w:pPr>
              <w:autoSpaceDE w:val="0"/>
              <w:spacing w:after="0" w:line="240" w:lineRule="auto"/>
              <w:rPr>
                <w:del w:id="10613" w:author="administrator" w:date="2019-02-01T12:16:00Z"/>
                <w:rFonts w:ascii="Times New Roman" w:hAnsi="Times New Roman" w:cs="Times New Roman"/>
                <w:sz w:val="28"/>
                <w:szCs w:val="28"/>
              </w:rPr>
              <w:pPrChange w:id="10614" w:author="administrator" w:date="2019-02-01T15:23:00Z">
                <w:pPr>
                  <w:autoSpaceDE w:val="0"/>
                  <w:spacing w:after="0" w:line="240" w:lineRule="auto"/>
                  <w:ind w:firstLine="709"/>
                </w:pPr>
              </w:pPrChange>
            </w:pPr>
            <w:del w:id="10615" w:author="administrator" w:date="2019-02-01T12:16:00Z">
              <w:r w:rsidRPr="000821B7" w:rsidDel="00655B21">
                <w:rPr>
                  <w:rFonts w:ascii="Times New Roman" w:hAnsi="Times New Roman" w:cs="Times New Roman"/>
                  <w:sz w:val="28"/>
                  <w:szCs w:val="28"/>
                </w:rPr>
                <w:delText>Модель-аппликация по числовой прямой-1</w:delText>
              </w:r>
            </w:del>
          </w:p>
          <w:p w:rsidR="00E17472" w:rsidRDefault="00655B21">
            <w:pPr>
              <w:autoSpaceDE w:val="0"/>
              <w:spacing w:after="0" w:line="240" w:lineRule="auto"/>
              <w:rPr>
                <w:del w:id="10616" w:author="administrator" w:date="2019-02-01T12:16:00Z"/>
                <w:rFonts w:ascii="Times New Roman" w:hAnsi="Times New Roman" w:cs="Times New Roman"/>
                <w:sz w:val="28"/>
                <w:szCs w:val="28"/>
              </w:rPr>
              <w:pPrChange w:id="10617" w:author="administrator" w:date="2019-02-01T15:23:00Z">
                <w:pPr>
                  <w:autoSpaceDE w:val="0"/>
                  <w:spacing w:after="0" w:line="240" w:lineRule="auto"/>
                  <w:ind w:firstLine="709"/>
                </w:pPr>
              </w:pPrChange>
            </w:pPr>
            <w:del w:id="10618" w:author="administrator" w:date="2019-02-01T12:16:00Z">
              <w:r w:rsidRPr="000821B7" w:rsidDel="00655B21">
                <w:rPr>
                  <w:rFonts w:ascii="Times New Roman" w:hAnsi="Times New Roman" w:cs="Times New Roman"/>
                  <w:sz w:val="28"/>
                  <w:szCs w:val="28"/>
                </w:rPr>
                <w:delText>Модели единиц объема-1</w:delText>
              </w:r>
            </w:del>
          </w:p>
          <w:p w:rsidR="00E17472" w:rsidRDefault="00655B21">
            <w:pPr>
              <w:autoSpaceDE w:val="0"/>
              <w:spacing w:after="0" w:line="240" w:lineRule="auto"/>
              <w:rPr>
                <w:del w:id="10619" w:author="administrator" w:date="2019-02-01T12:16:00Z"/>
                <w:rFonts w:ascii="Times New Roman" w:hAnsi="Times New Roman" w:cs="Times New Roman"/>
                <w:sz w:val="28"/>
                <w:szCs w:val="28"/>
              </w:rPr>
              <w:pPrChange w:id="10620" w:author="administrator" w:date="2019-02-01T15:23:00Z">
                <w:pPr>
                  <w:autoSpaceDE w:val="0"/>
                  <w:spacing w:after="0" w:line="240" w:lineRule="auto"/>
                  <w:ind w:firstLine="709"/>
                </w:pPr>
              </w:pPrChange>
            </w:pPr>
            <w:del w:id="10621" w:author="administrator" w:date="2019-02-01T12:16:00Z">
              <w:r w:rsidRPr="000821B7" w:rsidDel="00655B21">
                <w:rPr>
                  <w:rFonts w:ascii="Times New Roman" w:hAnsi="Times New Roman" w:cs="Times New Roman"/>
                  <w:sz w:val="28"/>
                  <w:szCs w:val="28"/>
                </w:rPr>
                <w:delText>Набор для объемного представления дробей в виде кубов и шаров-1</w:delText>
              </w:r>
            </w:del>
          </w:p>
          <w:p w:rsidR="00E17472" w:rsidRDefault="00655B21">
            <w:pPr>
              <w:autoSpaceDE w:val="0"/>
              <w:spacing w:after="0" w:line="240" w:lineRule="auto"/>
              <w:rPr>
                <w:del w:id="10622" w:author="administrator" w:date="2019-02-01T12:16:00Z"/>
                <w:rFonts w:ascii="Times New Roman" w:hAnsi="Times New Roman" w:cs="Times New Roman"/>
                <w:sz w:val="28"/>
                <w:szCs w:val="28"/>
              </w:rPr>
              <w:pPrChange w:id="10623" w:author="administrator" w:date="2019-02-01T15:23:00Z">
                <w:pPr>
                  <w:autoSpaceDE w:val="0"/>
                  <w:spacing w:after="0" w:line="240" w:lineRule="auto"/>
                  <w:ind w:firstLine="709"/>
                </w:pPr>
              </w:pPrChange>
            </w:pPr>
            <w:del w:id="10624" w:author="administrator" w:date="2019-02-01T12:16:00Z">
              <w:r w:rsidRPr="000821B7" w:rsidDel="00655B21">
                <w:rPr>
                  <w:rFonts w:ascii="Times New Roman" w:hAnsi="Times New Roman" w:cs="Times New Roman"/>
                  <w:sz w:val="28"/>
                  <w:szCs w:val="28"/>
                </w:rPr>
                <w:delText>Набор по основам математики, конструирования и моделирования для класса-1</w:delText>
              </w:r>
            </w:del>
          </w:p>
          <w:p w:rsidR="00E17472" w:rsidRDefault="00655B21">
            <w:pPr>
              <w:autoSpaceDE w:val="0"/>
              <w:spacing w:after="0" w:line="240" w:lineRule="auto"/>
              <w:rPr>
                <w:del w:id="10625" w:author="administrator" w:date="2019-02-01T12:16:00Z"/>
                <w:rFonts w:ascii="Times New Roman" w:hAnsi="Times New Roman" w:cs="Times New Roman"/>
                <w:sz w:val="28"/>
                <w:szCs w:val="28"/>
              </w:rPr>
              <w:pPrChange w:id="10626" w:author="administrator" w:date="2019-02-01T15:23:00Z">
                <w:pPr>
                  <w:autoSpaceDE w:val="0"/>
                  <w:spacing w:after="0" w:line="240" w:lineRule="auto"/>
                  <w:ind w:firstLine="709"/>
                </w:pPr>
              </w:pPrChange>
            </w:pPr>
            <w:del w:id="10627" w:author="administrator" w:date="2019-02-01T12:16:00Z">
              <w:r w:rsidRPr="000821B7" w:rsidDel="00655B21">
                <w:rPr>
                  <w:rFonts w:ascii="Times New Roman" w:hAnsi="Times New Roman" w:cs="Times New Roman"/>
                  <w:sz w:val="28"/>
                  <w:szCs w:val="28"/>
                </w:rPr>
                <w:delText>Части целого на круге. Простые дроби-15</w:delText>
              </w:r>
            </w:del>
          </w:p>
          <w:p w:rsidR="00E17472" w:rsidRDefault="00655B21">
            <w:pPr>
              <w:autoSpaceDE w:val="0"/>
              <w:spacing w:after="0" w:line="240" w:lineRule="auto"/>
              <w:rPr>
                <w:del w:id="10628" w:author="administrator" w:date="2019-02-01T12:16:00Z"/>
                <w:rFonts w:ascii="Times New Roman" w:hAnsi="Times New Roman" w:cs="Times New Roman"/>
                <w:sz w:val="28"/>
                <w:szCs w:val="28"/>
              </w:rPr>
              <w:pPrChange w:id="10629" w:author="administrator" w:date="2019-02-01T15:23:00Z">
                <w:pPr>
                  <w:autoSpaceDE w:val="0"/>
                  <w:spacing w:after="0" w:line="240" w:lineRule="auto"/>
                  <w:ind w:firstLine="709"/>
                </w:pPr>
              </w:pPrChange>
            </w:pPr>
            <w:del w:id="10630" w:author="administrator" w:date="2019-02-01T12:16:00Z">
              <w:r w:rsidRPr="000821B7" w:rsidDel="00655B21">
                <w:rPr>
                  <w:rFonts w:ascii="Times New Roman" w:hAnsi="Times New Roman" w:cs="Times New Roman"/>
                  <w:sz w:val="28"/>
                  <w:szCs w:val="28"/>
                </w:rPr>
                <w:delText>Набор для упражнений в действиях с рациональными числами: сложение, вычитание, умножение и деление-15</w:delText>
              </w:r>
            </w:del>
          </w:p>
          <w:p w:rsidR="00E17472" w:rsidRDefault="00655B21">
            <w:pPr>
              <w:autoSpaceDE w:val="0"/>
              <w:spacing w:after="0" w:line="240" w:lineRule="auto"/>
              <w:rPr>
                <w:del w:id="10631" w:author="administrator" w:date="2019-02-01T12:16:00Z"/>
                <w:rFonts w:ascii="Times New Roman" w:hAnsi="Times New Roman" w:cs="Times New Roman"/>
                <w:sz w:val="28"/>
                <w:szCs w:val="28"/>
              </w:rPr>
              <w:pPrChange w:id="10632" w:author="administrator" w:date="2019-02-01T15:23:00Z">
                <w:pPr>
                  <w:autoSpaceDE w:val="0"/>
                  <w:spacing w:after="0" w:line="240" w:lineRule="auto"/>
                  <w:ind w:firstLine="709"/>
                </w:pPr>
              </w:pPrChange>
            </w:pPr>
            <w:del w:id="10633" w:author="administrator" w:date="2019-02-01T12:16:00Z">
              <w:r w:rsidRPr="000821B7" w:rsidDel="00655B21">
                <w:rPr>
                  <w:rFonts w:ascii="Times New Roman" w:hAnsi="Times New Roman" w:cs="Times New Roman"/>
                  <w:sz w:val="28"/>
                  <w:szCs w:val="28"/>
                </w:rPr>
                <w:delText>Набор моделей для лабораторных работ по стереометрии-15</w:delText>
              </w:r>
            </w:del>
          </w:p>
          <w:p w:rsidR="00E17472" w:rsidRDefault="00655B21">
            <w:pPr>
              <w:autoSpaceDE w:val="0"/>
              <w:spacing w:after="0" w:line="240" w:lineRule="auto"/>
              <w:rPr>
                <w:del w:id="10634" w:author="administrator" w:date="2019-02-01T12:16:00Z"/>
                <w:rFonts w:ascii="Times New Roman" w:hAnsi="Times New Roman" w:cs="Times New Roman"/>
                <w:sz w:val="28"/>
                <w:szCs w:val="28"/>
              </w:rPr>
              <w:pPrChange w:id="10635" w:author="administrator" w:date="2019-02-01T15:23:00Z">
                <w:pPr>
                  <w:autoSpaceDE w:val="0"/>
                  <w:spacing w:after="0" w:line="240" w:lineRule="auto"/>
                  <w:ind w:firstLine="709"/>
                </w:pPr>
              </w:pPrChange>
            </w:pPr>
            <w:del w:id="10636" w:author="administrator" w:date="2019-02-01T12:16:00Z">
              <w:r w:rsidRPr="000821B7" w:rsidDel="00655B21">
                <w:rPr>
                  <w:rFonts w:ascii="Times New Roman" w:hAnsi="Times New Roman" w:cs="Times New Roman"/>
                  <w:sz w:val="28"/>
                  <w:szCs w:val="28"/>
                </w:rPr>
                <w:delText>Электронные средства обучения для кабинета математики-1</w:delText>
              </w:r>
            </w:del>
          </w:p>
          <w:p w:rsidR="00E17472" w:rsidRDefault="00655B21">
            <w:pPr>
              <w:autoSpaceDE w:val="0"/>
              <w:spacing w:after="0" w:line="240" w:lineRule="auto"/>
              <w:rPr>
                <w:del w:id="10637" w:author="administrator" w:date="2019-02-01T12:16:00Z"/>
                <w:rFonts w:ascii="Times New Roman" w:hAnsi="Times New Roman" w:cs="Times New Roman"/>
                <w:sz w:val="28"/>
                <w:szCs w:val="28"/>
              </w:rPr>
              <w:pPrChange w:id="10638" w:author="administrator" w:date="2019-02-01T15:23:00Z">
                <w:pPr>
                  <w:autoSpaceDE w:val="0"/>
                  <w:spacing w:after="0" w:line="240" w:lineRule="auto"/>
                  <w:ind w:firstLine="709"/>
                </w:pPr>
              </w:pPrChange>
            </w:pPr>
            <w:del w:id="10639" w:author="administrator" w:date="2019-02-01T12:16:00Z">
              <w:r w:rsidRPr="000821B7" w:rsidDel="00655B21">
                <w:rPr>
                  <w:rFonts w:ascii="Times New Roman" w:hAnsi="Times New Roman" w:cs="Times New Roman"/>
                  <w:sz w:val="28"/>
                  <w:szCs w:val="28"/>
                </w:rPr>
                <w:delText>Видеофильмы-1</w:delText>
              </w:r>
            </w:del>
          </w:p>
          <w:p w:rsidR="00E17472" w:rsidRDefault="00655B21">
            <w:pPr>
              <w:autoSpaceDE w:val="0"/>
              <w:spacing w:after="0" w:line="240" w:lineRule="auto"/>
              <w:rPr>
                <w:del w:id="10640" w:author="administrator" w:date="2019-02-01T12:16:00Z"/>
                <w:rFonts w:ascii="Times New Roman" w:hAnsi="Times New Roman" w:cs="Times New Roman"/>
                <w:sz w:val="28"/>
                <w:szCs w:val="28"/>
              </w:rPr>
              <w:pPrChange w:id="10641" w:author="administrator" w:date="2019-02-01T15:23:00Z">
                <w:pPr>
                  <w:autoSpaceDE w:val="0"/>
                  <w:spacing w:after="0" w:line="240" w:lineRule="auto"/>
                  <w:ind w:firstLine="709"/>
                </w:pPr>
              </w:pPrChange>
            </w:pPr>
            <w:del w:id="10642" w:author="administrator" w:date="2019-02-01T12:16:00Z">
              <w:r w:rsidRPr="000821B7" w:rsidDel="00655B21">
                <w:rPr>
                  <w:rFonts w:ascii="Times New Roman" w:hAnsi="Times New Roman" w:cs="Times New Roman"/>
                  <w:sz w:val="28"/>
                  <w:szCs w:val="28"/>
                </w:rPr>
                <w:delText>Комплект наглядных пособий для постоянного использования -1</w:delText>
              </w:r>
            </w:del>
          </w:p>
          <w:p w:rsidR="00E17472" w:rsidRDefault="00655B21">
            <w:pPr>
              <w:autoSpaceDE w:val="0"/>
              <w:spacing w:after="0" w:line="240" w:lineRule="auto"/>
              <w:rPr>
                <w:rFonts w:ascii="Times New Roman" w:hAnsi="Times New Roman" w:cs="Times New Roman"/>
                <w:sz w:val="28"/>
                <w:szCs w:val="28"/>
              </w:rPr>
              <w:pPrChange w:id="10643" w:author="administrator" w:date="2019-02-01T15:23:00Z">
                <w:pPr>
                  <w:autoSpaceDE w:val="0"/>
                  <w:spacing w:after="0" w:line="240" w:lineRule="auto"/>
                  <w:ind w:firstLine="709"/>
                </w:pPr>
              </w:pPrChange>
            </w:pPr>
            <w:del w:id="10644" w:author="administrator" w:date="2019-02-01T12:16:00Z">
              <w:r w:rsidRPr="000821B7" w:rsidDel="00655B21">
                <w:rPr>
                  <w:rFonts w:ascii="Times New Roman" w:hAnsi="Times New Roman" w:cs="Times New Roman"/>
                  <w:sz w:val="28"/>
                  <w:szCs w:val="28"/>
                </w:rPr>
                <w:delText>Комплект демонстрационных учебных таблиц-1</w:delText>
              </w:r>
            </w:del>
          </w:p>
        </w:tc>
        <w:tc>
          <w:tcPr>
            <w:tcW w:w="1931" w:type="dxa"/>
            <w:tcPrChange w:id="10645"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10646"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 xml:space="preserve">100 </w:t>
            </w:r>
            <w:ins w:id="10647" w:author="administrator" w:date="2019-02-01T14:31:00Z">
              <w:r w:rsidR="00ED393C" w:rsidRPr="000821B7">
                <w:rPr>
                  <w:rFonts w:ascii="Times New Roman" w:hAnsi="Times New Roman" w:cs="Times New Roman"/>
                  <w:sz w:val="28"/>
                  <w:szCs w:val="28"/>
                </w:rPr>
                <w:t>%</w:t>
              </w:r>
            </w:ins>
            <w:del w:id="10648" w:author="administrator" w:date="2019-02-01T14:31:00Z">
              <w:r w:rsidRPr="000821B7" w:rsidDel="00ED393C">
                <w:rPr>
                  <w:rFonts w:ascii="Times New Roman" w:hAnsi="Times New Roman" w:cs="Times New Roman"/>
                  <w:sz w:val="28"/>
                  <w:szCs w:val="28"/>
                </w:rPr>
                <w:delText>%</w:delText>
              </w:r>
            </w:del>
          </w:p>
        </w:tc>
      </w:tr>
      <w:tr w:rsidR="00655B21" w:rsidRPr="000821B7" w:rsidTr="000821B7">
        <w:trPr>
          <w:trPrChange w:id="10649" w:author="administrator" w:date="2019-02-01T15:23:00Z">
            <w:trPr>
              <w:jc w:val="center"/>
            </w:trPr>
          </w:trPrChange>
        </w:trPr>
        <w:tc>
          <w:tcPr>
            <w:tcW w:w="2540" w:type="dxa"/>
            <w:tcPrChange w:id="10650"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10651"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 информатики</w:t>
            </w:r>
          </w:p>
        </w:tc>
        <w:tc>
          <w:tcPr>
            <w:tcW w:w="5277" w:type="dxa"/>
            <w:tcPrChange w:id="10652" w:author="administrator" w:date="2019-02-01T15:23:00Z">
              <w:tcPr>
                <w:tcW w:w="5529" w:type="dxa"/>
              </w:tcPr>
            </w:tcPrChange>
          </w:tcPr>
          <w:p w:rsidR="00E17472" w:rsidRPr="00E17472" w:rsidRDefault="00E17472">
            <w:pPr>
              <w:spacing w:after="0" w:line="240" w:lineRule="auto"/>
              <w:rPr>
                <w:ins w:id="10653" w:author="administrator" w:date="2019-02-01T12:18:00Z"/>
                <w:rFonts w:ascii="Times New Roman" w:hAnsi="Times New Roman" w:cs="Times New Roman"/>
                <w:sz w:val="28"/>
                <w:szCs w:val="28"/>
                <w:rPrChange w:id="10654" w:author="administrator" w:date="2019-02-01T15:23:00Z">
                  <w:rPr>
                    <w:ins w:id="10655" w:author="administrator" w:date="2019-02-01T12:18:00Z"/>
                    <w:rFonts w:ascii="Times New Roman" w:hAnsi="Times New Roman" w:cs="Times New Roman"/>
                    <w:sz w:val="24"/>
                    <w:szCs w:val="24"/>
                  </w:rPr>
                </w:rPrChange>
              </w:rPr>
              <w:pPrChange w:id="10656" w:author="administrator" w:date="2019-02-01T15:23:00Z">
                <w:pPr>
                  <w:spacing w:after="0"/>
                </w:pPr>
              </w:pPrChange>
            </w:pPr>
            <w:ins w:id="10657" w:author="administrator" w:date="2019-02-01T12:18:00Z">
              <w:r w:rsidRPr="00E17472">
                <w:rPr>
                  <w:rFonts w:ascii="Times New Roman" w:hAnsi="Times New Roman" w:cs="Times New Roman"/>
                  <w:sz w:val="28"/>
                  <w:szCs w:val="28"/>
                  <w:rPrChange w:id="10658" w:author="administrator" w:date="2019-02-01T15:23:00Z">
                    <w:rPr>
                      <w:rFonts w:ascii="Times New Roman" w:hAnsi="Times New Roman" w:cs="Times New Roman"/>
                      <w:i/>
                      <w:iCs/>
                      <w:sz w:val="24"/>
                      <w:szCs w:val="24"/>
                    </w:rPr>
                  </w:rPrChange>
                </w:rPr>
                <w:t>Шкаф для хранения учебных пособий</w:t>
              </w:r>
            </w:ins>
            <w:ins w:id="10659" w:author="administrator" w:date="2019-02-01T15:12:00Z">
              <w:r w:rsidRPr="00E17472">
                <w:rPr>
                  <w:rFonts w:ascii="Times New Roman" w:hAnsi="Times New Roman" w:cs="Times New Roman"/>
                  <w:sz w:val="28"/>
                  <w:szCs w:val="28"/>
                  <w:rPrChange w:id="10660" w:author="administrator" w:date="2019-02-01T15:23:00Z">
                    <w:rPr>
                      <w:rFonts w:ascii="Times New Roman" w:hAnsi="Times New Roman" w:cs="Times New Roman"/>
                      <w:i/>
                      <w:iCs/>
                      <w:sz w:val="24"/>
                      <w:szCs w:val="24"/>
                    </w:rPr>
                  </w:rPrChange>
                </w:rPr>
                <w:t>-3</w:t>
              </w:r>
            </w:ins>
            <w:ins w:id="10661" w:author="administrator" w:date="2019-02-01T12:18:00Z">
              <w:r w:rsidRPr="00E17472">
                <w:rPr>
                  <w:rFonts w:ascii="Times New Roman" w:hAnsi="Times New Roman" w:cs="Times New Roman"/>
                  <w:sz w:val="28"/>
                  <w:szCs w:val="28"/>
                  <w:rPrChange w:id="10662" w:author="administrator" w:date="2019-02-01T15:23:00Z">
                    <w:rPr>
                      <w:rFonts w:ascii="Times New Roman" w:hAnsi="Times New Roman" w:cs="Times New Roman"/>
                      <w:i/>
                      <w:iCs/>
                      <w:sz w:val="24"/>
                      <w:szCs w:val="24"/>
                    </w:rPr>
                  </w:rPrChange>
                </w:rPr>
                <w:t xml:space="preserve"> </w:t>
              </w:r>
            </w:ins>
          </w:p>
          <w:p w:rsidR="00E17472" w:rsidRPr="00E17472" w:rsidRDefault="00E17472">
            <w:pPr>
              <w:spacing w:after="0" w:line="240" w:lineRule="auto"/>
              <w:rPr>
                <w:ins w:id="10663" w:author="administrator" w:date="2019-02-01T12:18:00Z"/>
                <w:rFonts w:ascii="Times New Roman" w:hAnsi="Times New Roman" w:cs="Times New Roman"/>
                <w:sz w:val="28"/>
                <w:szCs w:val="28"/>
                <w:rPrChange w:id="10664" w:author="administrator" w:date="2019-02-01T15:23:00Z">
                  <w:rPr>
                    <w:ins w:id="10665" w:author="administrator" w:date="2019-02-01T12:18:00Z"/>
                    <w:rFonts w:ascii="Times New Roman" w:hAnsi="Times New Roman" w:cs="Times New Roman"/>
                    <w:sz w:val="24"/>
                    <w:szCs w:val="24"/>
                  </w:rPr>
                </w:rPrChange>
              </w:rPr>
              <w:pPrChange w:id="10666" w:author="administrator" w:date="2019-02-01T15:23:00Z">
                <w:pPr>
                  <w:spacing w:after="0"/>
                </w:pPr>
              </w:pPrChange>
            </w:pPr>
            <w:ins w:id="10667" w:author="administrator" w:date="2019-02-01T12:18:00Z">
              <w:r w:rsidRPr="00E17472">
                <w:rPr>
                  <w:rFonts w:ascii="Times New Roman" w:hAnsi="Times New Roman" w:cs="Times New Roman"/>
                  <w:sz w:val="28"/>
                  <w:szCs w:val="28"/>
                  <w:rPrChange w:id="10668" w:author="administrator" w:date="2019-02-01T15:23:00Z">
                    <w:rPr>
                      <w:rFonts w:ascii="Times New Roman" w:hAnsi="Times New Roman" w:cs="Times New Roman"/>
                      <w:i/>
                      <w:iCs/>
                      <w:sz w:val="24"/>
                      <w:szCs w:val="24"/>
                    </w:rPr>
                  </w:rPrChange>
                </w:rPr>
                <w:t>Стол учителя</w:t>
              </w:r>
            </w:ins>
            <w:ins w:id="10669" w:author="administrator" w:date="2019-02-01T15:12:00Z">
              <w:r w:rsidRPr="00E17472">
                <w:rPr>
                  <w:rFonts w:ascii="Times New Roman" w:hAnsi="Times New Roman" w:cs="Times New Roman"/>
                  <w:sz w:val="28"/>
                  <w:szCs w:val="28"/>
                  <w:rPrChange w:id="10670" w:author="administrator" w:date="2019-02-01T15:23:00Z">
                    <w:rPr>
                      <w:rFonts w:ascii="Times New Roman" w:hAnsi="Times New Roman" w:cs="Times New Roman"/>
                      <w:i/>
                      <w:iCs/>
                      <w:sz w:val="24"/>
                      <w:szCs w:val="24"/>
                    </w:rPr>
                  </w:rPrChange>
                </w:rPr>
                <w:t>-</w:t>
              </w:r>
            </w:ins>
            <w:ins w:id="10671" w:author="administrator" w:date="2019-02-01T12:18:00Z">
              <w:r w:rsidRPr="00E17472">
                <w:rPr>
                  <w:rFonts w:ascii="Times New Roman" w:hAnsi="Times New Roman" w:cs="Times New Roman"/>
                  <w:sz w:val="28"/>
                  <w:szCs w:val="28"/>
                  <w:rPrChange w:id="10672"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673" w:author="administrator" w:date="2019-02-01T12:18:00Z"/>
                <w:rFonts w:ascii="Times New Roman" w:hAnsi="Times New Roman" w:cs="Times New Roman"/>
                <w:sz w:val="28"/>
                <w:szCs w:val="28"/>
                <w:rPrChange w:id="10674" w:author="administrator" w:date="2019-02-01T15:23:00Z">
                  <w:rPr>
                    <w:ins w:id="10675" w:author="administrator" w:date="2019-02-01T12:18:00Z"/>
                    <w:rFonts w:ascii="Times New Roman" w:hAnsi="Times New Roman" w:cs="Times New Roman"/>
                    <w:sz w:val="24"/>
                    <w:szCs w:val="24"/>
                  </w:rPr>
                </w:rPrChange>
              </w:rPr>
              <w:pPrChange w:id="10676" w:author="administrator" w:date="2019-02-01T15:23:00Z">
                <w:pPr>
                  <w:spacing w:after="0"/>
                </w:pPr>
              </w:pPrChange>
            </w:pPr>
            <w:ins w:id="10677" w:author="administrator" w:date="2019-02-01T12:18:00Z">
              <w:r w:rsidRPr="00E17472">
                <w:rPr>
                  <w:rFonts w:ascii="Times New Roman" w:hAnsi="Times New Roman" w:cs="Times New Roman"/>
                  <w:sz w:val="28"/>
                  <w:szCs w:val="28"/>
                  <w:rPrChange w:id="10678" w:author="administrator" w:date="2019-02-01T15:23:00Z">
                    <w:rPr>
                      <w:rFonts w:ascii="Times New Roman" w:hAnsi="Times New Roman" w:cs="Times New Roman"/>
                      <w:i/>
                      <w:iCs/>
                      <w:sz w:val="24"/>
                      <w:szCs w:val="24"/>
                    </w:rPr>
                  </w:rPrChange>
                </w:rPr>
                <w:t>Стол учителя приставной</w:t>
              </w:r>
            </w:ins>
            <w:ins w:id="10679" w:author="administrator" w:date="2019-02-01T15:12:00Z">
              <w:r w:rsidRPr="00E17472">
                <w:rPr>
                  <w:rFonts w:ascii="Times New Roman" w:hAnsi="Times New Roman" w:cs="Times New Roman"/>
                  <w:sz w:val="28"/>
                  <w:szCs w:val="28"/>
                  <w:rPrChange w:id="10680" w:author="administrator" w:date="2019-02-01T15:23:00Z">
                    <w:rPr>
                      <w:rFonts w:ascii="Times New Roman" w:hAnsi="Times New Roman" w:cs="Times New Roman"/>
                      <w:i/>
                      <w:iCs/>
                      <w:sz w:val="24"/>
                      <w:szCs w:val="24"/>
                    </w:rPr>
                  </w:rPrChange>
                </w:rPr>
                <w:t>-</w:t>
              </w:r>
            </w:ins>
            <w:ins w:id="10681" w:author="administrator" w:date="2019-02-01T12:18:00Z">
              <w:r w:rsidRPr="00E17472">
                <w:rPr>
                  <w:rFonts w:ascii="Times New Roman" w:hAnsi="Times New Roman" w:cs="Times New Roman"/>
                  <w:sz w:val="28"/>
                  <w:szCs w:val="28"/>
                  <w:rPrChange w:id="10682"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683" w:author="administrator" w:date="2019-02-01T12:18:00Z"/>
                <w:rFonts w:ascii="Times New Roman" w:hAnsi="Times New Roman" w:cs="Times New Roman"/>
                <w:sz w:val="28"/>
                <w:szCs w:val="28"/>
                <w:rPrChange w:id="10684" w:author="administrator" w:date="2019-02-01T15:23:00Z">
                  <w:rPr>
                    <w:ins w:id="10685" w:author="administrator" w:date="2019-02-01T12:18:00Z"/>
                    <w:rFonts w:ascii="Times New Roman" w:hAnsi="Times New Roman" w:cs="Times New Roman"/>
                    <w:sz w:val="24"/>
                    <w:szCs w:val="24"/>
                  </w:rPr>
                </w:rPrChange>
              </w:rPr>
              <w:pPrChange w:id="10686" w:author="administrator" w:date="2019-02-01T15:23:00Z">
                <w:pPr>
                  <w:spacing w:after="0"/>
                </w:pPr>
              </w:pPrChange>
            </w:pPr>
            <w:ins w:id="10687" w:author="administrator" w:date="2019-02-01T12:18:00Z">
              <w:r w:rsidRPr="00E17472">
                <w:rPr>
                  <w:rFonts w:ascii="Times New Roman" w:hAnsi="Times New Roman" w:cs="Times New Roman"/>
                  <w:sz w:val="28"/>
                  <w:szCs w:val="28"/>
                  <w:rPrChange w:id="10688" w:author="administrator" w:date="2019-02-01T15:23:00Z">
                    <w:rPr>
                      <w:rFonts w:ascii="Times New Roman" w:hAnsi="Times New Roman" w:cs="Times New Roman"/>
                      <w:i/>
                      <w:iCs/>
                      <w:sz w:val="24"/>
                      <w:szCs w:val="24"/>
                    </w:rPr>
                  </w:rPrChange>
                </w:rPr>
                <w:t>Тумба подкатная</w:t>
              </w:r>
            </w:ins>
            <w:ins w:id="10689" w:author="administrator" w:date="2019-02-01T15:12:00Z">
              <w:r w:rsidRPr="00E17472">
                <w:rPr>
                  <w:rFonts w:ascii="Times New Roman" w:hAnsi="Times New Roman" w:cs="Times New Roman"/>
                  <w:sz w:val="28"/>
                  <w:szCs w:val="28"/>
                  <w:rPrChange w:id="10690" w:author="administrator" w:date="2019-02-01T15:23:00Z">
                    <w:rPr>
                      <w:rFonts w:ascii="Times New Roman" w:hAnsi="Times New Roman" w:cs="Times New Roman"/>
                      <w:i/>
                      <w:iCs/>
                      <w:sz w:val="24"/>
                      <w:szCs w:val="24"/>
                    </w:rPr>
                  </w:rPrChange>
                </w:rPr>
                <w:t>-</w:t>
              </w:r>
            </w:ins>
            <w:ins w:id="10691" w:author="administrator" w:date="2019-02-01T12:18:00Z">
              <w:r w:rsidRPr="00E17472">
                <w:rPr>
                  <w:rFonts w:ascii="Times New Roman" w:hAnsi="Times New Roman" w:cs="Times New Roman"/>
                  <w:sz w:val="28"/>
                  <w:szCs w:val="28"/>
                  <w:rPrChange w:id="10692" w:author="administrator" w:date="2019-02-01T15:23:00Z">
                    <w:rPr>
                      <w:rFonts w:ascii="Times New Roman" w:hAnsi="Times New Roman" w:cs="Times New Roman"/>
                      <w:i/>
                      <w:iCs/>
                      <w:sz w:val="24"/>
                      <w:szCs w:val="24"/>
                    </w:rPr>
                  </w:rPrChange>
                </w:rPr>
                <w:t>3</w:t>
              </w:r>
            </w:ins>
          </w:p>
          <w:p w:rsidR="00E17472" w:rsidRPr="00E17472" w:rsidRDefault="00E17472">
            <w:pPr>
              <w:spacing w:after="0" w:line="240" w:lineRule="auto"/>
              <w:rPr>
                <w:ins w:id="10693" w:author="administrator" w:date="2019-02-01T12:18:00Z"/>
                <w:rFonts w:ascii="Times New Roman" w:hAnsi="Times New Roman" w:cs="Times New Roman"/>
                <w:sz w:val="28"/>
                <w:szCs w:val="28"/>
                <w:rPrChange w:id="10694" w:author="administrator" w:date="2019-02-01T15:23:00Z">
                  <w:rPr>
                    <w:ins w:id="10695" w:author="administrator" w:date="2019-02-01T12:18:00Z"/>
                    <w:rFonts w:ascii="Times New Roman" w:hAnsi="Times New Roman" w:cs="Times New Roman"/>
                    <w:sz w:val="24"/>
                    <w:szCs w:val="24"/>
                  </w:rPr>
                </w:rPrChange>
              </w:rPr>
              <w:pPrChange w:id="10696" w:author="administrator" w:date="2019-02-01T15:23:00Z">
                <w:pPr>
                  <w:spacing w:after="0"/>
                </w:pPr>
              </w:pPrChange>
            </w:pPr>
            <w:ins w:id="10697" w:author="administrator" w:date="2019-02-01T12:18:00Z">
              <w:r w:rsidRPr="00E17472">
                <w:rPr>
                  <w:rFonts w:ascii="Times New Roman" w:hAnsi="Times New Roman" w:cs="Times New Roman"/>
                  <w:sz w:val="28"/>
                  <w:szCs w:val="28"/>
                  <w:rPrChange w:id="10698" w:author="administrator" w:date="2019-02-01T15:23:00Z">
                    <w:rPr>
                      <w:rFonts w:ascii="Times New Roman" w:hAnsi="Times New Roman" w:cs="Times New Roman"/>
                      <w:i/>
                      <w:iCs/>
                      <w:sz w:val="24"/>
                      <w:szCs w:val="24"/>
                    </w:rPr>
                  </w:rPrChange>
                </w:rPr>
                <w:t>Кресло учителя</w:t>
              </w:r>
            </w:ins>
            <w:ins w:id="10699" w:author="administrator" w:date="2019-02-01T15:12:00Z">
              <w:r w:rsidRPr="00E17472">
                <w:rPr>
                  <w:rFonts w:ascii="Times New Roman" w:hAnsi="Times New Roman" w:cs="Times New Roman"/>
                  <w:sz w:val="28"/>
                  <w:szCs w:val="28"/>
                  <w:rPrChange w:id="10700" w:author="administrator" w:date="2019-02-01T15:23:00Z">
                    <w:rPr>
                      <w:rFonts w:ascii="Times New Roman" w:hAnsi="Times New Roman" w:cs="Times New Roman"/>
                      <w:i/>
                      <w:iCs/>
                      <w:sz w:val="24"/>
                      <w:szCs w:val="24"/>
                    </w:rPr>
                  </w:rPrChange>
                </w:rPr>
                <w:t>-</w:t>
              </w:r>
            </w:ins>
            <w:ins w:id="10701" w:author="administrator" w:date="2019-02-01T12:18:00Z">
              <w:r w:rsidRPr="00E17472">
                <w:rPr>
                  <w:rFonts w:ascii="Times New Roman" w:hAnsi="Times New Roman" w:cs="Times New Roman"/>
                  <w:sz w:val="28"/>
                  <w:szCs w:val="28"/>
                  <w:rPrChange w:id="10702"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703" w:author="administrator" w:date="2019-02-01T12:18:00Z"/>
                <w:rFonts w:ascii="Times New Roman" w:hAnsi="Times New Roman" w:cs="Times New Roman"/>
                <w:sz w:val="28"/>
                <w:szCs w:val="28"/>
                <w:rPrChange w:id="10704" w:author="administrator" w:date="2019-02-01T15:23:00Z">
                  <w:rPr>
                    <w:ins w:id="10705" w:author="administrator" w:date="2019-02-01T12:18:00Z"/>
                    <w:rFonts w:ascii="Times New Roman" w:hAnsi="Times New Roman" w:cs="Times New Roman"/>
                    <w:sz w:val="24"/>
                    <w:szCs w:val="24"/>
                  </w:rPr>
                </w:rPrChange>
              </w:rPr>
              <w:pPrChange w:id="10706" w:author="administrator" w:date="2019-02-01T15:23:00Z">
                <w:pPr>
                  <w:spacing w:after="0"/>
                </w:pPr>
              </w:pPrChange>
            </w:pPr>
            <w:ins w:id="10707" w:author="administrator" w:date="2019-02-01T12:18:00Z">
              <w:r w:rsidRPr="00E17472">
                <w:rPr>
                  <w:rFonts w:ascii="Times New Roman" w:hAnsi="Times New Roman" w:cs="Times New Roman"/>
                  <w:sz w:val="28"/>
                  <w:szCs w:val="28"/>
                  <w:rPrChange w:id="10708" w:author="administrator" w:date="2019-02-01T15:23:00Z">
                    <w:rPr>
                      <w:rFonts w:ascii="Times New Roman" w:hAnsi="Times New Roman" w:cs="Times New Roman"/>
                      <w:i/>
                      <w:iCs/>
                      <w:sz w:val="24"/>
                      <w:szCs w:val="24"/>
                    </w:rPr>
                  </w:rPrChange>
                </w:rPr>
                <w:t>Доска классная меловая</w:t>
              </w:r>
            </w:ins>
            <w:ins w:id="10709" w:author="administrator" w:date="2019-02-01T15:12:00Z">
              <w:r w:rsidRPr="00E17472">
                <w:rPr>
                  <w:rFonts w:ascii="Times New Roman" w:hAnsi="Times New Roman" w:cs="Times New Roman"/>
                  <w:sz w:val="28"/>
                  <w:szCs w:val="28"/>
                  <w:rPrChange w:id="10710" w:author="administrator" w:date="2019-02-01T15:23:00Z">
                    <w:rPr>
                      <w:rFonts w:ascii="Times New Roman" w:hAnsi="Times New Roman" w:cs="Times New Roman"/>
                      <w:i/>
                      <w:iCs/>
                      <w:sz w:val="24"/>
                      <w:szCs w:val="24"/>
                    </w:rPr>
                  </w:rPrChange>
                </w:rPr>
                <w:t>-</w:t>
              </w:r>
            </w:ins>
            <w:ins w:id="10711" w:author="administrator" w:date="2019-02-01T12:18:00Z">
              <w:r w:rsidRPr="00E17472">
                <w:rPr>
                  <w:rFonts w:ascii="Times New Roman" w:hAnsi="Times New Roman" w:cs="Times New Roman"/>
                  <w:sz w:val="28"/>
                  <w:szCs w:val="28"/>
                  <w:rPrChange w:id="10712"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713" w:author="administrator" w:date="2019-02-01T12:18:00Z"/>
                <w:rFonts w:ascii="Times New Roman" w:hAnsi="Times New Roman" w:cs="Times New Roman"/>
                <w:sz w:val="28"/>
                <w:szCs w:val="28"/>
                <w:rPrChange w:id="10714" w:author="administrator" w:date="2019-02-01T15:23:00Z">
                  <w:rPr>
                    <w:ins w:id="10715" w:author="administrator" w:date="2019-02-01T12:18:00Z"/>
                    <w:rFonts w:ascii="Times New Roman" w:hAnsi="Times New Roman" w:cs="Times New Roman"/>
                    <w:sz w:val="24"/>
                    <w:szCs w:val="24"/>
                  </w:rPr>
                </w:rPrChange>
              </w:rPr>
              <w:pPrChange w:id="10716" w:author="administrator" w:date="2019-02-01T15:23:00Z">
                <w:pPr>
                  <w:spacing w:after="0"/>
                </w:pPr>
              </w:pPrChange>
            </w:pPr>
            <w:ins w:id="10717" w:author="administrator" w:date="2019-02-01T12:18:00Z">
              <w:r w:rsidRPr="00E17472">
                <w:rPr>
                  <w:rFonts w:ascii="Times New Roman" w:hAnsi="Times New Roman" w:cs="Times New Roman"/>
                  <w:sz w:val="28"/>
                  <w:szCs w:val="28"/>
                  <w:rPrChange w:id="10718" w:author="administrator" w:date="2019-02-01T15:23:00Z">
                    <w:rPr>
                      <w:rFonts w:ascii="Times New Roman" w:hAnsi="Times New Roman" w:cs="Times New Roman"/>
                      <w:i/>
                      <w:iCs/>
                      <w:sz w:val="24"/>
                      <w:szCs w:val="24"/>
                    </w:rPr>
                  </w:rPrChange>
                </w:rPr>
                <w:t>Информационн</w:t>
              </w:r>
            </w:ins>
            <w:ins w:id="10719" w:author="administrator" w:date="2019-02-01T15:28:00Z">
              <w:r w:rsidR="000821B7">
                <w:rPr>
                  <w:rFonts w:ascii="Times New Roman" w:hAnsi="Times New Roman" w:cs="Times New Roman"/>
                  <w:sz w:val="28"/>
                  <w:szCs w:val="28"/>
                </w:rPr>
                <w:t>о</w:t>
              </w:r>
            </w:ins>
            <w:ins w:id="10720" w:author="administrator" w:date="2019-02-01T12:18:00Z">
              <w:r w:rsidRPr="00E17472">
                <w:rPr>
                  <w:rFonts w:ascii="Times New Roman" w:hAnsi="Times New Roman" w:cs="Times New Roman"/>
                  <w:sz w:val="28"/>
                  <w:szCs w:val="28"/>
                  <w:rPrChange w:id="10721" w:author="administrator" w:date="2019-02-01T15:23:00Z">
                    <w:rPr>
                      <w:rFonts w:ascii="Times New Roman" w:hAnsi="Times New Roman" w:cs="Times New Roman"/>
                      <w:i/>
                      <w:iCs/>
                      <w:sz w:val="24"/>
                      <w:szCs w:val="24"/>
                    </w:rPr>
                  </w:rPrChange>
                </w:rPr>
                <w:t>-тематический стенд</w:t>
              </w:r>
            </w:ins>
            <w:ins w:id="10722" w:author="administrator" w:date="2019-02-01T15:13:00Z">
              <w:r w:rsidRPr="00E17472">
                <w:rPr>
                  <w:rFonts w:ascii="Times New Roman" w:hAnsi="Times New Roman" w:cs="Times New Roman"/>
                  <w:sz w:val="28"/>
                  <w:szCs w:val="28"/>
                  <w:rPrChange w:id="10723" w:author="administrator" w:date="2019-02-01T15:23:00Z">
                    <w:rPr>
                      <w:rFonts w:ascii="Times New Roman" w:hAnsi="Times New Roman" w:cs="Times New Roman"/>
                      <w:i/>
                      <w:iCs/>
                      <w:sz w:val="24"/>
                      <w:szCs w:val="24"/>
                    </w:rPr>
                  </w:rPrChange>
                </w:rPr>
                <w:t>-</w:t>
              </w:r>
            </w:ins>
            <w:ins w:id="10724" w:author="administrator" w:date="2019-02-01T12:18:00Z">
              <w:r w:rsidRPr="00E17472">
                <w:rPr>
                  <w:rFonts w:ascii="Times New Roman" w:hAnsi="Times New Roman" w:cs="Times New Roman"/>
                  <w:sz w:val="28"/>
                  <w:szCs w:val="28"/>
                  <w:rPrChange w:id="10725" w:author="administrator" w:date="2019-02-01T15:23:00Z">
                    <w:rPr>
                      <w:rFonts w:ascii="Times New Roman" w:hAnsi="Times New Roman" w:cs="Times New Roman"/>
                      <w:i/>
                      <w:iCs/>
                      <w:sz w:val="24"/>
                      <w:szCs w:val="24"/>
                    </w:rPr>
                  </w:rPrChange>
                </w:rPr>
                <w:t>3</w:t>
              </w:r>
            </w:ins>
          </w:p>
          <w:p w:rsidR="00E17472" w:rsidRPr="00E17472" w:rsidRDefault="00E17472">
            <w:pPr>
              <w:spacing w:after="0" w:line="240" w:lineRule="auto"/>
              <w:rPr>
                <w:ins w:id="10726" w:author="administrator" w:date="2019-02-01T12:18:00Z"/>
                <w:rFonts w:ascii="Times New Roman" w:hAnsi="Times New Roman" w:cs="Times New Roman"/>
                <w:sz w:val="28"/>
                <w:szCs w:val="28"/>
                <w:rPrChange w:id="10727" w:author="administrator" w:date="2019-02-01T15:23:00Z">
                  <w:rPr>
                    <w:ins w:id="10728" w:author="administrator" w:date="2019-02-01T12:18:00Z"/>
                    <w:rFonts w:ascii="Times New Roman" w:hAnsi="Times New Roman" w:cs="Times New Roman"/>
                    <w:sz w:val="24"/>
                    <w:szCs w:val="24"/>
                  </w:rPr>
                </w:rPrChange>
              </w:rPr>
              <w:pPrChange w:id="10729" w:author="administrator" w:date="2019-02-01T15:23:00Z">
                <w:pPr>
                  <w:spacing w:after="0"/>
                </w:pPr>
              </w:pPrChange>
            </w:pPr>
            <w:ins w:id="10730" w:author="administrator" w:date="2019-02-01T12:18:00Z">
              <w:r w:rsidRPr="00E17472">
                <w:rPr>
                  <w:rFonts w:ascii="Times New Roman" w:hAnsi="Times New Roman" w:cs="Times New Roman"/>
                  <w:sz w:val="28"/>
                  <w:szCs w:val="28"/>
                  <w:rPrChange w:id="10731" w:author="administrator" w:date="2019-02-01T15:23:00Z">
                    <w:rPr>
                      <w:rFonts w:ascii="Times New Roman" w:hAnsi="Times New Roman" w:cs="Times New Roman"/>
                      <w:i/>
                      <w:iCs/>
                      <w:sz w:val="24"/>
                      <w:szCs w:val="24"/>
                    </w:rPr>
                  </w:rPrChange>
                </w:rPr>
                <w:t>Парта школьная регулируемая</w:t>
              </w:r>
            </w:ins>
            <w:ins w:id="10732" w:author="administrator" w:date="2019-02-01T15:13:00Z">
              <w:r w:rsidRPr="00E17472">
                <w:rPr>
                  <w:rFonts w:ascii="Times New Roman" w:hAnsi="Times New Roman" w:cs="Times New Roman"/>
                  <w:sz w:val="28"/>
                  <w:szCs w:val="28"/>
                  <w:rPrChange w:id="10733" w:author="administrator" w:date="2019-02-01T15:23:00Z">
                    <w:rPr>
                      <w:rFonts w:ascii="Times New Roman" w:hAnsi="Times New Roman" w:cs="Times New Roman"/>
                      <w:i/>
                      <w:iCs/>
                      <w:sz w:val="24"/>
                      <w:szCs w:val="24"/>
                    </w:rPr>
                  </w:rPrChange>
                </w:rPr>
                <w:t>-</w:t>
              </w:r>
            </w:ins>
            <w:ins w:id="10734" w:author="administrator" w:date="2019-02-01T12:18:00Z">
              <w:r w:rsidRPr="00E17472">
                <w:rPr>
                  <w:rFonts w:ascii="Times New Roman" w:hAnsi="Times New Roman" w:cs="Times New Roman"/>
                  <w:sz w:val="28"/>
                  <w:szCs w:val="28"/>
                  <w:rPrChange w:id="10735" w:author="administrator" w:date="2019-02-01T15:23:00Z">
                    <w:rPr>
                      <w:rFonts w:ascii="Times New Roman" w:hAnsi="Times New Roman" w:cs="Times New Roman"/>
                      <w:i/>
                      <w:iCs/>
                      <w:sz w:val="24"/>
                      <w:szCs w:val="24"/>
                    </w:rPr>
                  </w:rPrChange>
                </w:rPr>
                <w:t>8</w:t>
              </w:r>
            </w:ins>
          </w:p>
          <w:p w:rsidR="00E17472" w:rsidRPr="00E17472" w:rsidRDefault="00E17472">
            <w:pPr>
              <w:spacing w:after="0" w:line="240" w:lineRule="auto"/>
              <w:rPr>
                <w:ins w:id="10736" w:author="administrator" w:date="2019-02-01T12:18:00Z"/>
                <w:rFonts w:ascii="Times New Roman" w:hAnsi="Times New Roman" w:cs="Times New Roman"/>
                <w:sz w:val="28"/>
                <w:szCs w:val="28"/>
                <w:rPrChange w:id="10737" w:author="administrator" w:date="2019-02-01T15:23:00Z">
                  <w:rPr>
                    <w:ins w:id="10738" w:author="administrator" w:date="2019-02-01T12:18:00Z"/>
                    <w:rFonts w:ascii="Times New Roman" w:hAnsi="Times New Roman" w:cs="Times New Roman"/>
                    <w:sz w:val="24"/>
                    <w:szCs w:val="24"/>
                  </w:rPr>
                </w:rPrChange>
              </w:rPr>
              <w:pPrChange w:id="10739" w:author="administrator" w:date="2019-02-01T15:23:00Z">
                <w:pPr>
                  <w:spacing w:after="0"/>
                </w:pPr>
              </w:pPrChange>
            </w:pPr>
            <w:ins w:id="10740" w:author="administrator" w:date="2019-02-01T12:18:00Z">
              <w:r w:rsidRPr="00E17472">
                <w:rPr>
                  <w:rFonts w:ascii="Times New Roman" w:hAnsi="Times New Roman" w:cs="Times New Roman"/>
                  <w:sz w:val="28"/>
                  <w:szCs w:val="28"/>
                  <w:rPrChange w:id="10741" w:author="administrator" w:date="2019-02-01T15:23:00Z">
                    <w:rPr>
                      <w:rFonts w:ascii="Times New Roman" w:hAnsi="Times New Roman" w:cs="Times New Roman"/>
                      <w:i/>
                      <w:iCs/>
                      <w:sz w:val="24"/>
                      <w:szCs w:val="24"/>
                    </w:rPr>
                  </w:rPrChange>
                </w:rPr>
                <w:t>Стул ученический</w:t>
              </w:r>
            </w:ins>
            <w:ins w:id="10742" w:author="administrator" w:date="2019-02-01T15:13:00Z">
              <w:r w:rsidRPr="00E17472">
                <w:rPr>
                  <w:rFonts w:ascii="Times New Roman" w:hAnsi="Times New Roman" w:cs="Times New Roman"/>
                  <w:sz w:val="28"/>
                  <w:szCs w:val="28"/>
                  <w:rPrChange w:id="10743" w:author="administrator" w:date="2019-02-01T15:23:00Z">
                    <w:rPr>
                      <w:rFonts w:ascii="Times New Roman" w:hAnsi="Times New Roman" w:cs="Times New Roman"/>
                      <w:i/>
                      <w:iCs/>
                      <w:sz w:val="24"/>
                      <w:szCs w:val="24"/>
                    </w:rPr>
                  </w:rPrChange>
                </w:rPr>
                <w:t>-</w:t>
              </w:r>
            </w:ins>
            <w:ins w:id="10744" w:author="administrator" w:date="2019-02-01T12:18:00Z">
              <w:r w:rsidRPr="00E17472">
                <w:rPr>
                  <w:rFonts w:ascii="Times New Roman" w:hAnsi="Times New Roman" w:cs="Times New Roman"/>
                  <w:sz w:val="28"/>
                  <w:szCs w:val="28"/>
                  <w:rPrChange w:id="10745" w:author="administrator" w:date="2019-02-01T15:23:00Z">
                    <w:rPr>
                      <w:rFonts w:ascii="Times New Roman" w:hAnsi="Times New Roman" w:cs="Times New Roman"/>
                      <w:i/>
                      <w:iCs/>
                      <w:sz w:val="24"/>
                      <w:szCs w:val="24"/>
                    </w:rPr>
                  </w:rPrChange>
                </w:rPr>
                <w:t>16</w:t>
              </w:r>
            </w:ins>
          </w:p>
          <w:p w:rsidR="00E17472" w:rsidRPr="00E17472" w:rsidRDefault="00E17472">
            <w:pPr>
              <w:spacing w:after="0" w:line="240" w:lineRule="auto"/>
              <w:rPr>
                <w:ins w:id="10746" w:author="administrator" w:date="2019-02-01T12:18:00Z"/>
                <w:rFonts w:ascii="Times New Roman" w:hAnsi="Times New Roman" w:cs="Times New Roman"/>
                <w:sz w:val="28"/>
                <w:szCs w:val="28"/>
                <w:rPrChange w:id="10747" w:author="administrator" w:date="2019-02-01T15:23:00Z">
                  <w:rPr>
                    <w:ins w:id="10748" w:author="administrator" w:date="2019-02-01T12:18:00Z"/>
                    <w:rFonts w:ascii="Times New Roman" w:hAnsi="Times New Roman" w:cs="Times New Roman"/>
                    <w:sz w:val="24"/>
                    <w:szCs w:val="24"/>
                  </w:rPr>
                </w:rPrChange>
              </w:rPr>
              <w:pPrChange w:id="10749" w:author="administrator" w:date="2019-02-01T15:23:00Z">
                <w:pPr>
                  <w:spacing w:after="0"/>
                </w:pPr>
              </w:pPrChange>
            </w:pPr>
            <w:ins w:id="10750" w:author="administrator" w:date="2019-02-01T12:18:00Z">
              <w:r w:rsidRPr="00E17472">
                <w:rPr>
                  <w:rFonts w:ascii="Times New Roman" w:hAnsi="Times New Roman" w:cs="Times New Roman"/>
                  <w:sz w:val="28"/>
                  <w:szCs w:val="28"/>
                  <w:rPrChange w:id="10751" w:author="administrator" w:date="2019-02-01T15:23:00Z">
                    <w:rPr>
                      <w:rFonts w:ascii="Times New Roman" w:hAnsi="Times New Roman" w:cs="Times New Roman"/>
                      <w:i/>
                      <w:iCs/>
                      <w:sz w:val="24"/>
                      <w:szCs w:val="24"/>
                    </w:rPr>
                  </w:rPrChange>
                </w:rPr>
                <w:t>Стул поворотный регулируемый по высоте, на колесах, полумягкий</w:t>
              </w:r>
            </w:ins>
            <w:ins w:id="10752" w:author="administrator" w:date="2019-02-01T15:13:00Z">
              <w:r w:rsidRPr="00E17472">
                <w:rPr>
                  <w:rFonts w:ascii="Times New Roman" w:hAnsi="Times New Roman" w:cs="Times New Roman"/>
                  <w:sz w:val="28"/>
                  <w:szCs w:val="28"/>
                  <w:rPrChange w:id="10753" w:author="administrator" w:date="2019-02-01T15:23:00Z">
                    <w:rPr>
                      <w:rFonts w:ascii="Times New Roman" w:hAnsi="Times New Roman" w:cs="Times New Roman"/>
                      <w:i/>
                      <w:iCs/>
                      <w:sz w:val="24"/>
                      <w:szCs w:val="24"/>
                    </w:rPr>
                  </w:rPrChange>
                </w:rPr>
                <w:t>-</w:t>
              </w:r>
            </w:ins>
            <w:ins w:id="10754" w:author="administrator" w:date="2019-02-01T12:18:00Z">
              <w:r w:rsidRPr="00E17472">
                <w:rPr>
                  <w:rFonts w:ascii="Times New Roman" w:hAnsi="Times New Roman" w:cs="Times New Roman"/>
                  <w:sz w:val="28"/>
                  <w:szCs w:val="28"/>
                  <w:rPrChange w:id="10755" w:author="administrator" w:date="2019-02-01T15:23:00Z">
                    <w:rPr>
                      <w:rFonts w:ascii="Times New Roman" w:hAnsi="Times New Roman" w:cs="Times New Roman"/>
                      <w:i/>
                      <w:iCs/>
                      <w:sz w:val="24"/>
                      <w:szCs w:val="24"/>
                    </w:rPr>
                  </w:rPrChange>
                </w:rPr>
                <w:t>23</w:t>
              </w:r>
            </w:ins>
          </w:p>
          <w:p w:rsidR="00E17472" w:rsidRPr="00E17472" w:rsidRDefault="00E17472">
            <w:pPr>
              <w:spacing w:after="0" w:line="240" w:lineRule="auto"/>
              <w:rPr>
                <w:ins w:id="10756" w:author="administrator" w:date="2019-02-01T12:18:00Z"/>
                <w:rFonts w:ascii="Times New Roman" w:hAnsi="Times New Roman" w:cs="Times New Roman"/>
                <w:sz w:val="28"/>
                <w:szCs w:val="28"/>
                <w:rPrChange w:id="10757" w:author="administrator" w:date="2019-02-01T15:23:00Z">
                  <w:rPr>
                    <w:ins w:id="10758" w:author="administrator" w:date="2019-02-01T12:18:00Z"/>
                    <w:rFonts w:ascii="Times New Roman" w:hAnsi="Times New Roman" w:cs="Times New Roman"/>
                    <w:sz w:val="24"/>
                    <w:szCs w:val="24"/>
                  </w:rPr>
                </w:rPrChange>
              </w:rPr>
              <w:pPrChange w:id="10759" w:author="administrator" w:date="2019-02-01T15:23:00Z">
                <w:pPr>
                  <w:spacing w:after="0"/>
                </w:pPr>
              </w:pPrChange>
            </w:pPr>
            <w:ins w:id="10760" w:author="administrator" w:date="2019-02-01T12:18:00Z">
              <w:r w:rsidRPr="00E17472">
                <w:rPr>
                  <w:rFonts w:ascii="Times New Roman" w:hAnsi="Times New Roman" w:cs="Times New Roman"/>
                  <w:sz w:val="28"/>
                  <w:szCs w:val="28"/>
                  <w:rPrChange w:id="10761" w:author="administrator" w:date="2019-02-01T15:23:00Z">
                    <w:rPr>
                      <w:rFonts w:ascii="Times New Roman" w:hAnsi="Times New Roman" w:cs="Times New Roman"/>
                      <w:i/>
                      <w:iCs/>
                      <w:sz w:val="24"/>
                      <w:szCs w:val="24"/>
                    </w:rPr>
                  </w:rPrChange>
                </w:rPr>
                <w:t>Стол компьютерный одноместный</w:t>
              </w:r>
            </w:ins>
            <w:ins w:id="10762" w:author="administrator" w:date="2019-02-01T15:16:00Z">
              <w:r w:rsidRPr="00E17472">
                <w:rPr>
                  <w:rFonts w:ascii="Times New Roman" w:hAnsi="Times New Roman" w:cs="Times New Roman"/>
                  <w:sz w:val="28"/>
                  <w:szCs w:val="28"/>
                  <w:rPrChange w:id="10763" w:author="administrator" w:date="2019-02-01T15:23:00Z">
                    <w:rPr>
                      <w:rFonts w:ascii="Times New Roman" w:hAnsi="Times New Roman" w:cs="Times New Roman"/>
                      <w:i/>
                      <w:iCs/>
                      <w:sz w:val="24"/>
                      <w:szCs w:val="24"/>
                    </w:rPr>
                  </w:rPrChange>
                </w:rPr>
                <w:t>-</w:t>
              </w:r>
            </w:ins>
            <w:ins w:id="10764" w:author="administrator" w:date="2019-02-01T12:18:00Z">
              <w:r w:rsidRPr="00E17472">
                <w:rPr>
                  <w:rFonts w:ascii="Times New Roman" w:hAnsi="Times New Roman" w:cs="Times New Roman"/>
                  <w:sz w:val="28"/>
                  <w:szCs w:val="28"/>
                  <w:rPrChange w:id="10765" w:author="administrator" w:date="2019-02-01T15:23:00Z">
                    <w:rPr>
                      <w:rFonts w:ascii="Times New Roman" w:hAnsi="Times New Roman" w:cs="Times New Roman"/>
                      <w:i/>
                      <w:iCs/>
                      <w:sz w:val="24"/>
                      <w:szCs w:val="24"/>
                    </w:rPr>
                  </w:rPrChange>
                </w:rPr>
                <w:t>23</w:t>
              </w:r>
            </w:ins>
          </w:p>
          <w:p w:rsidR="00E17472" w:rsidRPr="00E17472" w:rsidRDefault="00E17472">
            <w:pPr>
              <w:spacing w:after="0" w:line="240" w:lineRule="auto"/>
              <w:rPr>
                <w:ins w:id="10766" w:author="administrator" w:date="2019-02-01T12:18:00Z"/>
                <w:rFonts w:ascii="Times New Roman" w:hAnsi="Times New Roman" w:cs="Times New Roman"/>
                <w:sz w:val="28"/>
                <w:szCs w:val="28"/>
                <w:rPrChange w:id="10767" w:author="administrator" w:date="2019-02-01T15:23:00Z">
                  <w:rPr>
                    <w:ins w:id="10768" w:author="administrator" w:date="2019-02-01T12:18:00Z"/>
                    <w:rFonts w:ascii="Times New Roman" w:hAnsi="Times New Roman" w:cs="Times New Roman"/>
                    <w:sz w:val="24"/>
                    <w:szCs w:val="24"/>
                  </w:rPr>
                </w:rPrChange>
              </w:rPr>
              <w:pPrChange w:id="10769" w:author="administrator" w:date="2019-02-01T15:23:00Z">
                <w:pPr>
                  <w:spacing w:after="0"/>
                </w:pPr>
              </w:pPrChange>
            </w:pPr>
            <w:ins w:id="10770" w:author="administrator" w:date="2019-02-01T12:18:00Z">
              <w:r w:rsidRPr="00E17472">
                <w:rPr>
                  <w:rFonts w:ascii="Times New Roman" w:hAnsi="Times New Roman" w:cs="Times New Roman"/>
                  <w:sz w:val="28"/>
                  <w:szCs w:val="28"/>
                  <w:rPrChange w:id="10771" w:author="administrator" w:date="2019-02-01T15:23:00Z">
                    <w:rPr>
                      <w:rFonts w:ascii="Times New Roman" w:hAnsi="Times New Roman" w:cs="Times New Roman"/>
                      <w:i/>
                      <w:iCs/>
                      <w:sz w:val="24"/>
                      <w:szCs w:val="24"/>
                    </w:rPr>
                  </w:rPrChange>
                </w:rPr>
                <w:t>Жалюзи вертикальные</w:t>
              </w:r>
            </w:ins>
            <w:ins w:id="10772" w:author="administrator" w:date="2019-02-01T15:16:00Z">
              <w:r w:rsidRPr="00E17472">
                <w:rPr>
                  <w:rFonts w:ascii="Times New Roman" w:hAnsi="Times New Roman" w:cs="Times New Roman"/>
                  <w:sz w:val="28"/>
                  <w:szCs w:val="28"/>
                  <w:rPrChange w:id="10773" w:author="administrator" w:date="2019-02-01T15:23:00Z">
                    <w:rPr>
                      <w:rFonts w:ascii="Times New Roman" w:hAnsi="Times New Roman" w:cs="Times New Roman"/>
                      <w:i/>
                      <w:iCs/>
                      <w:sz w:val="24"/>
                      <w:szCs w:val="24"/>
                    </w:rPr>
                  </w:rPrChange>
                </w:rPr>
                <w:t>-</w:t>
              </w:r>
            </w:ins>
            <w:ins w:id="10774" w:author="administrator" w:date="2019-02-01T12:18:00Z">
              <w:r w:rsidRPr="00E17472">
                <w:rPr>
                  <w:rFonts w:ascii="Times New Roman" w:hAnsi="Times New Roman" w:cs="Times New Roman"/>
                  <w:sz w:val="28"/>
                  <w:szCs w:val="28"/>
                  <w:rPrChange w:id="10775" w:author="administrator" w:date="2019-02-01T15:23:00Z">
                    <w:rPr>
                      <w:rFonts w:ascii="Times New Roman" w:hAnsi="Times New Roman" w:cs="Times New Roman"/>
                      <w:i/>
                      <w:iCs/>
                      <w:sz w:val="24"/>
                      <w:szCs w:val="24"/>
                    </w:rPr>
                  </w:rPrChange>
                </w:rPr>
                <w:t>7</w:t>
              </w:r>
            </w:ins>
          </w:p>
          <w:p w:rsidR="00E17472" w:rsidRPr="00E17472" w:rsidRDefault="00E17472">
            <w:pPr>
              <w:spacing w:after="0" w:line="240" w:lineRule="auto"/>
              <w:rPr>
                <w:ins w:id="10776" w:author="administrator" w:date="2019-02-01T12:18:00Z"/>
                <w:rFonts w:ascii="Times New Roman" w:hAnsi="Times New Roman" w:cs="Times New Roman"/>
                <w:sz w:val="28"/>
                <w:szCs w:val="28"/>
                <w:rPrChange w:id="10777" w:author="administrator" w:date="2019-02-01T15:23:00Z">
                  <w:rPr>
                    <w:ins w:id="10778" w:author="administrator" w:date="2019-02-01T12:18:00Z"/>
                    <w:rFonts w:ascii="Times New Roman" w:hAnsi="Times New Roman" w:cs="Times New Roman"/>
                    <w:sz w:val="24"/>
                    <w:szCs w:val="24"/>
                  </w:rPr>
                </w:rPrChange>
              </w:rPr>
              <w:pPrChange w:id="10779" w:author="administrator" w:date="2019-02-01T15:23:00Z">
                <w:pPr>
                  <w:spacing w:after="0"/>
                </w:pPr>
              </w:pPrChange>
            </w:pPr>
            <w:ins w:id="10780" w:author="administrator" w:date="2019-02-01T12:18:00Z">
              <w:r w:rsidRPr="00E17472">
                <w:rPr>
                  <w:rFonts w:ascii="Times New Roman" w:hAnsi="Times New Roman" w:cs="Times New Roman"/>
                  <w:sz w:val="28"/>
                  <w:szCs w:val="28"/>
                  <w:rPrChange w:id="10781" w:author="administrator" w:date="2019-02-01T15:23:00Z">
                    <w:rPr>
                      <w:rFonts w:ascii="Times New Roman" w:hAnsi="Times New Roman" w:cs="Times New Roman"/>
                      <w:i/>
                      <w:iCs/>
                      <w:sz w:val="24"/>
                      <w:szCs w:val="24"/>
                    </w:rPr>
                  </w:rPrChange>
                </w:rPr>
                <w:t>Интерактивная доска</w:t>
              </w:r>
            </w:ins>
            <w:ins w:id="10782" w:author="administrator" w:date="2019-02-01T15:17:00Z">
              <w:r w:rsidRPr="00E17472">
                <w:rPr>
                  <w:rFonts w:ascii="Times New Roman" w:hAnsi="Times New Roman" w:cs="Times New Roman"/>
                  <w:sz w:val="28"/>
                  <w:szCs w:val="28"/>
                  <w:rPrChange w:id="10783" w:author="administrator" w:date="2019-02-01T15:23:00Z">
                    <w:rPr>
                      <w:rFonts w:ascii="Times New Roman" w:hAnsi="Times New Roman" w:cs="Times New Roman"/>
                      <w:i/>
                      <w:iCs/>
                      <w:sz w:val="24"/>
                      <w:szCs w:val="24"/>
                    </w:rPr>
                  </w:rPrChange>
                </w:rPr>
                <w:t>-</w:t>
              </w:r>
            </w:ins>
            <w:ins w:id="10784" w:author="administrator" w:date="2019-02-01T12:18:00Z">
              <w:r w:rsidRPr="00E17472">
                <w:rPr>
                  <w:rFonts w:ascii="Times New Roman" w:hAnsi="Times New Roman" w:cs="Times New Roman"/>
                  <w:sz w:val="28"/>
                  <w:szCs w:val="28"/>
                  <w:rPrChange w:id="10785"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786" w:author="administrator" w:date="2019-02-01T12:18:00Z"/>
                <w:rFonts w:ascii="Times New Roman" w:hAnsi="Times New Roman" w:cs="Times New Roman"/>
                <w:sz w:val="28"/>
                <w:szCs w:val="28"/>
                <w:rPrChange w:id="10787" w:author="administrator" w:date="2019-02-01T15:23:00Z">
                  <w:rPr>
                    <w:ins w:id="10788" w:author="administrator" w:date="2019-02-01T12:18:00Z"/>
                    <w:rFonts w:ascii="Times New Roman" w:hAnsi="Times New Roman" w:cs="Times New Roman"/>
                    <w:sz w:val="24"/>
                    <w:szCs w:val="24"/>
                  </w:rPr>
                </w:rPrChange>
              </w:rPr>
              <w:pPrChange w:id="10789" w:author="administrator" w:date="2019-02-01T15:23:00Z">
                <w:pPr>
                  <w:spacing w:after="0"/>
                </w:pPr>
              </w:pPrChange>
            </w:pPr>
            <w:ins w:id="10790" w:author="administrator" w:date="2019-02-01T12:18:00Z">
              <w:r w:rsidRPr="00E17472">
                <w:rPr>
                  <w:rFonts w:ascii="Times New Roman" w:hAnsi="Times New Roman" w:cs="Times New Roman"/>
                  <w:sz w:val="28"/>
                  <w:szCs w:val="28"/>
                  <w:rPrChange w:id="10791" w:author="administrator" w:date="2019-02-01T15:23:00Z">
                    <w:rPr>
                      <w:rFonts w:ascii="Times New Roman" w:hAnsi="Times New Roman" w:cs="Times New Roman"/>
                      <w:i/>
                      <w:iCs/>
                      <w:sz w:val="24"/>
                      <w:szCs w:val="24"/>
                    </w:rPr>
                  </w:rPrChange>
                </w:rPr>
                <w:t>Мультимедийный проектор</w:t>
              </w:r>
            </w:ins>
            <w:ins w:id="10792" w:author="administrator" w:date="2019-02-01T15:17:00Z">
              <w:r w:rsidRPr="00E17472">
                <w:rPr>
                  <w:rFonts w:ascii="Times New Roman" w:hAnsi="Times New Roman" w:cs="Times New Roman"/>
                  <w:sz w:val="28"/>
                  <w:szCs w:val="28"/>
                  <w:rPrChange w:id="10793" w:author="administrator" w:date="2019-02-01T15:23:00Z">
                    <w:rPr>
                      <w:rFonts w:ascii="Times New Roman" w:hAnsi="Times New Roman" w:cs="Times New Roman"/>
                      <w:i/>
                      <w:iCs/>
                      <w:sz w:val="24"/>
                      <w:szCs w:val="24"/>
                    </w:rPr>
                  </w:rPrChange>
                </w:rPr>
                <w:t>-</w:t>
              </w:r>
            </w:ins>
            <w:ins w:id="10794" w:author="administrator" w:date="2019-02-01T12:18:00Z">
              <w:r w:rsidRPr="00E17472">
                <w:rPr>
                  <w:rFonts w:ascii="Times New Roman" w:hAnsi="Times New Roman" w:cs="Times New Roman"/>
                  <w:sz w:val="28"/>
                  <w:szCs w:val="28"/>
                  <w:rPrChange w:id="10795"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796" w:author="administrator" w:date="2019-02-01T12:18:00Z"/>
                <w:rFonts w:ascii="Times New Roman" w:hAnsi="Times New Roman" w:cs="Times New Roman"/>
                <w:sz w:val="28"/>
                <w:szCs w:val="28"/>
                <w:rPrChange w:id="10797" w:author="administrator" w:date="2019-02-01T15:23:00Z">
                  <w:rPr>
                    <w:ins w:id="10798" w:author="administrator" w:date="2019-02-01T12:18:00Z"/>
                    <w:rFonts w:ascii="Times New Roman" w:hAnsi="Times New Roman" w:cs="Times New Roman"/>
                    <w:sz w:val="24"/>
                    <w:szCs w:val="24"/>
                  </w:rPr>
                </w:rPrChange>
              </w:rPr>
              <w:pPrChange w:id="10799" w:author="administrator" w:date="2019-02-01T15:23:00Z">
                <w:pPr>
                  <w:spacing w:after="0"/>
                </w:pPr>
              </w:pPrChange>
            </w:pPr>
            <w:ins w:id="10800" w:author="administrator" w:date="2019-02-01T12:18:00Z">
              <w:r w:rsidRPr="00E17472">
                <w:rPr>
                  <w:rFonts w:ascii="Times New Roman" w:hAnsi="Times New Roman" w:cs="Times New Roman"/>
                  <w:sz w:val="28"/>
                  <w:szCs w:val="28"/>
                  <w:rPrChange w:id="10801" w:author="administrator" w:date="2019-02-01T15:23:00Z">
                    <w:rPr>
                      <w:rFonts w:ascii="Times New Roman" w:hAnsi="Times New Roman" w:cs="Times New Roman"/>
                      <w:i/>
                      <w:iCs/>
                      <w:sz w:val="24"/>
                      <w:szCs w:val="24"/>
                    </w:rPr>
                  </w:rPrChange>
                </w:rPr>
                <w:t>Система хранения таблиц и плакатов</w:t>
              </w:r>
            </w:ins>
            <w:ins w:id="10802" w:author="administrator" w:date="2019-02-01T15:17:00Z">
              <w:r w:rsidRPr="00E17472">
                <w:rPr>
                  <w:rFonts w:ascii="Times New Roman" w:hAnsi="Times New Roman" w:cs="Times New Roman"/>
                  <w:sz w:val="28"/>
                  <w:szCs w:val="28"/>
                  <w:rPrChange w:id="10803" w:author="administrator" w:date="2019-02-01T15:23:00Z">
                    <w:rPr>
                      <w:rFonts w:ascii="Times New Roman" w:hAnsi="Times New Roman" w:cs="Times New Roman"/>
                      <w:i/>
                      <w:iCs/>
                      <w:sz w:val="24"/>
                      <w:szCs w:val="24"/>
                    </w:rPr>
                  </w:rPrChange>
                </w:rPr>
                <w:t>-</w:t>
              </w:r>
            </w:ins>
            <w:ins w:id="10804" w:author="administrator" w:date="2019-02-01T12:18:00Z">
              <w:r w:rsidRPr="00E17472">
                <w:rPr>
                  <w:rFonts w:ascii="Times New Roman" w:hAnsi="Times New Roman" w:cs="Times New Roman"/>
                  <w:sz w:val="28"/>
                  <w:szCs w:val="28"/>
                  <w:rPrChange w:id="10805"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806" w:author="administrator" w:date="2019-02-01T12:18:00Z"/>
                <w:rFonts w:ascii="Times New Roman" w:hAnsi="Times New Roman" w:cs="Times New Roman"/>
                <w:sz w:val="28"/>
                <w:szCs w:val="28"/>
                <w:rPrChange w:id="10807" w:author="administrator" w:date="2019-02-01T15:23:00Z">
                  <w:rPr>
                    <w:ins w:id="10808" w:author="administrator" w:date="2019-02-01T12:18:00Z"/>
                    <w:rFonts w:ascii="Times New Roman" w:hAnsi="Times New Roman" w:cs="Times New Roman"/>
                    <w:sz w:val="24"/>
                    <w:szCs w:val="24"/>
                  </w:rPr>
                </w:rPrChange>
              </w:rPr>
              <w:pPrChange w:id="10809" w:author="administrator" w:date="2019-02-01T15:23:00Z">
                <w:pPr>
                  <w:spacing w:after="0"/>
                </w:pPr>
              </w:pPrChange>
            </w:pPr>
            <w:ins w:id="10810" w:author="administrator" w:date="2019-02-01T12:18:00Z">
              <w:r w:rsidRPr="00E17472">
                <w:rPr>
                  <w:rFonts w:ascii="Times New Roman" w:hAnsi="Times New Roman" w:cs="Times New Roman"/>
                  <w:sz w:val="28"/>
                  <w:szCs w:val="28"/>
                  <w:rPrChange w:id="10811" w:author="administrator" w:date="2019-02-01T15:23:00Z">
                    <w:rPr>
                      <w:rFonts w:ascii="Times New Roman" w:hAnsi="Times New Roman" w:cs="Times New Roman"/>
                      <w:i/>
                      <w:iCs/>
                      <w:sz w:val="24"/>
                      <w:szCs w:val="24"/>
                    </w:rPr>
                  </w:rPrChange>
                </w:rPr>
                <w:t>Ростомер</w:t>
              </w:r>
            </w:ins>
            <w:ins w:id="10812" w:author="administrator" w:date="2019-02-01T15:17:00Z">
              <w:r w:rsidRPr="00E17472">
                <w:rPr>
                  <w:rFonts w:ascii="Times New Roman" w:hAnsi="Times New Roman" w:cs="Times New Roman"/>
                  <w:sz w:val="28"/>
                  <w:szCs w:val="28"/>
                  <w:rPrChange w:id="10813" w:author="administrator" w:date="2019-02-01T15:23:00Z">
                    <w:rPr>
                      <w:rFonts w:ascii="Times New Roman" w:hAnsi="Times New Roman" w:cs="Times New Roman"/>
                      <w:i/>
                      <w:iCs/>
                      <w:sz w:val="24"/>
                      <w:szCs w:val="24"/>
                    </w:rPr>
                  </w:rPrChange>
                </w:rPr>
                <w:t>-</w:t>
              </w:r>
            </w:ins>
            <w:ins w:id="10814" w:author="administrator" w:date="2019-02-01T12:18:00Z">
              <w:r w:rsidRPr="00E17472">
                <w:rPr>
                  <w:rFonts w:ascii="Times New Roman" w:hAnsi="Times New Roman" w:cs="Times New Roman"/>
                  <w:sz w:val="28"/>
                  <w:szCs w:val="28"/>
                  <w:rPrChange w:id="10815"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816" w:author="administrator" w:date="2019-02-01T12:18:00Z"/>
                <w:rFonts w:ascii="Times New Roman" w:hAnsi="Times New Roman" w:cs="Times New Roman"/>
                <w:sz w:val="28"/>
                <w:szCs w:val="28"/>
                <w:rPrChange w:id="10817" w:author="administrator" w:date="2019-02-01T15:23:00Z">
                  <w:rPr>
                    <w:ins w:id="10818" w:author="administrator" w:date="2019-02-01T12:18:00Z"/>
                    <w:rFonts w:ascii="Times New Roman" w:hAnsi="Times New Roman" w:cs="Times New Roman"/>
                    <w:sz w:val="24"/>
                    <w:szCs w:val="24"/>
                  </w:rPr>
                </w:rPrChange>
              </w:rPr>
              <w:pPrChange w:id="10819" w:author="administrator" w:date="2019-02-01T15:23:00Z">
                <w:pPr>
                  <w:spacing w:after="0"/>
                </w:pPr>
              </w:pPrChange>
            </w:pPr>
            <w:ins w:id="10820" w:author="administrator" w:date="2019-02-01T12:18:00Z">
              <w:r w:rsidRPr="00E17472">
                <w:rPr>
                  <w:rFonts w:ascii="Times New Roman" w:hAnsi="Times New Roman" w:cs="Times New Roman"/>
                  <w:sz w:val="28"/>
                  <w:szCs w:val="28"/>
                  <w:rPrChange w:id="10821" w:author="administrator" w:date="2019-02-01T15:23:00Z">
                    <w:rPr>
                      <w:rFonts w:ascii="Times New Roman" w:hAnsi="Times New Roman" w:cs="Times New Roman"/>
                      <w:i/>
                      <w:iCs/>
                      <w:sz w:val="24"/>
                      <w:szCs w:val="24"/>
                    </w:rPr>
                  </w:rPrChange>
                </w:rPr>
                <w:t xml:space="preserve">Автоматизированное рабочее место (монитор LOC, системный блок CROWN, клавиатура SVEN оптический </w:t>
              </w:r>
              <w:r w:rsidRPr="00E17472">
                <w:rPr>
                  <w:rFonts w:ascii="Times New Roman" w:hAnsi="Times New Roman" w:cs="Times New Roman"/>
                  <w:sz w:val="28"/>
                  <w:szCs w:val="28"/>
                  <w:rPrChange w:id="10822" w:author="administrator" w:date="2019-02-01T15:23:00Z">
                    <w:rPr>
                      <w:rFonts w:ascii="Times New Roman" w:hAnsi="Times New Roman" w:cs="Times New Roman"/>
                      <w:i/>
                      <w:iCs/>
                      <w:sz w:val="24"/>
                      <w:szCs w:val="24"/>
                    </w:rPr>
                  </w:rPrChange>
                </w:rPr>
                <w:lastRenderedPageBreak/>
                <w:t>манипулятор SVEN, ИБП, МФУ HP Laser Jet MFP M 132 fn )</w:t>
              </w:r>
            </w:ins>
            <w:ins w:id="10823" w:author="administrator" w:date="2019-02-01T15:17:00Z">
              <w:r w:rsidRPr="00E17472">
                <w:rPr>
                  <w:rFonts w:ascii="Times New Roman" w:hAnsi="Times New Roman" w:cs="Times New Roman"/>
                  <w:sz w:val="28"/>
                  <w:szCs w:val="28"/>
                  <w:rPrChange w:id="10824" w:author="administrator" w:date="2019-02-01T15:23:00Z">
                    <w:rPr>
                      <w:rFonts w:ascii="Times New Roman" w:hAnsi="Times New Roman" w:cs="Times New Roman"/>
                      <w:i/>
                      <w:iCs/>
                      <w:sz w:val="24"/>
                      <w:szCs w:val="24"/>
                    </w:rPr>
                  </w:rPrChange>
                </w:rPr>
                <w:t>-</w:t>
              </w:r>
            </w:ins>
            <w:ins w:id="10825" w:author="administrator" w:date="2019-02-01T12:18:00Z">
              <w:r w:rsidRPr="00E17472">
                <w:rPr>
                  <w:rFonts w:ascii="Times New Roman" w:hAnsi="Times New Roman" w:cs="Times New Roman"/>
                  <w:sz w:val="28"/>
                  <w:szCs w:val="28"/>
                  <w:rPrChange w:id="1082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827" w:author="administrator" w:date="2019-02-01T12:18:00Z"/>
                <w:rFonts w:ascii="Times New Roman" w:hAnsi="Times New Roman" w:cs="Times New Roman"/>
                <w:sz w:val="28"/>
                <w:szCs w:val="28"/>
                <w:rPrChange w:id="10828" w:author="administrator" w:date="2019-02-01T15:23:00Z">
                  <w:rPr>
                    <w:ins w:id="10829" w:author="administrator" w:date="2019-02-01T12:18:00Z"/>
                    <w:rFonts w:ascii="Times New Roman" w:hAnsi="Times New Roman" w:cs="Times New Roman"/>
                    <w:sz w:val="24"/>
                    <w:szCs w:val="24"/>
                  </w:rPr>
                </w:rPrChange>
              </w:rPr>
              <w:pPrChange w:id="10830" w:author="administrator" w:date="2019-02-01T15:23:00Z">
                <w:pPr>
                  <w:spacing w:after="0"/>
                </w:pPr>
              </w:pPrChange>
            </w:pPr>
            <w:ins w:id="10831" w:author="administrator" w:date="2019-02-01T12:18:00Z">
              <w:r w:rsidRPr="00E17472">
                <w:rPr>
                  <w:rFonts w:ascii="Times New Roman" w:hAnsi="Times New Roman" w:cs="Times New Roman"/>
                  <w:sz w:val="28"/>
                  <w:szCs w:val="28"/>
                  <w:rPrChange w:id="10832" w:author="administrator" w:date="2019-02-01T15:23:00Z">
                    <w:rPr>
                      <w:rFonts w:ascii="Times New Roman" w:hAnsi="Times New Roman" w:cs="Times New Roman"/>
                      <w:i/>
                      <w:iCs/>
                      <w:sz w:val="24"/>
                      <w:szCs w:val="24"/>
                    </w:rPr>
                  </w:rPrChange>
                </w:rPr>
                <w:t>Автоматизированное рабочее место (монитор LOC, системный блок CROWN, клавиатура SVEN оптический манипулятор SVEN, ИБП, МФУ LEXMARK)</w:t>
              </w:r>
            </w:ins>
            <w:ins w:id="10833" w:author="administrator" w:date="2019-02-01T15:17:00Z">
              <w:r w:rsidRPr="00E17472">
                <w:rPr>
                  <w:rFonts w:ascii="Times New Roman" w:hAnsi="Times New Roman" w:cs="Times New Roman"/>
                  <w:sz w:val="28"/>
                  <w:szCs w:val="28"/>
                  <w:rPrChange w:id="10834" w:author="administrator" w:date="2019-02-01T15:23:00Z">
                    <w:rPr>
                      <w:rFonts w:ascii="Times New Roman" w:hAnsi="Times New Roman" w:cs="Times New Roman"/>
                      <w:i/>
                      <w:iCs/>
                      <w:sz w:val="24"/>
                      <w:szCs w:val="24"/>
                    </w:rPr>
                  </w:rPrChange>
                </w:rPr>
                <w:t>-</w:t>
              </w:r>
            </w:ins>
            <w:ins w:id="10835" w:author="administrator" w:date="2019-02-01T12:18:00Z">
              <w:r w:rsidRPr="00E17472">
                <w:rPr>
                  <w:rFonts w:ascii="Times New Roman" w:hAnsi="Times New Roman" w:cs="Times New Roman"/>
                  <w:sz w:val="28"/>
                  <w:szCs w:val="28"/>
                  <w:rPrChange w:id="1083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837" w:author="administrator" w:date="2019-02-01T12:18:00Z"/>
                <w:rFonts w:ascii="Times New Roman" w:hAnsi="Times New Roman" w:cs="Times New Roman"/>
                <w:sz w:val="28"/>
                <w:szCs w:val="28"/>
                <w:rPrChange w:id="10838" w:author="administrator" w:date="2019-02-01T15:23:00Z">
                  <w:rPr>
                    <w:ins w:id="10839" w:author="administrator" w:date="2019-02-01T12:18:00Z"/>
                    <w:rFonts w:ascii="Times New Roman" w:hAnsi="Times New Roman" w:cs="Times New Roman"/>
                    <w:sz w:val="24"/>
                    <w:szCs w:val="24"/>
                  </w:rPr>
                </w:rPrChange>
              </w:rPr>
              <w:pPrChange w:id="10840" w:author="administrator" w:date="2019-02-01T15:23:00Z">
                <w:pPr>
                  <w:spacing w:after="0"/>
                </w:pPr>
              </w:pPrChange>
            </w:pPr>
            <w:ins w:id="10841" w:author="administrator" w:date="2019-02-01T12:18:00Z">
              <w:r w:rsidRPr="00E17472">
                <w:rPr>
                  <w:rFonts w:ascii="Times New Roman" w:hAnsi="Times New Roman" w:cs="Times New Roman"/>
                  <w:sz w:val="28"/>
                  <w:szCs w:val="28"/>
                  <w:rPrChange w:id="10842" w:author="administrator" w:date="2019-02-01T15:23:00Z">
                    <w:rPr>
                      <w:rFonts w:ascii="Times New Roman" w:hAnsi="Times New Roman" w:cs="Times New Roman"/>
                      <w:i/>
                      <w:iCs/>
                      <w:sz w:val="24"/>
                      <w:szCs w:val="24"/>
                    </w:rPr>
                  </w:rPrChange>
                </w:rPr>
                <w:t>Документ-камера</w:t>
              </w:r>
            </w:ins>
            <w:ins w:id="10843" w:author="administrator" w:date="2019-02-01T15:17:00Z">
              <w:r w:rsidRPr="00E17472">
                <w:rPr>
                  <w:rFonts w:ascii="Times New Roman" w:hAnsi="Times New Roman" w:cs="Times New Roman"/>
                  <w:sz w:val="28"/>
                  <w:szCs w:val="28"/>
                  <w:rPrChange w:id="10844" w:author="administrator" w:date="2019-02-01T15:23:00Z">
                    <w:rPr>
                      <w:rFonts w:ascii="Times New Roman" w:hAnsi="Times New Roman" w:cs="Times New Roman"/>
                      <w:i/>
                      <w:iCs/>
                      <w:sz w:val="24"/>
                      <w:szCs w:val="24"/>
                    </w:rPr>
                  </w:rPrChange>
                </w:rPr>
                <w:t>-</w:t>
              </w:r>
            </w:ins>
            <w:ins w:id="10845" w:author="administrator" w:date="2019-02-01T12:18:00Z">
              <w:r w:rsidRPr="00E17472">
                <w:rPr>
                  <w:rFonts w:ascii="Times New Roman" w:hAnsi="Times New Roman" w:cs="Times New Roman"/>
                  <w:sz w:val="28"/>
                  <w:szCs w:val="28"/>
                  <w:rPrChange w:id="10846"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847" w:author="administrator" w:date="2019-02-01T12:18:00Z"/>
                <w:rFonts w:ascii="Times New Roman" w:hAnsi="Times New Roman" w:cs="Times New Roman"/>
                <w:sz w:val="28"/>
                <w:szCs w:val="28"/>
                <w:rPrChange w:id="10848" w:author="administrator" w:date="2019-02-01T15:23:00Z">
                  <w:rPr>
                    <w:ins w:id="10849" w:author="administrator" w:date="2019-02-01T12:18:00Z"/>
                    <w:rFonts w:ascii="Times New Roman" w:hAnsi="Times New Roman" w:cs="Times New Roman"/>
                    <w:sz w:val="24"/>
                    <w:szCs w:val="24"/>
                  </w:rPr>
                </w:rPrChange>
              </w:rPr>
              <w:pPrChange w:id="10850" w:author="administrator" w:date="2019-02-01T15:23:00Z">
                <w:pPr>
                  <w:spacing w:after="0"/>
                </w:pPr>
              </w:pPrChange>
            </w:pPr>
            <w:ins w:id="10851" w:author="administrator" w:date="2019-02-01T12:18:00Z">
              <w:r w:rsidRPr="00E17472">
                <w:rPr>
                  <w:rFonts w:ascii="Times New Roman" w:hAnsi="Times New Roman" w:cs="Times New Roman"/>
                  <w:sz w:val="28"/>
                  <w:szCs w:val="28"/>
                  <w:rPrChange w:id="10852" w:author="administrator" w:date="2019-02-01T15:23:00Z">
                    <w:rPr>
                      <w:rFonts w:ascii="Times New Roman" w:hAnsi="Times New Roman" w:cs="Times New Roman"/>
                      <w:i/>
                      <w:iCs/>
                      <w:sz w:val="24"/>
                      <w:szCs w:val="24"/>
                    </w:rPr>
                  </w:rPrChange>
                </w:rPr>
                <w:t>Автоматизированное рабочее место (монитор LOC, системный блок CROWN, клавиатура SVEN оптический манипулятор SVEN)</w:t>
              </w:r>
            </w:ins>
            <w:ins w:id="10853" w:author="administrator" w:date="2019-02-01T15:17:00Z">
              <w:r w:rsidRPr="00E17472">
                <w:rPr>
                  <w:rFonts w:ascii="Times New Roman" w:hAnsi="Times New Roman" w:cs="Times New Roman"/>
                  <w:sz w:val="28"/>
                  <w:szCs w:val="28"/>
                  <w:rPrChange w:id="10854" w:author="administrator" w:date="2019-02-01T15:23:00Z">
                    <w:rPr>
                      <w:rFonts w:ascii="Times New Roman" w:hAnsi="Times New Roman" w:cs="Times New Roman"/>
                      <w:i/>
                      <w:iCs/>
                      <w:sz w:val="24"/>
                      <w:szCs w:val="24"/>
                    </w:rPr>
                  </w:rPrChange>
                </w:rPr>
                <w:t>-</w:t>
              </w:r>
            </w:ins>
            <w:ins w:id="10855" w:author="administrator" w:date="2019-02-01T12:18:00Z">
              <w:r w:rsidRPr="00E17472">
                <w:rPr>
                  <w:rFonts w:ascii="Times New Roman" w:hAnsi="Times New Roman" w:cs="Times New Roman"/>
                  <w:sz w:val="28"/>
                  <w:szCs w:val="28"/>
                  <w:rPrChange w:id="10856" w:author="administrator" w:date="2019-02-01T15:23:00Z">
                    <w:rPr>
                      <w:rFonts w:ascii="Times New Roman" w:hAnsi="Times New Roman" w:cs="Times New Roman"/>
                      <w:i/>
                      <w:iCs/>
                      <w:sz w:val="24"/>
                      <w:szCs w:val="24"/>
                    </w:rPr>
                  </w:rPrChange>
                </w:rPr>
                <w:t>23</w:t>
              </w:r>
            </w:ins>
          </w:p>
          <w:p w:rsidR="00E17472" w:rsidRPr="00E17472" w:rsidRDefault="00E17472">
            <w:pPr>
              <w:spacing w:after="0" w:line="240" w:lineRule="auto"/>
              <w:rPr>
                <w:ins w:id="10857" w:author="administrator" w:date="2019-02-01T12:18:00Z"/>
                <w:rFonts w:ascii="Times New Roman" w:hAnsi="Times New Roman" w:cs="Times New Roman"/>
                <w:sz w:val="28"/>
                <w:szCs w:val="28"/>
                <w:rPrChange w:id="10858" w:author="administrator" w:date="2019-02-01T15:23:00Z">
                  <w:rPr>
                    <w:ins w:id="10859" w:author="administrator" w:date="2019-02-01T12:18:00Z"/>
                    <w:rFonts w:ascii="Times New Roman" w:hAnsi="Times New Roman" w:cs="Times New Roman"/>
                    <w:sz w:val="24"/>
                    <w:szCs w:val="24"/>
                  </w:rPr>
                </w:rPrChange>
              </w:rPr>
              <w:pPrChange w:id="10860" w:author="administrator" w:date="2019-02-01T15:23:00Z">
                <w:pPr>
                  <w:spacing w:after="0"/>
                </w:pPr>
              </w:pPrChange>
            </w:pPr>
            <w:ins w:id="10861" w:author="administrator" w:date="2019-02-01T12:18:00Z">
              <w:r w:rsidRPr="00E17472">
                <w:rPr>
                  <w:rFonts w:ascii="Times New Roman" w:hAnsi="Times New Roman" w:cs="Times New Roman"/>
                  <w:sz w:val="28"/>
                  <w:szCs w:val="28"/>
                  <w:rPrChange w:id="10862" w:author="administrator" w:date="2019-02-01T15:23:00Z">
                    <w:rPr>
                      <w:rFonts w:ascii="Times New Roman" w:hAnsi="Times New Roman" w:cs="Times New Roman"/>
                      <w:i/>
                      <w:iCs/>
                      <w:sz w:val="24"/>
                      <w:szCs w:val="24"/>
                    </w:rPr>
                  </w:rPrChange>
                </w:rPr>
                <w:t>Градусник</w:t>
              </w:r>
            </w:ins>
            <w:ins w:id="10863" w:author="administrator" w:date="2019-02-01T15:17:00Z">
              <w:r w:rsidRPr="00E17472">
                <w:rPr>
                  <w:rFonts w:ascii="Times New Roman" w:hAnsi="Times New Roman" w:cs="Times New Roman"/>
                  <w:sz w:val="28"/>
                  <w:szCs w:val="28"/>
                  <w:rPrChange w:id="10864" w:author="administrator" w:date="2019-02-01T15:23:00Z">
                    <w:rPr>
                      <w:rFonts w:ascii="Times New Roman" w:hAnsi="Times New Roman" w:cs="Times New Roman"/>
                      <w:i/>
                      <w:iCs/>
                      <w:sz w:val="24"/>
                      <w:szCs w:val="24"/>
                    </w:rPr>
                  </w:rPrChange>
                </w:rPr>
                <w:t>-</w:t>
              </w:r>
            </w:ins>
            <w:ins w:id="10865" w:author="administrator" w:date="2019-02-01T12:18:00Z">
              <w:r w:rsidRPr="00E17472">
                <w:rPr>
                  <w:rFonts w:ascii="Times New Roman" w:hAnsi="Times New Roman" w:cs="Times New Roman"/>
                  <w:sz w:val="28"/>
                  <w:szCs w:val="28"/>
                  <w:rPrChange w:id="10866"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867" w:author="administrator" w:date="2019-02-01T12:18:00Z"/>
                <w:rFonts w:ascii="Times New Roman" w:hAnsi="Times New Roman" w:cs="Times New Roman"/>
                <w:sz w:val="28"/>
                <w:szCs w:val="28"/>
                <w:rPrChange w:id="10868" w:author="administrator" w:date="2019-02-01T15:23:00Z">
                  <w:rPr>
                    <w:ins w:id="10869" w:author="administrator" w:date="2019-02-01T12:18:00Z"/>
                    <w:rFonts w:ascii="Times New Roman" w:hAnsi="Times New Roman" w:cs="Times New Roman"/>
                    <w:sz w:val="24"/>
                    <w:szCs w:val="24"/>
                  </w:rPr>
                </w:rPrChange>
              </w:rPr>
              <w:pPrChange w:id="10870" w:author="administrator" w:date="2019-02-01T15:23:00Z">
                <w:pPr>
                  <w:spacing w:after="0"/>
                </w:pPr>
              </w:pPrChange>
            </w:pPr>
            <w:ins w:id="10871" w:author="administrator" w:date="2019-02-01T12:18:00Z">
              <w:r w:rsidRPr="00E17472">
                <w:rPr>
                  <w:rFonts w:ascii="Times New Roman" w:hAnsi="Times New Roman" w:cs="Times New Roman"/>
                  <w:sz w:val="28"/>
                  <w:szCs w:val="28"/>
                  <w:rPrChange w:id="10872" w:author="administrator" w:date="2019-02-01T15:23:00Z">
                    <w:rPr>
                      <w:rFonts w:ascii="Times New Roman" w:hAnsi="Times New Roman" w:cs="Times New Roman"/>
                      <w:i/>
                      <w:iCs/>
                      <w:sz w:val="24"/>
                      <w:szCs w:val="24"/>
                    </w:rPr>
                  </w:rPrChange>
                </w:rPr>
                <w:t>Светильник для школьных досок</w:t>
              </w:r>
            </w:ins>
            <w:ins w:id="10873" w:author="administrator" w:date="2019-02-01T15:17:00Z">
              <w:r w:rsidRPr="00E17472">
                <w:rPr>
                  <w:rFonts w:ascii="Times New Roman" w:hAnsi="Times New Roman" w:cs="Times New Roman"/>
                  <w:sz w:val="28"/>
                  <w:szCs w:val="28"/>
                  <w:rPrChange w:id="10874" w:author="administrator" w:date="2019-02-01T15:23:00Z">
                    <w:rPr>
                      <w:rFonts w:ascii="Times New Roman" w:hAnsi="Times New Roman" w:cs="Times New Roman"/>
                      <w:i/>
                      <w:iCs/>
                      <w:sz w:val="24"/>
                      <w:szCs w:val="24"/>
                    </w:rPr>
                  </w:rPrChange>
                </w:rPr>
                <w:t>-</w:t>
              </w:r>
            </w:ins>
            <w:ins w:id="10875" w:author="administrator" w:date="2019-02-01T12:18:00Z">
              <w:r w:rsidRPr="00E17472">
                <w:rPr>
                  <w:rFonts w:ascii="Times New Roman" w:hAnsi="Times New Roman" w:cs="Times New Roman"/>
                  <w:sz w:val="28"/>
                  <w:szCs w:val="28"/>
                  <w:rPrChange w:id="10876"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0877" w:author="administrator" w:date="2019-02-01T12:18:00Z"/>
                <w:rFonts w:ascii="Times New Roman" w:hAnsi="Times New Roman" w:cs="Times New Roman"/>
                <w:sz w:val="28"/>
                <w:szCs w:val="28"/>
                <w:rPrChange w:id="10878" w:author="administrator" w:date="2019-02-01T15:23:00Z">
                  <w:rPr>
                    <w:ins w:id="10879" w:author="administrator" w:date="2019-02-01T12:18:00Z"/>
                    <w:rFonts w:ascii="Times New Roman" w:hAnsi="Times New Roman" w:cs="Times New Roman"/>
                    <w:sz w:val="24"/>
                    <w:szCs w:val="24"/>
                  </w:rPr>
                </w:rPrChange>
              </w:rPr>
              <w:pPrChange w:id="10880" w:author="administrator" w:date="2019-02-01T15:23:00Z">
                <w:pPr>
                  <w:spacing w:after="0"/>
                </w:pPr>
              </w:pPrChange>
            </w:pPr>
            <w:ins w:id="10881" w:author="administrator" w:date="2019-02-01T12:18:00Z">
              <w:r w:rsidRPr="00E17472">
                <w:rPr>
                  <w:rFonts w:ascii="Times New Roman" w:hAnsi="Times New Roman" w:cs="Times New Roman"/>
                  <w:sz w:val="28"/>
                  <w:szCs w:val="28"/>
                  <w:rPrChange w:id="10882" w:author="administrator" w:date="2019-02-01T15:23:00Z">
                    <w:rPr>
                      <w:rFonts w:ascii="Times New Roman" w:hAnsi="Times New Roman" w:cs="Times New Roman"/>
                      <w:i/>
                      <w:iCs/>
                      <w:sz w:val="24"/>
                      <w:szCs w:val="24"/>
                    </w:rPr>
                  </w:rPrChange>
                </w:rPr>
                <w:t>Плакаты настенные. (упаковка 28 шт)</w:t>
              </w:r>
            </w:ins>
            <w:ins w:id="10883" w:author="administrator" w:date="2019-02-01T15:17:00Z">
              <w:r w:rsidRPr="00E17472">
                <w:rPr>
                  <w:rFonts w:ascii="Times New Roman" w:hAnsi="Times New Roman" w:cs="Times New Roman"/>
                  <w:sz w:val="28"/>
                  <w:szCs w:val="28"/>
                  <w:rPrChange w:id="10884" w:author="administrator" w:date="2019-02-01T15:23:00Z">
                    <w:rPr>
                      <w:rFonts w:ascii="Times New Roman" w:hAnsi="Times New Roman" w:cs="Times New Roman"/>
                      <w:i/>
                      <w:iCs/>
                      <w:sz w:val="24"/>
                      <w:szCs w:val="24"/>
                    </w:rPr>
                  </w:rPrChange>
                </w:rPr>
                <w:t>-</w:t>
              </w:r>
            </w:ins>
            <w:ins w:id="10885" w:author="administrator" w:date="2019-02-01T12:18:00Z">
              <w:r w:rsidRPr="00E17472">
                <w:rPr>
                  <w:rFonts w:ascii="Times New Roman" w:hAnsi="Times New Roman" w:cs="Times New Roman"/>
                  <w:sz w:val="28"/>
                  <w:szCs w:val="28"/>
                  <w:rPrChange w:id="1088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887" w:author="administrator" w:date="2019-02-01T12:18:00Z"/>
                <w:rFonts w:ascii="Times New Roman" w:hAnsi="Times New Roman" w:cs="Times New Roman"/>
                <w:sz w:val="28"/>
                <w:szCs w:val="28"/>
                <w:rPrChange w:id="10888" w:author="administrator" w:date="2019-02-01T15:23:00Z">
                  <w:rPr>
                    <w:ins w:id="10889" w:author="administrator" w:date="2019-02-01T12:18:00Z"/>
                    <w:rFonts w:ascii="Times New Roman" w:hAnsi="Times New Roman" w:cs="Times New Roman"/>
                    <w:sz w:val="24"/>
                    <w:szCs w:val="24"/>
                  </w:rPr>
                </w:rPrChange>
              </w:rPr>
              <w:pPrChange w:id="10890" w:author="administrator" w:date="2019-02-01T15:23:00Z">
                <w:pPr>
                  <w:spacing w:after="0"/>
                </w:pPr>
              </w:pPrChange>
            </w:pPr>
            <w:ins w:id="10891" w:author="administrator" w:date="2019-02-01T12:18:00Z">
              <w:r w:rsidRPr="00E17472">
                <w:rPr>
                  <w:rFonts w:ascii="Times New Roman" w:hAnsi="Times New Roman" w:cs="Times New Roman"/>
                  <w:sz w:val="28"/>
                  <w:szCs w:val="28"/>
                  <w:rPrChange w:id="10892" w:author="administrator" w:date="2019-02-01T15:23:00Z">
                    <w:rPr>
                      <w:rFonts w:ascii="Times New Roman" w:hAnsi="Times New Roman" w:cs="Times New Roman"/>
                      <w:i/>
                      <w:iCs/>
                      <w:sz w:val="24"/>
                      <w:szCs w:val="24"/>
                    </w:rPr>
                  </w:rPrChange>
                </w:rPr>
                <w:t>Ноутбук Lenovo IdealPad B71</w:t>
              </w:r>
            </w:ins>
            <w:ins w:id="10893" w:author="administrator" w:date="2019-02-01T15:17:00Z">
              <w:r w:rsidRPr="00E17472">
                <w:rPr>
                  <w:rFonts w:ascii="Times New Roman" w:hAnsi="Times New Roman" w:cs="Times New Roman"/>
                  <w:sz w:val="28"/>
                  <w:szCs w:val="28"/>
                  <w:rPrChange w:id="10894" w:author="administrator" w:date="2019-02-01T15:23:00Z">
                    <w:rPr>
                      <w:rFonts w:ascii="Times New Roman" w:hAnsi="Times New Roman" w:cs="Times New Roman"/>
                      <w:i/>
                      <w:iCs/>
                      <w:sz w:val="24"/>
                      <w:szCs w:val="24"/>
                    </w:rPr>
                  </w:rPrChange>
                </w:rPr>
                <w:t>-</w:t>
              </w:r>
            </w:ins>
            <w:ins w:id="10895" w:author="administrator" w:date="2019-02-01T12:18:00Z">
              <w:r w:rsidRPr="00E17472">
                <w:rPr>
                  <w:rFonts w:ascii="Times New Roman" w:hAnsi="Times New Roman" w:cs="Times New Roman"/>
                  <w:sz w:val="28"/>
                  <w:szCs w:val="28"/>
                  <w:rPrChange w:id="1089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897" w:author="administrator" w:date="2019-02-01T12:18:00Z"/>
                <w:rFonts w:ascii="Times New Roman" w:hAnsi="Times New Roman" w:cs="Times New Roman"/>
                <w:sz w:val="28"/>
                <w:szCs w:val="28"/>
                <w:rPrChange w:id="10898" w:author="administrator" w:date="2019-02-01T15:23:00Z">
                  <w:rPr>
                    <w:ins w:id="10899" w:author="administrator" w:date="2019-02-01T12:18:00Z"/>
                    <w:rFonts w:ascii="Times New Roman" w:hAnsi="Times New Roman" w:cs="Times New Roman"/>
                    <w:sz w:val="24"/>
                    <w:szCs w:val="24"/>
                  </w:rPr>
                </w:rPrChange>
              </w:rPr>
              <w:pPrChange w:id="10900" w:author="administrator" w:date="2019-02-01T15:23:00Z">
                <w:pPr>
                  <w:spacing w:after="0"/>
                </w:pPr>
              </w:pPrChange>
            </w:pPr>
            <w:ins w:id="10901" w:author="administrator" w:date="2019-02-01T12:18:00Z">
              <w:r w:rsidRPr="00E17472">
                <w:rPr>
                  <w:rFonts w:ascii="Times New Roman" w:hAnsi="Times New Roman" w:cs="Times New Roman"/>
                  <w:sz w:val="28"/>
                  <w:szCs w:val="28"/>
                  <w:rPrChange w:id="10902" w:author="administrator" w:date="2019-02-01T15:23:00Z">
                    <w:rPr>
                      <w:rFonts w:ascii="Times New Roman" w:hAnsi="Times New Roman" w:cs="Times New Roman"/>
                      <w:i/>
                      <w:iCs/>
                      <w:sz w:val="24"/>
                      <w:szCs w:val="24"/>
                    </w:rPr>
                  </w:rPrChange>
                </w:rPr>
                <w:t>3D принтер</w:t>
              </w:r>
            </w:ins>
            <w:ins w:id="10903" w:author="administrator" w:date="2019-02-01T15:17:00Z">
              <w:r w:rsidRPr="00E17472">
                <w:rPr>
                  <w:rFonts w:ascii="Times New Roman" w:hAnsi="Times New Roman" w:cs="Times New Roman"/>
                  <w:sz w:val="28"/>
                  <w:szCs w:val="28"/>
                  <w:rPrChange w:id="10904" w:author="administrator" w:date="2019-02-01T15:23:00Z">
                    <w:rPr>
                      <w:rFonts w:ascii="Times New Roman" w:hAnsi="Times New Roman" w:cs="Times New Roman"/>
                      <w:i/>
                      <w:iCs/>
                      <w:sz w:val="24"/>
                      <w:szCs w:val="24"/>
                    </w:rPr>
                  </w:rPrChange>
                </w:rPr>
                <w:t>-</w:t>
              </w:r>
            </w:ins>
            <w:ins w:id="10905" w:author="administrator" w:date="2019-02-01T12:18:00Z">
              <w:r w:rsidRPr="00E17472">
                <w:rPr>
                  <w:rFonts w:ascii="Times New Roman" w:hAnsi="Times New Roman" w:cs="Times New Roman"/>
                  <w:sz w:val="28"/>
                  <w:szCs w:val="28"/>
                  <w:rPrChange w:id="1090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907" w:author="administrator" w:date="2019-02-01T12:18:00Z"/>
                <w:rFonts w:ascii="Times New Roman" w:hAnsi="Times New Roman" w:cs="Times New Roman"/>
                <w:sz w:val="28"/>
                <w:szCs w:val="28"/>
                <w:rPrChange w:id="10908" w:author="administrator" w:date="2019-02-01T15:23:00Z">
                  <w:rPr>
                    <w:ins w:id="10909" w:author="administrator" w:date="2019-02-01T12:18:00Z"/>
                    <w:rFonts w:ascii="Times New Roman" w:hAnsi="Times New Roman" w:cs="Times New Roman"/>
                    <w:sz w:val="24"/>
                    <w:szCs w:val="24"/>
                  </w:rPr>
                </w:rPrChange>
              </w:rPr>
              <w:pPrChange w:id="10910" w:author="administrator" w:date="2019-02-01T15:23:00Z">
                <w:pPr>
                  <w:spacing w:after="0"/>
                </w:pPr>
              </w:pPrChange>
            </w:pPr>
            <w:ins w:id="10911" w:author="administrator" w:date="2019-02-01T12:18:00Z">
              <w:r w:rsidRPr="00E17472">
                <w:rPr>
                  <w:rFonts w:ascii="Times New Roman" w:hAnsi="Times New Roman" w:cs="Times New Roman"/>
                  <w:sz w:val="28"/>
                  <w:szCs w:val="28"/>
                  <w:rPrChange w:id="10912" w:author="administrator" w:date="2019-02-01T15:23:00Z">
                    <w:rPr>
                      <w:rFonts w:ascii="Times New Roman" w:hAnsi="Times New Roman" w:cs="Times New Roman"/>
                      <w:i/>
                      <w:iCs/>
                      <w:sz w:val="24"/>
                      <w:szCs w:val="24"/>
                    </w:rPr>
                  </w:rPrChange>
                </w:rPr>
                <w:t>Комплект расходных материалов к 3D принтеру</w:t>
              </w:r>
            </w:ins>
            <w:ins w:id="10913" w:author="administrator" w:date="2019-02-01T15:17:00Z">
              <w:r w:rsidRPr="00E17472">
                <w:rPr>
                  <w:rFonts w:ascii="Times New Roman" w:hAnsi="Times New Roman" w:cs="Times New Roman"/>
                  <w:sz w:val="28"/>
                  <w:szCs w:val="28"/>
                  <w:rPrChange w:id="10914" w:author="administrator" w:date="2019-02-01T15:23:00Z">
                    <w:rPr>
                      <w:rFonts w:ascii="Times New Roman" w:hAnsi="Times New Roman" w:cs="Times New Roman"/>
                      <w:i/>
                      <w:iCs/>
                      <w:sz w:val="24"/>
                      <w:szCs w:val="24"/>
                    </w:rPr>
                  </w:rPrChange>
                </w:rPr>
                <w:t>-</w:t>
              </w:r>
            </w:ins>
            <w:ins w:id="10915" w:author="administrator" w:date="2019-02-01T12:18:00Z">
              <w:r w:rsidRPr="00E17472">
                <w:rPr>
                  <w:rFonts w:ascii="Times New Roman" w:hAnsi="Times New Roman" w:cs="Times New Roman"/>
                  <w:sz w:val="28"/>
                  <w:szCs w:val="28"/>
                  <w:rPrChange w:id="10916"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917" w:author="administrator" w:date="2019-02-01T12:18:00Z"/>
                <w:rFonts w:ascii="Times New Roman" w:hAnsi="Times New Roman" w:cs="Times New Roman"/>
                <w:sz w:val="28"/>
                <w:szCs w:val="28"/>
                <w:rPrChange w:id="10918" w:author="administrator" w:date="2019-02-01T15:23:00Z">
                  <w:rPr>
                    <w:ins w:id="10919" w:author="administrator" w:date="2019-02-01T12:18:00Z"/>
                    <w:rFonts w:ascii="Times New Roman" w:hAnsi="Times New Roman" w:cs="Times New Roman"/>
                    <w:sz w:val="24"/>
                    <w:szCs w:val="24"/>
                  </w:rPr>
                </w:rPrChange>
              </w:rPr>
              <w:pPrChange w:id="10920" w:author="administrator" w:date="2019-02-01T15:23:00Z">
                <w:pPr>
                  <w:spacing w:after="0"/>
                </w:pPr>
              </w:pPrChange>
            </w:pPr>
            <w:ins w:id="10921" w:author="administrator" w:date="2019-02-01T12:18:00Z">
              <w:r w:rsidRPr="00E17472">
                <w:rPr>
                  <w:rFonts w:ascii="Times New Roman" w:hAnsi="Times New Roman" w:cs="Times New Roman"/>
                  <w:sz w:val="28"/>
                  <w:szCs w:val="28"/>
                  <w:rPrChange w:id="10922" w:author="administrator" w:date="2019-02-01T15:23:00Z">
                    <w:rPr>
                      <w:rFonts w:ascii="Times New Roman" w:hAnsi="Times New Roman" w:cs="Times New Roman"/>
                      <w:i/>
                      <w:iCs/>
                      <w:sz w:val="24"/>
                      <w:szCs w:val="24"/>
                    </w:rPr>
                  </w:rPrChange>
                </w:rPr>
                <w:t>Конструктор для сборки 3D принтера</w:t>
              </w:r>
            </w:ins>
            <w:ins w:id="10923" w:author="administrator" w:date="2019-02-01T15:18:00Z">
              <w:r w:rsidRPr="00E17472">
                <w:rPr>
                  <w:rFonts w:ascii="Times New Roman" w:hAnsi="Times New Roman" w:cs="Times New Roman"/>
                  <w:sz w:val="28"/>
                  <w:szCs w:val="28"/>
                  <w:rPrChange w:id="10924" w:author="administrator" w:date="2019-02-01T15:23:00Z">
                    <w:rPr>
                      <w:rFonts w:ascii="Times New Roman" w:hAnsi="Times New Roman" w:cs="Times New Roman"/>
                      <w:i/>
                      <w:iCs/>
                      <w:sz w:val="24"/>
                      <w:szCs w:val="24"/>
                    </w:rPr>
                  </w:rPrChange>
                </w:rPr>
                <w:t>-4</w:t>
              </w:r>
            </w:ins>
          </w:p>
          <w:p w:rsidR="00E17472" w:rsidRPr="00E17472" w:rsidRDefault="00E17472">
            <w:pPr>
              <w:spacing w:after="0" w:line="240" w:lineRule="auto"/>
              <w:rPr>
                <w:ins w:id="10925" w:author="administrator" w:date="2019-02-01T12:18:00Z"/>
                <w:rFonts w:ascii="Times New Roman" w:hAnsi="Times New Roman" w:cs="Times New Roman"/>
                <w:sz w:val="28"/>
                <w:szCs w:val="28"/>
                <w:rPrChange w:id="10926" w:author="administrator" w:date="2019-02-01T15:23:00Z">
                  <w:rPr>
                    <w:ins w:id="10927" w:author="administrator" w:date="2019-02-01T12:18:00Z"/>
                    <w:rFonts w:ascii="Times New Roman" w:hAnsi="Times New Roman" w:cs="Times New Roman"/>
                    <w:sz w:val="24"/>
                    <w:szCs w:val="24"/>
                  </w:rPr>
                </w:rPrChange>
              </w:rPr>
              <w:pPrChange w:id="10928" w:author="administrator" w:date="2019-02-01T15:23:00Z">
                <w:pPr>
                  <w:spacing w:after="0"/>
                </w:pPr>
              </w:pPrChange>
            </w:pPr>
            <w:ins w:id="10929" w:author="administrator" w:date="2019-02-01T12:18:00Z">
              <w:r w:rsidRPr="00E17472">
                <w:rPr>
                  <w:rFonts w:ascii="Times New Roman" w:hAnsi="Times New Roman" w:cs="Times New Roman"/>
                  <w:sz w:val="28"/>
                  <w:szCs w:val="28"/>
                  <w:rPrChange w:id="10930" w:author="administrator" w:date="2019-02-01T15:23:00Z">
                    <w:rPr>
                      <w:rFonts w:ascii="Times New Roman" w:hAnsi="Times New Roman" w:cs="Times New Roman"/>
                      <w:i/>
                      <w:iCs/>
                      <w:sz w:val="24"/>
                      <w:szCs w:val="24"/>
                    </w:rPr>
                  </w:rPrChange>
                </w:rPr>
                <w:t>Конструктор для сборки 3D сканера</w:t>
              </w:r>
            </w:ins>
            <w:ins w:id="10931" w:author="administrator" w:date="2019-02-01T15:18:00Z">
              <w:r w:rsidRPr="00E17472">
                <w:rPr>
                  <w:rFonts w:ascii="Times New Roman" w:hAnsi="Times New Roman" w:cs="Times New Roman"/>
                  <w:sz w:val="28"/>
                  <w:szCs w:val="28"/>
                  <w:rPrChange w:id="10932" w:author="administrator" w:date="2019-02-01T15:23:00Z">
                    <w:rPr>
                      <w:rFonts w:ascii="Times New Roman" w:hAnsi="Times New Roman" w:cs="Times New Roman"/>
                      <w:i/>
                      <w:iCs/>
                      <w:sz w:val="24"/>
                      <w:szCs w:val="24"/>
                    </w:rPr>
                  </w:rPrChange>
                </w:rPr>
                <w:t>-</w:t>
              </w:r>
            </w:ins>
            <w:ins w:id="10933" w:author="administrator" w:date="2019-02-01T12:18:00Z">
              <w:r w:rsidRPr="00E17472">
                <w:rPr>
                  <w:rFonts w:ascii="Times New Roman" w:hAnsi="Times New Roman" w:cs="Times New Roman"/>
                  <w:sz w:val="28"/>
                  <w:szCs w:val="28"/>
                  <w:rPrChange w:id="1093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935" w:author="administrator" w:date="2019-02-01T12:18:00Z"/>
                <w:rFonts w:ascii="Times New Roman" w:hAnsi="Times New Roman" w:cs="Times New Roman"/>
                <w:sz w:val="28"/>
                <w:szCs w:val="28"/>
                <w:rPrChange w:id="10936" w:author="administrator" w:date="2019-02-01T15:23:00Z">
                  <w:rPr>
                    <w:ins w:id="10937" w:author="administrator" w:date="2019-02-01T12:18:00Z"/>
                    <w:rFonts w:ascii="Times New Roman" w:hAnsi="Times New Roman" w:cs="Times New Roman"/>
                    <w:sz w:val="24"/>
                    <w:szCs w:val="24"/>
                  </w:rPr>
                </w:rPrChange>
              </w:rPr>
              <w:pPrChange w:id="10938" w:author="administrator" w:date="2019-02-01T15:23:00Z">
                <w:pPr>
                  <w:spacing w:after="0"/>
                </w:pPr>
              </w:pPrChange>
            </w:pPr>
            <w:ins w:id="10939" w:author="administrator" w:date="2019-02-01T12:18:00Z">
              <w:r w:rsidRPr="00E17472">
                <w:rPr>
                  <w:rFonts w:ascii="Times New Roman" w:hAnsi="Times New Roman" w:cs="Times New Roman"/>
                  <w:sz w:val="28"/>
                  <w:szCs w:val="28"/>
                  <w:rPrChange w:id="10940" w:author="administrator" w:date="2019-02-01T15:23:00Z">
                    <w:rPr>
                      <w:rFonts w:ascii="Times New Roman" w:hAnsi="Times New Roman" w:cs="Times New Roman"/>
                      <w:i/>
                      <w:iCs/>
                      <w:sz w:val="24"/>
                      <w:szCs w:val="24"/>
                    </w:rPr>
                  </w:rPrChange>
                </w:rPr>
                <w:t>Шкаф для одежды</w:t>
              </w:r>
            </w:ins>
            <w:ins w:id="10941" w:author="administrator" w:date="2019-02-01T15:18:00Z">
              <w:r w:rsidRPr="00E17472">
                <w:rPr>
                  <w:rFonts w:ascii="Times New Roman" w:hAnsi="Times New Roman" w:cs="Times New Roman"/>
                  <w:sz w:val="28"/>
                  <w:szCs w:val="28"/>
                  <w:rPrChange w:id="10942" w:author="administrator" w:date="2019-02-01T15:23:00Z">
                    <w:rPr>
                      <w:rFonts w:ascii="Times New Roman" w:hAnsi="Times New Roman" w:cs="Times New Roman"/>
                      <w:i/>
                      <w:iCs/>
                      <w:sz w:val="24"/>
                      <w:szCs w:val="24"/>
                    </w:rPr>
                  </w:rPrChange>
                </w:rPr>
                <w:t>-</w:t>
              </w:r>
            </w:ins>
            <w:ins w:id="10943" w:author="administrator" w:date="2019-02-01T12:18:00Z">
              <w:r w:rsidRPr="00E17472">
                <w:rPr>
                  <w:rFonts w:ascii="Times New Roman" w:hAnsi="Times New Roman" w:cs="Times New Roman"/>
                  <w:sz w:val="28"/>
                  <w:szCs w:val="28"/>
                  <w:rPrChange w:id="10944"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945" w:author="administrator" w:date="2019-02-01T12:18:00Z"/>
                <w:rFonts w:ascii="Times New Roman" w:hAnsi="Times New Roman" w:cs="Times New Roman"/>
                <w:sz w:val="28"/>
                <w:szCs w:val="28"/>
                <w:rPrChange w:id="10946" w:author="administrator" w:date="2019-02-01T15:23:00Z">
                  <w:rPr>
                    <w:ins w:id="10947" w:author="administrator" w:date="2019-02-01T12:18:00Z"/>
                    <w:rFonts w:ascii="Times New Roman" w:hAnsi="Times New Roman" w:cs="Times New Roman"/>
                    <w:sz w:val="24"/>
                    <w:szCs w:val="24"/>
                  </w:rPr>
                </w:rPrChange>
              </w:rPr>
              <w:pPrChange w:id="10948" w:author="administrator" w:date="2019-02-01T15:23:00Z">
                <w:pPr>
                  <w:spacing w:after="0"/>
                </w:pPr>
              </w:pPrChange>
            </w:pPr>
            <w:ins w:id="10949" w:author="administrator" w:date="2019-02-01T12:18:00Z">
              <w:r w:rsidRPr="00E17472">
                <w:rPr>
                  <w:rFonts w:ascii="Times New Roman" w:hAnsi="Times New Roman" w:cs="Times New Roman"/>
                  <w:sz w:val="28"/>
                  <w:szCs w:val="28"/>
                  <w:rPrChange w:id="10950" w:author="administrator" w:date="2019-02-01T15:23:00Z">
                    <w:rPr>
                      <w:rFonts w:ascii="Times New Roman" w:hAnsi="Times New Roman" w:cs="Times New Roman"/>
                      <w:i/>
                      <w:iCs/>
                      <w:sz w:val="24"/>
                      <w:szCs w:val="24"/>
                    </w:rPr>
                  </w:rPrChange>
                </w:rPr>
                <w:t>Шкаф напольный CABEUS</w:t>
              </w:r>
              <w:r w:rsidRPr="00E17472">
                <w:rPr>
                  <w:rFonts w:ascii="Times New Roman" w:hAnsi="Times New Roman" w:cs="Times New Roman"/>
                  <w:sz w:val="28"/>
                  <w:szCs w:val="28"/>
                  <w:rPrChange w:id="10951" w:author="administrator" w:date="2019-02-01T15:23:00Z">
                    <w:rPr>
                      <w:rFonts w:ascii="Times New Roman" w:hAnsi="Times New Roman" w:cs="Times New Roman"/>
                      <w:i/>
                      <w:iCs/>
                      <w:sz w:val="24"/>
                      <w:szCs w:val="24"/>
                    </w:rPr>
                  </w:rPrChange>
                </w:rPr>
                <w:tab/>
              </w:r>
            </w:ins>
            <w:ins w:id="10952" w:author="administrator" w:date="2019-02-01T15:18:00Z">
              <w:r w:rsidRPr="00E17472">
                <w:rPr>
                  <w:rFonts w:ascii="Times New Roman" w:hAnsi="Times New Roman" w:cs="Times New Roman"/>
                  <w:sz w:val="28"/>
                  <w:szCs w:val="28"/>
                  <w:rPrChange w:id="10953" w:author="administrator" w:date="2019-02-01T15:23:00Z">
                    <w:rPr>
                      <w:rFonts w:ascii="Times New Roman" w:hAnsi="Times New Roman" w:cs="Times New Roman"/>
                      <w:i/>
                      <w:iCs/>
                      <w:sz w:val="24"/>
                      <w:szCs w:val="24"/>
                    </w:rPr>
                  </w:rPrChange>
                </w:rPr>
                <w:t>-</w:t>
              </w:r>
            </w:ins>
            <w:ins w:id="10954" w:author="administrator" w:date="2019-02-01T12:18:00Z">
              <w:r w:rsidRPr="00E17472">
                <w:rPr>
                  <w:rFonts w:ascii="Times New Roman" w:hAnsi="Times New Roman" w:cs="Times New Roman"/>
                  <w:sz w:val="28"/>
                  <w:szCs w:val="28"/>
                  <w:rPrChange w:id="10955"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956" w:author="administrator" w:date="2019-02-01T12:18:00Z"/>
                <w:rFonts w:ascii="Times New Roman" w:hAnsi="Times New Roman" w:cs="Times New Roman"/>
                <w:sz w:val="28"/>
                <w:szCs w:val="28"/>
                <w:rPrChange w:id="10957" w:author="administrator" w:date="2019-02-01T15:23:00Z">
                  <w:rPr>
                    <w:ins w:id="10958" w:author="administrator" w:date="2019-02-01T12:18:00Z"/>
                    <w:rFonts w:ascii="Times New Roman" w:hAnsi="Times New Roman" w:cs="Times New Roman"/>
                    <w:sz w:val="24"/>
                    <w:szCs w:val="24"/>
                  </w:rPr>
                </w:rPrChange>
              </w:rPr>
              <w:pPrChange w:id="10959" w:author="administrator" w:date="2019-02-01T15:23:00Z">
                <w:pPr>
                  <w:spacing w:after="0"/>
                </w:pPr>
              </w:pPrChange>
            </w:pPr>
            <w:ins w:id="10960" w:author="administrator" w:date="2019-02-01T12:18:00Z">
              <w:r w:rsidRPr="00E17472">
                <w:rPr>
                  <w:rFonts w:ascii="Times New Roman" w:hAnsi="Times New Roman" w:cs="Times New Roman"/>
                  <w:sz w:val="28"/>
                  <w:szCs w:val="28"/>
                  <w:rPrChange w:id="10961" w:author="administrator" w:date="2019-02-01T15:23:00Z">
                    <w:rPr>
                      <w:rFonts w:ascii="Times New Roman" w:hAnsi="Times New Roman" w:cs="Times New Roman"/>
                      <w:i/>
                      <w:iCs/>
                      <w:sz w:val="24"/>
                      <w:szCs w:val="24"/>
                    </w:rPr>
                  </w:rPrChange>
                </w:rPr>
                <w:t>Шкаф напольный с стеклянный дверцей</w:t>
              </w:r>
            </w:ins>
            <w:ins w:id="10962" w:author="administrator" w:date="2019-02-01T15:18:00Z">
              <w:r w:rsidRPr="00E17472">
                <w:rPr>
                  <w:rFonts w:ascii="Times New Roman" w:hAnsi="Times New Roman" w:cs="Times New Roman"/>
                  <w:sz w:val="28"/>
                  <w:szCs w:val="28"/>
                  <w:rPrChange w:id="10963" w:author="administrator" w:date="2019-02-01T15:23:00Z">
                    <w:rPr>
                      <w:rFonts w:ascii="Times New Roman" w:hAnsi="Times New Roman" w:cs="Times New Roman"/>
                      <w:i/>
                      <w:iCs/>
                      <w:sz w:val="24"/>
                      <w:szCs w:val="24"/>
                    </w:rPr>
                  </w:rPrChange>
                </w:rPr>
                <w:t>-</w:t>
              </w:r>
            </w:ins>
            <w:ins w:id="10964" w:author="administrator" w:date="2019-02-01T12:18:00Z">
              <w:r w:rsidRPr="00E17472">
                <w:rPr>
                  <w:rFonts w:ascii="Times New Roman" w:hAnsi="Times New Roman" w:cs="Times New Roman"/>
                  <w:sz w:val="28"/>
                  <w:szCs w:val="28"/>
                  <w:rPrChange w:id="10965" w:author="administrator" w:date="2019-02-01T15:23:00Z">
                    <w:rPr>
                      <w:rFonts w:ascii="Times New Roman" w:hAnsi="Times New Roman" w:cs="Times New Roman"/>
                      <w:i/>
                      <w:iCs/>
                      <w:sz w:val="24"/>
                      <w:szCs w:val="24"/>
                    </w:rPr>
                  </w:rPrChange>
                </w:rPr>
                <w:t>1</w:t>
              </w:r>
            </w:ins>
          </w:p>
          <w:p w:rsidR="00E17472" w:rsidRPr="00E17472" w:rsidRDefault="00E17472">
            <w:pPr>
              <w:spacing w:after="0" w:line="240" w:lineRule="auto"/>
              <w:rPr>
                <w:ins w:id="10966" w:author="administrator" w:date="2019-02-01T12:18:00Z"/>
                <w:rFonts w:ascii="Times New Roman" w:hAnsi="Times New Roman" w:cs="Times New Roman"/>
                <w:sz w:val="28"/>
                <w:szCs w:val="28"/>
                <w:rPrChange w:id="10967" w:author="administrator" w:date="2019-02-01T15:23:00Z">
                  <w:rPr>
                    <w:ins w:id="10968" w:author="administrator" w:date="2019-02-01T12:18:00Z"/>
                    <w:rFonts w:ascii="Times New Roman" w:hAnsi="Times New Roman" w:cs="Times New Roman"/>
                    <w:sz w:val="24"/>
                    <w:szCs w:val="24"/>
                  </w:rPr>
                </w:rPrChange>
              </w:rPr>
              <w:pPrChange w:id="10969" w:author="administrator" w:date="2019-02-01T15:23:00Z">
                <w:pPr>
                  <w:spacing w:after="0"/>
                </w:pPr>
              </w:pPrChange>
            </w:pPr>
            <w:ins w:id="10970" w:author="administrator" w:date="2019-02-01T12:18:00Z">
              <w:r w:rsidRPr="00E17472">
                <w:rPr>
                  <w:rFonts w:ascii="Times New Roman" w:hAnsi="Times New Roman" w:cs="Times New Roman"/>
                  <w:sz w:val="28"/>
                  <w:szCs w:val="28"/>
                  <w:rPrChange w:id="10971" w:author="administrator" w:date="2019-02-01T15:23:00Z">
                    <w:rPr>
                      <w:rFonts w:ascii="Times New Roman" w:hAnsi="Times New Roman" w:cs="Times New Roman"/>
                      <w:i/>
                      <w:iCs/>
                      <w:sz w:val="24"/>
                      <w:szCs w:val="24"/>
                    </w:rPr>
                  </w:rPrChange>
                </w:rPr>
                <w:t>Стол компьютерный с приставной тумбой</w:t>
              </w:r>
            </w:ins>
            <w:ins w:id="10972" w:author="administrator" w:date="2019-02-01T15:18:00Z">
              <w:r w:rsidRPr="00E17472">
                <w:rPr>
                  <w:rFonts w:ascii="Times New Roman" w:hAnsi="Times New Roman" w:cs="Times New Roman"/>
                  <w:sz w:val="28"/>
                  <w:szCs w:val="28"/>
                  <w:rPrChange w:id="10973" w:author="administrator" w:date="2019-02-01T15:23:00Z">
                    <w:rPr>
                      <w:rFonts w:ascii="Times New Roman" w:hAnsi="Times New Roman" w:cs="Times New Roman"/>
                      <w:i/>
                      <w:iCs/>
                      <w:sz w:val="24"/>
                      <w:szCs w:val="24"/>
                    </w:rPr>
                  </w:rPrChange>
                </w:rPr>
                <w:t>-</w:t>
              </w:r>
            </w:ins>
            <w:ins w:id="10974" w:author="administrator" w:date="2019-02-01T12:18:00Z">
              <w:r w:rsidRPr="00E17472">
                <w:rPr>
                  <w:rFonts w:ascii="Times New Roman" w:hAnsi="Times New Roman" w:cs="Times New Roman"/>
                  <w:sz w:val="28"/>
                  <w:szCs w:val="28"/>
                  <w:rPrChange w:id="10975" w:author="administrator" w:date="2019-02-01T15:23:00Z">
                    <w:rPr>
                      <w:rFonts w:ascii="Times New Roman" w:hAnsi="Times New Roman" w:cs="Times New Roman"/>
                      <w:i/>
                      <w:iCs/>
                      <w:sz w:val="24"/>
                      <w:szCs w:val="24"/>
                    </w:rPr>
                  </w:rPrChange>
                </w:rPr>
                <w:t>2</w:t>
              </w:r>
            </w:ins>
          </w:p>
          <w:p w:rsidR="00E17472" w:rsidRDefault="00E17472">
            <w:pPr>
              <w:autoSpaceDE w:val="0"/>
              <w:spacing w:after="0" w:line="240" w:lineRule="auto"/>
              <w:rPr>
                <w:del w:id="10976" w:author="administrator" w:date="2019-02-01T12:18:00Z"/>
                <w:rFonts w:ascii="Times New Roman" w:hAnsi="Times New Roman" w:cs="Times New Roman"/>
                <w:sz w:val="28"/>
                <w:szCs w:val="28"/>
              </w:rPr>
              <w:pPrChange w:id="10977" w:author="administrator" w:date="2019-02-01T15:23:00Z">
                <w:pPr>
                  <w:autoSpaceDE w:val="0"/>
                  <w:spacing w:after="0" w:line="240" w:lineRule="auto"/>
                  <w:ind w:firstLine="709"/>
                </w:pPr>
              </w:pPrChange>
            </w:pPr>
            <w:ins w:id="10978" w:author="administrator" w:date="2019-02-01T12:18:00Z">
              <w:r w:rsidRPr="00E17472">
                <w:rPr>
                  <w:rFonts w:ascii="Times New Roman" w:hAnsi="Times New Roman" w:cs="Times New Roman"/>
                  <w:sz w:val="28"/>
                  <w:szCs w:val="28"/>
                  <w:rPrChange w:id="10979" w:author="administrator" w:date="2019-02-01T15:23:00Z">
                    <w:rPr>
                      <w:rFonts w:ascii="Times New Roman" w:hAnsi="Times New Roman" w:cs="Times New Roman"/>
                      <w:i/>
                      <w:iCs/>
                      <w:sz w:val="24"/>
                      <w:szCs w:val="24"/>
                    </w:rPr>
                  </w:rPrChange>
                </w:rPr>
                <w:t xml:space="preserve">Стол компьютерный </w:t>
              </w:r>
            </w:ins>
            <w:ins w:id="10980" w:author="administrator" w:date="2019-02-01T15:18:00Z">
              <w:r w:rsidRPr="00E17472">
                <w:rPr>
                  <w:rFonts w:ascii="Times New Roman" w:hAnsi="Times New Roman" w:cs="Times New Roman"/>
                  <w:sz w:val="28"/>
                  <w:szCs w:val="28"/>
                  <w:rPrChange w:id="10981" w:author="administrator" w:date="2019-02-01T15:23:00Z">
                    <w:rPr>
                      <w:rFonts w:ascii="Times New Roman" w:hAnsi="Times New Roman" w:cs="Times New Roman"/>
                      <w:i/>
                      <w:iCs/>
                      <w:sz w:val="24"/>
                      <w:szCs w:val="24"/>
                    </w:rPr>
                  </w:rPrChange>
                </w:rPr>
                <w:t>-</w:t>
              </w:r>
            </w:ins>
            <w:ins w:id="10982" w:author="administrator" w:date="2019-02-01T12:18:00Z">
              <w:r w:rsidRPr="00E17472">
                <w:rPr>
                  <w:rFonts w:ascii="Times New Roman" w:hAnsi="Times New Roman" w:cs="Times New Roman"/>
                  <w:sz w:val="28"/>
                  <w:szCs w:val="28"/>
                  <w:rPrChange w:id="10983" w:author="administrator" w:date="2019-02-01T15:23:00Z">
                    <w:rPr>
                      <w:rFonts w:ascii="Times New Roman" w:hAnsi="Times New Roman" w:cs="Times New Roman"/>
                      <w:i/>
                      <w:iCs/>
                      <w:sz w:val="24"/>
                      <w:szCs w:val="24"/>
                    </w:rPr>
                  </w:rPrChange>
                </w:rPr>
                <w:t>1</w:t>
              </w:r>
            </w:ins>
            <w:del w:id="10984" w:author="administrator" w:date="2019-02-01T12:18:00Z">
              <w:r w:rsidR="00655B21" w:rsidRPr="000821B7" w:rsidDel="00655B21">
                <w:rPr>
                  <w:rFonts w:ascii="Times New Roman" w:hAnsi="Times New Roman" w:cs="Times New Roman"/>
                  <w:sz w:val="28"/>
                  <w:szCs w:val="28"/>
                </w:rPr>
                <w:delText>Доска классная-2</w:delText>
              </w:r>
            </w:del>
          </w:p>
          <w:p w:rsidR="00E17472" w:rsidRDefault="00655B21">
            <w:pPr>
              <w:autoSpaceDE w:val="0"/>
              <w:spacing w:after="0" w:line="240" w:lineRule="auto"/>
              <w:rPr>
                <w:del w:id="10985" w:author="administrator" w:date="2019-02-01T12:18:00Z"/>
                <w:rFonts w:ascii="Times New Roman" w:hAnsi="Times New Roman" w:cs="Times New Roman"/>
                <w:sz w:val="28"/>
                <w:szCs w:val="28"/>
              </w:rPr>
              <w:pPrChange w:id="10986" w:author="administrator" w:date="2019-02-01T15:23:00Z">
                <w:pPr>
                  <w:autoSpaceDE w:val="0"/>
                  <w:spacing w:after="0" w:line="240" w:lineRule="auto"/>
                  <w:ind w:firstLine="709"/>
                </w:pPr>
              </w:pPrChange>
            </w:pPr>
            <w:del w:id="10987" w:author="administrator" w:date="2019-02-01T12:18:00Z">
              <w:r w:rsidRPr="000821B7" w:rsidDel="00655B21">
                <w:rPr>
                  <w:rFonts w:ascii="Times New Roman" w:hAnsi="Times New Roman" w:cs="Times New Roman"/>
                  <w:sz w:val="28"/>
                  <w:szCs w:val="28"/>
                </w:rPr>
                <w:delText>Стол учителя-2</w:delText>
              </w:r>
            </w:del>
          </w:p>
          <w:p w:rsidR="00E17472" w:rsidRDefault="00655B21">
            <w:pPr>
              <w:autoSpaceDE w:val="0"/>
              <w:spacing w:after="0" w:line="240" w:lineRule="auto"/>
              <w:rPr>
                <w:del w:id="10988" w:author="administrator" w:date="2019-02-01T12:18:00Z"/>
                <w:rFonts w:ascii="Times New Roman" w:hAnsi="Times New Roman" w:cs="Times New Roman"/>
                <w:sz w:val="28"/>
                <w:szCs w:val="28"/>
              </w:rPr>
              <w:pPrChange w:id="10989" w:author="administrator" w:date="2019-02-01T15:23:00Z">
                <w:pPr>
                  <w:autoSpaceDE w:val="0"/>
                  <w:spacing w:after="0" w:line="240" w:lineRule="auto"/>
                  <w:ind w:firstLine="709"/>
                </w:pPr>
              </w:pPrChange>
            </w:pPr>
            <w:del w:id="10990" w:author="administrator" w:date="2019-02-01T12:18:00Z">
              <w:r w:rsidRPr="000821B7" w:rsidDel="00655B21">
                <w:rPr>
                  <w:rFonts w:ascii="Times New Roman" w:hAnsi="Times New Roman" w:cs="Times New Roman"/>
                  <w:sz w:val="28"/>
                  <w:szCs w:val="28"/>
                </w:rPr>
                <w:delText>Стол учителя приставной-2</w:delText>
              </w:r>
            </w:del>
          </w:p>
          <w:p w:rsidR="00E17472" w:rsidRDefault="00655B21">
            <w:pPr>
              <w:autoSpaceDE w:val="0"/>
              <w:spacing w:after="0" w:line="240" w:lineRule="auto"/>
              <w:rPr>
                <w:del w:id="10991" w:author="administrator" w:date="2019-02-01T12:18:00Z"/>
                <w:rFonts w:ascii="Times New Roman" w:hAnsi="Times New Roman" w:cs="Times New Roman"/>
                <w:sz w:val="28"/>
                <w:szCs w:val="28"/>
              </w:rPr>
              <w:pPrChange w:id="10992" w:author="administrator" w:date="2019-02-01T15:23:00Z">
                <w:pPr>
                  <w:autoSpaceDE w:val="0"/>
                  <w:spacing w:after="0" w:line="240" w:lineRule="auto"/>
                  <w:ind w:firstLine="709"/>
                </w:pPr>
              </w:pPrChange>
            </w:pPr>
            <w:del w:id="10993" w:author="administrator" w:date="2019-02-01T12:18:00Z">
              <w:r w:rsidRPr="000821B7" w:rsidDel="00655B21">
                <w:rPr>
                  <w:rFonts w:ascii="Times New Roman" w:hAnsi="Times New Roman" w:cs="Times New Roman"/>
                  <w:sz w:val="28"/>
                  <w:szCs w:val="28"/>
                </w:rPr>
                <w:delText>Кресло для учителя-2</w:delText>
              </w:r>
            </w:del>
          </w:p>
          <w:p w:rsidR="00E17472" w:rsidRDefault="00655B21">
            <w:pPr>
              <w:autoSpaceDE w:val="0"/>
              <w:spacing w:after="0" w:line="240" w:lineRule="auto"/>
              <w:rPr>
                <w:del w:id="10994" w:author="administrator" w:date="2019-02-01T12:18:00Z"/>
                <w:rFonts w:ascii="Times New Roman" w:hAnsi="Times New Roman" w:cs="Times New Roman"/>
                <w:sz w:val="28"/>
                <w:szCs w:val="28"/>
              </w:rPr>
              <w:pPrChange w:id="10995" w:author="administrator" w:date="2019-02-01T15:23:00Z">
                <w:pPr>
                  <w:autoSpaceDE w:val="0"/>
                  <w:spacing w:after="0" w:line="240" w:lineRule="auto"/>
                  <w:ind w:firstLine="709"/>
                </w:pPr>
              </w:pPrChange>
            </w:pPr>
            <w:del w:id="10996" w:author="administrator" w:date="2019-02-01T12:18:00Z">
              <w:r w:rsidRPr="000821B7" w:rsidDel="00655B21">
                <w:rPr>
                  <w:rFonts w:ascii="Times New Roman" w:hAnsi="Times New Roman" w:cs="Times New Roman"/>
                  <w:sz w:val="28"/>
                  <w:szCs w:val="28"/>
                </w:rPr>
                <w:delText>Стол ученический одноместный регулируемый по высоте-23</w:delText>
              </w:r>
            </w:del>
          </w:p>
          <w:p w:rsidR="00E17472" w:rsidRDefault="00655B21">
            <w:pPr>
              <w:autoSpaceDE w:val="0"/>
              <w:spacing w:after="0" w:line="240" w:lineRule="auto"/>
              <w:rPr>
                <w:del w:id="10997" w:author="administrator" w:date="2019-02-01T12:18:00Z"/>
                <w:rFonts w:ascii="Times New Roman" w:hAnsi="Times New Roman" w:cs="Times New Roman"/>
                <w:sz w:val="28"/>
                <w:szCs w:val="28"/>
              </w:rPr>
              <w:pPrChange w:id="10998" w:author="administrator" w:date="2019-02-01T15:23:00Z">
                <w:pPr>
                  <w:autoSpaceDE w:val="0"/>
                  <w:spacing w:after="0" w:line="240" w:lineRule="auto"/>
                  <w:ind w:firstLine="709"/>
                </w:pPr>
              </w:pPrChange>
            </w:pPr>
            <w:del w:id="10999" w:author="administrator" w:date="2019-02-01T12:18:00Z">
              <w:r w:rsidRPr="000821B7" w:rsidDel="00655B21">
                <w:rPr>
                  <w:rFonts w:ascii="Times New Roman" w:hAnsi="Times New Roman" w:cs="Times New Roman"/>
                  <w:sz w:val="28"/>
                  <w:szCs w:val="28"/>
                </w:rPr>
                <w:delText>Стул ученический поворотный с регулируемой высотой-23</w:delText>
              </w:r>
            </w:del>
          </w:p>
          <w:p w:rsidR="00E17472" w:rsidRDefault="00655B21">
            <w:pPr>
              <w:autoSpaceDE w:val="0"/>
              <w:spacing w:after="0" w:line="240" w:lineRule="auto"/>
              <w:rPr>
                <w:del w:id="11000" w:author="administrator" w:date="2019-02-01T12:18:00Z"/>
                <w:rFonts w:ascii="Times New Roman" w:hAnsi="Times New Roman" w:cs="Times New Roman"/>
                <w:sz w:val="28"/>
                <w:szCs w:val="28"/>
              </w:rPr>
              <w:pPrChange w:id="11001" w:author="administrator" w:date="2019-02-01T15:23:00Z">
                <w:pPr>
                  <w:autoSpaceDE w:val="0"/>
                  <w:spacing w:after="0" w:line="240" w:lineRule="auto"/>
                  <w:ind w:firstLine="709"/>
                </w:pPr>
              </w:pPrChange>
            </w:pPr>
            <w:del w:id="11002" w:author="administrator" w:date="2019-02-01T12:18:00Z">
              <w:r w:rsidRPr="000821B7" w:rsidDel="00655B21">
                <w:rPr>
                  <w:rFonts w:ascii="Times New Roman" w:hAnsi="Times New Roman" w:cs="Times New Roman"/>
                  <w:sz w:val="28"/>
                  <w:szCs w:val="28"/>
                </w:rPr>
                <w:delText>Шкаф для хранения учебных пособий-3</w:delText>
              </w:r>
            </w:del>
          </w:p>
          <w:p w:rsidR="00E17472" w:rsidRDefault="00655B21">
            <w:pPr>
              <w:autoSpaceDE w:val="0"/>
              <w:spacing w:after="0" w:line="240" w:lineRule="auto"/>
              <w:rPr>
                <w:del w:id="11003" w:author="administrator" w:date="2019-02-01T12:18:00Z"/>
                <w:rFonts w:ascii="Times New Roman" w:hAnsi="Times New Roman" w:cs="Times New Roman"/>
                <w:sz w:val="28"/>
                <w:szCs w:val="28"/>
              </w:rPr>
              <w:pPrChange w:id="11004" w:author="administrator" w:date="2019-02-01T15:23:00Z">
                <w:pPr>
                  <w:autoSpaceDE w:val="0"/>
                  <w:spacing w:after="0" w:line="240" w:lineRule="auto"/>
                  <w:ind w:firstLine="709"/>
                </w:pPr>
              </w:pPrChange>
            </w:pPr>
            <w:del w:id="11005" w:author="administrator" w:date="2019-02-01T12:18:00Z">
              <w:r w:rsidRPr="000821B7" w:rsidDel="00655B21">
                <w:rPr>
                  <w:rFonts w:ascii="Times New Roman" w:hAnsi="Times New Roman" w:cs="Times New Roman"/>
                  <w:sz w:val="28"/>
                  <w:szCs w:val="28"/>
                </w:rPr>
                <w:delText>Шкаф для хранения с выдвигающимися демонстрационными полками-1</w:delText>
              </w:r>
            </w:del>
          </w:p>
          <w:p w:rsidR="00E17472" w:rsidRDefault="00655B21">
            <w:pPr>
              <w:autoSpaceDE w:val="0"/>
              <w:spacing w:after="0" w:line="240" w:lineRule="auto"/>
              <w:rPr>
                <w:del w:id="11006" w:author="administrator" w:date="2019-02-01T12:18:00Z"/>
                <w:rFonts w:ascii="Times New Roman" w:hAnsi="Times New Roman" w:cs="Times New Roman"/>
                <w:sz w:val="28"/>
                <w:szCs w:val="28"/>
              </w:rPr>
              <w:pPrChange w:id="11007" w:author="administrator" w:date="2019-02-01T15:23:00Z">
                <w:pPr>
                  <w:autoSpaceDE w:val="0"/>
                  <w:spacing w:after="0" w:line="240" w:lineRule="auto"/>
                  <w:ind w:firstLine="709"/>
                </w:pPr>
              </w:pPrChange>
            </w:pPr>
            <w:del w:id="11008" w:author="administrator" w:date="2019-02-01T12:18:00Z">
              <w:r w:rsidRPr="000821B7" w:rsidDel="00655B21">
                <w:rPr>
                  <w:rFonts w:ascii="Times New Roman" w:hAnsi="Times New Roman" w:cs="Times New Roman"/>
                  <w:sz w:val="28"/>
                  <w:szCs w:val="28"/>
                </w:rPr>
                <w:delText>Система хранения таблиц и плакатов-2</w:delText>
              </w:r>
            </w:del>
          </w:p>
          <w:p w:rsidR="00E17472" w:rsidRDefault="00655B21">
            <w:pPr>
              <w:autoSpaceDE w:val="0"/>
              <w:spacing w:after="0" w:line="240" w:lineRule="auto"/>
              <w:rPr>
                <w:del w:id="11009" w:author="administrator" w:date="2019-02-01T12:18:00Z"/>
                <w:rFonts w:ascii="Times New Roman" w:hAnsi="Times New Roman" w:cs="Times New Roman"/>
                <w:sz w:val="28"/>
                <w:szCs w:val="28"/>
              </w:rPr>
              <w:pPrChange w:id="11010" w:author="administrator" w:date="2019-02-01T15:23:00Z">
                <w:pPr>
                  <w:autoSpaceDE w:val="0"/>
                  <w:spacing w:after="0" w:line="240" w:lineRule="auto"/>
                  <w:ind w:firstLine="709"/>
                </w:pPr>
              </w:pPrChange>
            </w:pPr>
            <w:del w:id="11011" w:author="administrator" w:date="2019-02-01T12:18:00Z">
              <w:r w:rsidRPr="000821B7" w:rsidDel="00655B21">
                <w:rPr>
                  <w:rFonts w:ascii="Times New Roman" w:hAnsi="Times New Roman" w:cs="Times New Roman"/>
                  <w:sz w:val="28"/>
                  <w:szCs w:val="28"/>
                </w:rPr>
                <w:delText>Комплект чертежного оборудования и приспособлений-1</w:delText>
              </w:r>
            </w:del>
          </w:p>
          <w:p w:rsidR="00E17472" w:rsidRDefault="00655B21">
            <w:pPr>
              <w:autoSpaceDE w:val="0"/>
              <w:spacing w:after="0" w:line="240" w:lineRule="auto"/>
              <w:rPr>
                <w:del w:id="11012" w:author="administrator" w:date="2019-02-01T12:18:00Z"/>
                <w:rFonts w:ascii="Times New Roman" w:hAnsi="Times New Roman" w:cs="Times New Roman"/>
                <w:sz w:val="28"/>
                <w:szCs w:val="28"/>
              </w:rPr>
              <w:pPrChange w:id="11013" w:author="administrator" w:date="2019-02-01T15:23:00Z">
                <w:pPr>
                  <w:autoSpaceDE w:val="0"/>
                  <w:spacing w:after="0" w:line="240" w:lineRule="auto"/>
                  <w:ind w:firstLine="709"/>
                </w:pPr>
              </w:pPrChange>
            </w:pPr>
            <w:del w:id="11014" w:author="administrator" w:date="2019-02-01T12:18:00Z">
              <w:r w:rsidRPr="000821B7" w:rsidDel="00655B21">
                <w:rPr>
                  <w:rFonts w:ascii="Times New Roman" w:hAnsi="Times New Roman" w:cs="Times New Roman"/>
                  <w:sz w:val="28"/>
                  <w:szCs w:val="28"/>
                </w:rPr>
                <w:delText>Боковая демонстрационная панель-2</w:delText>
              </w:r>
            </w:del>
          </w:p>
          <w:p w:rsidR="00E17472" w:rsidRDefault="00655B21">
            <w:pPr>
              <w:autoSpaceDE w:val="0"/>
              <w:spacing w:after="0" w:line="240" w:lineRule="auto"/>
              <w:rPr>
                <w:del w:id="11015" w:author="administrator" w:date="2019-02-01T12:18:00Z"/>
                <w:rFonts w:ascii="Times New Roman" w:hAnsi="Times New Roman" w:cs="Times New Roman"/>
                <w:sz w:val="28"/>
                <w:szCs w:val="28"/>
              </w:rPr>
              <w:pPrChange w:id="11016" w:author="administrator" w:date="2019-02-01T15:23:00Z">
                <w:pPr>
                  <w:autoSpaceDE w:val="0"/>
                  <w:spacing w:after="0" w:line="240" w:lineRule="auto"/>
                  <w:ind w:firstLine="709"/>
                </w:pPr>
              </w:pPrChange>
            </w:pPr>
            <w:del w:id="11017" w:author="administrator" w:date="2019-02-01T12:18:00Z">
              <w:r w:rsidRPr="000821B7" w:rsidDel="00655B21">
                <w:rPr>
                  <w:rFonts w:ascii="Times New Roman" w:hAnsi="Times New Roman" w:cs="Times New Roman"/>
                  <w:sz w:val="28"/>
                  <w:szCs w:val="28"/>
                </w:rPr>
                <w:delText>Информационно-тематический стенд-2</w:delText>
              </w:r>
            </w:del>
          </w:p>
          <w:p w:rsidR="00E17472" w:rsidRDefault="00655B21">
            <w:pPr>
              <w:autoSpaceDE w:val="0"/>
              <w:spacing w:after="0" w:line="240" w:lineRule="auto"/>
              <w:rPr>
                <w:del w:id="11018" w:author="administrator" w:date="2019-02-01T12:18:00Z"/>
                <w:rFonts w:ascii="Times New Roman" w:hAnsi="Times New Roman" w:cs="Times New Roman"/>
                <w:sz w:val="28"/>
                <w:szCs w:val="28"/>
              </w:rPr>
              <w:pPrChange w:id="11019" w:author="administrator" w:date="2019-02-01T15:23:00Z">
                <w:pPr>
                  <w:autoSpaceDE w:val="0"/>
                  <w:spacing w:after="0" w:line="240" w:lineRule="auto"/>
                  <w:ind w:firstLine="709"/>
                </w:pPr>
              </w:pPrChange>
            </w:pPr>
            <w:del w:id="11020" w:author="administrator" w:date="2019-02-01T12:18:00Z">
              <w:r w:rsidRPr="000821B7" w:rsidDel="00655B21">
                <w:rPr>
                  <w:rFonts w:ascii="Times New Roman" w:hAnsi="Times New Roman" w:cs="Times New Roman"/>
                  <w:sz w:val="28"/>
                  <w:szCs w:val="28"/>
                </w:rPr>
                <w:delText>Интерактивный программно-аппаратный комплекс-2</w:delText>
              </w:r>
            </w:del>
          </w:p>
          <w:p w:rsidR="00E17472" w:rsidRDefault="00655B21">
            <w:pPr>
              <w:autoSpaceDE w:val="0"/>
              <w:spacing w:after="0" w:line="240" w:lineRule="auto"/>
              <w:rPr>
                <w:del w:id="11021" w:author="administrator" w:date="2019-02-01T12:18:00Z"/>
                <w:rFonts w:ascii="Times New Roman" w:hAnsi="Times New Roman" w:cs="Times New Roman"/>
                <w:sz w:val="28"/>
                <w:szCs w:val="28"/>
              </w:rPr>
              <w:pPrChange w:id="11022" w:author="administrator" w:date="2019-02-01T15:23:00Z">
                <w:pPr>
                  <w:autoSpaceDE w:val="0"/>
                  <w:spacing w:after="0" w:line="240" w:lineRule="auto"/>
                  <w:ind w:firstLine="709"/>
                </w:pPr>
              </w:pPrChange>
            </w:pPr>
            <w:del w:id="11023" w:author="administrator" w:date="2019-02-01T12:18:00Z">
              <w:r w:rsidRPr="000821B7" w:rsidDel="00655B21">
                <w:rPr>
                  <w:rFonts w:ascii="Times New Roman" w:hAnsi="Times New Roman" w:cs="Times New Roman"/>
                  <w:sz w:val="28"/>
                  <w:szCs w:val="28"/>
                </w:rPr>
                <w:delText>Компьютер учителя, лицензионное программное обеспечение-2</w:delText>
              </w:r>
            </w:del>
          </w:p>
          <w:p w:rsidR="00E17472" w:rsidRDefault="00655B21">
            <w:pPr>
              <w:autoSpaceDE w:val="0"/>
              <w:spacing w:after="0" w:line="240" w:lineRule="auto"/>
              <w:rPr>
                <w:del w:id="11024" w:author="administrator" w:date="2019-02-01T12:18:00Z"/>
                <w:rFonts w:ascii="Times New Roman" w:hAnsi="Times New Roman" w:cs="Times New Roman"/>
                <w:sz w:val="28"/>
                <w:szCs w:val="28"/>
              </w:rPr>
              <w:pPrChange w:id="11025" w:author="administrator" w:date="2019-02-01T15:23:00Z">
                <w:pPr>
                  <w:autoSpaceDE w:val="0"/>
                  <w:spacing w:after="0" w:line="240" w:lineRule="auto"/>
                  <w:ind w:firstLine="709"/>
                </w:pPr>
              </w:pPrChange>
            </w:pPr>
            <w:del w:id="11026" w:author="administrator" w:date="2019-02-01T12:18:00Z">
              <w:r w:rsidRPr="000821B7" w:rsidDel="00655B21">
                <w:rPr>
                  <w:rFonts w:ascii="Times New Roman" w:hAnsi="Times New Roman" w:cs="Times New Roman"/>
                  <w:sz w:val="28"/>
                  <w:szCs w:val="28"/>
                </w:rPr>
                <w:delText>Планшетный компьютер учителя-2</w:delText>
              </w:r>
            </w:del>
          </w:p>
          <w:p w:rsidR="00E17472" w:rsidRDefault="00655B21">
            <w:pPr>
              <w:autoSpaceDE w:val="0"/>
              <w:spacing w:after="0" w:line="240" w:lineRule="auto"/>
              <w:rPr>
                <w:del w:id="11027" w:author="administrator" w:date="2019-02-01T12:18:00Z"/>
                <w:rFonts w:ascii="Times New Roman" w:hAnsi="Times New Roman" w:cs="Times New Roman"/>
                <w:sz w:val="28"/>
                <w:szCs w:val="28"/>
              </w:rPr>
              <w:pPrChange w:id="11028" w:author="administrator" w:date="2019-02-01T15:23:00Z">
                <w:pPr>
                  <w:autoSpaceDE w:val="0"/>
                  <w:spacing w:after="0" w:line="240" w:lineRule="auto"/>
                  <w:ind w:firstLine="709"/>
                </w:pPr>
              </w:pPrChange>
            </w:pPr>
            <w:del w:id="11029" w:author="administrator" w:date="2019-02-01T12:18:00Z">
              <w:r w:rsidRPr="000821B7" w:rsidDel="00655B21">
                <w:rPr>
                  <w:rFonts w:ascii="Times New Roman" w:hAnsi="Times New Roman" w:cs="Times New Roman"/>
                  <w:sz w:val="28"/>
                  <w:szCs w:val="28"/>
                </w:rPr>
                <w:delText>Многофункциональное устройство-2</w:delText>
              </w:r>
            </w:del>
          </w:p>
          <w:p w:rsidR="00E17472" w:rsidRDefault="00655B21">
            <w:pPr>
              <w:autoSpaceDE w:val="0"/>
              <w:spacing w:after="0" w:line="240" w:lineRule="auto"/>
              <w:rPr>
                <w:del w:id="11030" w:author="administrator" w:date="2019-02-01T12:18:00Z"/>
                <w:rFonts w:ascii="Times New Roman" w:hAnsi="Times New Roman" w:cs="Times New Roman"/>
                <w:sz w:val="28"/>
                <w:szCs w:val="28"/>
              </w:rPr>
              <w:pPrChange w:id="11031" w:author="administrator" w:date="2019-02-01T15:23:00Z">
                <w:pPr>
                  <w:autoSpaceDE w:val="0"/>
                  <w:spacing w:after="0" w:line="240" w:lineRule="auto"/>
                  <w:ind w:firstLine="709"/>
                </w:pPr>
              </w:pPrChange>
            </w:pPr>
            <w:del w:id="11032" w:author="administrator" w:date="2019-02-01T12:18:00Z">
              <w:r w:rsidRPr="000821B7" w:rsidDel="00655B21">
                <w:rPr>
                  <w:rFonts w:ascii="Times New Roman" w:hAnsi="Times New Roman" w:cs="Times New Roman"/>
                  <w:sz w:val="28"/>
                  <w:szCs w:val="28"/>
                </w:rPr>
                <w:delText>Документ-камера-2</w:delText>
              </w:r>
            </w:del>
          </w:p>
          <w:p w:rsidR="00E17472" w:rsidRDefault="00655B21">
            <w:pPr>
              <w:autoSpaceDE w:val="0"/>
              <w:spacing w:after="0" w:line="240" w:lineRule="auto"/>
              <w:rPr>
                <w:del w:id="11033" w:author="administrator" w:date="2019-02-01T12:18:00Z"/>
                <w:rFonts w:ascii="Times New Roman" w:hAnsi="Times New Roman" w:cs="Times New Roman"/>
                <w:sz w:val="28"/>
                <w:szCs w:val="28"/>
              </w:rPr>
              <w:pPrChange w:id="11034" w:author="administrator" w:date="2019-02-01T15:23:00Z">
                <w:pPr>
                  <w:autoSpaceDE w:val="0"/>
                  <w:spacing w:after="0" w:line="240" w:lineRule="auto"/>
                  <w:ind w:firstLine="709"/>
                </w:pPr>
              </w:pPrChange>
            </w:pPr>
            <w:del w:id="11035" w:author="administrator" w:date="2019-02-01T12:18:00Z">
              <w:r w:rsidRPr="000821B7" w:rsidDel="00655B21">
                <w:rPr>
                  <w:rFonts w:ascii="Times New Roman" w:hAnsi="Times New Roman" w:cs="Times New Roman"/>
                  <w:sz w:val="28"/>
                  <w:szCs w:val="28"/>
                </w:rPr>
                <w:delText>Акустическая система для аудитории-2</w:delText>
              </w:r>
            </w:del>
          </w:p>
          <w:p w:rsidR="00E17472" w:rsidRDefault="00655B21">
            <w:pPr>
              <w:autoSpaceDE w:val="0"/>
              <w:spacing w:after="0" w:line="240" w:lineRule="auto"/>
              <w:rPr>
                <w:del w:id="11036" w:author="administrator" w:date="2019-02-01T12:18:00Z"/>
                <w:rFonts w:ascii="Times New Roman" w:hAnsi="Times New Roman" w:cs="Times New Roman"/>
                <w:sz w:val="28"/>
                <w:szCs w:val="28"/>
              </w:rPr>
              <w:pPrChange w:id="11037" w:author="administrator" w:date="2019-02-01T15:23:00Z">
                <w:pPr>
                  <w:autoSpaceDE w:val="0"/>
                  <w:spacing w:after="0" w:line="240" w:lineRule="auto"/>
                  <w:ind w:firstLine="709"/>
                </w:pPr>
              </w:pPrChange>
            </w:pPr>
            <w:del w:id="11038" w:author="administrator" w:date="2019-02-01T12:18:00Z">
              <w:r w:rsidRPr="000821B7" w:rsidDel="00655B21">
                <w:rPr>
                  <w:rFonts w:ascii="Times New Roman" w:hAnsi="Times New Roman" w:cs="Times New Roman"/>
                  <w:sz w:val="28"/>
                  <w:szCs w:val="28"/>
                </w:rPr>
                <w:delText>Сетевой фильтр-2</w:delText>
              </w:r>
            </w:del>
          </w:p>
          <w:p w:rsidR="00E17472" w:rsidRDefault="00655B21">
            <w:pPr>
              <w:autoSpaceDE w:val="0"/>
              <w:spacing w:after="0" w:line="240" w:lineRule="auto"/>
              <w:rPr>
                <w:del w:id="11039" w:author="administrator" w:date="2019-02-01T12:18:00Z"/>
                <w:rFonts w:ascii="Times New Roman" w:hAnsi="Times New Roman" w:cs="Times New Roman"/>
                <w:sz w:val="28"/>
                <w:szCs w:val="28"/>
              </w:rPr>
              <w:pPrChange w:id="11040" w:author="administrator" w:date="2019-02-01T15:23:00Z">
                <w:pPr>
                  <w:autoSpaceDE w:val="0"/>
                  <w:spacing w:after="0" w:line="240" w:lineRule="auto"/>
                  <w:ind w:firstLine="709"/>
                </w:pPr>
              </w:pPrChange>
            </w:pPr>
            <w:del w:id="11041" w:author="administrator" w:date="2019-02-01T12:18:00Z">
              <w:r w:rsidRPr="000821B7" w:rsidDel="00655B21">
                <w:rPr>
                  <w:rFonts w:ascii="Times New Roman" w:hAnsi="Times New Roman" w:cs="Times New Roman"/>
                  <w:sz w:val="28"/>
                  <w:szCs w:val="28"/>
                </w:rPr>
                <w:delText>Средство организации беспроводной сети-2</w:delText>
              </w:r>
            </w:del>
          </w:p>
          <w:p w:rsidR="00E17472" w:rsidRDefault="00655B21">
            <w:pPr>
              <w:autoSpaceDE w:val="0"/>
              <w:spacing w:after="0" w:line="240" w:lineRule="auto"/>
              <w:rPr>
                <w:del w:id="11042" w:author="administrator" w:date="2019-02-01T12:18:00Z"/>
                <w:rFonts w:ascii="Times New Roman" w:hAnsi="Times New Roman" w:cs="Times New Roman"/>
                <w:sz w:val="28"/>
                <w:szCs w:val="28"/>
              </w:rPr>
              <w:pPrChange w:id="11043" w:author="administrator" w:date="2019-02-01T15:23:00Z">
                <w:pPr>
                  <w:autoSpaceDE w:val="0"/>
                  <w:spacing w:after="0" w:line="240" w:lineRule="auto"/>
                  <w:ind w:firstLine="709"/>
                </w:pPr>
              </w:pPrChange>
            </w:pPr>
            <w:del w:id="11044" w:author="administrator" w:date="2019-02-01T12:18:00Z">
              <w:r w:rsidRPr="000821B7" w:rsidDel="00655B21">
                <w:rPr>
                  <w:rFonts w:ascii="Times New Roman" w:hAnsi="Times New Roman" w:cs="Times New Roman"/>
                  <w:sz w:val="28"/>
                  <w:szCs w:val="28"/>
                </w:rPr>
                <w:delText>Компьютер ученика-28</w:delText>
              </w:r>
            </w:del>
          </w:p>
          <w:p w:rsidR="00E17472" w:rsidRDefault="00655B21">
            <w:pPr>
              <w:autoSpaceDE w:val="0"/>
              <w:spacing w:after="0" w:line="240" w:lineRule="auto"/>
              <w:rPr>
                <w:del w:id="11045" w:author="administrator" w:date="2019-02-01T12:18:00Z"/>
                <w:rFonts w:ascii="Times New Roman" w:hAnsi="Times New Roman" w:cs="Times New Roman"/>
                <w:sz w:val="28"/>
                <w:szCs w:val="28"/>
              </w:rPr>
              <w:pPrChange w:id="11046" w:author="administrator" w:date="2019-02-01T15:23:00Z">
                <w:pPr>
                  <w:autoSpaceDE w:val="0"/>
                  <w:spacing w:after="0" w:line="240" w:lineRule="auto"/>
                  <w:ind w:firstLine="709"/>
                </w:pPr>
              </w:pPrChange>
            </w:pPr>
            <w:del w:id="11047" w:author="administrator" w:date="2019-02-01T12:18:00Z">
              <w:r w:rsidRPr="000821B7" w:rsidDel="00655B21">
                <w:rPr>
                  <w:rFonts w:ascii="Times New Roman" w:hAnsi="Times New Roman" w:cs="Times New Roman"/>
                  <w:sz w:val="28"/>
                  <w:szCs w:val="28"/>
                </w:rPr>
                <w:delText>Комплект демонстрационных учебных таблиц-1</w:delText>
              </w:r>
            </w:del>
          </w:p>
          <w:p w:rsidR="00E17472" w:rsidRDefault="00655B21">
            <w:pPr>
              <w:autoSpaceDE w:val="0"/>
              <w:spacing w:after="0" w:line="240" w:lineRule="auto"/>
              <w:rPr>
                <w:del w:id="11048" w:author="administrator" w:date="2019-02-01T12:18:00Z"/>
                <w:rFonts w:ascii="Times New Roman" w:hAnsi="Times New Roman" w:cs="Times New Roman"/>
                <w:sz w:val="28"/>
                <w:szCs w:val="28"/>
              </w:rPr>
              <w:pPrChange w:id="11049" w:author="administrator" w:date="2019-02-01T15:23:00Z">
                <w:pPr>
                  <w:autoSpaceDE w:val="0"/>
                  <w:spacing w:after="0" w:line="240" w:lineRule="auto"/>
                  <w:ind w:firstLine="709"/>
                </w:pPr>
              </w:pPrChange>
            </w:pPr>
            <w:del w:id="11050" w:author="administrator" w:date="2019-02-01T12:18:00Z">
              <w:r w:rsidRPr="000821B7" w:rsidDel="00655B21">
                <w:rPr>
                  <w:rFonts w:ascii="Times New Roman" w:hAnsi="Times New Roman" w:cs="Times New Roman"/>
                  <w:sz w:val="28"/>
                  <w:szCs w:val="28"/>
                </w:rPr>
                <w:delText>Тележка-хранилище с системой подзарядки и вмонтированным маршрутизатором для организации беспроводной локальной сети в классе-1</w:delText>
              </w:r>
            </w:del>
          </w:p>
          <w:p w:rsidR="00E17472" w:rsidRDefault="00655B21">
            <w:pPr>
              <w:autoSpaceDE w:val="0"/>
              <w:spacing w:after="0" w:line="240" w:lineRule="auto"/>
              <w:rPr>
                <w:del w:id="11051" w:author="administrator" w:date="2019-02-01T12:18:00Z"/>
                <w:rFonts w:ascii="Times New Roman" w:hAnsi="Times New Roman" w:cs="Times New Roman"/>
                <w:sz w:val="28"/>
                <w:szCs w:val="28"/>
              </w:rPr>
              <w:pPrChange w:id="11052" w:author="administrator" w:date="2019-02-01T15:23:00Z">
                <w:pPr>
                  <w:autoSpaceDE w:val="0"/>
                  <w:spacing w:after="0" w:line="240" w:lineRule="auto"/>
                  <w:ind w:firstLine="709"/>
                </w:pPr>
              </w:pPrChange>
            </w:pPr>
            <w:del w:id="11053" w:author="administrator" w:date="2019-02-01T12:18:00Z">
              <w:r w:rsidRPr="000821B7" w:rsidDel="00655B21">
                <w:rPr>
                  <w:rFonts w:ascii="Times New Roman" w:hAnsi="Times New Roman" w:cs="Times New Roman"/>
                  <w:sz w:val="28"/>
                  <w:szCs w:val="28"/>
                </w:rPr>
                <w:delText>Мобильный компьютер учителя, лицензионное программное обеспечение-1</w:delText>
              </w:r>
            </w:del>
          </w:p>
          <w:p w:rsidR="00E17472" w:rsidRDefault="00655B21">
            <w:pPr>
              <w:autoSpaceDE w:val="0"/>
              <w:spacing w:after="0" w:line="240" w:lineRule="auto"/>
              <w:rPr>
                <w:rFonts w:ascii="Times New Roman" w:hAnsi="Times New Roman" w:cs="Times New Roman"/>
                <w:sz w:val="28"/>
                <w:szCs w:val="28"/>
              </w:rPr>
              <w:pPrChange w:id="11054" w:author="administrator" w:date="2019-02-01T15:23:00Z">
                <w:pPr>
                  <w:autoSpaceDE w:val="0"/>
                  <w:spacing w:after="0" w:line="240" w:lineRule="auto"/>
                  <w:ind w:firstLine="709"/>
                </w:pPr>
              </w:pPrChange>
            </w:pPr>
            <w:del w:id="11055" w:author="administrator" w:date="2019-02-01T12:18:00Z">
              <w:r w:rsidRPr="000821B7" w:rsidDel="00655B21">
                <w:rPr>
                  <w:rFonts w:ascii="Times New Roman" w:hAnsi="Times New Roman" w:cs="Times New Roman"/>
                  <w:sz w:val="28"/>
                  <w:szCs w:val="28"/>
                </w:rPr>
                <w:delText>Мобильный компьютер ученика, лицензионное программное обеспечение-25</w:delText>
              </w:r>
            </w:del>
          </w:p>
        </w:tc>
        <w:tc>
          <w:tcPr>
            <w:tcW w:w="1931" w:type="dxa"/>
            <w:tcPrChange w:id="11056"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11057"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Tr="000821B7">
        <w:trPr>
          <w:trPrChange w:id="11058" w:author="administrator" w:date="2019-02-01T15:23:00Z">
            <w:trPr>
              <w:jc w:val="center"/>
            </w:trPr>
          </w:trPrChange>
        </w:trPr>
        <w:tc>
          <w:tcPr>
            <w:tcW w:w="2540" w:type="dxa"/>
            <w:tcPrChange w:id="11059"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11060"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Кабинет технологии</w:t>
            </w:r>
          </w:p>
          <w:p w:rsidR="00E17472" w:rsidRDefault="00655B21">
            <w:pPr>
              <w:autoSpaceDE w:val="0"/>
              <w:spacing w:after="0" w:line="240" w:lineRule="auto"/>
              <w:jc w:val="center"/>
              <w:rPr>
                <w:rFonts w:ascii="Times New Roman" w:hAnsi="Times New Roman" w:cs="Times New Roman"/>
                <w:sz w:val="28"/>
                <w:szCs w:val="28"/>
              </w:rPr>
              <w:pPrChange w:id="11061"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t>(девочки)</w:t>
            </w:r>
          </w:p>
        </w:tc>
        <w:tc>
          <w:tcPr>
            <w:tcW w:w="5277" w:type="dxa"/>
            <w:tcPrChange w:id="11062" w:author="administrator" w:date="2019-02-01T15:23:00Z">
              <w:tcPr>
                <w:tcW w:w="5529" w:type="dxa"/>
              </w:tcPr>
            </w:tcPrChange>
          </w:tcPr>
          <w:p w:rsidR="00E17472" w:rsidRPr="00E17472" w:rsidRDefault="00E17472">
            <w:pPr>
              <w:spacing w:after="0" w:line="240" w:lineRule="auto"/>
              <w:rPr>
                <w:ins w:id="11063" w:author="administrator" w:date="2019-02-01T15:22:00Z"/>
                <w:rFonts w:ascii="Times New Roman" w:hAnsi="Times New Roman" w:cs="Times New Roman"/>
                <w:sz w:val="28"/>
                <w:szCs w:val="28"/>
                <w:rPrChange w:id="11064" w:author="administrator" w:date="2019-02-01T15:23:00Z">
                  <w:rPr>
                    <w:ins w:id="11065" w:author="administrator" w:date="2019-02-01T15:22:00Z"/>
                    <w:rFonts w:ascii="Times New Roman" w:hAnsi="Times New Roman" w:cs="Times New Roman"/>
                    <w:sz w:val="24"/>
                    <w:szCs w:val="24"/>
                  </w:rPr>
                </w:rPrChange>
              </w:rPr>
              <w:pPrChange w:id="11066" w:author="administrator" w:date="2019-02-01T15:23:00Z">
                <w:pPr>
                  <w:spacing w:after="0"/>
                </w:pPr>
              </w:pPrChange>
            </w:pPr>
            <w:ins w:id="11067" w:author="administrator" w:date="2019-02-01T15:22:00Z">
              <w:r w:rsidRPr="00E17472">
                <w:rPr>
                  <w:rFonts w:ascii="Times New Roman" w:hAnsi="Times New Roman" w:cs="Times New Roman"/>
                  <w:sz w:val="28"/>
                  <w:szCs w:val="28"/>
                  <w:rPrChange w:id="11068" w:author="administrator" w:date="2019-02-01T15:23:00Z">
                    <w:rPr>
                      <w:rFonts w:ascii="Times New Roman" w:hAnsi="Times New Roman" w:cs="Times New Roman"/>
                      <w:i/>
                      <w:iCs/>
                      <w:sz w:val="24"/>
                      <w:szCs w:val="24"/>
                    </w:rPr>
                  </w:rPrChange>
                </w:rPr>
                <w:t>Стол для швейного оборудования-5</w:t>
              </w:r>
            </w:ins>
          </w:p>
          <w:p w:rsidR="00E17472" w:rsidRPr="00E17472" w:rsidRDefault="00E17472">
            <w:pPr>
              <w:spacing w:after="0" w:line="240" w:lineRule="auto"/>
              <w:rPr>
                <w:ins w:id="11069" w:author="administrator" w:date="2019-02-01T15:22:00Z"/>
                <w:rFonts w:ascii="Times New Roman" w:hAnsi="Times New Roman" w:cs="Times New Roman"/>
                <w:sz w:val="28"/>
                <w:szCs w:val="28"/>
                <w:rPrChange w:id="11070" w:author="administrator" w:date="2019-02-01T15:23:00Z">
                  <w:rPr>
                    <w:ins w:id="11071" w:author="administrator" w:date="2019-02-01T15:22:00Z"/>
                    <w:rFonts w:ascii="Times New Roman" w:hAnsi="Times New Roman" w:cs="Times New Roman"/>
                    <w:sz w:val="24"/>
                    <w:szCs w:val="24"/>
                  </w:rPr>
                </w:rPrChange>
              </w:rPr>
              <w:pPrChange w:id="11072" w:author="administrator" w:date="2019-02-01T15:23:00Z">
                <w:pPr>
                  <w:spacing w:after="0"/>
                </w:pPr>
              </w:pPrChange>
            </w:pPr>
            <w:ins w:id="11073" w:author="administrator" w:date="2019-02-01T15:22:00Z">
              <w:r w:rsidRPr="00E17472">
                <w:rPr>
                  <w:rFonts w:ascii="Times New Roman" w:hAnsi="Times New Roman" w:cs="Times New Roman"/>
                  <w:sz w:val="28"/>
                  <w:szCs w:val="28"/>
                  <w:rPrChange w:id="11074" w:author="administrator" w:date="2019-02-01T15:23:00Z">
                    <w:rPr>
                      <w:rFonts w:ascii="Times New Roman" w:hAnsi="Times New Roman" w:cs="Times New Roman"/>
                      <w:i/>
                      <w:iCs/>
                      <w:sz w:val="24"/>
                      <w:szCs w:val="24"/>
                    </w:rPr>
                  </w:rPrChange>
                </w:rPr>
                <w:t>Стол для черчения, выкроек и раскроя-1</w:t>
              </w:r>
            </w:ins>
          </w:p>
          <w:p w:rsidR="00E17472" w:rsidRPr="00E17472" w:rsidRDefault="00E17472">
            <w:pPr>
              <w:spacing w:after="0" w:line="240" w:lineRule="auto"/>
              <w:rPr>
                <w:ins w:id="11075" w:author="administrator" w:date="2019-02-01T15:22:00Z"/>
                <w:rFonts w:ascii="Times New Roman" w:hAnsi="Times New Roman" w:cs="Times New Roman"/>
                <w:sz w:val="28"/>
                <w:szCs w:val="28"/>
                <w:rPrChange w:id="11076" w:author="administrator" w:date="2019-02-01T15:23:00Z">
                  <w:rPr>
                    <w:ins w:id="11077" w:author="administrator" w:date="2019-02-01T15:22:00Z"/>
                    <w:rFonts w:ascii="Times New Roman" w:hAnsi="Times New Roman" w:cs="Times New Roman"/>
                    <w:sz w:val="24"/>
                    <w:szCs w:val="24"/>
                  </w:rPr>
                </w:rPrChange>
              </w:rPr>
              <w:pPrChange w:id="11078" w:author="administrator" w:date="2019-02-01T15:23:00Z">
                <w:pPr>
                  <w:spacing w:after="0"/>
                </w:pPr>
              </w:pPrChange>
            </w:pPr>
            <w:ins w:id="11079" w:author="administrator" w:date="2019-02-01T15:22:00Z">
              <w:r w:rsidRPr="00E17472">
                <w:rPr>
                  <w:rFonts w:ascii="Times New Roman" w:hAnsi="Times New Roman" w:cs="Times New Roman"/>
                  <w:sz w:val="28"/>
                  <w:szCs w:val="28"/>
                  <w:rPrChange w:id="11080" w:author="administrator" w:date="2019-02-01T15:23:00Z">
                    <w:rPr>
                      <w:rFonts w:ascii="Times New Roman" w:hAnsi="Times New Roman" w:cs="Times New Roman"/>
                      <w:i/>
                      <w:iCs/>
                      <w:sz w:val="24"/>
                      <w:szCs w:val="24"/>
                    </w:rPr>
                  </w:rPrChange>
                </w:rPr>
                <w:t>Стол учителя-1</w:t>
              </w:r>
            </w:ins>
          </w:p>
          <w:p w:rsidR="00E17472" w:rsidRPr="00E17472" w:rsidRDefault="00E17472">
            <w:pPr>
              <w:spacing w:after="0" w:line="240" w:lineRule="auto"/>
              <w:rPr>
                <w:ins w:id="11081" w:author="administrator" w:date="2019-02-01T15:22:00Z"/>
                <w:rFonts w:ascii="Times New Roman" w:hAnsi="Times New Roman" w:cs="Times New Roman"/>
                <w:sz w:val="28"/>
                <w:szCs w:val="28"/>
                <w:rPrChange w:id="11082" w:author="administrator" w:date="2019-02-01T15:23:00Z">
                  <w:rPr>
                    <w:ins w:id="11083" w:author="administrator" w:date="2019-02-01T15:22:00Z"/>
                    <w:rFonts w:ascii="Times New Roman" w:hAnsi="Times New Roman" w:cs="Times New Roman"/>
                    <w:sz w:val="24"/>
                    <w:szCs w:val="24"/>
                  </w:rPr>
                </w:rPrChange>
              </w:rPr>
              <w:pPrChange w:id="11084" w:author="administrator" w:date="2019-02-01T15:23:00Z">
                <w:pPr>
                  <w:spacing w:after="0"/>
                </w:pPr>
              </w:pPrChange>
            </w:pPr>
            <w:ins w:id="11085" w:author="administrator" w:date="2019-02-01T15:22:00Z">
              <w:r w:rsidRPr="00E17472">
                <w:rPr>
                  <w:rFonts w:ascii="Times New Roman" w:hAnsi="Times New Roman" w:cs="Times New Roman"/>
                  <w:sz w:val="28"/>
                  <w:szCs w:val="28"/>
                  <w:rPrChange w:id="11086" w:author="administrator" w:date="2019-02-01T15:23:00Z">
                    <w:rPr>
                      <w:rFonts w:ascii="Times New Roman" w:hAnsi="Times New Roman" w:cs="Times New Roman"/>
                      <w:i/>
                      <w:iCs/>
                      <w:sz w:val="24"/>
                      <w:szCs w:val="24"/>
                    </w:rPr>
                  </w:rPrChange>
                </w:rPr>
                <w:t>Кресло для учителя-1</w:t>
              </w:r>
            </w:ins>
          </w:p>
          <w:p w:rsidR="00E17472" w:rsidRPr="00E17472" w:rsidRDefault="00E17472">
            <w:pPr>
              <w:spacing w:after="0" w:line="240" w:lineRule="auto"/>
              <w:rPr>
                <w:ins w:id="11087" w:author="administrator" w:date="2019-02-01T15:22:00Z"/>
                <w:rFonts w:ascii="Times New Roman" w:hAnsi="Times New Roman" w:cs="Times New Roman"/>
                <w:sz w:val="28"/>
                <w:szCs w:val="28"/>
                <w:rPrChange w:id="11088" w:author="administrator" w:date="2019-02-01T15:23:00Z">
                  <w:rPr>
                    <w:ins w:id="11089" w:author="administrator" w:date="2019-02-01T15:22:00Z"/>
                    <w:rFonts w:ascii="Times New Roman" w:hAnsi="Times New Roman" w:cs="Times New Roman"/>
                    <w:sz w:val="24"/>
                    <w:szCs w:val="24"/>
                  </w:rPr>
                </w:rPrChange>
              </w:rPr>
              <w:pPrChange w:id="11090" w:author="administrator" w:date="2019-02-01T15:23:00Z">
                <w:pPr>
                  <w:spacing w:after="0"/>
                </w:pPr>
              </w:pPrChange>
            </w:pPr>
            <w:ins w:id="11091" w:author="administrator" w:date="2019-02-01T15:22:00Z">
              <w:r w:rsidRPr="00E17472">
                <w:rPr>
                  <w:rFonts w:ascii="Times New Roman" w:hAnsi="Times New Roman" w:cs="Times New Roman"/>
                  <w:sz w:val="28"/>
                  <w:szCs w:val="28"/>
                  <w:rPrChange w:id="11092" w:author="administrator" w:date="2019-02-01T15:23:00Z">
                    <w:rPr>
                      <w:rFonts w:ascii="Times New Roman" w:hAnsi="Times New Roman" w:cs="Times New Roman"/>
                      <w:i/>
                      <w:iCs/>
                      <w:sz w:val="24"/>
                      <w:szCs w:val="24"/>
                    </w:rPr>
                  </w:rPrChange>
                </w:rPr>
                <w:t>Шкаф для хранения с выдвигающимися полками-1</w:t>
              </w:r>
            </w:ins>
          </w:p>
          <w:p w:rsidR="00E17472" w:rsidRPr="00E17472" w:rsidRDefault="00E17472">
            <w:pPr>
              <w:spacing w:after="0" w:line="240" w:lineRule="auto"/>
              <w:rPr>
                <w:ins w:id="11093" w:author="administrator" w:date="2019-02-01T15:22:00Z"/>
                <w:rFonts w:ascii="Times New Roman" w:hAnsi="Times New Roman" w:cs="Times New Roman"/>
                <w:sz w:val="28"/>
                <w:szCs w:val="28"/>
                <w:rPrChange w:id="11094" w:author="administrator" w:date="2019-02-01T15:23:00Z">
                  <w:rPr>
                    <w:ins w:id="11095" w:author="administrator" w:date="2019-02-01T15:22:00Z"/>
                    <w:rFonts w:ascii="Times New Roman" w:hAnsi="Times New Roman" w:cs="Times New Roman"/>
                    <w:sz w:val="24"/>
                    <w:szCs w:val="24"/>
                  </w:rPr>
                </w:rPrChange>
              </w:rPr>
              <w:pPrChange w:id="11096" w:author="administrator" w:date="2019-02-01T15:23:00Z">
                <w:pPr>
                  <w:spacing w:after="0"/>
                </w:pPr>
              </w:pPrChange>
            </w:pPr>
            <w:ins w:id="11097" w:author="administrator" w:date="2019-02-01T15:22:00Z">
              <w:r w:rsidRPr="00E17472">
                <w:rPr>
                  <w:rFonts w:ascii="Times New Roman" w:hAnsi="Times New Roman" w:cs="Times New Roman"/>
                  <w:sz w:val="28"/>
                  <w:szCs w:val="28"/>
                  <w:rPrChange w:id="11098" w:author="administrator" w:date="2019-02-01T15:23:00Z">
                    <w:rPr>
                      <w:rFonts w:ascii="Times New Roman" w:hAnsi="Times New Roman" w:cs="Times New Roman"/>
                      <w:i/>
                      <w:iCs/>
                      <w:sz w:val="24"/>
                      <w:szCs w:val="24"/>
                    </w:rPr>
                  </w:rPrChange>
                </w:rPr>
                <w:t>Шкаф для хранения учебных пособий-3</w:t>
              </w:r>
            </w:ins>
          </w:p>
          <w:p w:rsidR="00E17472" w:rsidRPr="00E17472" w:rsidRDefault="00E17472">
            <w:pPr>
              <w:spacing w:after="0" w:line="240" w:lineRule="auto"/>
              <w:rPr>
                <w:ins w:id="11099" w:author="administrator" w:date="2019-02-01T15:22:00Z"/>
                <w:rFonts w:ascii="Times New Roman" w:hAnsi="Times New Roman" w:cs="Times New Roman"/>
                <w:sz w:val="28"/>
                <w:szCs w:val="28"/>
                <w:rPrChange w:id="11100" w:author="administrator" w:date="2019-02-01T15:23:00Z">
                  <w:rPr>
                    <w:ins w:id="11101" w:author="administrator" w:date="2019-02-01T15:22:00Z"/>
                    <w:rFonts w:ascii="Times New Roman" w:hAnsi="Times New Roman" w:cs="Times New Roman"/>
                    <w:sz w:val="24"/>
                    <w:szCs w:val="24"/>
                  </w:rPr>
                </w:rPrChange>
              </w:rPr>
              <w:pPrChange w:id="11102" w:author="administrator" w:date="2019-02-01T15:23:00Z">
                <w:pPr>
                  <w:spacing w:after="0"/>
                </w:pPr>
              </w:pPrChange>
            </w:pPr>
            <w:ins w:id="11103" w:author="administrator" w:date="2019-02-01T15:22:00Z">
              <w:r w:rsidRPr="00E17472">
                <w:rPr>
                  <w:rFonts w:ascii="Times New Roman" w:hAnsi="Times New Roman" w:cs="Times New Roman"/>
                  <w:sz w:val="28"/>
                  <w:szCs w:val="28"/>
                  <w:rPrChange w:id="11104" w:author="administrator" w:date="2019-02-01T15:23:00Z">
                    <w:rPr>
                      <w:rFonts w:ascii="Times New Roman" w:hAnsi="Times New Roman" w:cs="Times New Roman"/>
                      <w:i/>
                      <w:iCs/>
                      <w:sz w:val="24"/>
                      <w:szCs w:val="24"/>
                    </w:rPr>
                  </w:rPrChange>
                </w:rPr>
                <w:t>Система хранения и демонстрации таблиц и плакатов-1</w:t>
              </w:r>
            </w:ins>
          </w:p>
          <w:p w:rsidR="00E17472" w:rsidRPr="00E17472" w:rsidRDefault="00E17472">
            <w:pPr>
              <w:spacing w:after="0" w:line="240" w:lineRule="auto"/>
              <w:rPr>
                <w:ins w:id="11105" w:author="administrator" w:date="2019-02-01T15:22:00Z"/>
                <w:rFonts w:ascii="Times New Roman" w:hAnsi="Times New Roman" w:cs="Times New Roman"/>
                <w:sz w:val="28"/>
                <w:szCs w:val="28"/>
                <w:rPrChange w:id="11106" w:author="administrator" w:date="2019-02-01T15:23:00Z">
                  <w:rPr>
                    <w:ins w:id="11107" w:author="administrator" w:date="2019-02-01T15:22:00Z"/>
                    <w:rFonts w:ascii="Times New Roman" w:hAnsi="Times New Roman" w:cs="Times New Roman"/>
                    <w:sz w:val="24"/>
                    <w:szCs w:val="24"/>
                  </w:rPr>
                </w:rPrChange>
              </w:rPr>
              <w:pPrChange w:id="11108" w:author="administrator" w:date="2019-02-01T15:23:00Z">
                <w:pPr>
                  <w:spacing w:after="0"/>
                </w:pPr>
              </w:pPrChange>
            </w:pPr>
            <w:ins w:id="11109" w:author="administrator" w:date="2019-02-01T15:22:00Z">
              <w:r w:rsidRPr="00E17472">
                <w:rPr>
                  <w:rFonts w:ascii="Times New Roman" w:hAnsi="Times New Roman" w:cs="Times New Roman"/>
                  <w:sz w:val="28"/>
                  <w:szCs w:val="28"/>
                  <w:rPrChange w:id="11110" w:author="administrator" w:date="2019-02-01T15:23:00Z">
                    <w:rPr>
                      <w:rFonts w:ascii="Times New Roman" w:hAnsi="Times New Roman" w:cs="Times New Roman"/>
                      <w:i/>
                      <w:iCs/>
                      <w:sz w:val="24"/>
                      <w:szCs w:val="24"/>
                    </w:rPr>
                  </w:rPrChange>
                </w:rPr>
                <w:t>Боковая демонстрационная панель-4</w:t>
              </w:r>
            </w:ins>
          </w:p>
          <w:p w:rsidR="00E17472" w:rsidRPr="00E17472" w:rsidRDefault="00E17472">
            <w:pPr>
              <w:spacing w:after="0" w:line="240" w:lineRule="auto"/>
              <w:rPr>
                <w:ins w:id="11111" w:author="administrator" w:date="2019-02-01T15:22:00Z"/>
                <w:rFonts w:ascii="Times New Roman" w:hAnsi="Times New Roman" w:cs="Times New Roman"/>
                <w:sz w:val="28"/>
                <w:szCs w:val="28"/>
                <w:rPrChange w:id="11112" w:author="administrator" w:date="2019-02-01T15:23:00Z">
                  <w:rPr>
                    <w:ins w:id="11113" w:author="administrator" w:date="2019-02-01T15:22:00Z"/>
                    <w:rFonts w:ascii="Times New Roman" w:hAnsi="Times New Roman" w:cs="Times New Roman"/>
                    <w:sz w:val="24"/>
                    <w:szCs w:val="24"/>
                  </w:rPr>
                </w:rPrChange>
              </w:rPr>
              <w:pPrChange w:id="11114" w:author="administrator" w:date="2019-02-01T15:23:00Z">
                <w:pPr>
                  <w:spacing w:after="0"/>
                </w:pPr>
              </w:pPrChange>
            </w:pPr>
            <w:ins w:id="11115" w:author="administrator" w:date="2019-02-01T15:22:00Z">
              <w:r w:rsidRPr="00E17472">
                <w:rPr>
                  <w:rFonts w:ascii="Times New Roman" w:hAnsi="Times New Roman" w:cs="Times New Roman"/>
                  <w:sz w:val="28"/>
                  <w:szCs w:val="28"/>
                  <w:rPrChange w:id="11116" w:author="administrator" w:date="2019-02-01T15:23:00Z">
                    <w:rPr>
                      <w:rFonts w:ascii="Times New Roman" w:hAnsi="Times New Roman" w:cs="Times New Roman"/>
                      <w:i/>
                      <w:iCs/>
                      <w:sz w:val="24"/>
                      <w:szCs w:val="24"/>
                    </w:rPr>
                  </w:rPrChange>
                </w:rPr>
                <w:t>Интерактивный программно-аппаратный комплекс-1</w:t>
              </w:r>
            </w:ins>
          </w:p>
          <w:p w:rsidR="00E17472" w:rsidRPr="00E17472" w:rsidRDefault="00E17472">
            <w:pPr>
              <w:spacing w:after="0" w:line="240" w:lineRule="auto"/>
              <w:rPr>
                <w:ins w:id="11117" w:author="administrator" w:date="2019-02-01T15:22:00Z"/>
                <w:rFonts w:ascii="Times New Roman" w:hAnsi="Times New Roman" w:cs="Times New Roman"/>
                <w:sz w:val="28"/>
                <w:szCs w:val="28"/>
                <w:rPrChange w:id="11118" w:author="administrator" w:date="2019-02-01T15:23:00Z">
                  <w:rPr>
                    <w:ins w:id="11119" w:author="administrator" w:date="2019-02-01T15:22:00Z"/>
                    <w:rFonts w:ascii="Times New Roman" w:hAnsi="Times New Roman" w:cs="Times New Roman"/>
                    <w:sz w:val="24"/>
                    <w:szCs w:val="24"/>
                  </w:rPr>
                </w:rPrChange>
              </w:rPr>
              <w:pPrChange w:id="11120" w:author="administrator" w:date="2019-02-01T15:23:00Z">
                <w:pPr>
                  <w:spacing w:after="0"/>
                </w:pPr>
              </w:pPrChange>
            </w:pPr>
            <w:ins w:id="11121" w:author="administrator" w:date="2019-02-01T15:22:00Z">
              <w:r w:rsidRPr="00E17472">
                <w:rPr>
                  <w:rFonts w:ascii="Times New Roman" w:hAnsi="Times New Roman" w:cs="Times New Roman"/>
                  <w:sz w:val="28"/>
                  <w:szCs w:val="28"/>
                  <w:rPrChange w:id="11122" w:author="administrator" w:date="2019-02-01T15:23:00Z">
                    <w:rPr>
                      <w:rFonts w:ascii="Times New Roman" w:hAnsi="Times New Roman" w:cs="Times New Roman"/>
                      <w:i/>
                      <w:iCs/>
                      <w:sz w:val="24"/>
                      <w:szCs w:val="24"/>
                    </w:rPr>
                  </w:rPrChange>
                </w:rPr>
                <w:t>Компьютер учителя, лицензионное программное обеспечение-1</w:t>
              </w:r>
            </w:ins>
          </w:p>
          <w:p w:rsidR="00E17472" w:rsidRPr="00E17472" w:rsidRDefault="00E17472">
            <w:pPr>
              <w:spacing w:after="0" w:line="240" w:lineRule="auto"/>
              <w:rPr>
                <w:ins w:id="11123" w:author="administrator" w:date="2019-02-01T15:22:00Z"/>
                <w:rFonts w:ascii="Times New Roman" w:hAnsi="Times New Roman" w:cs="Times New Roman"/>
                <w:sz w:val="28"/>
                <w:szCs w:val="28"/>
                <w:rPrChange w:id="11124" w:author="administrator" w:date="2019-02-01T15:23:00Z">
                  <w:rPr>
                    <w:ins w:id="11125" w:author="administrator" w:date="2019-02-01T15:22:00Z"/>
                    <w:rFonts w:ascii="Times New Roman" w:hAnsi="Times New Roman" w:cs="Times New Roman"/>
                    <w:sz w:val="24"/>
                    <w:szCs w:val="24"/>
                  </w:rPr>
                </w:rPrChange>
              </w:rPr>
              <w:pPrChange w:id="11126" w:author="administrator" w:date="2019-02-01T15:23:00Z">
                <w:pPr>
                  <w:spacing w:after="0"/>
                </w:pPr>
              </w:pPrChange>
            </w:pPr>
            <w:ins w:id="11127" w:author="administrator" w:date="2019-02-01T15:22:00Z">
              <w:r w:rsidRPr="00E17472">
                <w:rPr>
                  <w:rFonts w:ascii="Times New Roman" w:hAnsi="Times New Roman" w:cs="Times New Roman"/>
                  <w:sz w:val="28"/>
                  <w:szCs w:val="28"/>
                  <w:rPrChange w:id="11128" w:author="administrator" w:date="2019-02-01T15:23:00Z">
                    <w:rPr>
                      <w:rFonts w:ascii="Times New Roman" w:hAnsi="Times New Roman" w:cs="Times New Roman"/>
                      <w:i/>
                      <w:iCs/>
                      <w:sz w:val="24"/>
                      <w:szCs w:val="24"/>
                    </w:rPr>
                  </w:rPrChange>
                </w:rPr>
                <w:t>Сетевой фильтр-1</w:t>
              </w:r>
            </w:ins>
          </w:p>
          <w:p w:rsidR="00E17472" w:rsidRPr="00E17472" w:rsidRDefault="00E17472">
            <w:pPr>
              <w:spacing w:after="0" w:line="240" w:lineRule="auto"/>
              <w:rPr>
                <w:ins w:id="11129" w:author="administrator" w:date="2019-02-01T15:22:00Z"/>
                <w:rFonts w:ascii="Times New Roman" w:hAnsi="Times New Roman" w:cs="Times New Roman"/>
                <w:sz w:val="28"/>
                <w:szCs w:val="28"/>
                <w:rPrChange w:id="11130" w:author="administrator" w:date="2019-02-01T15:23:00Z">
                  <w:rPr>
                    <w:ins w:id="11131" w:author="administrator" w:date="2019-02-01T15:22:00Z"/>
                    <w:rFonts w:ascii="Times New Roman" w:hAnsi="Times New Roman" w:cs="Times New Roman"/>
                    <w:sz w:val="24"/>
                    <w:szCs w:val="24"/>
                  </w:rPr>
                </w:rPrChange>
              </w:rPr>
              <w:pPrChange w:id="11132" w:author="administrator" w:date="2019-02-01T15:23:00Z">
                <w:pPr>
                  <w:spacing w:after="0"/>
                </w:pPr>
              </w:pPrChange>
            </w:pPr>
            <w:ins w:id="11133" w:author="administrator" w:date="2019-02-01T15:22:00Z">
              <w:r w:rsidRPr="00E17472">
                <w:rPr>
                  <w:rFonts w:ascii="Times New Roman" w:hAnsi="Times New Roman" w:cs="Times New Roman"/>
                  <w:sz w:val="28"/>
                  <w:szCs w:val="28"/>
                  <w:rPrChange w:id="11134" w:author="administrator" w:date="2019-02-01T15:23:00Z">
                    <w:rPr>
                      <w:rFonts w:ascii="Times New Roman" w:hAnsi="Times New Roman" w:cs="Times New Roman"/>
                      <w:i/>
                      <w:iCs/>
                      <w:sz w:val="24"/>
                      <w:szCs w:val="24"/>
                    </w:rPr>
                  </w:rPrChange>
                </w:rPr>
                <w:t>Коллекция по волокнам  и тканям-1</w:t>
              </w:r>
            </w:ins>
          </w:p>
          <w:p w:rsidR="00E17472" w:rsidRPr="00E17472" w:rsidRDefault="00E17472">
            <w:pPr>
              <w:spacing w:after="0" w:line="240" w:lineRule="auto"/>
              <w:rPr>
                <w:ins w:id="11135" w:author="administrator" w:date="2019-02-01T15:22:00Z"/>
                <w:rFonts w:ascii="Times New Roman" w:hAnsi="Times New Roman" w:cs="Times New Roman"/>
                <w:sz w:val="28"/>
                <w:szCs w:val="28"/>
                <w:rPrChange w:id="11136" w:author="administrator" w:date="2019-02-01T15:23:00Z">
                  <w:rPr>
                    <w:ins w:id="11137" w:author="administrator" w:date="2019-02-01T15:22:00Z"/>
                    <w:rFonts w:ascii="Times New Roman" w:hAnsi="Times New Roman" w:cs="Times New Roman"/>
                    <w:sz w:val="24"/>
                    <w:szCs w:val="24"/>
                  </w:rPr>
                </w:rPrChange>
              </w:rPr>
              <w:pPrChange w:id="11138" w:author="administrator" w:date="2019-02-01T15:23:00Z">
                <w:pPr>
                  <w:spacing w:after="0"/>
                </w:pPr>
              </w:pPrChange>
            </w:pPr>
            <w:ins w:id="11139" w:author="administrator" w:date="2019-02-01T15:22:00Z">
              <w:r w:rsidRPr="00E17472">
                <w:rPr>
                  <w:rFonts w:ascii="Times New Roman" w:hAnsi="Times New Roman" w:cs="Times New Roman"/>
                  <w:sz w:val="28"/>
                  <w:szCs w:val="28"/>
                  <w:rPrChange w:id="11140" w:author="administrator" w:date="2019-02-01T15:23:00Z">
                    <w:rPr>
                      <w:rFonts w:ascii="Times New Roman" w:hAnsi="Times New Roman" w:cs="Times New Roman"/>
                      <w:i/>
                      <w:iCs/>
                      <w:sz w:val="24"/>
                      <w:szCs w:val="24"/>
                    </w:rPr>
                  </w:rPrChange>
                </w:rPr>
                <w:t>Доска гладильная-2</w:t>
              </w:r>
            </w:ins>
          </w:p>
          <w:p w:rsidR="00E17472" w:rsidRPr="00E17472" w:rsidRDefault="00E17472">
            <w:pPr>
              <w:spacing w:after="0" w:line="240" w:lineRule="auto"/>
              <w:rPr>
                <w:ins w:id="11141" w:author="administrator" w:date="2019-02-01T15:22:00Z"/>
                <w:rFonts w:ascii="Times New Roman" w:hAnsi="Times New Roman" w:cs="Times New Roman"/>
                <w:sz w:val="28"/>
                <w:szCs w:val="28"/>
                <w:rPrChange w:id="11142" w:author="administrator" w:date="2019-02-01T15:23:00Z">
                  <w:rPr>
                    <w:ins w:id="11143" w:author="administrator" w:date="2019-02-01T15:22:00Z"/>
                    <w:rFonts w:ascii="Times New Roman" w:hAnsi="Times New Roman" w:cs="Times New Roman"/>
                    <w:sz w:val="24"/>
                    <w:szCs w:val="24"/>
                  </w:rPr>
                </w:rPrChange>
              </w:rPr>
              <w:pPrChange w:id="11144" w:author="administrator" w:date="2019-02-01T15:23:00Z">
                <w:pPr>
                  <w:spacing w:after="0"/>
                </w:pPr>
              </w:pPrChange>
            </w:pPr>
            <w:ins w:id="11145" w:author="administrator" w:date="2019-02-01T15:22:00Z">
              <w:r w:rsidRPr="00E17472">
                <w:rPr>
                  <w:rFonts w:ascii="Times New Roman" w:hAnsi="Times New Roman" w:cs="Times New Roman"/>
                  <w:sz w:val="28"/>
                  <w:szCs w:val="28"/>
                  <w:rPrChange w:id="11146" w:author="administrator" w:date="2019-02-01T15:23:00Z">
                    <w:rPr>
                      <w:rFonts w:ascii="Times New Roman" w:hAnsi="Times New Roman" w:cs="Times New Roman"/>
                      <w:i/>
                      <w:iCs/>
                      <w:sz w:val="24"/>
                      <w:szCs w:val="24"/>
                    </w:rPr>
                  </w:rPrChange>
                </w:rPr>
                <w:lastRenderedPageBreak/>
                <w:t>Манекен женский с подставкой  (размер 42-50)-3</w:t>
              </w:r>
            </w:ins>
          </w:p>
          <w:p w:rsidR="00E17472" w:rsidRPr="00E17472" w:rsidRDefault="00E17472">
            <w:pPr>
              <w:spacing w:after="0" w:line="240" w:lineRule="auto"/>
              <w:rPr>
                <w:ins w:id="11147" w:author="administrator" w:date="2019-02-01T15:22:00Z"/>
                <w:rFonts w:ascii="Times New Roman" w:hAnsi="Times New Roman" w:cs="Times New Roman"/>
                <w:sz w:val="28"/>
                <w:szCs w:val="28"/>
                <w:rPrChange w:id="11148" w:author="administrator" w:date="2019-02-01T15:23:00Z">
                  <w:rPr>
                    <w:ins w:id="11149" w:author="administrator" w:date="2019-02-01T15:22:00Z"/>
                    <w:rFonts w:ascii="Times New Roman" w:hAnsi="Times New Roman" w:cs="Times New Roman"/>
                    <w:sz w:val="24"/>
                    <w:szCs w:val="24"/>
                  </w:rPr>
                </w:rPrChange>
              </w:rPr>
              <w:pPrChange w:id="11150" w:author="administrator" w:date="2019-02-01T15:23:00Z">
                <w:pPr>
                  <w:spacing w:after="0"/>
                </w:pPr>
              </w:pPrChange>
            </w:pPr>
            <w:ins w:id="11151" w:author="administrator" w:date="2019-02-01T15:22:00Z">
              <w:r w:rsidRPr="00E17472">
                <w:rPr>
                  <w:rFonts w:ascii="Times New Roman" w:hAnsi="Times New Roman" w:cs="Times New Roman"/>
                  <w:sz w:val="28"/>
                  <w:szCs w:val="28"/>
                  <w:rPrChange w:id="11152" w:author="administrator" w:date="2019-02-01T15:23:00Z">
                    <w:rPr>
                      <w:rFonts w:ascii="Times New Roman" w:hAnsi="Times New Roman" w:cs="Times New Roman"/>
                      <w:i/>
                      <w:iCs/>
                      <w:sz w:val="24"/>
                      <w:szCs w:val="24"/>
                    </w:rPr>
                  </w:rPrChange>
                </w:rPr>
                <w:t>Манекен подростковый (размер 36-44)-3</w:t>
              </w:r>
            </w:ins>
          </w:p>
          <w:p w:rsidR="00E17472" w:rsidRPr="00E17472" w:rsidRDefault="00E17472">
            <w:pPr>
              <w:spacing w:after="0" w:line="240" w:lineRule="auto"/>
              <w:rPr>
                <w:ins w:id="11153" w:author="administrator" w:date="2019-02-01T15:22:00Z"/>
                <w:rFonts w:ascii="Times New Roman" w:hAnsi="Times New Roman" w:cs="Times New Roman"/>
                <w:sz w:val="28"/>
                <w:szCs w:val="28"/>
                <w:rPrChange w:id="11154" w:author="administrator" w:date="2019-02-01T15:23:00Z">
                  <w:rPr>
                    <w:ins w:id="11155" w:author="administrator" w:date="2019-02-01T15:22:00Z"/>
                    <w:rFonts w:ascii="Times New Roman" w:hAnsi="Times New Roman" w:cs="Times New Roman"/>
                    <w:sz w:val="24"/>
                    <w:szCs w:val="24"/>
                  </w:rPr>
                </w:rPrChange>
              </w:rPr>
              <w:pPrChange w:id="11156" w:author="administrator" w:date="2019-02-01T15:23:00Z">
                <w:pPr>
                  <w:spacing w:after="0"/>
                </w:pPr>
              </w:pPrChange>
            </w:pPr>
            <w:ins w:id="11157" w:author="administrator" w:date="2019-02-01T15:22:00Z">
              <w:r w:rsidRPr="00E17472">
                <w:rPr>
                  <w:rFonts w:ascii="Times New Roman" w:hAnsi="Times New Roman" w:cs="Times New Roman"/>
                  <w:sz w:val="28"/>
                  <w:szCs w:val="28"/>
                  <w:rPrChange w:id="11158" w:author="administrator" w:date="2019-02-01T15:23:00Z">
                    <w:rPr>
                      <w:rFonts w:ascii="Times New Roman" w:hAnsi="Times New Roman" w:cs="Times New Roman"/>
                      <w:i/>
                      <w:iCs/>
                      <w:sz w:val="24"/>
                      <w:szCs w:val="24"/>
                    </w:rPr>
                  </w:rPrChange>
                </w:rPr>
                <w:t>Машина швейно-вышивальная-1</w:t>
              </w:r>
            </w:ins>
          </w:p>
          <w:p w:rsidR="00E17472" w:rsidRPr="00E17472" w:rsidRDefault="00E17472">
            <w:pPr>
              <w:spacing w:after="0" w:line="240" w:lineRule="auto"/>
              <w:rPr>
                <w:ins w:id="11159" w:author="administrator" w:date="2019-02-01T15:22:00Z"/>
                <w:rFonts w:ascii="Times New Roman" w:hAnsi="Times New Roman" w:cs="Times New Roman"/>
                <w:sz w:val="28"/>
                <w:szCs w:val="28"/>
                <w:rPrChange w:id="11160" w:author="administrator" w:date="2019-02-01T15:23:00Z">
                  <w:rPr>
                    <w:ins w:id="11161" w:author="administrator" w:date="2019-02-01T15:22:00Z"/>
                    <w:rFonts w:ascii="Times New Roman" w:hAnsi="Times New Roman" w:cs="Times New Roman"/>
                    <w:sz w:val="24"/>
                    <w:szCs w:val="24"/>
                  </w:rPr>
                </w:rPrChange>
              </w:rPr>
              <w:pPrChange w:id="11162" w:author="administrator" w:date="2019-02-01T15:23:00Z">
                <w:pPr>
                  <w:spacing w:after="0"/>
                </w:pPr>
              </w:pPrChange>
            </w:pPr>
            <w:ins w:id="11163" w:author="administrator" w:date="2019-02-01T15:22:00Z">
              <w:r w:rsidRPr="00E17472">
                <w:rPr>
                  <w:rFonts w:ascii="Times New Roman" w:hAnsi="Times New Roman" w:cs="Times New Roman"/>
                  <w:sz w:val="28"/>
                  <w:szCs w:val="28"/>
                  <w:rPrChange w:id="11164" w:author="administrator" w:date="2019-02-01T15:23:00Z">
                    <w:rPr>
                      <w:rFonts w:ascii="Times New Roman" w:hAnsi="Times New Roman" w:cs="Times New Roman"/>
                      <w:i/>
                      <w:iCs/>
                      <w:sz w:val="24"/>
                      <w:szCs w:val="24"/>
                    </w:rPr>
                  </w:rPrChange>
                </w:rPr>
                <w:t>Машина швейная-4</w:t>
              </w:r>
            </w:ins>
          </w:p>
          <w:p w:rsidR="00E17472" w:rsidRPr="00E17472" w:rsidRDefault="00E17472">
            <w:pPr>
              <w:spacing w:after="0" w:line="240" w:lineRule="auto"/>
              <w:rPr>
                <w:ins w:id="11165" w:author="administrator" w:date="2019-02-01T15:22:00Z"/>
                <w:rFonts w:ascii="Times New Roman" w:hAnsi="Times New Roman" w:cs="Times New Roman"/>
                <w:sz w:val="28"/>
                <w:szCs w:val="28"/>
                <w:rPrChange w:id="11166" w:author="administrator" w:date="2019-02-01T15:23:00Z">
                  <w:rPr>
                    <w:ins w:id="11167" w:author="administrator" w:date="2019-02-01T15:22:00Z"/>
                    <w:rFonts w:ascii="Times New Roman" w:hAnsi="Times New Roman" w:cs="Times New Roman"/>
                    <w:sz w:val="24"/>
                    <w:szCs w:val="24"/>
                  </w:rPr>
                </w:rPrChange>
              </w:rPr>
              <w:pPrChange w:id="11168" w:author="administrator" w:date="2019-02-01T15:23:00Z">
                <w:pPr>
                  <w:spacing w:after="0"/>
                </w:pPr>
              </w:pPrChange>
            </w:pPr>
            <w:ins w:id="11169" w:author="administrator" w:date="2019-02-01T15:22:00Z">
              <w:r w:rsidRPr="00E17472">
                <w:rPr>
                  <w:rFonts w:ascii="Times New Roman" w:hAnsi="Times New Roman" w:cs="Times New Roman"/>
                  <w:sz w:val="28"/>
                  <w:szCs w:val="28"/>
                  <w:rPrChange w:id="11170" w:author="administrator" w:date="2019-02-01T15:23:00Z">
                    <w:rPr>
                      <w:rFonts w:ascii="Times New Roman" w:hAnsi="Times New Roman" w:cs="Times New Roman"/>
                      <w:i/>
                      <w:iCs/>
                      <w:sz w:val="24"/>
                      <w:szCs w:val="24"/>
                    </w:rPr>
                  </w:rPrChange>
                </w:rPr>
                <w:t>Комплект для вышивания-16</w:t>
              </w:r>
            </w:ins>
          </w:p>
          <w:p w:rsidR="00E17472" w:rsidRPr="00E17472" w:rsidRDefault="00E17472">
            <w:pPr>
              <w:spacing w:after="0" w:line="240" w:lineRule="auto"/>
              <w:rPr>
                <w:ins w:id="11171" w:author="administrator" w:date="2019-02-01T15:22:00Z"/>
                <w:rFonts w:ascii="Times New Roman" w:hAnsi="Times New Roman" w:cs="Times New Roman"/>
                <w:sz w:val="28"/>
                <w:szCs w:val="28"/>
                <w:rPrChange w:id="11172" w:author="administrator" w:date="2019-02-01T15:23:00Z">
                  <w:rPr>
                    <w:ins w:id="11173" w:author="administrator" w:date="2019-02-01T15:22:00Z"/>
                    <w:rFonts w:ascii="Times New Roman" w:hAnsi="Times New Roman" w:cs="Times New Roman"/>
                    <w:sz w:val="24"/>
                    <w:szCs w:val="24"/>
                  </w:rPr>
                </w:rPrChange>
              </w:rPr>
              <w:pPrChange w:id="11174" w:author="administrator" w:date="2019-02-01T15:23:00Z">
                <w:pPr>
                  <w:spacing w:after="0"/>
                </w:pPr>
              </w:pPrChange>
            </w:pPr>
            <w:ins w:id="11175" w:author="administrator" w:date="2019-02-01T15:22:00Z">
              <w:r w:rsidRPr="00E17472">
                <w:rPr>
                  <w:rFonts w:ascii="Times New Roman" w:hAnsi="Times New Roman" w:cs="Times New Roman"/>
                  <w:sz w:val="28"/>
                  <w:szCs w:val="28"/>
                  <w:rPrChange w:id="11176" w:author="administrator" w:date="2019-02-01T15:23:00Z">
                    <w:rPr>
                      <w:rFonts w:ascii="Times New Roman" w:hAnsi="Times New Roman" w:cs="Times New Roman"/>
                      <w:i/>
                      <w:iCs/>
                      <w:sz w:val="24"/>
                      <w:szCs w:val="24"/>
                    </w:rPr>
                  </w:rPrChange>
                </w:rPr>
                <w:t>Шпуля пластиковая-5</w:t>
              </w:r>
            </w:ins>
          </w:p>
          <w:p w:rsidR="00E17472" w:rsidRPr="00E17472" w:rsidRDefault="00E17472">
            <w:pPr>
              <w:spacing w:after="0" w:line="240" w:lineRule="auto"/>
              <w:rPr>
                <w:ins w:id="11177" w:author="administrator" w:date="2019-02-01T15:22:00Z"/>
                <w:rFonts w:ascii="Times New Roman" w:hAnsi="Times New Roman" w:cs="Times New Roman"/>
                <w:sz w:val="28"/>
                <w:szCs w:val="28"/>
                <w:rPrChange w:id="11178" w:author="administrator" w:date="2019-02-01T15:23:00Z">
                  <w:rPr>
                    <w:ins w:id="11179" w:author="administrator" w:date="2019-02-01T15:22:00Z"/>
                    <w:rFonts w:ascii="Times New Roman" w:hAnsi="Times New Roman" w:cs="Times New Roman"/>
                    <w:sz w:val="24"/>
                    <w:szCs w:val="24"/>
                  </w:rPr>
                </w:rPrChange>
              </w:rPr>
              <w:pPrChange w:id="11180" w:author="administrator" w:date="2019-02-01T15:23:00Z">
                <w:pPr>
                  <w:spacing w:after="0"/>
                </w:pPr>
              </w:pPrChange>
            </w:pPr>
            <w:ins w:id="11181" w:author="administrator" w:date="2019-02-01T15:22:00Z">
              <w:r w:rsidRPr="00E17472">
                <w:rPr>
                  <w:rFonts w:ascii="Times New Roman" w:hAnsi="Times New Roman" w:cs="Times New Roman"/>
                  <w:sz w:val="28"/>
                  <w:szCs w:val="28"/>
                  <w:rPrChange w:id="11182" w:author="administrator" w:date="2019-02-01T15:23:00Z">
                    <w:rPr>
                      <w:rFonts w:ascii="Times New Roman" w:hAnsi="Times New Roman" w:cs="Times New Roman"/>
                      <w:i/>
                      <w:iCs/>
                      <w:sz w:val="24"/>
                      <w:szCs w:val="24"/>
                    </w:rPr>
                  </w:rPrChange>
                </w:rPr>
                <w:t>Коврик для швейных машин-6</w:t>
              </w:r>
            </w:ins>
          </w:p>
          <w:p w:rsidR="00E17472" w:rsidRPr="00E17472" w:rsidRDefault="00E17472">
            <w:pPr>
              <w:spacing w:after="0" w:line="240" w:lineRule="auto"/>
              <w:rPr>
                <w:ins w:id="11183" w:author="administrator" w:date="2019-02-01T15:22:00Z"/>
                <w:rFonts w:ascii="Times New Roman" w:hAnsi="Times New Roman" w:cs="Times New Roman"/>
                <w:sz w:val="28"/>
                <w:szCs w:val="28"/>
                <w:rPrChange w:id="11184" w:author="administrator" w:date="2019-02-01T15:23:00Z">
                  <w:rPr>
                    <w:ins w:id="11185" w:author="administrator" w:date="2019-02-01T15:22:00Z"/>
                    <w:rFonts w:ascii="Times New Roman" w:hAnsi="Times New Roman" w:cs="Times New Roman"/>
                    <w:sz w:val="24"/>
                    <w:szCs w:val="24"/>
                  </w:rPr>
                </w:rPrChange>
              </w:rPr>
              <w:pPrChange w:id="11186" w:author="administrator" w:date="2019-02-01T15:23:00Z">
                <w:pPr>
                  <w:spacing w:after="0"/>
                </w:pPr>
              </w:pPrChange>
            </w:pPr>
            <w:ins w:id="11187" w:author="administrator" w:date="2019-02-01T15:22:00Z">
              <w:r w:rsidRPr="00E17472">
                <w:rPr>
                  <w:rFonts w:ascii="Times New Roman" w:hAnsi="Times New Roman" w:cs="Times New Roman"/>
                  <w:sz w:val="28"/>
                  <w:szCs w:val="28"/>
                  <w:rPrChange w:id="11188" w:author="administrator" w:date="2019-02-01T15:23:00Z">
                    <w:rPr>
                      <w:rFonts w:ascii="Times New Roman" w:hAnsi="Times New Roman" w:cs="Times New Roman"/>
                      <w:i/>
                      <w:iCs/>
                      <w:sz w:val="24"/>
                      <w:szCs w:val="24"/>
                    </w:rPr>
                  </w:rPrChange>
                </w:rPr>
                <w:t>Набор игл для швейной машины-5</w:t>
              </w:r>
            </w:ins>
          </w:p>
          <w:p w:rsidR="00E17472" w:rsidRPr="00E17472" w:rsidRDefault="00E17472">
            <w:pPr>
              <w:spacing w:after="0" w:line="240" w:lineRule="auto"/>
              <w:rPr>
                <w:ins w:id="11189" w:author="administrator" w:date="2019-02-01T15:22:00Z"/>
                <w:rFonts w:ascii="Times New Roman" w:hAnsi="Times New Roman" w:cs="Times New Roman"/>
                <w:sz w:val="28"/>
                <w:szCs w:val="28"/>
                <w:rPrChange w:id="11190" w:author="administrator" w:date="2019-02-01T15:23:00Z">
                  <w:rPr>
                    <w:ins w:id="11191" w:author="administrator" w:date="2019-02-01T15:22:00Z"/>
                    <w:rFonts w:ascii="Times New Roman" w:hAnsi="Times New Roman" w:cs="Times New Roman"/>
                    <w:sz w:val="24"/>
                    <w:szCs w:val="24"/>
                  </w:rPr>
                </w:rPrChange>
              </w:rPr>
              <w:pPrChange w:id="11192" w:author="administrator" w:date="2019-02-01T15:23:00Z">
                <w:pPr>
                  <w:spacing w:after="0"/>
                </w:pPr>
              </w:pPrChange>
            </w:pPr>
            <w:ins w:id="11193" w:author="administrator" w:date="2019-02-01T15:22:00Z">
              <w:r w:rsidRPr="00E17472">
                <w:rPr>
                  <w:rFonts w:ascii="Times New Roman" w:hAnsi="Times New Roman" w:cs="Times New Roman"/>
                  <w:sz w:val="28"/>
                  <w:szCs w:val="28"/>
                  <w:rPrChange w:id="11194" w:author="administrator" w:date="2019-02-01T15:23:00Z">
                    <w:rPr>
                      <w:rFonts w:ascii="Times New Roman" w:hAnsi="Times New Roman" w:cs="Times New Roman"/>
                      <w:i/>
                      <w:iCs/>
                      <w:sz w:val="24"/>
                      <w:szCs w:val="24"/>
                    </w:rPr>
                  </w:rPrChange>
                </w:rPr>
                <w:t>Ножницы универсальные-5</w:t>
              </w:r>
            </w:ins>
          </w:p>
          <w:p w:rsidR="00E17472" w:rsidRPr="00E17472" w:rsidRDefault="00E17472">
            <w:pPr>
              <w:spacing w:after="0" w:line="240" w:lineRule="auto"/>
              <w:rPr>
                <w:ins w:id="11195" w:author="administrator" w:date="2019-02-01T15:22:00Z"/>
                <w:rFonts w:ascii="Times New Roman" w:hAnsi="Times New Roman" w:cs="Times New Roman"/>
                <w:sz w:val="28"/>
                <w:szCs w:val="28"/>
                <w:rPrChange w:id="11196" w:author="administrator" w:date="2019-02-01T15:23:00Z">
                  <w:rPr>
                    <w:ins w:id="11197" w:author="administrator" w:date="2019-02-01T15:22:00Z"/>
                    <w:rFonts w:ascii="Times New Roman" w:hAnsi="Times New Roman" w:cs="Times New Roman"/>
                    <w:sz w:val="24"/>
                    <w:szCs w:val="24"/>
                  </w:rPr>
                </w:rPrChange>
              </w:rPr>
              <w:pPrChange w:id="11198" w:author="administrator" w:date="2019-02-01T15:23:00Z">
                <w:pPr>
                  <w:spacing w:after="0"/>
                </w:pPr>
              </w:pPrChange>
            </w:pPr>
            <w:ins w:id="11199" w:author="administrator" w:date="2019-02-01T15:22:00Z">
              <w:r w:rsidRPr="00E17472">
                <w:rPr>
                  <w:rFonts w:ascii="Times New Roman" w:hAnsi="Times New Roman" w:cs="Times New Roman"/>
                  <w:sz w:val="28"/>
                  <w:szCs w:val="28"/>
                  <w:rPrChange w:id="11200" w:author="administrator" w:date="2019-02-01T15:23:00Z">
                    <w:rPr>
                      <w:rFonts w:ascii="Times New Roman" w:hAnsi="Times New Roman" w:cs="Times New Roman"/>
                      <w:i/>
                      <w:iCs/>
                      <w:sz w:val="24"/>
                      <w:szCs w:val="24"/>
                    </w:rPr>
                  </w:rPrChange>
                </w:rPr>
                <w:t>Ножницы закройные-2</w:t>
              </w:r>
            </w:ins>
          </w:p>
          <w:p w:rsidR="00E17472" w:rsidRPr="00E17472" w:rsidRDefault="00E17472">
            <w:pPr>
              <w:spacing w:after="0" w:line="240" w:lineRule="auto"/>
              <w:rPr>
                <w:ins w:id="11201" w:author="administrator" w:date="2019-02-01T15:22:00Z"/>
                <w:rFonts w:ascii="Times New Roman" w:hAnsi="Times New Roman" w:cs="Times New Roman"/>
                <w:sz w:val="28"/>
                <w:szCs w:val="28"/>
                <w:rPrChange w:id="11202" w:author="administrator" w:date="2019-02-01T15:23:00Z">
                  <w:rPr>
                    <w:ins w:id="11203" w:author="administrator" w:date="2019-02-01T15:22:00Z"/>
                    <w:rFonts w:ascii="Times New Roman" w:hAnsi="Times New Roman" w:cs="Times New Roman"/>
                    <w:sz w:val="24"/>
                    <w:szCs w:val="24"/>
                  </w:rPr>
                </w:rPrChange>
              </w:rPr>
              <w:pPrChange w:id="11204" w:author="administrator" w:date="2019-02-01T15:23:00Z">
                <w:pPr>
                  <w:spacing w:after="0"/>
                </w:pPr>
              </w:pPrChange>
            </w:pPr>
            <w:ins w:id="11205" w:author="administrator" w:date="2019-02-01T15:22:00Z">
              <w:r w:rsidRPr="00E17472">
                <w:rPr>
                  <w:rFonts w:ascii="Times New Roman" w:hAnsi="Times New Roman" w:cs="Times New Roman"/>
                  <w:sz w:val="28"/>
                  <w:szCs w:val="28"/>
                  <w:rPrChange w:id="11206" w:author="administrator" w:date="2019-02-01T15:23:00Z">
                    <w:rPr>
                      <w:rFonts w:ascii="Times New Roman" w:hAnsi="Times New Roman" w:cs="Times New Roman"/>
                      <w:i/>
                      <w:iCs/>
                      <w:sz w:val="24"/>
                      <w:szCs w:val="24"/>
                    </w:rPr>
                  </w:rPrChange>
                </w:rPr>
                <w:t>Ножницы Зигзаг-1</w:t>
              </w:r>
            </w:ins>
          </w:p>
          <w:p w:rsidR="00E17472" w:rsidRPr="00E17472" w:rsidRDefault="00E17472">
            <w:pPr>
              <w:spacing w:after="0" w:line="240" w:lineRule="auto"/>
              <w:rPr>
                <w:ins w:id="11207" w:author="administrator" w:date="2019-02-01T15:22:00Z"/>
                <w:rFonts w:ascii="Times New Roman" w:hAnsi="Times New Roman" w:cs="Times New Roman"/>
                <w:sz w:val="28"/>
                <w:szCs w:val="28"/>
                <w:rPrChange w:id="11208" w:author="administrator" w:date="2019-02-01T15:23:00Z">
                  <w:rPr>
                    <w:ins w:id="11209" w:author="administrator" w:date="2019-02-01T15:22:00Z"/>
                    <w:rFonts w:ascii="Times New Roman" w:hAnsi="Times New Roman" w:cs="Times New Roman"/>
                    <w:sz w:val="24"/>
                    <w:szCs w:val="24"/>
                  </w:rPr>
                </w:rPrChange>
              </w:rPr>
              <w:pPrChange w:id="11210" w:author="administrator" w:date="2019-02-01T15:23:00Z">
                <w:pPr>
                  <w:spacing w:after="0"/>
                </w:pPr>
              </w:pPrChange>
            </w:pPr>
            <w:ins w:id="11211" w:author="administrator" w:date="2019-02-01T15:22:00Z">
              <w:r w:rsidRPr="00E17472">
                <w:rPr>
                  <w:rFonts w:ascii="Times New Roman" w:hAnsi="Times New Roman" w:cs="Times New Roman"/>
                  <w:sz w:val="28"/>
                  <w:szCs w:val="28"/>
                  <w:rPrChange w:id="11212" w:author="administrator" w:date="2019-02-01T15:23:00Z">
                    <w:rPr>
                      <w:rFonts w:ascii="Times New Roman" w:hAnsi="Times New Roman" w:cs="Times New Roman"/>
                      <w:i/>
                      <w:iCs/>
                      <w:sz w:val="24"/>
                      <w:szCs w:val="24"/>
                    </w:rPr>
                  </w:rPrChange>
                </w:rPr>
                <w:t>Воск портновский -1</w:t>
              </w:r>
            </w:ins>
          </w:p>
          <w:p w:rsidR="00E17472" w:rsidRPr="00E17472" w:rsidRDefault="00E17472">
            <w:pPr>
              <w:spacing w:after="0" w:line="240" w:lineRule="auto"/>
              <w:rPr>
                <w:ins w:id="11213" w:author="administrator" w:date="2019-02-01T15:22:00Z"/>
                <w:rFonts w:ascii="Times New Roman" w:hAnsi="Times New Roman" w:cs="Times New Roman"/>
                <w:sz w:val="28"/>
                <w:szCs w:val="28"/>
                <w:rPrChange w:id="11214" w:author="administrator" w:date="2019-02-01T15:23:00Z">
                  <w:rPr>
                    <w:ins w:id="11215" w:author="administrator" w:date="2019-02-01T15:22:00Z"/>
                    <w:rFonts w:ascii="Times New Roman" w:hAnsi="Times New Roman" w:cs="Times New Roman"/>
                    <w:sz w:val="24"/>
                    <w:szCs w:val="24"/>
                  </w:rPr>
                </w:rPrChange>
              </w:rPr>
              <w:pPrChange w:id="11216" w:author="administrator" w:date="2019-02-01T15:23:00Z">
                <w:pPr>
                  <w:spacing w:after="0"/>
                </w:pPr>
              </w:pPrChange>
            </w:pPr>
            <w:ins w:id="11217" w:author="administrator" w:date="2019-02-01T15:22:00Z">
              <w:r w:rsidRPr="00E17472">
                <w:rPr>
                  <w:rFonts w:ascii="Times New Roman" w:hAnsi="Times New Roman" w:cs="Times New Roman"/>
                  <w:sz w:val="28"/>
                  <w:szCs w:val="28"/>
                  <w:rPrChange w:id="11218" w:author="administrator" w:date="2019-02-01T15:23:00Z">
                    <w:rPr>
                      <w:rFonts w:ascii="Times New Roman" w:hAnsi="Times New Roman" w:cs="Times New Roman"/>
                      <w:i/>
                      <w:iCs/>
                      <w:sz w:val="24"/>
                      <w:szCs w:val="24"/>
                    </w:rPr>
                  </w:rPrChange>
                </w:rPr>
                <w:t>Оверлок-1</w:t>
              </w:r>
            </w:ins>
          </w:p>
          <w:p w:rsidR="00E17472" w:rsidRPr="00E17472" w:rsidRDefault="00E17472">
            <w:pPr>
              <w:spacing w:after="0" w:line="240" w:lineRule="auto"/>
              <w:rPr>
                <w:ins w:id="11219" w:author="administrator" w:date="2019-02-01T15:22:00Z"/>
                <w:rFonts w:ascii="Times New Roman" w:hAnsi="Times New Roman" w:cs="Times New Roman"/>
                <w:sz w:val="28"/>
                <w:szCs w:val="28"/>
                <w:rPrChange w:id="11220" w:author="administrator" w:date="2019-02-01T15:23:00Z">
                  <w:rPr>
                    <w:ins w:id="11221" w:author="administrator" w:date="2019-02-01T15:22:00Z"/>
                    <w:rFonts w:ascii="Times New Roman" w:hAnsi="Times New Roman" w:cs="Times New Roman"/>
                    <w:sz w:val="24"/>
                    <w:szCs w:val="24"/>
                  </w:rPr>
                </w:rPrChange>
              </w:rPr>
              <w:pPrChange w:id="11222" w:author="administrator" w:date="2019-02-01T15:23:00Z">
                <w:pPr>
                  <w:spacing w:after="0"/>
                </w:pPr>
              </w:pPrChange>
            </w:pPr>
            <w:ins w:id="11223" w:author="administrator" w:date="2019-02-01T15:22:00Z">
              <w:r w:rsidRPr="00E17472">
                <w:rPr>
                  <w:rFonts w:ascii="Times New Roman" w:hAnsi="Times New Roman" w:cs="Times New Roman"/>
                  <w:sz w:val="28"/>
                  <w:szCs w:val="28"/>
                  <w:rPrChange w:id="11224" w:author="administrator" w:date="2019-02-01T15:23:00Z">
                    <w:rPr>
                      <w:rFonts w:ascii="Times New Roman" w:hAnsi="Times New Roman" w:cs="Times New Roman"/>
                      <w:i/>
                      <w:iCs/>
                      <w:sz w:val="24"/>
                      <w:szCs w:val="24"/>
                    </w:rPr>
                  </w:rPrChange>
                </w:rPr>
                <w:t>Утюг  с пароувлажнителем-2</w:t>
              </w:r>
            </w:ins>
          </w:p>
          <w:p w:rsidR="00E17472" w:rsidRPr="00E17472" w:rsidRDefault="00E17472">
            <w:pPr>
              <w:spacing w:after="0" w:line="240" w:lineRule="auto"/>
              <w:rPr>
                <w:ins w:id="11225" w:author="administrator" w:date="2019-02-01T15:22:00Z"/>
                <w:rFonts w:ascii="Times New Roman" w:hAnsi="Times New Roman" w:cs="Times New Roman"/>
                <w:sz w:val="28"/>
                <w:szCs w:val="28"/>
                <w:rPrChange w:id="11226" w:author="administrator" w:date="2019-02-01T15:23:00Z">
                  <w:rPr>
                    <w:ins w:id="11227" w:author="administrator" w:date="2019-02-01T15:22:00Z"/>
                    <w:rFonts w:ascii="Times New Roman" w:hAnsi="Times New Roman" w:cs="Times New Roman"/>
                    <w:sz w:val="24"/>
                    <w:szCs w:val="24"/>
                  </w:rPr>
                </w:rPrChange>
              </w:rPr>
              <w:pPrChange w:id="11228" w:author="administrator" w:date="2019-02-01T15:23:00Z">
                <w:pPr>
                  <w:spacing w:after="0"/>
                </w:pPr>
              </w:pPrChange>
            </w:pPr>
            <w:ins w:id="11229" w:author="administrator" w:date="2019-02-01T15:22:00Z">
              <w:r w:rsidRPr="00E17472">
                <w:rPr>
                  <w:rFonts w:ascii="Times New Roman" w:hAnsi="Times New Roman" w:cs="Times New Roman"/>
                  <w:sz w:val="28"/>
                  <w:szCs w:val="28"/>
                  <w:rPrChange w:id="11230" w:author="administrator" w:date="2019-02-01T15:23:00Z">
                    <w:rPr>
                      <w:rFonts w:ascii="Times New Roman" w:hAnsi="Times New Roman" w:cs="Times New Roman"/>
                      <w:i/>
                      <w:iCs/>
                      <w:sz w:val="24"/>
                      <w:szCs w:val="24"/>
                    </w:rPr>
                  </w:rPrChange>
                </w:rPr>
                <w:t>Отпариватель-1</w:t>
              </w:r>
            </w:ins>
          </w:p>
          <w:p w:rsidR="00E17472" w:rsidRPr="00E17472" w:rsidRDefault="00E17472">
            <w:pPr>
              <w:spacing w:after="0" w:line="240" w:lineRule="auto"/>
              <w:rPr>
                <w:ins w:id="11231" w:author="administrator" w:date="2019-02-01T15:22:00Z"/>
                <w:rFonts w:ascii="Times New Roman" w:hAnsi="Times New Roman" w:cs="Times New Roman"/>
                <w:sz w:val="28"/>
                <w:szCs w:val="28"/>
                <w:rPrChange w:id="11232" w:author="administrator" w:date="2019-02-01T15:23:00Z">
                  <w:rPr>
                    <w:ins w:id="11233" w:author="administrator" w:date="2019-02-01T15:22:00Z"/>
                    <w:rFonts w:ascii="Times New Roman" w:hAnsi="Times New Roman" w:cs="Times New Roman"/>
                    <w:sz w:val="24"/>
                    <w:szCs w:val="24"/>
                  </w:rPr>
                </w:rPrChange>
              </w:rPr>
              <w:pPrChange w:id="11234" w:author="administrator" w:date="2019-02-01T15:23:00Z">
                <w:pPr>
                  <w:spacing w:after="0"/>
                </w:pPr>
              </w:pPrChange>
            </w:pPr>
            <w:ins w:id="11235" w:author="administrator" w:date="2019-02-01T15:22:00Z">
              <w:r w:rsidRPr="00E17472">
                <w:rPr>
                  <w:rFonts w:ascii="Times New Roman" w:hAnsi="Times New Roman" w:cs="Times New Roman"/>
                  <w:sz w:val="28"/>
                  <w:szCs w:val="28"/>
                  <w:rPrChange w:id="11236" w:author="administrator" w:date="2019-02-01T15:23:00Z">
                    <w:rPr>
                      <w:rFonts w:ascii="Times New Roman" w:hAnsi="Times New Roman" w:cs="Times New Roman"/>
                      <w:i/>
                      <w:iCs/>
                      <w:sz w:val="24"/>
                      <w:szCs w:val="24"/>
                    </w:rPr>
                  </w:rPrChange>
                </w:rPr>
                <w:t>Зеркало для примерок-1</w:t>
              </w:r>
            </w:ins>
          </w:p>
          <w:p w:rsidR="00E17472" w:rsidRPr="00E17472" w:rsidRDefault="00E17472">
            <w:pPr>
              <w:spacing w:after="0" w:line="240" w:lineRule="auto"/>
              <w:rPr>
                <w:ins w:id="11237" w:author="administrator" w:date="2019-02-01T15:22:00Z"/>
                <w:rFonts w:ascii="Times New Roman" w:hAnsi="Times New Roman" w:cs="Times New Roman"/>
                <w:sz w:val="28"/>
                <w:szCs w:val="28"/>
                <w:rPrChange w:id="11238" w:author="administrator" w:date="2019-02-01T15:23:00Z">
                  <w:rPr>
                    <w:ins w:id="11239" w:author="administrator" w:date="2019-02-01T15:22:00Z"/>
                    <w:rFonts w:ascii="Times New Roman" w:hAnsi="Times New Roman" w:cs="Times New Roman"/>
                    <w:sz w:val="24"/>
                    <w:szCs w:val="24"/>
                  </w:rPr>
                </w:rPrChange>
              </w:rPr>
              <w:pPrChange w:id="11240" w:author="administrator" w:date="2019-02-01T15:23:00Z">
                <w:pPr>
                  <w:spacing w:after="0"/>
                </w:pPr>
              </w:pPrChange>
            </w:pPr>
            <w:ins w:id="11241" w:author="administrator" w:date="2019-02-01T15:22:00Z">
              <w:r w:rsidRPr="00E17472">
                <w:rPr>
                  <w:rFonts w:ascii="Times New Roman" w:hAnsi="Times New Roman" w:cs="Times New Roman"/>
                  <w:sz w:val="28"/>
                  <w:szCs w:val="28"/>
                  <w:rPrChange w:id="11242" w:author="administrator" w:date="2019-02-01T15:23:00Z">
                    <w:rPr>
                      <w:rFonts w:ascii="Times New Roman" w:hAnsi="Times New Roman" w:cs="Times New Roman"/>
                      <w:i/>
                      <w:iCs/>
                      <w:sz w:val="24"/>
                      <w:szCs w:val="24"/>
                    </w:rPr>
                  </w:rPrChange>
                </w:rPr>
                <w:t>Ширма примерочная-1</w:t>
              </w:r>
            </w:ins>
          </w:p>
          <w:p w:rsidR="00E17472" w:rsidRPr="00E17472" w:rsidRDefault="00E17472">
            <w:pPr>
              <w:spacing w:after="0" w:line="240" w:lineRule="auto"/>
              <w:rPr>
                <w:ins w:id="11243" w:author="administrator" w:date="2019-02-01T15:22:00Z"/>
                <w:rFonts w:ascii="Times New Roman" w:hAnsi="Times New Roman" w:cs="Times New Roman"/>
                <w:sz w:val="28"/>
                <w:szCs w:val="28"/>
                <w:rPrChange w:id="11244" w:author="administrator" w:date="2019-02-01T15:23:00Z">
                  <w:rPr>
                    <w:ins w:id="11245" w:author="administrator" w:date="2019-02-01T15:22:00Z"/>
                    <w:rFonts w:ascii="Times New Roman" w:hAnsi="Times New Roman" w:cs="Times New Roman"/>
                    <w:sz w:val="24"/>
                    <w:szCs w:val="24"/>
                  </w:rPr>
                </w:rPrChange>
              </w:rPr>
              <w:pPrChange w:id="11246" w:author="administrator" w:date="2019-02-01T15:23:00Z">
                <w:pPr>
                  <w:spacing w:after="0"/>
                </w:pPr>
              </w:pPrChange>
            </w:pPr>
            <w:ins w:id="11247" w:author="administrator" w:date="2019-02-01T15:22:00Z">
              <w:r w:rsidRPr="00E17472">
                <w:rPr>
                  <w:rFonts w:ascii="Times New Roman" w:hAnsi="Times New Roman" w:cs="Times New Roman"/>
                  <w:sz w:val="28"/>
                  <w:szCs w:val="28"/>
                  <w:rPrChange w:id="11248" w:author="administrator" w:date="2019-02-01T15:23:00Z">
                    <w:rPr>
                      <w:rFonts w:ascii="Times New Roman" w:hAnsi="Times New Roman" w:cs="Times New Roman"/>
                      <w:i/>
                      <w:iCs/>
                      <w:sz w:val="24"/>
                      <w:szCs w:val="24"/>
                    </w:rPr>
                  </w:rPrChange>
                </w:rPr>
                <w:t>Аптечка первой помощи-1</w:t>
              </w:r>
            </w:ins>
          </w:p>
          <w:p w:rsidR="00E17472" w:rsidRPr="00E17472" w:rsidRDefault="00E17472">
            <w:pPr>
              <w:spacing w:after="0" w:line="240" w:lineRule="auto"/>
              <w:rPr>
                <w:ins w:id="11249" w:author="administrator" w:date="2019-02-01T15:22:00Z"/>
                <w:rFonts w:ascii="Times New Roman" w:hAnsi="Times New Roman" w:cs="Times New Roman"/>
                <w:sz w:val="28"/>
                <w:szCs w:val="28"/>
                <w:rPrChange w:id="11250" w:author="administrator" w:date="2019-02-01T15:23:00Z">
                  <w:rPr>
                    <w:ins w:id="11251" w:author="administrator" w:date="2019-02-01T15:22:00Z"/>
                    <w:rFonts w:ascii="Times New Roman" w:hAnsi="Times New Roman" w:cs="Times New Roman"/>
                    <w:sz w:val="24"/>
                    <w:szCs w:val="24"/>
                  </w:rPr>
                </w:rPrChange>
              </w:rPr>
              <w:pPrChange w:id="11252" w:author="administrator" w:date="2019-02-01T15:23:00Z">
                <w:pPr>
                  <w:spacing w:after="0"/>
                </w:pPr>
              </w:pPrChange>
            </w:pPr>
            <w:ins w:id="11253" w:author="administrator" w:date="2019-02-01T15:22:00Z">
              <w:r w:rsidRPr="00E17472">
                <w:rPr>
                  <w:rFonts w:ascii="Times New Roman" w:hAnsi="Times New Roman" w:cs="Times New Roman"/>
                  <w:sz w:val="28"/>
                  <w:szCs w:val="28"/>
                  <w:rPrChange w:id="11254" w:author="administrator" w:date="2019-02-01T15:23:00Z">
                    <w:rPr>
                      <w:rFonts w:ascii="Times New Roman" w:hAnsi="Times New Roman" w:cs="Times New Roman"/>
                      <w:i/>
                      <w:iCs/>
                      <w:sz w:val="24"/>
                      <w:szCs w:val="24"/>
                    </w:rPr>
                  </w:rPrChange>
                </w:rPr>
                <w:t>Комплект таблиц демонстрационных по технологии обработки тканей-1</w:t>
              </w:r>
            </w:ins>
          </w:p>
          <w:p w:rsidR="00E17472" w:rsidRPr="00E17472" w:rsidRDefault="00E17472">
            <w:pPr>
              <w:spacing w:after="0" w:line="240" w:lineRule="auto"/>
              <w:rPr>
                <w:ins w:id="11255" w:author="administrator" w:date="2019-02-01T15:22:00Z"/>
                <w:rFonts w:ascii="Times New Roman" w:hAnsi="Times New Roman" w:cs="Times New Roman"/>
                <w:sz w:val="28"/>
                <w:szCs w:val="28"/>
                <w:rPrChange w:id="11256" w:author="administrator" w:date="2019-02-01T15:23:00Z">
                  <w:rPr>
                    <w:ins w:id="11257" w:author="administrator" w:date="2019-02-01T15:22:00Z"/>
                    <w:rFonts w:ascii="Times New Roman" w:hAnsi="Times New Roman" w:cs="Times New Roman"/>
                    <w:sz w:val="24"/>
                    <w:szCs w:val="24"/>
                  </w:rPr>
                </w:rPrChange>
              </w:rPr>
              <w:pPrChange w:id="11258" w:author="administrator" w:date="2019-02-01T15:23:00Z">
                <w:pPr>
                  <w:spacing w:after="0"/>
                </w:pPr>
              </w:pPrChange>
            </w:pPr>
            <w:ins w:id="11259" w:author="administrator" w:date="2019-02-01T15:22:00Z">
              <w:r w:rsidRPr="00E17472">
                <w:rPr>
                  <w:rFonts w:ascii="Times New Roman" w:hAnsi="Times New Roman" w:cs="Times New Roman"/>
                  <w:sz w:val="28"/>
                  <w:szCs w:val="28"/>
                  <w:rPrChange w:id="11260" w:author="administrator" w:date="2019-02-01T15:23:00Z">
                    <w:rPr>
                      <w:rFonts w:ascii="Times New Roman" w:hAnsi="Times New Roman" w:cs="Times New Roman"/>
                      <w:i/>
                      <w:iCs/>
                      <w:sz w:val="24"/>
                      <w:szCs w:val="24"/>
                    </w:rPr>
                  </w:rPrChange>
                </w:rPr>
                <w:t>Комплект  справочников по швейному мастерству-1</w:t>
              </w:r>
            </w:ins>
          </w:p>
          <w:p w:rsidR="00E17472" w:rsidRPr="00E17472" w:rsidRDefault="00E17472">
            <w:pPr>
              <w:spacing w:after="0" w:line="240" w:lineRule="auto"/>
              <w:rPr>
                <w:ins w:id="11261" w:author="administrator" w:date="2019-02-01T15:22:00Z"/>
                <w:rFonts w:ascii="Times New Roman" w:hAnsi="Times New Roman" w:cs="Times New Roman"/>
                <w:sz w:val="28"/>
                <w:szCs w:val="28"/>
                <w:rPrChange w:id="11262" w:author="administrator" w:date="2019-02-01T15:23:00Z">
                  <w:rPr>
                    <w:ins w:id="11263" w:author="administrator" w:date="2019-02-01T15:22:00Z"/>
                    <w:rFonts w:ascii="Times New Roman" w:hAnsi="Times New Roman" w:cs="Times New Roman"/>
                    <w:sz w:val="24"/>
                    <w:szCs w:val="24"/>
                  </w:rPr>
                </w:rPrChange>
              </w:rPr>
              <w:pPrChange w:id="11264" w:author="administrator" w:date="2019-02-01T15:23:00Z">
                <w:pPr>
                  <w:spacing w:after="0"/>
                </w:pPr>
              </w:pPrChange>
            </w:pPr>
            <w:ins w:id="11265" w:author="administrator" w:date="2019-02-01T15:22:00Z">
              <w:r w:rsidRPr="00E17472">
                <w:rPr>
                  <w:rFonts w:ascii="Times New Roman" w:hAnsi="Times New Roman" w:cs="Times New Roman"/>
                  <w:sz w:val="28"/>
                  <w:szCs w:val="28"/>
                  <w:rPrChange w:id="11266" w:author="administrator" w:date="2019-02-01T15:23:00Z">
                    <w:rPr>
                      <w:rFonts w:ascii="Times New Roman" w:hAnsi="Times New Roman" w:cs="Times New Roman"/>
                      <w:i/>
                      <w:iCs/>
                      <w:sz w:val="24"/>
                      <w:szCs w:val="24"/>
                    </w:rPr>
                  </w:rPrChange>
                </w:rPr>
                <w:t>Комплект учебных видео фильмов-1</w:t>
              </w:r>
            </w:ins>
          </w:p>
          <w:p w:rsidR="00E17472" w:rsidRPr="00E17472" w:rsidRDefault="00E17472">
            <w:pPr>
              <w:spacing w:after="0" w:line="240" w:lineRule="auto"/>
              <w:rPr>
                <w:ins w:id="11267" w:author="administrator" w:date="2019-02-01T15:22:00Z"/>
                <w:rFonts w:ascii="Times New Roman" w:hAnsi="Times New Roman" w:cs="Times New Roman"/>
                <w:sz w:val="28"/>
                <w:szCs w:val="28"/>
                <w:rPrChange w:id="11268" w:author="administrator" w:date="2019-02-01T15:23:00Z">
                  <w:rPr>
                    <w:ins w:id="11269" w:author="administrator" w:date="2019-02-01T15:22:00Z"/>
                    <w:rFonts w:ascii="Times New Roman" w:hAnsi="Times New Roman" w:cs="Times New Roman"/>
                    <w:sz w:val="24"/>
                    <w:szCs w:val="24"/>
                  </w:rPr>
                </w:rPrChange>
              </w:rPr>
              <w:pPrChange w:id="11270" w:author="administrator" w:date="2019-02-01T15:23:00Z">
                <w:pPr>
                  <w:spacing w:after="0"/>
                </w:pPr>
              </w:pPrChange>
            </w:pPr>
            <w:ins w:id="11271" w:author="administrator" w:date="2019-02-01T15:22:00Z">
              <w:r w:rsidRPr="00E17472">
                <w:rPr>
                  <w:rFonts w:ascii="Times New Roman" w:hAnsi="Times New Roman" w:cs="Times New Roman"/>
                  <w:sz w:val="28"/>
                  <w:szCs w:val="28"/>
                  <w:rPrChange w:id="11272" w:author="administrator" w:date="2019-02-01T15:23:00Z">
                    <w:rPr>
                      <w:rFonts w:ascii="Times New Roman" w:hAnsi="Times New Roman" w:cs="Times New Roman"/>
                      <w:i/>
                      <w:iCs/>
                      <w:sz w:val="24"/>
                      <w:szCs w:val="24"/>
                    </w:rPr>
                  </w:rPrChange>
                </w:rPr>
                <w:t>Доска классная -1</w:t>
              </w:r>
            </w:ins>
          </w:p>
          <w:p w:rsidR="00E17472" w:rsidRPr="00E17472" w:rsidRDefault="00E17472">
            <w:pPr>
              <w:spacing w:after="0" w:line="240" w:lineRule="auto"/>
              <w:rPr>
                <w:ins w:id="11273" w:author="administrator" w:date="2019-02-01T15:22:00Z"/>
                <w:rFonts w:ascii="Times New Roman" w:hAnsi="Times New Roman" w:cs="Times New Roman"/>
                <w:sz w:val="28"/>
                <w:szCs w:val="28"/>
                <w:rPrChange w:id="11274" w:author="administrator" w:date="2019-02-01T15:23:00Z">
                  <w:rPr>
                    <w:ins w:id="11275" w:author="administrator" w:date="2019-02-01T15:22:00Z"/>
                    <w:rFonts w:ascii="Times New Roman" w:hAnsi="Times New Roman" w:cs="Times New Roman"/>
                    <w:sz w:val="24"/>
                    <w:szCs w:val="24"/>
                  </w:rPr>
                </w:rPrChange>
              </w:rPr>
              <w:pPrChange w:id="11276" w:author="administrator" w:date="2019-02-01T15:23:00Z">
                <w:pPr>
                  <w:spacing w:after="0"/>
                </w:pPr>
              </w:pPrChange>
            </w:pPr>
            <w:ins w:id="11277" w:author="administrator" w:date="2019-02-01T15:22:00Z">
              <w:r w:rsidRPr="00E17472">
                <w:rPr>
                  <w:rFonts w:ascii="Times New Roman" w:hAnsi="Times New Roman" w:cs="Times New Roman"/>
                  <w:sz w:val="28"/>
                  <w:szCs w:val="28"/>
                  <w:rPrChange w:id="11278" w:author="administrator" w:date="2019-02-01T15:23:00Z">
                    <w:rPr>
                      <w:rFonts w:ascii="Times New Roman" w:hAnsi="Times New Roman" w:cs="Times New Roman"/>
                      <w:i/>
                      <w:iCs/>
                      <w:sz w:val="24"/>
                      <w:szCs w:val="24"/>
                    </w:rPr>
                  </w:rPrChange>
                </w:rPr>
                <w:t>Стол учителя-1</w:t>
              </w:r>
            </w:ins>
          </w:p>
          <w:p w:rsidR="00E17472" w:rsidRPr="00E17472" w:rsidRDefault="00E17472">
            <w:pPr>
              <w:spacing w:after="0" w:line="240" w:lineRule="auto"/>
              <w:rPr>
                <w:ins w:id="11279" w:author="administrator" w:date="2019-02-01T15:22:00Z"/>
                <w:rFonts w:ascii="Times New Roman" w:hAnsi="Times New Roman" w:cs="Times New Roman"/>
                <w:sz w:val="28"/>
                <w:szCs w:val="28"/>
                <w:rPrChange w:id="11280" w:author="administrator" w:date="2019-02-01T15:23:00Z">
                  <w:rPr>
                    <w:ins w:id="11281" w:author="administrator" w:date="2019-02-01T15:22:00Z"/>
                    <w:rFonts w:ascii="Times New Roman" w:hAnsi="Times New Roman" w:cs="Times New Roman"/>
                    <w:sz w:val="24"/>
                    <w:szCs w:val="24"/>
                  </w:rPr>
                </w:rPrChange>
              </w:rPr>
              <w:pPrChange w:id="11282" w:author="administrator" w:date="2019-02-01T15:23:00Z">
                <w:pPr>
                  <w:spacing w:after="0"/>
                </w:pPr>
              </w:pPrChange>
            </w:pPr>
            <w:ins w:id="11283" w:author="administrator" w:date="2019-02-01T15:22:00Z">
              <w:r w:rsidRPr="00E17472">
                <w:rPr>
                  <w:rFonts w:ascii="Times New Roman" w:hAnsi="Times New Roman" w:cs="Times New Roman"/>
                  <w:sz w:val="28"/>
                  <w:szCs w:val="28"/>
                  <w:rPrChange w:id="11284" w:author="administrator" w:date="2019-02-01T15:23:00Z">
                    <w:rPr>
                      <w:rFonts w:ascii="Times New Roman" w:hAnsi="Times New Roman" w:cs="Times New Roman"/>
                      <w:i/>
                      <w:iCs/>
                      <w:sz w:val="24"/>
                      <w:szCs w:val="24"/>
                    </w:rPr>
                  </w:rPrChange>
                </w:rPr>
                <w:t>Кресло для учителя-1</w:t>
              </w:r>
            </w:ins>
          </w:p>
          <w:p w:rsidR="00E17472" w:rsidRPr="00E17472" w:rsidRDefault="00E17472">
            <w:pPr>
              <w:spacing w:after="0" w:line="240" w:lineRule="auto"/>
              <w:rPr>
                <w:ins w:id="11285" w:author="administrator" w:date="2019-02-01T15:22:00Z"/>
                <w:rFonts w:ascii="Times New Roman" w:hAnsi="Times New Roman" w:cs="Times New Roman"/>
                <w:sz w:val="28"/>
                <w:szCs w:val="28"/>
                <w:rPrChange w:id="11286" w:author="administrator" w:date="2019-02-01T15:23:00Z">
                  <w:rPr>
                    <w:ins w:id="11287" w:author="administrator" w:date="2019-02-01T15:22:00Z"/>
                    <w:rFonts w:ascii="Times New Roman" w:hAnsi="Times New Roman" w:cs="Times New Roman"/>
                    <w:sz w:val="24"/>
                    <w:szCs w:val="24"/>
                  </w:rPr>
                </w:rPrChange>
              </w:rPr>
              <w:pPrChange w:id="11288" w:author="administrator" w:date="2019-02-01T15:23:00Z">
                <w:pPr>
                  <w:spacing w:after="0"/>
                </w:pPr>
              </w:pPrChange>
            </w:pPr>
            <w:ins w:id="11289" w:author="administrator" w:date="2019-02-01T15:22:00Z">
              <w:r w:rsidRPr="00E17472">
                <w:rPr>
                  <w:rFonts w:ascii="Times New Roman" w:hAnsi="Times New Roman" w:cs="Times New Roman"/>
                  <w:sz w:val="28"/>
                  <w:szCs w:val="28"/>
                  <w:rPrChange w:id="11290" w:author="administrator" w:date="2019-02-01T15:23:00Z">
                    <w:rPr>
                      <w:rFonts w:ascii="Times New Roman" w:hAnsi="Times New Roman" w:cs="Times New Roman"/>
                      <w:i/>
                      <w:iCs/>
                      <w:sz w:val="24"/>
                      <w:szCs w:val="24"/>
                    </w:rPr>
                  </w:rPrChange>
                </w:rPr>
                <w:t>Стол ученический двухместный регулируемый по высоте-6</w:t>
              </w:r>
            </w:ins>
          </w:p>
          <w:p w:rsidR="00E17472" w:rsidRPr="00E17472" w:rsidRDefault="00E17472">
            <w:pPr>
              <w:spacing w:after="0" w:line="240" w:lineRule="auto"/>
              <w:rPr>
                <w:ins w:id="11291" w:author="administrator" w:date="2019-02-01T15:22:00Z"/>
                <w:rFonts w:ascii="Times New Roman" w:hAnsi="Times New Roman" w:cs="Times New Roman"/>
                <w:sz w:val="28"/>
                <w:szCs w:val="28"/>
                <w:rPrChange w:id="11292" w:author="administrator" w:date="2019-02-01T15:23:00Z">
                  <w:rPr>
                    <w:ins w:id="11293" w:author="administrator" w:date="2019-02-01T15:22:00Z"/>
                    <w:rFonts w:ascii="Times New Roman" w:hAnsi="Times New Roman" w:cs="Times New Roman"/>
                    <w:sz w:val="24"/>
                    <w:szCs w:val="24"/>
                  </w:rPr>
                </w:rPrChange>
              </w:rPr>
              <w:pPrChange w:id="11294" w:author="administrator" w:date="2019-02-01T15:23:00Z">
                <w:pPr>
                  <w:spacing w:after="0"/>
                </w:pPr>
              </w:pPrChange>
            </w:pPr>
            <w:ins w:id="11295" w:author="administrator" w:date="2019-02-01T15:22:00Z">
              <w:r w:rsidRPr="00E17472">
                <w:rPr>
                  <w:rFonts w:ascii="Times New Roman" w:hAnsi="Times New Roman" w:cs="Times New Roman"/>
                  <w:sz w:val="28"/>
                  <w:szCs w:val="28"/>
                  <w:rPrChange w:id="11296" w:author="administrator" w:date="2019-02-01T15:23:00Z">
                    <w:rPr>
                      <w:rFonts w:ascii="Times New Roman" w:hAnsi="Times New Roman" w:cs="Times New Roman"/>
                      <w:i/>
                      <w:iCs/>
                      <w:sz w:val="24"/>
                      <w:szCs w:val="24"/>
                    </w:rPr>
                  </w:rPrChange>
                </w:rPr>
                <w:t>Стул ученический  поворотный с регулируемой высотой-12</w:t>
              </w:r>
            </w:ins>
          </w:p>
          <w:p w:rsidR="00E17472" w:rsidRPr="00E17472" w:rsidRDefault="00E17472">
            <w:pPr>
              <w:spacing w:after="0" w:line="240" w:lineRule="auto"/>
              <w:rPr>
                <w:ins w:id="11297" w:author="administrator" w:date="2019-02-01T15:22:00Z"/>
                <w:rFonts w:ascii="Times New Roman" w:hAnsi="Times New Roman" w:cs="Times New Roman"/>
                <w:sz w:val="28"/>
                <w:szCs w:val="28"/>
                <w:rPrChange w:id="11298" w:author="administrator" w:date="2019-02-01T15:23:00Z">
                  <w:rPr>
                    <w:ins w:id="11299" w:author="administrator" w:date="2019-02-01T15:22:00Z"/>
                    <w:rFonts w:ascii="Times New Roman" w:hAnsi="Times New Roman" w:cs="Times New Roman"/>
                    <w:sz w:val="24"/>
                    <w:szCs w:val="24"/>
                  </w:rPr>
                </w:rPrChange>
              </w:rPr>
              <w:pPrChange w:id="11300" w:author="administrator" w:date="2019-02-01T15:23:00Z">
                <w:pPr>
                  <w:spacing w:after="0"/>
                </w:pPr>
              </w:pPrChange>
            </w:pPr>
            <w:ins w:id="11301" w:author="administrator" w:date="2019-02-01T15:22:00Z">
              <w:r w:rsidRPr="00E17472">
                <w:rPr>
                  <w:rFonts w:ascii="Times New Roman" w:hAnsi="Times New Roman" w:cs="Times New Roman"/>
                  <w:sz w:val="28"/>
                  <w:szCs w:val="28"/>
                  <w:rPrChange w:id="11302" w:author="administrator" w:date="2019-02-01T15:23:00Z">
                    <w:rPr>
                      <w:rFonts w:ascii="Times New Roman" w:hAnsi="Times New Roman" w:cs="Times New Roman"/>
                      <w:i/>
                      <w:iCs/>
                      <w:sz w:val="24"/>
                      <w:szCs w:val="24"/>
                    </w:rPr>
                  </w:rPrChange>
                </w:rPr>
                <w:t>Шкаф для хранения с выдвигающимися полками-1</w:t>
              </w:r>
            </w:ins>
          </w:p>
          <w:p w:rsidR="00E17472" w:rsidRPr="00E17472" w:rsidRDefault="00E17472">
            <w:pPr>
              <w:spacing w:after="0" w:line="240" w:lineRule="auto"/>
              <w:rPr>
                <w:ins w:id="11303" w:author="administrator" w:date="2019-02-01T15:22:00Z"/>
                <w:rFonts w:ascii="Times New Roman" w:hAnsi="Times New Roman" w:cs="Times New Roman"/>
                <w:sz w:val="28"/>
                <w:szCs w:val="28"/>
                <w:rPrChange w:id="11304" w:author="administrator" w:date="2019-02-01T15:23:00Z">
                  <w:rPr>
                    <w:ins w:id="11305" w:author="administrator" w:date="2019-02-01T15:22:00Z"/>
                    <w:rFonts w:ascii="Times New Roman" w:hAnsi="Times New Roman" w:cs="Times New Roman"/>
                    <w:sz w:val="24"/>
                    <w:szCs w:val="24"/>
                  </w:rPr>
                </w:rPrChange>
              </w:rPr>
              <w:pPrChange w:id="11306" w:author="administrator" w:date="2019-02-01T15:23:00Z">
                <w:pPr>
                  <w:spacing w:after="0"/>
                </w:pPr>
              </w:pPrChange>
            </w:pPr>
            <w:ins w:id="11307" w:author="administrator" w:date="2019-02-01T15:22:00Z">
              <w:r w:rsidRPr="00E17472">
                <w:rPr>
                  <w:rFonts w:ascii="Times New Roman" w:hAnsi="Times New Roman" w:cs="Times New Roman"/>
                  <w:sz w:val="28"/>
                  <w:szCs w:val="28"/>
                  <w:rPrChange w:id="11308" w:author="administrator" w:date="2019-02-01T15:23:00Z">
                    <w:rPr>
                      <w:rFonts w:ascii="Times New Roman" w:hAnsi="Times New Roman" w:cs="Times New Roman"/>
                      <w:i/>
                      <w:iCs/>
                      <w:sz w:val="24"/>
                      <w:szCs w:val="24"/>
                    </w:rPr>
                  </w:rPrChange>
                </w:rPr>
                <w:t>Шкаф для хранения учебных пособий-3</w:t>
              </w:r>
            </w:ins>
          </w:p>
          <w:p w:rsidR="00E17472" w:rsidRPr="00E17472" w:rsidRDefault="00E17472">
            <w:pPr>
              <w:spacing w:after="0" w:line="240" w:lineRule="auto"/>
              <w:rPr>
                <w:ins w:id="11309" w:author="administrator" w:date="2019-02-01T15:22:00Z"/>
                <w:rFonts w:ascii="Times New Roman" w:hAnsi="Times New Roman" w:cs="Times New Roman"/>
                <w:sz w:val="28"/>
                <w:szCs w:val="28"/>
                <w:rPrChange w:id="11310" w:author="administrator" w:date="2019-02-01T15:23:00Z">
                  <w:rPr>
                    <w:ins w:id="11311" w:author="administrator" w:date="2019-02-01T15:22:00Z"/>
                    <w:rFonts w:ascii="Times New Roman" w:hAnsi="Times New Roman" w:cs="Times New Roman"/>
                    <w:sz w:val="24"/>
                    <w:szCs w:val="24"/>
                  </w:rPr>
                </w:rPrChange>
              </w:rPr>
              <w:pPrChange w:id="11312" w:author="administrator" w:date="2019-02-01T15:23:00Z">
                <w:pPr>
                  <w:spacing w:after="0"/>
                </w:pPr>
              </w:pPrChange>
            </w:pPr>
            <w:ins w:id="11313" w:author="administrator" w:date="2019-02-01T15:22:00Z">
              <w:r w:rsidRPr="00E17472">
                <w:rPr>
                  <w:rFonts w:ascii="Times New Roman" w:hAnsi="Times New Roman" w:cs="Times New Roman"/>
                  <w:sz w:val="28"/>
                  <w:szCs w:val="28"/>
                  <w:rPrChange w:id="11314" w:author="administrator" w:date="2019-02-01T15:23:00Z">
                    <w:rPr>
                      <w:rFonts w:ascii="Times New Roman" w:hAnsi="Times New Roman" w:cs="Times New Roman"/>
                      <w:i/>
                      <w:iCs/>
                      <w:sz w:val="24"/>
                      <w:szCs w:val="24"/>
                    </w:rPr>
                  </w:rPrChange>
                </w:rPr>
                <w:t>Мебель кухонная-14</w:t>
              </w:r>
            </w:ins>
          </w:p>
          <w:p w:rsidR="00E17472" w:rsidRPr="00E17472" w:rsidRDefault="00E17472">
            <w:pPr>
              <w:spacing w:after="0" w:line="240" w:lineRule="auto"/>
              <w:rPr>
                <w:ins w:id="11315" w:author="administrator" w:date="2019-02-01T15:22:00Z"/>
                <w:rFonts w:ascii="Times New Roman" w:hAnsi="Times New Roman" w:cs="Times New Roman"/>
                <w:sz w:val="28"/>
                <w:szCs w:val="28"/>
                <w:rPrChange w:id="11316" w:author="administrator" w:date="2019-02-01T15:23:00Z">
                  <w:rPr>
                    <w:ins w:id="11317" w:author="administrator" w:date="2019-02-01T15:22:00Z"/>
                    <w:rFonts w:ascii="Times New Roman" w:hAnsi="Times New Roman" w:cs="Times New Roman"/>
                    <w:sz w:val="24"/>
                    <w:szCs w:val="24"/>
                  </w:rPr>
                </w:rPrChange>
              </w:rPr>
              <w:pPrChange w:id="11318" w:author="administrator" w:date="2019-02-01T15:23:00Z">
                <w:pPr>
                  <w:spacing w:after="0"/>
                </w:pPr>
              </w:pPrChange>
            </w:pPr>
            <w:ins w:id="11319" w:author="administrator" w:date="2019-02-01T15:22:00Z">
              <w:r w:rsidRPr="00E17472">
                <w:rPr>
                  <w:rFonts w:ascii="Times New Roman" w:hAnsi="Times New Roman" w:cs="Times New Roman"/>
                  <w:sz w:val="28"/>
                  <w:szCs w:val="28"/>
                  <w:rPrChange w:id="11320" w:author="administrator" w:date="2019-02-01T15:23:00Z">
                    <w:rPr>
                      <w:rFonts w:ascii="Times New Roman" w:hAnsi="Times New Roman" w:cs="Times New Roman"/>
                      <w:i/>
                      <w:iCs/>
                      <w:sz w:val="24"/>
                      <w:szCs w:val="24"/>
                    </w:rPr>
                  </w:rPrChange>
                </w:rPr>
                <w:t>Стол обеденный с гигиеническим покрытием-4</w:t>
              </w:r>
            </w:ins>
          </w:p>
          <w:p w:rsidR="00E17472" w:rsidRPr="00E17472" w:rsidRDefault="00E17472">
            <w:pPr>
              <w:spacing w:after="0" w:line="240" w:lineRule="auto"/>
              <w:rPr>
                <w:ins w:id="11321" w:author="administrator" w:date="2019-02-01T15:22:00Z"/>
                <w:rFonts w:ascii="Times New Roman" w:hAnsi="Times New Roman" w:cs="Times New Roman"/>
                <w:sz w:val="28"/>
                <w:szCs w:val="28"/>
                <w:rPrChange w:id="11322" w:author="administrator" w:date="2019-02-01T15:23:00Z">
                  <w:rPr>
                    <w:ins w:id="11323" w:author="administrator" w:date="2019-02-01T15:22:00Z"/>
                    <w:rFonts w:ascii="Times New Roman" w:hAnsi="Times New Roman" w:cs="Times New Roman"/>
                    <w:sz w:val="24"/>
                    <w:szCs w:val="24"/>
                  </w:rPr>
                </w:rPrChange>
              </w:rPr>
              <w:pPrChange w:id="11324" w:author="administrator" w:date="2019-02-01T15:23:00Z">
                <w:pPr>
                  <w:spacing w:after="0"/>
                </w:pPr>
              </w:pPrChange>
            </w:pPr>
            <w:ins w:id="11325" w:author="administrator" w:date="2019-02-01T15:22:00Z">
              <w:r w:rsidRPr="00E17472">
                <w:rPr>
                  <w:rFonts w:ascii="Times New Roman" w:hAnsi="Times New Roman" w:cs="Times New Roman"/>
                  <w:sz w:val="28"/>
                  <w:szCs w:val="28"/>
                  <w:rPrChange w:id="11326" w:author="administrator" w:date="2019-02-01T15:23:00Z">
                    <w:rPr>
                      <w:rFonts w:ascii="Times New Roman" w:hAnsi="Times New Roman" w:cs="Times New Roman"/>
                      <w:i/>
                      <w:iCs/>
                      <w:sz w:val="24"/>
                      <w:szCs w:val="24"/>
                    </w:rPr>
                  </w:rPrChange>
                </w:rPr>
                <w:t>Компьютер учителя, лицензионное программное обеспечение</w:t>
              </w:r>
            </w:ins>
          </w:p>
          <w:p w:rsidR="00E17472" w:rsidRPr="00E17472" w:rsidRDefault="00E17472">
            <w:pPr>
              <w:spacing w:after="0" w:line="240" w:lineRule="auto"/>
              <w:rPr>
                <w:ins w:id="11327" w:author="administrator" w:date="2019-02-01T15:22:00Z"/>
                <w:rFonts w:ascii="Times New Roman" w:hAnsi="Times New Roman" w:cs="Times New Roman"/>
                <w:sz w:val="28"/>
                <w:szCs w:val="28"/>
                <w:rPrChange w:id="11328" w:author="administrator" w:date="2019-02-01T15:23:00Z">
                  <w:rPr>
                    <w:ins w:id="11329" w:author="administrator" w:date="2019-02-01T15:22:00Z"/>
                    <w:rFonts w:ascii="Times New Roman" w:hAnsi="Times New Roman" w:cs="Times New Roman"/>
                    <w:sz w:val="24"/>
                    <w:szCs w:val="24"/>
                  </w:rPr>
                </w:rPrChange>
              </w:rPr>
              <w:pPrChange w:id="11330" w:author="administrator" w:date="2019-02-01T15:23:00Z">
                <w:pPr>
                  <w:spacing w:after="0"/>
                </w:pPr>
              </w:pPrChange>
            </w:pPr>
            <w:ins w:id="11331" w:author="administrator" w:date="2019-02-01T15:22:00Z">
              <w:r w:rsidRPr="00E17472">
                <w:rPr>
                  <w:rFonts w:ascii="Times New Roman" w:hAnsi="Times New Roman" w:cs="Times New Roman"/>
                  <w:sz w:val="28"/>
                  <w:szCs w:val="28"/>
                  <w:rPrChange w:id="11332" w:author="administrator" w:date="2019-02-01T15:23:00Z">
                    <w:rPr>
                      <w:rFonts w:ascii="Times New Roman" w:hAnsi="Times New Roman" w:cs="Times New Roman"/>
                      <w:i/>
                      <w:iCs/>
                      <w:sz w:val="24"/>
                      <w:szCs w:val="24"/>
                    </w:rPr>
                  </w:rPrChange>
                </w:rPr>
                <w:t>Сетевой фильтр-1</w:t>
              </w:r>
            </w:ins>
          </w:p>
          <w:p w:rsidR="00E17472" w:rsidRPr="00E17472" w:rsidRDefault="00E17472">
            <w:pPr>
              <w:spacing w:after="0" w:line="240" w:lineRule="auto"/>
              <w:rPr>
                <w:ins w:id="11333" w:author="administrator" w:date="2019-02-01T15:22:00Z"/>
                <w:rFonts w:ascii="Times New Roman" w:hAnsi="Times New Roman" w:cs="Times New Roman"/>
                <w:sz w:val="28"/>
                <w:szCs w:val="28"/>
                <w:rPrChange w:id="11334" w:author="administrator" w:date="2019-02-01T15:23:00Z">
                  <w:rPr>
                    <w:ins w:id="11335" w:author="administrator" w:date="2019-02-01T15:22:00Z"/>
                    <w:rFonts w:ascii="Times New Roman" w:hAnsi="Times New Roman" w:cs="Times New Roman"/>
                    <w:sz w:val="24"/>
                    <w:szCs w:val="24"/>
                  </w:rPr>
                </w:rPrChange>
              </w:rPr>
              <w:pPrChange w:id="11336" w:author="administrator" w:date="2019-02-01T15:23:00Z">
                <w:pPr>
                  <w:spacing w:after="0"/>
                </w:pPr>
              </w:pPrChange>
            </w:pPr>
            <w:ins w:id="11337" w:author="administrator" w:date="2019-02-01T15:22:00Z">
              <w:r w:rsidRPr="00E17472">
                <w:rPr>
                  <w:rFonts w:ascii="Times New Roman" w:hAnsi="Times New Roman" w:cs="Times New Roman"/>
                  <w:sz w:val="28"/>
                  <w:szCs w:val="28"/>
                  <w:rPrChange w:id="11338" w:author="administrator" w:date="2019-02-01T15:23:00Z">
                    <w:rPr>
                      <w:rFonts w:ascii="Times New Roman" w:hAnsi="Times New Roman" w:cs="Times New Roman"/>
                      <w:i/>
                      <w:iCs/>
                      <w:sz w:val="24"/>
                      <w:szCs w:val="24"/>
                    </w:rPr>
                  </w:rPrChange>
                </w:rPr>
                <w:t>Электроплита с духовкой-2</w:t>
              </w:r>
            </w:ins>
          </w:p>
          <w:p w:rsidR="00E17472" w:rsidRPr="00E17472" w:rsidRDefault="00E17472">
            <w:pPr>
              <w:spacing w:after="0" w:line="240" w:lineRule="auto"/>
              <w:rPr>
                <w:ins w:id="11339" w:author="administrator" w:date="2019-02-01T15:22:00Z"/>
                <w:rFonts w:ascii="Times New Roman" w:hAnsi="Times New Roman" w:cs="Times New Roman"/>
                <w:sz w:val="28"/>
                <w:szCs w:val="28"/>
                <w:rPrChange w:id="11340" w:author="administrator" w:date="2019-02-01T15:23:00Z">
                  <w:rPr>
                    <w:ins w:id="11341" w:author="administrator" w:date="2019-02-01T15:22:00Z"/>
                    <w:rFonts w:ascii="Times New Roman" w:hAnsi="Times New Roman" w:cs="Times New Roman"/>
                    <w:sz w:val="24"/>
                    <w:szCs w:val="24"/>
                  </w:rPr>
                </w:rPrChange>
              </w:rPr>
              <w:pPrChange w:id="11342" w:author="administrator" w:date="2019-02-01T15:23:00Z">
                <w:pPr>
                  <w:spacing w:after="0"/>
                </w:pPr>
              </w:pPrChange>
            </w:pPr>
            <w:ins w:id="11343" w:author="administrator" w:date="2019-02-01T15:22:00Z">
              <w:r w:rsidRPr="00E17472">
                <w:rPr>
                  <w:rFonts w:ascii="Times New Roman" w:hAnsi="Times New Roman" w:cs="Times New Roman"/>
                  <w:sz w:val="28"/>
                  <w:szCs w:val="28"/>
                  <w:rPrChange w:id="11344" w:author="administrator" w:date="2019-02-01T15:23:00Z">
                    <w:rPr>
                      <w:rFonts w:ascii="Times New Roman" w:hAnsi="Times New Roman" w:cs="Times New Roman"/>
                      <w:i/>
                      <w:iCs/>
                      <w:sz w:val="24"/>
                      <w:szCs w:val="24"/>
                    </w:rPr>
                  </w:rPrChange>
                </w:rPr>
                <w:t>Вытяжка-2</w:t>
              </w:r>
            </w:ins>
          </w:p>
          <w:p w:rsidR="00E17472" w:rsidRPr="00E17472" w:rsidRDefault="00E17472">
            <w:pPr>
              <w:spacing w:after="0" w:line="240" w:lineRule="auto"/>
              <w:rPr>
                <w:ins w:id="11345" w:author="administrator" w:date="2019-02-01T15:22:00Z"/>
                <w:rFonts w:ascii="Times New Roman" w:hAnsi="Times New Roman" w:cs="Times New Roman"/>
                <w:sz w:val="28"/>
                <w:szCs w:val="28"/>
                <w:rPrChange w:id="11346" w:author="administrator" w:date="2019-02-01T15:23:00Z">
                  <w:rPr>
                    <w:ins w:id="11347" w:author="administrator" w:date="2019-02-01T15:22:00Z"/>
                    <w:rFonts w:ascii="Times New Roman" w:hAnsi="Times New Roman" w:cs="Times New Roman"/>
                    <w:sz w:val="24"/>
                    <w:szCs w:val="24"/>
                  </w:rPr>
                </w:rPrChange>
              </w:rPr>
              <w:pPrChange w:id="11348" w:author="administrator" w:date="2019-02-01T15:23:00Z">
                <w:pPr>
                  <w:spacing w:after="0"/>
                </w:pPr>
              </w:pPrChange>
            </w:pPr>
            <w:ins w:id="11349" w:author="administrator" w:date="2019-02-01T15:22:00Z">
              <w:r w:rsidRPr="00E17472">
                <w:rPr>
                  <w:rFonts w:ascii="Times New Roman" w:hAnsi="Times New Roman" w:cs="Times New Roman"/>
                  <w:sz w:val="28"/>
                  <w:szCs w:val="28"/>
                  <w:rPrChange w:id="11350" w:author="administrator" w:date="2019-02-01T15:23:00Z">
                    <w:rPr>
                      <w:rFonts w:ascii="Times New Roman" w:hAnsi="Times New Roman" w:cs="Times New Roman"/>
                      <w:i/>
                      <w:iCs/>
                      <w:sz w:val="24"/>
                      <w:szCs w:val="24"/>
                    </w:rPr>
                  </w:rPrChange>
                </w:rPr>
                <w:t>Холодильник-1</w:t>
              </w:r>
            </w:ins>
          </w:p>
          <w:p w:rsidR="00E17472" w:rsidRPr="00E17472" w:rsidRDefault="00E17472">
            <w:pPr>
              <w:spacing w:after="0" w:line="240" w:lineRule="auto"/>
              <w:rPr>
                <w:ins w:id="11351" w:author="administrator" w:date="2019-02-01T15:22:00Z"/>
                <w:rFonts w:ascii="Times New Roman" w:hAnsi="Times New Roman" w:cs="Times New Roman"/>
                <w:sz w:val="28"/>
                <w:szCs w:val="28"/>
                <w:rPrChange w:id="11352" w:author="administrator" w:date="2019-02-01T15:23:00Z">
                  <w:rPr>
                    <w:ins w:id="11353" w:author="administrator" w:date="2019-02-01T15:22:00Z"/>
                    <w:rFonts w:ascii="Times New Roman" w:hAnsi="Times New Roman" w:cs="Times New Roman"/>
                    <w:sz w:val="24"/>
                    <w:szCs w:val="24"/>
                  </w:rPr>
                </w:rPrChange>
              </w:rPr>
              <w:pPrChange w:id="11354" w:author="administrator" w:date="2019-02-01T15:23:00Z">
                <w:pPr>
                  <w:spacing w:after="0"/>
                </w:pPr>
              </w:pPrChange>
            </w:pPr>
            <w:ins w:id="11355" w:author="administrator" w:date="2019-02-01T15:22:00Z">
              <w:r w:rsidRPr="00E17472">
                <w:rPr>
                  <w:rFonts w:ascii="Times New Roman" w:hAnsi="Times New Roman" w:cs="Times New Roman"/>
                  <w:sz w:val="28"/>
                  <w:szCs w:val="28"/>
                  <w:rPrChange w:id="11356" w:author="administrator" w:date="2019-02-01T15:23:00Z">
                    <w:rPr>
                      <w:rFonts w:ascii="Times New Roman" w:hAnsi="Times New Roman" w:cs="Times New Roman"/>
                      <w:i/>
                      <w:iCs/>
                      <w:sz w:val="24"/>
                      <w:szCs w:val="24"/>
                    </w:rPr>
                  </w:rPrChange>
                </w:rPr>
                <w:t>Миксер-2</w:t>
              </w:r>
            </w:ins>
          </w:p>
          <w:p w:rsidR="00E17472" w:rsidRPr="00E17472" w:rsidRDefault="00E17472">
            <w:pPr>
              <w:spacing w:after="0" w:line="240" w:lineRule="auto"/>
              <w:rPr>
                <w:ins w:id="11357" w:author="administrator" w:date="2019-02-01T15:22:00Z"/>
                <w:rFonts w:ascii="Times New Roman" w:hAnsi="Times New Roman" w:cs="Times New Roman"/>
                <w:sz w:val="28"/>
                <w:szCs w:val="28"/>
                <w:rPrChange w:id="11358" w:author="administrator" w:date="2019-02-01T15:23:00Z">
                  <w:rPr>
                    <w:ins w:id="11359" w:author="administrator" w:date="2019-02-01T15:22:00Z"/>
                    <w:rFonts w:ascii="Times New Roman" w:hAnsi="Times New Roman" w:cs="Times New Roman"/>
                    <w:sz w:val="24"/>
                    <w:szCs w:val="24"/>
                  </w:rPr>
                </w:rPrChange>
              </w:rPr>
              <w:pPrChange w:id="11360" w:author="administrator" w:date="2019-02-01T15:23:00Z">
                <w:pPr>
                  <w:spacing w:after="0"/>
                </w:pPr>
              </w:pPrChange>
            </w:pPr>
            <w:ins w:id="11361" w:author="administrator" w:date="2019-02-01T15:22:00Z">
              <w:r w:rsidRPr="00E17472">
                <w:rPr>
                  <w:rFonts w:ascii="Times New Roman" w:hAnsi="Times New Roman" w:cs="Times New Roman"/>
                  <w:sz w:val="28"/>
                  <w:szCs w:val="28"/>
                  <w:rPrChange w:id="11362" w:author="administrator" w:date="2019-02-01T15:23:00Z">
                    <w:rPr>
                      <w:rFonts w:ascii="Times New Roman" w:hAnsi="Times New Roman" w:cs="Times New Roman"/>
                      <w:i/>
                      <w:iCs/>
                      <w:sz w:val="24"/>
                      <w:szCs w:val="24"/>
                    </w:rPr>
                  </w:rPrChange>
                </w:rPr>
                <w:t>Мясорубка электрическая-1</w:t>
              </w:r>
            </w:ins>
          </w:p>
          <w:p w:rsidR="00E17472" w:rsidRPr="00E17472" w:rsidRDefault="00E17472">
            <w:pPr>
              <w:spacing w:after="0" w:line="240" w:lineRule="auto"/>
              <w:rPr>
                <w:ins w:id="11363" w:author="administrator" w:date="2019-02-01T15:22:00Z"/>
                <w:rFonts w:ascii="Times New Roman" w:hAnsi="Times New Roman" w:cs="Times New Roman"/>
                <w:sz w:val="28"/>
                <w:szCs w:val="28"/>
                <w:rPrChange w:id="11364" w:author="administrator" w:date="2019-02-01T15:23:00Z">
                  <w:rPr>
                    <w:ins w:id="11365" w:author="administrator" w:date="2019-02-01T15:22:00Z"/>
                    <w:rFonts w:ascii="Times New Roman" w:hAnsi="Times New Roman" w:cs="Times New Roman"/>
                    <w:sz w:val="24"/>
                    <w:szCs w:val="24"/>
                  </w:rPr>
                </w:rPrChange>
              </w:rPr>
              <w:pPrChange w:id="11366" w:author="administrator" w:date="2019-02-01T15:23:00Z">
                <w:pPr>
                  <w:spacing w:after="0"/>
                </w:pPr>
              </w:pPrChange>
            </w:pPr>
            <w:ins w:id="11367" w:author="administrator" w:date="2019-02-01T15:22:00Z">
              <w:r w:rsidRPr="00E17472">
                <w:rPr>
                  <w:rFonts w:ascii="Times New Roman" w:hAnsi="Times New Roman" w:cs="Times New Roman"/>
                  <w:sz w:val="28"/>
                  <w:szCs w:val="28"/>
                  <w:rPrChange w:id="11368" w:author="administrator" w:date="2019-02-01T15:23:00Z">
                    <w:rPr>
                      <w:rFonts w:ascii="Times New Roman" w:hAnsi="Times New Roman" w:cs="Times New Roman"/>
                      <w:i/>
                      <w:iCs/>
                      <w:sz w:val="24"/>
                      <w:szCs w:val="24"/>
                    </w:rPr>
                  </w:rPrChange>
                </w:rPr>
                <w:lastRenderedPageBreak/>
                <w:t>Блендер-1</w:t>
              </w:r>
            </w:ins>
          </w:p>
          <w:p w:rsidR="00E17472" w:rsidRPr="00E17472" w:rsidRDefault="00E17472">
            <w:pPr>
              <w:spacing w:after="0" w:line="240" w:lineRule="auto"/>
              <w:rPr>
                <w:ins w:id="11369" w:author="administrator" w:date="2019-02-01T15:22:00Z"/>
                <w:rFonts w:ascii="Times New Roman" w:hAnsi="Times New Roman" w:cs="Times New Roman"/>
                <w:sz w:val="28"/>
                <w:szCs w:val="28"/>
                <w:rPrChange w:id="11370" w:author="administrator" w:date="2019-02-01T15:23:00Z">
                  <w:rPr>
                    <w:ins w:id="11371" w:author="administrator" w:date="2019-02-01T15:22:00Z"/>
                    <w:rFonts w:ascii="Times New Roman" w:hAnsi="Times New Roman" w:cs="Times New Roman"/>
                    <w:sz w:val="24"/>
                    <w:szCs w:val="24"/>
                  </w:rPr>
                </w:rPrChange>
              </w:rPr>
              <w:pPrChange w:id="11372" w:author="administrator" w:date="2019-02-01T15:23:00Z">
                <w:pPr>
                  <w:spacing w:after="0"/>
                </w:pPr>
              </w:pPrChange>
            </w:pPr>
            <w:ins w:id="11373" w:author="administrator" w:date="2019-02-01T15:22:00Z">
              <w:r w:rsidRPr="00E17472">
                <w:rPr>
                  <w:rFonts w:ascii="Times New Roman" w:hAnsi="Times New Roman" w:cs="Times New Roman"/>
                  <w:sz w:val="28"/>
                  <w:szCs w:val="28"/>
                  <w:rPrChange w:id="11374" w:author="administrator" w:date="2019-02-01T15:23:00Z">
                    <w:rPr>
                      <w:rFonts w:ascii="Times New Roman" w:hAnsi="Times New Roman" w:cs="Times New Roman"/>
                      <w:i/>
                      <w:iCs/>
                      <w:sz w:val="24"/>
                      <w:szCs w:val="24"/>
                    </w:rPr>
                  </w:rPrChange>
                </w:rPr>
                <w:t>Чайник электрический-2</w:t>
              </w:r>
            </w:ins>
          </w:p>
          <w:p w:rsidR="00E17472" w:rsidRPr="00E17472" w:rsidRDefault="00E17472">
            <w:pPr>
              <w:spacing w:after="0" w:line="240" w:lineRule="auto"/>
              <w:rPr>
                <w:ins w:id="11375" w:author="administrator" w:date="2019-02-01T15:22:00Z"/>
                <w:rFonts w:ascii="Times New Roman" w:hAnsi="Times New Roman" w:cs="Times New Roman"/>
                <w:sz w:val="28"/>
                <w:szCs w:val="28"/>
                <w:rPrChange w:id="11376" w:author="administrator" w:date="2019-02-01T15:23:00Z">
                  <w:rPr>
                    <w:ins w:id="11377" w:author="administrator" w:date="2019-02-01T15:22:00Z"/>
                    <w:rFonts w:ascii="Times New Roman" w:hAnsi="Times New Roman" w:cs="Times New Roman"/>
                    <w:sz w:val="24"/>
                    <w:szCs w:val="24"/>
                  </w:rPr>
                </w:rPrChange>
              </w:rPr>
              <w:pPrChange w:id="11378" w:author="administrator" w:date="2019-02-01T15:23:00Z">
                <w:pPr>
                  <w:spacing w:after="0"/>
                </w:pPr>
              </w:pPrChange>
            </w:pPr>
            <w:ins w:id="11379" w:author="administrator" w:date="2019-02-01T15:22:00Z">
              <w:r w:rsidRPr="00E17472">
                <w:rPr>
                  <w:rFonts w:ascii="Times New Roman" w:hAnsi="Times New Roman" w:cs="Times New Roman"/>
                  <w:sz w:val="28"/>
                  <w:szCs w:val="28"/>
                  <w:rPrChange w:id="11380" w:author="administrator" w:date="2019-02-01T15:23:00Z">
                    <w:rPr>
                      <w:rFonts w:ascii="Times New Roman" w:hAnsi="Times New Roman" w:cs="Times New Roman"/>
                      <w:i/>
                      <w:iCs/>
                      <w:sz w:val="24"/>
                      <w:szCs w:val="24"/>
                    </w:rPr>
                  </w:rPrChange>
                </w:rPr>
                <w:t>Весы настольные электронные кухонные-1</w:t>
              </w:r>
            </w:ins>
          </w:p>
          <w:p w:rsidR="00E17472" w:rsidRPr="00E17472" w:rsidRDefault="00E17472">
            <w:pPr>
              <w:spacing w:after="0" w:line="240" w:lineRule="auto"/>
              <w:rPr>
                <w:ins w:id="11381" w:author="administrator" w:date="2019-02-01T15:22:00Z"/>
                <w:rFonts w:ascii="Times New Roman" w:hAnsi="Times New Roman" w:cs="Times New Roman"/>
                <w:sz w:val="28"/>
                <w:szCs w:val="28"/>
                <w:rPrChange w:id="11382" w:author="administrator" w:date="2019-02-01T15:23:00Z">
                  <w:rPr>
                    <w:ins w:id="11383" w:author="administrator" w:date="2019-02-01T15:22:00Z"/>
                    <w:rFonts w:ascii="Times New Roman" w:hAnsi="Times New Roman" w:cs="Times New Roman"/>
                    <w:sz w:val="24"/>
                    <w:szCs w:val="24"/>
                  </w:rPr>
                </w:rPrChange>
              </w:rPr>
              <w:pPrChange w:id="11384" w:author="administrator" w:date="2019-02-01T15:23:00Z">
                <w:pPr>
                  <w:spacing w:after="0"/>
                </w:pPr>
              </w:pPrChange>
            </w:pPr>
            <w:ins w:id="11385" w:author="administrator" w:date="2019-02-01T15:22:00Z">
              <w:r w:rsidRPr="00E17472">
                <w:rPr>
                  <w:rFonts w:ascii="Times New Roman" w:hAnsi="Times New Roman" w:cs="Times New Roman"/>
                  <w:sz w:val="28"/>
                  <w:szCs w:val="28"/>
                  <w:rPrChange w:id="11386" w:author="administrator" w:date="2019-02-01T15:23:00Z">
                    <w:rPr>
                      <w:rFonts w:ascii="Times New Roman" w:hAnsi="Times New Roman" w:cs="Times New Roman"/>
                      <w:i/>
                      <w:iCs/>
                      <w:sz w:val="24"/>
                      <w:szCs w:val="24"/>
                    </w:rPr>
                  </w:rPrChange>
                </w:rPr>
                <w:t>Комплект столовых приборов -3</w:t>
              </w:r>
            </w:ins>
          </w:p>
          <w:p w:rsidR="00E17472" w:rsidRPr="00E17472" w:rsidRDefault="00E17472">
            <w:pPr>
              <w:spacing w:after="0" w:line="240" w:lineRule="auto"/>
              <w:rPr>
                <w:ins w:id="11387" w:author="administrator" w:date="2019-02-01T15:22:00Z"/>
                <w:rFonts w:ascii="Times New Roman" w:hAnsi="Times New Roman" w:cs="Times New Roman"/>
                <w:sz w:val="28"/>
                <w:szCs w:val="28"/>
                <w:rPrChange w:id="11388" w:author="administrator" w:date="2019-02-01T15:23:00Z">
                  <w:rPr>
                    <w:ins w:id="11389" w:author="administrator" w:date="2019-02-01T15:22:00Z"/>
                    <w:rFonts w:ascii="Times New Roman" w:hAnsi="Times New Roman" w:cs="Times New Roman"/>
                    <w:sz w:val="24"/>
                    <w:szCs w:val="24"/>
                  </w:rPr>
                </w:rPrChange>
              </w:rPr>
              <w:pPrChange w:id="11390" w:author="administrator" w:date="2019-02-01T15:23:00Z">
                <w:pPr>
                  <w:spacing w:after="0"/>
                </w:pPr>
              </w:pPrChange>
            </w:pPr>
            <w:ins w:id="11391" w:author="administrator" w:date="2019-02-01T15:22:00Z">
              <w:r w:rsidRPr="00E17472">
                <w:rPr>
                  <w:rFonts w:ascii="Times New Roman" w:hAnsi="Times New Roman" w:cs="Times New Roman"/>
                  <w:sz w:val="28"/>
                  <w:szCs w:val="28"/>
                  <w:rPrChange w:id="11392" w:author="administrator" w:date="2019-02-01T15:23:00Z">
                    <w:rPr>
                      <w:rFonts w:ascii="Times New Roman" w:hAnsi="Times New Roman" w:cs="Times New Roman"/>
                      <w:i/>
                      <w:iCs/>
                      <w:sz w:val="24"/>
                      <w:szCs w:val="24"/>
                    </w:rPr>
                  </w:rPrChange>
                </w:rPr>
                <w:t>Набор кухонных ножей -1</w:t>
              </w:r>
            </w:ins>
          </w:p>
          <w:p w:rsidR="00E17472" w:rsidRPr="00E17472" w:rsidRDefault="00E17472">
            <w:pPr>
              <w:spacing w:after="0" w:line="240" w:lineRule="auto"/>
              <w:rPr>
                <w:ins w:id="11393" w:author="administrator" w:date="2019-02-01T15:22:00Z"/>
                <w:rFonts w:ascii="Times New Roman" w:hAnsi="Times New Roman" w:cs="Times New Roman"/>
                <w:sz w:val="28"/>
                <w:szCs w:val="28"/>
                <w:rPrChange w:id="11394" w:author="administrator" w:date="2019-02-01T15:23:00Z">
                  <w:rPr>
                    <w:ins w:id="11395" w:author="administrator" w:date="2019-02-01T15:22:00Z"/>
                    <w:rFonts w:ascii="Times New Roman" w:hAnsi="Times New Roman" w:cs="Times New Roman"/>
                    <w:sz w:val="24"/>
                    <w:szCs w:val="24"/>
                  </w:rPr>
                </w:rPrChange>
              </w:rPr>
              <w:pPrChange w:id="11396" w:author="administrator" w:date="2019-02-01T15:23:00Z">
                <w:pPr>
                  <w:spacing w:after="0"/>
                </w:pPr>
              </w:pPrChange>
            </w:pPr>
            <w:ins w:id="11397" w:author="administrator" w:date="2019-02-01T15:22:00Z">
              <w:r w:rsidRPr="00E17472">
                <w:rPr>
                  <w:rFonts w:ascii="Times New Roman" w:hAnsi="Times New Roman" w:cs="Times New Roman"/>
                  <w:sz w:val="28"/>
                  <w:szCs w:val="28"/>
                  <w:rPrChange w:id="11398" w:author="administrator" w:date="2019-02-01T15:23:00Z">
                    <w:rPr>
                      <w:rFonts w:ascii="Times New Roman" w:hAnsi="Times New Roman" w:cs="Times New Roman"/>
                      <w:i/>
                      <w:iCs/>
                      <w:sz w:val="24"/>
                      <w:szCs w:val="24"/>
                    </w:rPr>
                  </w:rPrChange>
                </w:rPr>
                <w:t>Набор разделочных досок-1</w:t>
              </w:r>
            </w:ins>
          </w:p>
          <w:p w:rsidR="00E17472" w:rsidRPr="00E17472" w:rsidRDefault="00E17472">
            <w:pPr>
              <w:spacing w:after="0" w:line="240" w:lineRule="auto"/>
              <w:rPr>
                <w:ins w:id="11399" w:author="administrator" w:date="2019-02-01T15:22:00Z"/>
                <w:rFonts w:ascii="Times New Roman" w:hAnsi="Times New Roman" w:cs="Times New Roman"/>
                <w:sz w:val="28"/>
                <w:szCs w:val="28"/>
                <w:rPrChange w:id="11400" w:author="administrator" w:date="2019-02-01T15:23:00Z">
                  <w:rPr>
                    <w:ins w:id="11401" w:author="administrator" w:date="2019-02-01T15:22:00Z"/>
                    <w:rFonts w:ascii="Times New Roman" w:hAnsi="Times New Roman" w:cs="Times New Roman"/>
                    <w:sz w:val="24"/>
                    <w:szCs w:val="24"/>
                  </w:rPr>
                </w:rPrChange>
              </w:rPr>
              <w:pPrChange w:id="11402" w:author="administrator" w:date="2019-02-01T15:23:00Z">
                <w:pPr>
                  <w:spacing w:after="0"/>
                </w:pPr>
              </w:pPrChange>
            </w:pPr>
            <w:ins w:id="11403" w:author="administrator" w:date="2019-02-01T15:22:00Z">
              <w:r w:rsidRPr="00E17472">
                <w:rPr>
                  <w:rFonts w:ascii="Times New Roman" w:hAnsi="Times New Roman" w:cs="Times New Roman"/>
                  <w:sz w:val="28"/>
                  <w:szCs w:val="28"/>
                  <w:rPrChange w:id="11404" w:author="administrator" w:date="2019-02-01T15:23:00Z">
                    <w:rPr>
                      <w:rFonts w:ascii="Times New Roman" w:hAnsi="Times New Roman" w:cs="Times New Roman"/>
                      <w:i/>
                      <w:iCs/>
                      <w:sz w:val="24"/>
                      <w:szCs w:val="24"/>
                    </w:rPr>
                  </w:rPrChange>
                </w:rPr>
                <w:t>Набор посуды для приготовления пищи-1</w:t>
              </w:r>
            </w:ins>
          </w:p>
          <w:p w:rsidR="00E17472" w:rsidRPr="00E17472" w:rsidRDefault="00E17472">
            <w:pPr>
              <w:spacing w:after="0" w:line="240" w:lineRule="auto"/>
              <w:rPr>
                <w:ins w:id="11405" w:author="administrator" w:date="2019-02-01T15:22:00Z"/>
                <w:rFonts w:ascii="Times New Roman" w:hAnsi="Times New Roman" w:cs="Times New Roman"/>
                <w:sz w:val="28"/>
                <w:szCs w:val="28"/>
                <w:rPrChange w:id="11406" w:author="administrator" w:date="2019-02-01T15:23:00Z">
                  <w:rPr>
                    <w:ins w:id="11407" w:author="administrator" w:date="2019-02-01T15:22:00Z"/>
                    <w:rFonts w:ascii="Times New Roman" w:hAnsi="Times New Roman" w:cs="Times New Roman"/>
                    <w:sz w:val="24"/>
                    <w:szCs w:val="24"/>
                  </w:rPr>
                </w:rPrChange>
              </w:rPr>
              <w:pPrChange w:id="11408" w:author="administrator" w:date="2019-02-01T15:23:00Z">
                <w:pPr>
                  <w:spacing w:after="0"/>
                </w:pPr>
              </w:pPrChange>
            </w:pPr>
            <w:ins w:id="11409" w:author="administrator" w:date="2019-02-01T15:22:00Z">
              <w:r w:rsidRPr="00E17472">
                <w:rPr>
                  <w:rFonts w:ascii="Times New Roman" w:hAnsi="Times New Roman" w:cs="Times New Roman"/>
                  <w:sz w:val="28"/>
                  <w:szCs w:val="28"/>
                  <w:rPrChange w:id="11410" w:author="administrator" w:date="2019-02-01T15:23:00Z">
                    <w:rPr>
                      <w:rFonts w:ascii="Times New Roman" w:hAnsi="Times New Roman" w:cs="Times New Roman"/>
                      <w:i/>
                      <w:iCs/>
                      <w:sz w:val="24"/>
                      <w:szCs w:val="24"/>
                    </w:rPr>
                  </w:rPrChange>
                </w:rPr>
                <w:t>Набор приборов для приготовления пищи-1</w:t>
              </w:r>
            </w:ins>
          </w:p>
          <w:p w:rsidR="00E17472" w:rsidRPr="00E17472" w:rsidRDefault="00E17472">
            <w:pPr>
              <w:spacing w:after="0" w:line="240" w:lineRule="auto"/>
              <w:rPr>
                <w:ins w:id="11411" w:author="administrator" w:date="2019-02-01T15:22:00Z"/>
                <w:rFonts w:ascii="Times New Roman" w:hAnsi="Times New Roman" w:cs="Times New Roman"/>
                <w:sz w:val="28"/>
                <w:szCs w:val="28"/>
                <w:rPrChange w:id="11412" w:author="administrator" w:date="2019-02-01T15:23:00Z">
                  <w:rPr>
                    <w:ins w:id="11413" w:author="administrator" w:date="2019-02-01T15:22:00Z"/>
                    <w:rFonts w:ascii="Times New Roman" w:hAnsi="Times New Roman" w:cs="Times New Roman"/>
                    <w:sz w:val="24"/>
                    <w:szCs w:val="24"/>
                  </w:rPr>
                </w:rPrChange>
              </w:rPr>
              <w:pPrChange w:id="11414" w:author="administrator" w:date="2019-02-01T15:23:00Z">
                <w:pPr>
                  <w:spacing w:after="0"/>
                </w:pPr>
              </w:pPrChange>
            </w:pPr>
            <w:ins w:id="11415" w:author="administrator" w:date="2019-02-01T15:22:00Z">
              <w:r w:rsidRPr="00E17472">
                <w:rPr>
                  <w:rFonts w:ascii="Times New Roman" w:hAnsi="Times New Roman" w:cs="Times New Roman"/>
                  <w:sz w:val="28"/>
                  <w:szCs w:val="28"/>
                  <w:rPrChange w:id="11416" w:author="administrator" w:date="2019-02-01T15:23:00Z">
                    <w:rPr>
                      <w:rFonts w:ascii="Times New Roman" w:hAnsi="Times New Roman" w:cs="Times New Roman"/>
                      <w:i/>
                      <w:iCs/>
                      <w:sz w:val="24"/>
                      <w:szCs w:val="24"/>
                    </w:rPr>
                  </w:rPrChange>
                </w:rPr>
                <w:t>Сервиз столовый на 6 персон-3</w:t>
              </w:r>
            </w:ins>
          </w:p>
          <w:p w:rsidR="00E17472" w:rsidRPr="00E17472" w:rsidRDefault="00E17472">
            <w:pPr>
              <w:spacing w:after="0" w:line="240" w:lineRule="auto"/>
              <w:rPr>
                <w:ins w:id="11417" w:author="administrator" w:date="2019-02-01T15:22:00Z"/>
                <w:rFonts w:ascii="Times New Roman" w:hAnsi="Times New Roman" w:cs="Times New Roman"/>
                <w:sz w:val="28"/>
                <w:szCs w:val="28"/>
                <w:rPrChange w:id="11418" w:author="administrator" w:date="2019-02-01T15:23:00Z">
                  <w:rPr>
                    <w:ins w:id="11419" w:author="administrator" w:date="2019-02-01T15:22:00Z"/>
                    <w:rFonts w:ascii="Times New Roman" w:hAnsi="Times New Roman" w:cs="Times New Roman"/>
                    <w:sz w:val="24"/>
                    <w:szCs w:val="24"/>
                  </w:rPr>
                </w:rPrChange>
              </w:rPr>
              <w:pPrChange w:id="11420" w:author="administrator" w:date="2019-02-01T15:23:00Z">
                <w:pPr>
                  <w:spacing w:after="0"/>
                </w:pPr>
              </w:pPrChange>
            </w:pPr>
            <w:ins w:id="11421" w:author="administrator" w:date="2019-02-01T15:22:00Z">
              <w:r w:rsidRPr="00E17472">
                <w:rPr>
                  <w:rFonts w:ascii="Times New Roman" w:hAnsi="Times New Roman" w:cs="Times New Roman"/>
                  <w:sz w:val="28"/>
                  <w:szCs w:val="28"/>
                  <w:rPrChange w:id="11422" w:author="administrator" w:date="2019-02-01T15:23:00Z">
                    <w:rPr>
                      <w:rFonts w:ascii="Times New Roman" w:hAnsi="Times New Roman" w:cs="Times New Roman"/>
                      <w:i/>
                      <w:iCs/>
                      <w:sz w:val="24"/>
                      <w:szCs w:val="24"/>
                    </w:rPr>
                  </w:rPrChange>
                </w:rPr>
                <w:t>Сервиз чайный на 6 персон-3</w:t>
              </w:r>
            </w:ins>
          </w:p>
          <w:p w:rsidR="00E17472" w:rsidRPr="00E17472" w:rsidRDefault="00E17472">
            <w:pPr>
              <w:spacing w:after="0" w:line="240" w:lineRule="auto"/>
              <w:rPr>
                <w:ins w:id="11423" w:author="administrator" w:date="2019-02-01T15:22:00Z"/>
                <w:rFonts w:ascii="Times New Roman" w:hAnsi="Times New Roman" w:cs="Times New Roman"/>
                <w:sz w:val="28"/>
                <w:szCs w:val="28"/>
                <w:rPrChange w:id="11424" w:author="administrator" w:date="2019-02-01T15:23:00Z">
                  <w:rPr>
                    <w:ins w:id="11425" w:author="administrator" w:date="2019-02-01T15:22:00Z"/>
                    <w:rFonts w:ascii="Times New Roman" w:hAnsi="Times New Roman" w:cs="Times New Roman"/>
                    <w:sz w:val="24"/>
                    <w:szCs w:val="24"/>
                  </w:rPr>
                </w:rPrChange>
              </w:rPr>
              <w:pPrChange w:id="11426" w:author="administrator" w:date="2019-02-01T15:23:00Z">
                <w:pPr>
                  <w:spacing w:after="0"/>
                </w:pPr>
              </w:pPrChange>
            </w:pPr>
            <w:ins w:id="11427" w:author="administrator" w:date="2019-02-01T15:22:00Z">
              <w:r w:rsidRPr="00E17472">
                <w:rPr>
                  <w:rFonts w:ascii="Times New Roman" w:hAnsi="Times New Roman" w:cs="Times New Roman"/>
                  <w:sz w:val="28"/>
                  <w:szCs w:val="28"/>
                  <w:rPrChange w:id="11428" w:author="administrator" w:date="2019-02-01T15:23:00Z">
                    <w:rPr>
                      <w:rFonts w:ascii="Times New Roman" w:hAnsi="Times New Roman" w:cs="Times New Roman"/>
                      <w:i/>
                      <w:iCs/>
                      <w:sz w:val="24"/>
                      <w:szCs w:val="24"/>
                    </w:rPr>
                  </w:rPrChange>
                </w:rPr>
                <w:t>Стакан мерный для сыпучих продуктов и жидкостей-2</w:t>
              </w:r>
            </w:ins>
          </w:p>
          <w:p w:rsidR="00E17472" w:rsidRPr="00E17472" w:rsidRDefault="00E17472">
            <w:pPr>
              <w:spacing w:after="0" w:line="240" w:lineRule="auto"/>
              <w:rPr>
                <w:ins w:id="11429" w:author="administrator" w:date="2019-02-01T15:22:00Z"/>
                <w:rFonts w:ascii="Times New Roman" w:hAnsi="Times New Roman" w:cs="Times New Roman"/>
                <w:sz w:val="28"/>
                <w:szCs w:val="28"/>
                <w:rPrChange w:id="11430" w:author="administrator" w:date="2019-02-01T15:23:00Z">
                  <w:rPr>
                    <w:ins w:id="11431" w:author="administrator" w:date="2019-02-01T15:22:00Z"/>
                    <w:rFonts w:ascii="Times New Roman" w:hAnsi="Times New Roman" w:cs="Times New Roman"/>
                    <w:sz w:val="24"/>
                    <w:szCs w:val="24"/>
                  </w:rPr>
                </w:rPrChange>
              </w:rPr>
              <w:pPrChange w:id="11432" w:author="administrator" w:date="2019-02-01T15:23:00Z">
                <w:pPr>
                  <w:spacing w:after="0"/>
                </w:pPr>
              </w:pPrChange>
            </w:pPr>
            <w:ins w:id="11433" w:author="administrator" w:date="2019-02-01T15:22:00Z">
              <w:r w:rsidRPr="00E17472">
                <w:rPr>
                  <w:rFonts w:ascii="Times New Roman" w:hAnsi="Times New Roman" w:cs="Times New Roman"/>
                  <w:sz w:val="28"/>
                  <w:szCs w:val="28"/>
                  <w:rPrChange w:id="11434" w:author="administrator" w:date="2019-02-01T15:23:00Z">
                    <w:rPr>
                      <w:rFonts w:ascii="Times New Roman" w:hAnsi="Times New Roman" w:cs="Times New Roman"/>
                      <w:i/>
                      <w:iCs/>
                      <w:sz w:val="24"/>
                      <w:szCs w:val="24"/>
                    </w:rPr>
                  </w:rPrChange>
                </w:rPr>
                <w:t>Терка-2</w:t>
              </w:r>
            </w:ins>
          </w:p>
          <w:p w:rsidR="00E17472" w:rsidRPr="00E17472" w:rsidRDefault="00E17472">
            <w:pPr>
              <w:spacing w:after="0" w:line="240" w:lineRule="auto"/>
              <w:rPr>
                <w:ins w:id="11435" w:author="administrator" w:date="2019-02-01T15:22:00Z"/>
                <w:rFonts w:ascii="Times New Roman" w:hAnsi="Times New Roman" w:cs="Times New Roman"/>
                <w:sz w:val="28"/>
                <w:szCs w:val="28"/>
                <w:rPrChange w:id="11436" w:author="administrator" w:date="2019-02-01T15:23:00Z">
                  <w:rPr>
                    <w:ins w:id="11437" w:author="administrator" w:date="2019-02-01T15:22:00Z"/>
                    <w:rFonts w:ascii="Times New Roman" w:hAnsi="Times New Roman" w:cs="Times New Roman"/>
                    <w:sz w:val="24"/>
                    <w:szCs w:val="24"/>
                  </w:rPr>
                </w:rPrChange>
              </w:rPr>
              <w:pPrChange w:id="11438" w:author="administrator" w:date="2019-02-01T15:23:00Z">
                <w:pPr>
                  <w:spacing w:after="0"/>
                </w:pPr>
              </w:pPrChange>
            </w:pPr>
            <w:ins w:id="11439" w:author="administrator" w:date="2019-02-01T15:22:00Z">
              <w:r w:rsidRPr="00E17472">
                <w:rPr>
                  <w:rFonts w:ascii="Times New Roman" w:hAnsi="Times New Roman" w:cs="Times New Roman"/>
                  <w:sz w:val="28"/>
                  <w:szCs w:val="28"/>
                  <w:rPrChange w:id="11440" w:author="administrator" w:date="2019-02-01T15:23:00Z">
                    <w:rPr>
                      <w:rFonts w:ascii="Times New Roman" w:hAnsi="Times New Roman" w:cs="Times New Roman"/>
                      <w:i/>
                      <w:iCs/>
                      <w:sz w:val="24"/>
                      <w:szCs w:val="24"/>
                    </w:rPr>
                  </w:rPrChange>
                </w:rPr>
                <w:t>Комплект таблиц демонстрационных по кулинарии-1</w:t>
              </w:r>
            </w:ins>
          </w:p>
          <w:p w:rsidR="00E17472" w:rsidRPr="00E17472" w:rsidRDefault="00E17472">
            <w:pPr>
              <w:spacing w:after="0" w:line="240" w:lineRule="auto"/>
              <w:rPr>
                <w:ins w:id="11441" w:author="administrator" w:date="2019-02-01T15:22:00Z"/>
                <w:rFonts w:ascii="Times New Roman" w:hAnsi="Times New Roman" w:cs="Times New Roman"/>
                <w:sz w:val="28"/>
                <w:szCs w:val="28"/>
                <w:rPrChange w:id="11442" w:author="administrator" w:date="2019-02-01T15:23:00Z">
                  <w:rPr>
                    <w:ins w:id="11443" w:author="administrator" w:date="2019-02-01T15:22:00Z"/>
                    <w:rFonts w:ascii="Times New Roman" w:hAnsi="Times New Roman" w:cs="Times New Roman"/>
                    <w:sz w:val="24"/>
                    <w:szCs w:val="24"/>
                  </w:rPr>
                </w:rPrChange>
              </w:rPr>
              <w:pPrChange w:id="11444" w:author="administrator" w:date="2019-02-01T15:23:00Z">
                <w:pPr>
                  <w:spacing w:after="0"/>
                </w:pPr>
              </w:pPrChange>
            </w:pPr>
            <w:ins w:id="11445" w:author="administrator" w:date="2019-02-01T15:22:00Z">
              <w:r w:rsidRPr="00E17472">
                <w:rPr>
                  <w:rFonts w:ascii="Times New Roman" w:hAnsi="Times New Roman" w:cs="Times New Roman"/>
                  <w:sz w:val="28"/>
                  <w:szCs w:val="28"/>
                  <w:rPrChange w:id="11446" w:author="administrator" w:date="2019-02-01T15:23:00Z">
                    <w:rPr>
                      <w:rFonts w:ascii="Times New Roman" w:hAnsi="Times New Roman" w:cs="Times New Roman"/>
                      <w:i/>
                      <w:iCs/>
                      <w:sz w:val="24"/>
                      <w:szCs w:val="24"/>
                    </w:rPr>
                  </w:rPrChange>
                </w:rPr>
                <w:t>Комплект учебных пособий и справочников по кулинарии-1</w:t>
              </w:r>
            </w:ins>
          </w:p>
          <w:p w:rsidR="00E17472" w:rsidRDefault="00E17472">
            <w:pPr>
              <w:autoSpaceDE w:val="0"/>
              <w:spacing w:after="0" w:line="240" w:lineRule="auto"/>
              <w:rPr>
                <w:del w:id="11447" w:author="administrator" w:date="2019-02-01T15:22:00Z"/>
                <w:rFonts w:ascii="Times New Roman" w:hAnsi="Times New Roman" w:cs="Times New Roman"/>
                <w:sz w:val="28"/>
                <w:szCs w:val="28"/>
              </w:rPr>
              <w:pPrChange w:id="11448" w:author="administrator" w:date="2019-02-01T15:23:00Z">
                <w:pPr>
                  <w:autoSpaceDE w:val="0"/>
                  <w:spacing w:after="0" w:line="240" w:lineRule="auto"/>
                  <w:ind w:firstLine="709"/>
                </w:pPr>
              </w:pPrChange>
            </w:pPr>
            <w:ins w:id="11449" w:author="administrator" w:date="2019-02-01T15:22:00Z">
              <w:r w:rsidRPr="00E17472">
                <w:rPr>
                  <w:rFonts w:ascii="Times New Roman" w:hAnsi="Times New Roman" w:cs="Times New Roman"/>
                  <w:sz w:val="28"/>
                  <w:szCs w:val="28"/>
                  <w:rPrChange w:id="11450" w:author="administrator" w:date="2019-02-01T15:23:00Z">
                    <w:rPr>
                      <w:rFonts w:ascii="Times New Roman" w:hAnsi="Times New Roman" w:cs="Times New Roman"/>
                      <w:i/>
                      <w:iCs/>
                      <w:sz w:val="24"/>
                      <w:szCs w:val="24"/>
                    </w:rPr>
                  </w:rPrChange>
                </w:rPr>
                <w:t>Комплект учебных видео фильмов-1</w:t>
              </w:r>
            </w:ins>
            <w:del w:id="11451" w:author="administrator" w:date="2019-02-01T15:22:00Z">
              <w:r w:rsidR="00655B21" w:rsidRPr="000821B7" w:rsidDel="000821B7">
                <w:rPr>
                  <w:rFonts w:ascii="Times New Roman" w:hAnsi="Times New Roman" w:cs="Times New Roman"/>
                  <w:sz w:val="28"/>
                  <w:szCs w:val="28"/>
                </w:rPr>
                <w:delText>Доска настенная трехэлементная для письма мелом и маркером-1</w:delText>
              </w:r>
            </w:del>
          </w:p>
          <w:p w:rsidR="00E17472" w:rsidRDefault="00655B21">
            <w:pPr>
              <w:autoSpaceDE w:val="0"/>
              <w:spacing w:after="0" w:line="240" w:lineRule="auto"/>
              <w:rPr>
                <w:del w:id="11452" w:author="administrator" w:date="2019-02-01T15:22:00Z"/>
                <w:rFonts w:ascii="Times New Roman" w:hAnsi="Times New Roman" w:cs="Times New Roman"/>
                <w:sz w:val="28"/>
                <w:szCs w:val="28"/>
              </w:rPr>
              <w:pPrChange w:id="11453" w:author="administrator" w:date="2019-02-01T15:23:00Z">
                <w:pPr>
                  <w:autoSpaceDE w:val="0"/>
                  <w:spacing w:after="0" w:line="240" w:lineRule="auto"/>
                  <w:ind w:firstLine="709"/>
                </w:pPr>
              </w:pPrChange>
            </w:pPr>
            <w:del w:id="11454" w:author="administrator" w:date="2019-02-01T15:22:00Z">
              <w:r w:rsidRPr="000821B7" w:rsidDel="000821B7">
                <w:rPr>
                  <w:rFonts w:ascii="Times New Roman" w:hAnsi="Times New Roman" w:cs="Times New Roman"/>
                  <w:sz w:val="28"/>
                  <w:szCs w:val="28"/>
                </w:rPr>
                <w:delText>Стол для швейного оборудования-5</w:delText>
              </w:r>
            </w:del>
          </w:p>
          <w:p w:rsidR="00E17472" w:rsidRDefault="00655B21">
            <w:pPr>
              <w:autoSpaceDE w:val="0"/>
              <w:spacing w:after="0" w:line="240" w:lineRule="auto"/>
              <w:rPr>
                <w:del w:id="11455" w:author="administrator" w:date="2019-02-01T15:22:00Z"/>
                <w:rFonts w:ascii="Times New Roman" w:hAnsi="Times New Roman" w:cs="Times New Roman"/>
                <w:sz w:val="28"/>
                <w:szCs w:val="28"/>
              </w:rPr>
              <w:pPrChange w:id="11456" w:author="administrator" w:date="2019-02-01T15:23:00Z">
                <w:pPr>
                  <w:autoSpaceDE w:val="0"/>
                  <w:spacing w:after="0" w:line="240" w:lineRule="auto"/>
                  <w:ind w:firstLine="709"/>
                </w:pPr>
              </w:pPrChange>
            </w:pPr>
            <w:del w:id="11457" w:author="administrator" w:date="2019-02-01T15:22:00Z">
              <w:r w:rsidRPr="000821B7" w:rsidDel="000821B7">
                <w:rPr>
                  <w:rFonts w:ascii="Times New Roman" w:hAnsi="Times New Roman" w:cs="Times New Roman"/>
                  <w:sz w:val="28"/>
                  <w:szCs w:val="28"/>
                </w:rPr>
                <w:delText>Табурет рабочий (винтовой механизм регулировки высоты сиденья)-17</w:delText>
              </w:r>
            </w:del>
          </w:p>
          <w:p w:rsidR="00E17472" w:rsidRDefault="00655B21">
            <w:pPr>
              <w:autoSpaceDE w:val="0"/>
              <w:spacing w:after="0" w:line="240" w:lineRule="auto"/>
              <w:rPr>
                <w:del w:id="11458" w:author="administrator" w:date="2019-02-01T15:22:00Z"/>
                <w:rFonts w:ascii="Times New Roman" w:hAnsi="Times New Roman" w:cs="Times New Roman"/>
                <w:sz w:val="28"/>
                <w:szCs w:val="28"/>
              </w:rPr>
              <w:pPrChange w:id="11459" w:author="administrator" w:date="2019-02-01T15:23:00Z">
                <w:pPr>
                  <w:autoSpaceDE w:val="0"/>
                  <w:spacing w:after="0" w:line="240" w:lineRule="auto"/>
                  <w:ind w:firstLine="709"/>
                </w:pPr>
              </w:pPrChange>
            </w:pPr>
            <w:del w:id="11460" w:author="administrator" w:date="2019-02-01T15:22:00Z">
              <w:r w:rsidRPr="000821B7" w:rsidDel="000821B7">
                <w:rPr>
                  <w:rFonts w:ascii="Times New Roman" w:hAnsi="Times New Roman" w:cs="Times New Roman"/>
                  <w:sz w:val="28"/>
                  <w:szCs w:val="28"/>
                </w:rPr>
                <w:delText>Стол для черчения, выкроек и раскроя-9</w:delText>
              </w:r>
            </w:del>
          </w:p>
          <w:p w:rsidR="00E17472" w:rsidRDefault="00655B21">
            <w:pPr>
              <w:autoSpaceDE w:val="0"/>
              <w:spacing w:after="0" w:line="240" w:lineRule="auto"/>
              <w:rPr>
                <w:del w:id="11461" w:author="administrator" w:date="2019-02-01T15:22:00Z"/>
                <w:rFonts w:ascii="Times New Roman" w:hAnsi="Times New Roman" w:cs="Times New Roman"/>
                <w:sz w:val="28"/>
                <w:szCs w:val="28"/>
              </w:rPr>
              <w:pPrChange w:id="11462" w:author="administrator" w:date="2019-02-01T15:23:00Z">
                <w:pPr>
                  <w:autoSpaceDE w:val="0"/>
                  <w:spacing w:after="0" w:line="240" w:lineRule="auto"/>
                  <w:ind w:firstLine="709"/>
                </w:pPr>
              </w:pPrChange>
            </w:pPr>
            <w:del w:id="11463" w:author="administrator" w:date="2019-02-01T15:22:00Z">
              <w:r w:rsidRPr="000821B7" w:rsidDel="000821B7">
                <w:rPr>
                  <w:rFonts w:ascii="Times New Roman" w:hAnsi="Times New Roman" w:cs="Times New Roman"/>
                  <w:sz w:val="28"/>
                  <w:szCs w:val="28"/>
                </w:rPr>
                <w:delText>Стол учителя-1</w:delText>
              </w:r>
            </w:del>
          </w:p>
          <w:p w:rsidR="00E17472" w:rsidRDefault="00655B21">
            <w:pPr>
              <w:autoSpaceDE w:val="0"/>
              <w:spacing w:after="0" w:line="240" w:lineRule="auto"/>
              <w:rPr>
                <w:del w:id="11464" w:author="administrator" w:date="2019-02-01T15:22:00Z"/>
                <w:rFonts w:ascii="Times New Roman" w:hAnsi="Times New Roman" w:cs="Times New Roman"/>
                <w:sz w:val="28"/>
                <w:szCs w:val="28"/>
              </w:rPr>
              <w:pPrChange w:id="11465" w:author="administrator" w:date="2019-02-01T15:23:00Z">
                <w:pPr>
                  <w:autoSpaceDE w:val="0"/>
                  <w:spacing w:after="0" w:line="240" w:lineRule="auto"/>
                  <w:ind w:firstLine="709"/>
                </w:pPr>
              </w:pPrChange>
            </w:pPr>
            <w:del w:id="11466" w:author="administrator" w:date="2019-02-01T15:22:00Z">
              <w:r w:rsidRPr="000821B7" w:rsidDel="000821B7">
                <w:rPr>
                  <w:rFonts w:ascii="Times New Roman" w:hAnsi="Times New Roman" w:cs="Times New Roman"/>
                  <w:sz w:val="28"/>
                  <w:szCs w:val="28"/>
                </w:rPr>
                <w:delText>Кресло для учителя-1</w:delText>
              </w:r>
            </w:del>
          </w:p>
          <w:p w:rsidR="00E17472" w:rsidRDefault="00655B21">
            <w:pPr>
              <w:autoSpaceDE w:val="0"/>
              <w:spacing w:after="0" w:line="240" w:lineRule="auto"/>
              <w:rPr>
                <w:del w:id="11467" w:author="administrator" w:date="2019-02-01T15:22:00Z"/>
                <w:rFonts w:ascii="Times New Roman" w:hAnsi="Times New Roman" w:cs="Times New Roman"/>
                <w:sz w:val="28"/>
                <w:szCs w:val="28"/>
              </w:rPr>
              <w:pPrChange w:id="11468" w:author="administrator" w:date="2019-02-01T15:23:00Z">
                <w:pPr>
                  <w:autoSpaceDE w:val="0"/>
                  <w:spacing w:after="0" w:line="240" w:lineRule="auto"/>
                  <w:ind w:firstLine="709"/>
                </w:pPr>
              </w:pPrChange>
            </w:pPr>
            <w:del w:id="11469" w:author="administrator" w:date="2019-02-01T15:22:00Z">
              <w:r w:rsidRPr="000821B7" w:rsidDel="000821B7">
                <w:rPr>
                  <w:rFonts w:ascii="Times New Roman" w:hAnsi="Times New Roman" w:cs="Times New Roman"/>
                  <w:sz w:val="28"/>
                  <w:szCs w:val="28"/>
                </w:rPr>
                <w:delText>Шкаф для хранения с выдвигающимися полками-1</w:delText>
              </w:r>
            </w:del>
          </w:p>
          <w:p w:rsidR="00E17472" w:rsidRDefault="00655B21">
            <w:pPr>
              <w:autoSpaceDE w:val="0"/>
              <w:spacing w:after="0" w:line="240" w:lineRule="auto"/>
              <w:rPr>
                <w:del w:id="11470" w:author="administrator" w:date="2019-02-01T15:22:00Z"/>
                <w:rFonts w:ascii="Times New Roman" w:hAnsi="Times New Roman" w:cs="Times New Roman"/>
                <w:sz w:val="28"/>
                <w:szCs w:val="28"/>
              </w:rPr>
              <w:pPrChange w:id="11471" w:author="administrator" w:date="2019-02-01T15:23:00Z">
                <w:pPr>
                  <w:autoSpaceDE w:val="0"/>
                  <w:spacing w:after="0" w:line="240" w:lineRule="auto"/>
                  <w:ind w:firstLine="709"/>
                </w:pPr>
              </w:pPrChange>
            </w:pPr>
            <w:del w:id="11472" w:author="administrator" w:date="2019-02-01T15:22:00Z">
              <w:r w:rsidRPr="000821B7" w:rsidDel="000821B7">
                <w:rPr>
                  <w:rFonts w:ascii="Times New Roman" w:hAnsi="Times New Roman" w:cs="Times New Roman"/>
                  <w:sz w:val="28"/>
                  <w:szCs w:val="28"/>
                </w:rPr>
                <w:delText>Шкаф для хранения учебных пособий-3</w:delText>
              </w:r>
            </w:del>
          </w:p>
          <w:p w:rsidR="00E17472" w:rsidRDefault="00655B21">
            <w:pPr>
              <w:autoSpaceDE w:val="0"/>
              <w:spacing w:after="0" w:line="240" w:lineRule="auto"/>
              <w:rPr>
                <w:del w:id="11473" w:author="administrator" w:date="2019-02-01T15:22:00Z"/>
                <w:rFonts w:ascii="Times New Roman" w:hAnsi="Times New Roman" w:cs="Times New Roman"/>
                <w:sz w:val="28"/>
                <w:szCs w:val="28"/>
              </w:rPr>
              <w:pPrChange w:id="11474" w:author="administrator" w:date="2019-02-01T15:23:00Z">
                <w:pPr>
                  <w:autoSpaceDE w:val="0"/>
                  <w:spacing w:after="0" w:line="240" w:lineRule="auto"/>
                  <w:ind w:firstLine="709"/>
                </w:pPr>
              </w:pPrChange>
            </w:pPr>
            <w:del w:id="11475" w:author="administrator" w:date="2019-02-01T15:22:00Z">
              <w:r w:rsidRPr="000821B7" w:rsidDel="000821B7">
                <w:rPr>
                  <w:rFonts w:ascii="Times New Roman" w:hAnsi="Times New Roman" w:cs="Times New Roman"/>
                  <w:sz w:val="28"/>
                  <w:szCs w:val="28"/>
                </w:rPr>
                <w:delText>Система хранения и демонстрации таблиц и плакатов-1</w:delText>
              </w:r>
            </w:del>
          </w:p>
          <w:p w:rsidR="00E17472" w:rsidRDefault="00655B21">
            <w:pPr>
              <w:autoSpaceDE w:val="0"/>
              <w:spacing w:after="0" w:line="240" w:lineRule="auto"/>
              <w:rPr>
                <w:del w:id="11476" w:author="administrator" w:date="2019-02-01T15:22:00Z"/>
                <w:rFonts w:ascii="Times New Roman" w:hAnsi="Times New Roman" w:cs="Times New Roman"/>
                <w:sz w:val="28"/>
                <w:szCs w:val="28"/>
              </w:rPr>
              <w:pPrChange w:id="11477" w:author="administrator" w:date="2019-02-01T15:23:00Z">
                <w:pPr>
                  <w:autoSpaceDE w:val="0"/>
                  <w:spacing w:after="0" w:line="240" w:lineRule="auto"/>
                  <w:ind w:firstLine="709"/>
                </w:pPr>
              </w:pPrChange>
            </w:pPr>
            <w:del w:id="11478" w:author="administrator" w:date="2019-02-01T15:22:00Z">
              <w:r w:rsidRPr="000821B7" w:rsidDel="000821B7">
                <w:rPr>
                  <w:rFonts w:ascii="Times New Roman" w:hAnsi="Times New Roman" w:cs="Times New Roman"/>
                  <w:sz w:val="28"/>
                  <w:szCs w:val="28"/>
                </w:rPr>
                <w:delText>Боковая деманстрационная панель-4</w:delText>
              </w:r>
            </w:del>
          </w:p>
          <w:p w:rsidR="00E17472" w:rsidRDefault="00655B21">
            <w:pPr>
              <w:autoSpaceDE w:val="0"/>
              <w:spacing w:after="0" w:line="240" w:lineRule="auto"/>
              <w:rPr>
                <w:del w:id="11479" w:author="administrator" w:date="2019-02-01T15:22:00Z"/>
                <w:rFonts w:ascii="Times New Roman" w:hAnsi="Times New Roman" w:cs="Times New Roman"/>
                <w:sz w:val="28"/>
                <w:szCs w:val="28"/>
              </w:rPr>
              <w:pPrChange w:id="11480" w:author="administrator" w:date="2019-02-01T15:23:00Z">
                <w:pPr>
                  <w:autoSpaceDE w:val="0"/>
                  <w:spacing w:after="0" w:line="240" w:lineRule="auto"/>
                  <w:ind w:firstLine="709"/>
                </w:pPr>
              </w:pPrChange>
            </w:pPr>
            <w:del w:id="11481" w:author="administrator" w:date="2019-02-01T15:22:00Z">
              <w:r w:rsidRPr="000821B7" w:rsidDel="000821B7">
                <w:rPr>
                  <w:rFonts w:ascii="Times New Roman" w:hAnsi="Times New Roman" w:cs="Times New Roman"/>
                  <w:sz w:val="28"/>
                  <w:szCs w:val="28"/>
                </w:rPr>
                <w:delText>Интерактивный программно-аппаратный комплекс-1</w:delText>
              </w:r>
            </w:del>
          </w:p>
          <w:p w:rsidR="00E17472" w:rsidRDefault="00655B21">
            <w:pPr>
              <w:autoSpaceDE w:val="0"/>
              <w:spacing w:after="0" w:line="240" w:lineRule="auto"/>
              <w:rPr>
                <w:del w:id="11482" w:author="administrator" w:date="2019-02-01T15:22:00Z"/>
                <w:rFonts w:ascii="Times New Roman" w:hAnsi="Times New Roman" w:cs="Times New Roman"/>
                <w:sz w:val="28"/>
                <w:szCs w:val="28"/>
              </w:rPr>
              <w:pPrChange w:id="11483" w:author="administrator" w:date="2019-02-01T15:23:00Z">
                <w:pPr>
                  <w:autoSpaceDE w:val="0"/>
                  <w:spacing w:after="0" w:line="240" w:lineRule="auto"/>
                  <w:ind w:firstLine="709"/>
                </w:pPr>
              </w:pPrChange>
            </w:pPr>
            <w:del w:id="11484" w:author="administrator" w:date="2019-02-01T15:22:00Z">
              <w:r w:rsidRPr="000821B7" w:rsidDel="000821B7">
                <w:rPr>
                  <w:rFonts w:ascii="Times New Roman" w:hAnsi="Times New Roman" w:cs="Times New Roman"/>
                  <w:sz w:val="28"/>
                  <w:szCs w:val="28"/>
                </w:rPr>
                <w:delText>Компьютер учителя, лицензионное программное обеспечение-2</w:delText>
              </w:r>
            </w:del>
          </w:p>
          <w:p w:rsidR="00E17472" w:rsidRDefault="00655B21">
            <w:pPr>
              <w:autoSpaceDE w:val="0"/>
              <w:spacing w:after="0" w:line="240" w:lineRule="auto"/>
              <w:rPr>
                <w:del w:id="11485" w:author="administrator" w:date="2019-02-01T15:22:00Z"/>
                <w:rFonts w:ascii="Times New Roman" w:hAnsi="Times New Roman" w:cs="Times New Roman"/>
                <w:sz w:val="28"/>
                <w:szCs w:val="28"/>
              </w:rPr>
              <w:pPrChange w:id="11486" w:author="administrator" w:date="2019-02-01T15:23:00Z">
                <w:pPr>
                  <w:autoSpaceDE w:val="0"/>
                  <w:spacing w:after="0" w:line="240" w:lineRule="auto"/>
                  <w:ind w:firstLine="709"/>
                </w:pPr>
              </w:pPrChange>
            </w:pPr>
            <w:del w:id="11487" w:author="administrator" w:date="2019-02-01T15:22:00Z">
              <w:r w:rsidRPr="000821B7" w:rsidDel="000821B7">
                <w:rPr>
                  <w:rFonts w:ascii="Times New Roman" w:hAnsi="Times New Roman" w:cs="Times New Roman"/>
                  <w:sz w:val="28"/>
                  <w:szCs w:val="28"/>
                </w:rPr>
                <w:delText>Планшетный компьютер учителя-1</w:delText>
              </w:r>
            </w:del>
          </w:p>
          <w:p w:rsidR="00E17472" w:rsidRDefault="00655B21">
            <w:pPr>
              <w:autoSpaceDE w:val="0"/>
              <w:spacing w:after="0" w:line="240" w:lineRule="auto"/>
              <w:rPr>
                <w:del w:id="11488" w:author="administrator" w:date="2019-02-01T15:22:00Z"/>
                <w:rFonts w:ascii="Times New Roman" w:hAnsi="Times New Roman" w:cs="Times New Roman"/>
                <w:sz w:val="28"/>
                <w:szCs w:val="28"/>
              </w:rPr>
              <w:pPrChange w:id="11489" w:author="administrator" w:date="2019-02-01T15:23:00Z">
                <w:pPr>
                  <w:autoSpaceDE w:val="0"/>
                  <w:spacing w:after="0" w:line="240" w:lineRule="auto"/>
                  <w:ind w:firstLine="709"/>
                </w:pPr>
              </w:pPrChange>
            </w:pPr>
            <w:del w:id="11490" w:author="administrator" w:date="2019-02-01T15:22:00Z">
              <w:r w:rsidRPr="000821B7" w:rsidDel="000821B7">
                <w:rPr>
                  <w:rFonts w:ascii="Times New Roman" w:hAnsi="Times New Roman" w:cs="Times New Roman"/>
                  <w:sz w:val="28"/>
                  <w:szCs w:val="28"/>
                </w:rPr>
                <w:delText>Многофункциональное устройство-1</w:delText>
              </w:r>
            </w:del>
          </w:p>
          <w:p w:rsidR="00E17472" w:rsidRDefault="00655B21">
            <w:pPr>
              <w:autoSpaceDE w:val="0"/>
              <w:spacing w:after="0" w:line="240" w:lineRule="auto"/>
              <w:rPr>
                <w:del w:id="11491" w:author="administrator" w:date="2019-02-01T15:22:00Z"/>
                <w:rFonts w:ascii="Times New Roman" w:hAnsi="Times New Roman" w:cs="Times New Roman"/>
                <w:sz w:val="28"/>
                <w:szCs w:val="28"/>
              </w:rPr>
              <w:pPrChange w:id="11492" w:author="administrator" w:date="2019-02-01T15:23:00Z">
                <w:pPr>
                  <w:autoSpaceDE w:val="0"/>
                  <w:spacing w:after="0" w:line="240" w:lineRule="auto"/>
                  <w:ind w:firstLine="709"/>
                </w:pPr>
              </w:pPrChange>
            </w:pPr>
            <w:del w:id="11493" w:author="administrator" w:date="2019-02-01T15:22:00Z">
              <w:r w:rsidRPr="000821B7" w:rsidDel="000821B7">
                <w:rPr>
                  <w:rFonts w:ascii="Times New Roman" w:hAnsi="Times New Roman" w:cs="Times New Roman"/>
                  <w:sz w:val="28"/>
                  <w:szCs w:val="28"/>
                </w:rPr>
                <w:delText>Документ-камера-1</w:delText>
              </w:r>
            </w:del>
          </w:p>
          <w:p w:rsidR="00E17472" w:rsidRDefault="00655B21">
            <w:pPr>
              <w:autoSpaceDE w:val="0"/>
              <w:spacing w:after="0" w:line="240" w:lineRule="auto"/>
              <w:rPr>
                <w:del w:id="11494" w:author="administrator" w:date="2019-02-01T15:22:00Z"/>
                <w:rFonts w:ascii="Times New Roman" w:hAnsi="Times New Roman" w:cs="Times New Roman"/>
                <w:sz w:val="28"/>
                <w:szCs w:val="28"/>
              </w:rPr>
              <w:pPrChange w:id="11495" w:author="administrator" w:date="2019-02-01T15:23:00Z">
                <w:pPr>
                  <w:autoSpaceDE w:val="0"/>
                  <w:spacing w:after="0" w:line="240" w:lineRule="auto"/>
                  <w:ind w:firstLine="709"/>
                </w:pPr>
              </w:pPrChange>
            </w:pPr>
            <w:del w:id="11496" w:author="administrator" w:date="2019-02-01T15:22:00Z">
              <w:r w:rsidRPr="000821B7" w:rsidDel="000821B7">
                <w:rPr>
                  <w:rFonts w:ascii="Times New Roman" w:hAnsi="Times New Roman" w:cs="Times New Roman"/>
                  <w:sz w:val="28"/>
                  <w:szCs w:val="28"/>
                </w:rPr>
                <w:delText>Акустическая система для аудитории-1</w:delText>
              </w:r>
            </w:del>
          </w:p>
          <w:p w:rsidR="00E17472" w:rsidRDefault="00655B21">
            <w:pPr>
              <w:autoSpaceDE w:val="0"/>
              <w:spacing w:after="0" w:line="240" w:lineRule="auto"/>
              <w:rPr>
                <w:del w:id="11497" w:author="administrator" w:date="2019-02-01T15:22:00Z"/>
                <w:rFonts w:ascii="Times New Roman" w:hAnsi="Times New Roman" w:cs="Times New Roman"/>
                <w:sz w:val="28"/>
                <w:szCs w:val="28"/>
              </w:rPr>
              <w:pPrChange w:id="11498" w:author="administrator" w:date="2019-02-01T15:23:00Z">
                <w:pPr>
                  <w:autoSpaceDE w:val="0"/>
                  <w:spacing w:after="0" w:line="240" w:lineRule="auto"/>
                  <w:ind w:firstLine="709"/>
                </w:pPr>
              </w:pPrChange>
            </w:pPr>
            <w:del w:id="11499" w:author="administrator" w:date="2019-02-01T15:22:00Z">
              <w:r w:rsidRPr="000821B7" w:rsidDel="000821B7">
                <w:rPr>
                  <w:rFonts w:ascii="Times New Roman" w:hAnsi="Times New Roman" w:cs="Times New Roman"/>
                  <w:sz w:val="28"/>
                  <w:szCs w:val="28"/>
                </w:rPr>
                <w:delText>Сетевой фильтр-1</w:delText>
              </w:r>
            </w:del>
          </w:p>
          <w:p w:rsidR="00E17472" w:rsidRDefault="00655B21">
            <w:pPr>
              <w:autoSpaceDE w:val="0"/>
              <w:spacing w:after="0" w:line="240" w:lineRule="auto"/>
              <w:rPr>
                <w:del w:id="11500" w:author="administrator" w:date="2019-02-01T15:22:00Z"/>
                <w:rFonts w:ascii="Times New Roman" w:hAnsi="Times New Roman" w:cs="Times New Roman"/>
                <w:sz w:val="28"/>
                <w:szCs w:val="28"/>
              </w:rPr>
              <w:pPrChange w:id="11501" w:author="administrator" w:date="2019-02-01T15:23:00Z">
                <w:pPr>
                  <w:autoSpaceDE w:val="0"/>
                  <w:spacing w:after="0" w:line="240" w:lineRule="auto"/>
                  <w:ind w:firstLine="709"/>
                </w:pPr>
              </w:pPrChange>
            </w:pPr>
            <w:del w:id="11502" w:author="administrator" w:date="2019-02-01T15:22:00Z">
              <w:r w:rsidRPr="000821B7" w:rsidDel="000821B7">
                <w:rPr>
                  <w:rFonts w:ascii="Times New Roman" w:hAnsi="Times New Roman" w:cs="Times New Roman"/>
                  <w:sz w:val="28"/>
                  <w:szCs w:val="28"/>
                </w:rPr>
                <w:delText>Коллекция по волокнам и тканям-1</w:delText>
              </w:r>
            </w:del>
          </w:p>
          <w:p w:rsidR="00E17472" w:rsidRDefault="00655B21">
            <w:pPr>
              <w:autoSpaceDE w:val="0"/>
              <w:spacing w:after="0" w:line="240" w:lineRule="auto"/>
              <w:rPr>
                <w:del w:id="11503" w:author="administrator" w:date="2019-02-01T15:22:00Z"/>
                <w:rFonts w:ascii="Times New Roman" w:hAnsi="Times New Roman" w:cs="Times New Roman"/>
                <w:sz w:val="28"/>
                <w:szCs w:val="28"/>
              </w:rPr>
              <w:pPrChange w:id="11504" w:author="administrator" w:date="2019-02-01T15:23:00Z">
                <w:pPr>
                  <w:autoSpaceDE w:val="0"/>
                  <w:spacing w:after="0" w:line="240" w:lineRule="auto"/>
                  <w:ind w:firstLine="709"/>
                </w:pPr>
              </w:pPrChange>
            </w:pPr>
            <w:del w:id="11505" w:author="administrator" w:date="2019-02-01T15:22:00Z">
              <w:r w:rsidRPr="000821B7" w:rsidDel="000821B7">
                <w:rPr>
                  <w:rFonts w:ascii="Times New Roman" w:hAnsi="Times New Roman" w:cs="Times New Roman"/>
                  <w:sz w:val="28"/>
                  <w:szCs w:val="28"/>
                </w:rPr>
                <w:delText>Доска гладильная-2</w:delText>
              </w:r>
            </w:del>
          </w:p>
          <w:p w:rsidR="00E17472" w:rsidRDefault="00655B21">
            <w:pPr>
              <w:autoSpaceDE w:val="0"/>
              <w:spacing w:after="0" w:line="240" w:lineRule="auto"/>
              <w:rPr>
                <w:del w:id="11506" w:author="administrator" w:date="2019-02-01T15:22:00Z"/>
                <w:rFonts w:ascii="Times New Roman" w:hAnsi="Times New Roman" w:cs="Times New Roman"/>
                <w:sz w:val="28"/>
                <w:szCs w:val="28"/>
              </w:rPr>
              <w:pPrChange w:id="11507" w:author="administrator" w:date="2019-02-01T15:23:00Z">
                <w:pPr>
                  <w:autoSpaceDE w:val="0"/>
                  <w:spacing w:after="0" w:line="240" w:lineRule="auto"/>
                  <w:ind w:firstLine="709"/>
                </w:pPr>
              </w:pPrChange>
            </w:pPr>
            <w:del w:id="11508" w:author="administrator" w:date="2019-02-01T15:22:00Z">
              <w:r w:rsidRPr="000821B7" w:rsidDel="000821B7">
                <w:rPr>
                  <w:rFonts w:ascii="Times New Roman" w:hAnsi="Times New Roman" w:cs="Times New Roman"/>
                  <w:sz w:val="28"/>
                  <w:szCs w:val="28"/>
                </w:rPr>
                <w:delText>Манекен женский с подставкой (размер 42-50)-3</w:delText>
              </w:r>
            </w:del>
          </w:p>
          <w:p w:rsidR="00E17472" w:rsidRDefault="00655B21">
            <w:pPr>
              <w:autoSpaceDE w:val="0"/>
              <w:spacing w:after="0" w:line="240" w:lineRule="auto"/>
              <w:rPr>
                <w:del w:id="11509" w:author="administrator" w:date="2019-02-01T15:22:00Z"/>
                <w:rFonts w:ascii="Times New Roman" w:hAnsi="Times New Roman" w:cs="Times New Roman"/>
                <w:sz w:val="28"/>
                <w:szCs w:val="28"/>
              </w:rPr>
              <w:pPrChange w:id="11510" w:author="administrator" w:date="2019-02-01T15:23:00Z">
                <w:pPr>
                  <w:autoSpaceDE w:val="0"/>
                  <w:spacing w:after="0" w:line="240" w:lineRule="auto"/>
                  <w:ind w:firstLine="709"/>
                </w:pPr>
              </w:pPrChange>
            </w:pPr>
            <w:del w:id="11511" w:author="administrator" w:date="2019-02-01T15:22:00Z">
              <w:r w:rsidRPr="000821B7" w:rsidDel="000821B7">
                <w:rPr>
                  <w:rFonts w:ascii="Times New Roman" w:hAnsi="Times New Roman" w:cs="Times New Roman"/>
                  <w:sz w:val="28"/>
                  <w:szCs w:val="28"/>
                </w:rPr>
                <w:delText>Манекен подростковый (размер 36-44)-3</w:delText>
              </w:r>
            </w:del>
          </w:p>
          <w:p w:rsidR="00E17472" w:rsidRDefault="00655B21">
            <w:pPr>
              <w:autoSpaceDE w:val="0"/>
              <w:spacing w:after="0" w:line="240" w:lineRule="auto"/>
              <w:rPr>
                <w:del w:id="11512" w:author="administrator" w:date="2019-02-01T15:22:00Z"/>
                <w:rFonts w:ascii="Times New Roman" w:hAnsi="Times New Roman" w:cs="Times New Roman"/>
                <w:sz w:val="28"/>
                <w:szCs w:val="28"/>
              </w:rPr>
              <w:pPrChange w:id="11513" w:author="administrator" w:date="2019-02-01T15:23:00Z">
                <w:pPr>
                  <w:autoSpaceDE w:val="0"/>
                  <w:spacing w:after="0" w:line="240" w:lineRule="auto"/>
                  <w:ind w:firstLine="709"/>
                </w:pPr>
              </w:pPrChange>
            </w:pPr>
            <w:del w:id="11514" w:author="administrator" w:date="2019-02-01T15:22:00Z">
              <w:r w:rsidRPr="000821B7" w:rsidDel="000821B7">
                <w:rPr>
                  <w:rFonts w:ascii="Times New Roman" w:hAnsi="Times New Roman" w:cs="Times New Roman"/>
                  <w:sz w:val="28"/>
                  <w:szCs w:val="28"/>
                </w:rPr>
                <w:delText>Машина швейно-вышивальная-1</w:delText>
              </w:r>
            </w:del>
          </w:p>
          <w:p w:rsidR="00E17472" w:rsidRDefault="00655B21">
            <w:pPr>
              <w:autoSpaceDE w:val="0"/>
              <w:spacing w:after="0" w:line="240" w:lineRule="auto"/>
              <w:rPr>
                <w:del w:id="11515" w:author="administrator" w:date="2019-02-01T15:22:00Z"/>
                <w:rFonts w:ascii="Times New Roman" w:hAnsi="Times New Roman" w:cs="Times New Roman"/>
                <w:sz w:val="28"/>
                <w:szCs w:val="28"/>
              </w:rPr>
              <w:pPrChange w:id="11516" w:author="administrator" w:date="2019-02-01T15:23:00Z">
                <w:pPr>
                  <w:autoSpaceDE w:val="0"/>
                  <w:spacing w:after="0" w:line="240" w:lineRule="auto"/>
                  <w:ind w:firstLine="709"/>
                </w:pPr>
              </w:pPrChange>
            </w:pPr>
            <w:del w:id="11517" w:author="administrator" w:date="2019-02-01T15:22:00Z">
              <w:r w:rsidRPr="000821B7" w:rsidDel="000821B7">
                <w:rPr>
                  <w:rFonts w:ascii="Times New Roman" w:hAnsi="Times New Roman" w:cs="Times New Roman"/>
                  <w:sz w:val="28"/>
                  <w:szCs w:val="28"/>
                </w:rPr>
                <w:delText>Машина швейная-4</w:delText>
              </w:r>
            </w:del>
          </w:p>
          <w:p w:rsidR="00E17472" w:rsidRDefault="00655B21">
            <w:pPr>
              <w:autoSpaceDE w:val="0"/>
              <w:spacing w:after="0" w:line="240" w:lineRule="auto"/>
              <w:rPr>
                <w:del w:id="11518" w:author="administrator" w:date="2019-02-01T15:22:00Z"/>
                <w:rFonts w:ascii="Times New Roman" w:hAnsi="Times New Roman" w:cs="Times New Roman"/>
                <w:sz w:val="28"/>
                <w:szCs w:val="28"/>
              </w:rPr>
              <w:pPrChange w:id="11519" w:author="administrator" w:date="2019-02-01T15:23:00Z">
                <w:pPr>
                  <w:autoSpaceDE w:val="0"/>
                  <w:spacing w:after="0" w:line="240" w:lineRule="auto"/>
                  <w:ind w:firstLine="709"/>
                </w:pPr>
              </w:pPrChange>
            </w:pPr>
            <w:del w:id="11520" w:author="administrator" w:date="2019-02-01T15:22:00Z">
              <w:r w:rsidRPr="000821B7" w:rsidDel="000821B7">
                <w:rPr>
                  <w:rFonts w:ascii="Times New Roman" w:hAnsi="Times New Roman" w:cs="Times New Roman"/>
                  <w:sz w:val="28"/>
                  <w:szCs w:val="28"/>
                </w:rPr>
                <w:delText>Комплект для вышивания-16</w:delText>
              </w:r>
            </w:del>
          </w:p>
          <w:p w:rsidR="00E17472" w:rsidRDefault="00655B21">
            <w:pPr>
              <w:autoSpaceDE w:val="0"/>
              <w:spacing w:after="0" w:line="240" w:lineRule="auto"/>
              <w:rPr>
                <w:del w:id="11521" w:author="administrator" w:date="2019-02-01T15:22:00Z"/>
                <w:rFonts w:ascii="Times New Roman" w:hAnsi="Times New Roman" w:cs="Times New Roman"/>
                <w:sz w:val="28"/>
                <w:szCs w:val="28"/>
              </w:rPr>
              <w:pPrChange w:id="11522" w:author="administrator" w:date="2019-02-01T15:23:00Z">
                <w:pPr>
                  <w:autoSpaceDE w:val="0"/>
                  <w:spacing w:after="0" w:line="240" w:lineRule="auto"/>
                  <w:ind w:firstLine="709"/>
                </w:pPr>
              </w:pPrChange>
            </w:pPr>
            <w:del w:id="11523" w:author="administrator" w:date="2019-02-01T15:22:00Z">
              <w:r w:rsidRPr="000821B7" w:rsidDel="000821B7">
                <w:rPr>
                  <w:rFonts w:ascii="Times New Roman" w:hAnsi="Times New Roman" w:cs="Times New Roman"/>
                  <w:sz w:val="28"/>
                  <w:szCs w:val="28"/>
                </w:rPr>
                <w:delText>Шпуля пластиковая-5</w:delText>
              </w:r>
            </w:del>
          </w:p>
          <w:p w:rsidR="00E17472" w:rsidRDefault="00655B21">
            <w:pPr>
              <w:autoSpaceDE w:val="0"/>
              <w:spacing w:after="0" w:line="240" w:lineRule="auto"/>
              <w:rPr>
                <w:del w:id="11524" w:author="administrator" w:date="2019-02-01T15:22:00Z"/>
                <w:rFonts w:ascii="Times New Roman" w:hAnsi="Times New Roman" w:cs="Times New Roman"/>
                <w:sz w:val="28"/>
                <w:szCs w:val="28"/>
              </w:rPr>
              <w:pPrChange w:id="11525" w:author="administrator" w:date="2019-02-01T15:23:00Z">
                <w:pPr>
                  <w:autoSpaceDE w:val="0"/>
                  <w:spacing w:after="0" w:line="240" w:lineRule="auto"/>
                  <w:ind w:firstLine="709"/>
                </w:pPr>
              </w:pPrChange>
            </w:pPr>
            <w:del w:id="11526" w:author="administrator" w:date="2019-02-01T15:22:00Z">
              <w:r w:rsidRPr="000821B7" w:rsidDel="000821B7">
                <w:rPr>
                  <w:rFonts w:ascii="Times New Roman" w:hAnsi="Times New Roman" w:cs="Times New Roman"/>
                  <w:sz w:val="28"/>
                  <w:szCs w:val="28"/>
                </w:rPr>
                <w:delText>Коврик для швейных машин-6</w:delText>
              </w:r>
            </w:del>
          </w:p>
          <w:p w:rsidR="00E17472" w:rsidRDefault="00655B21">
            <w:pPr>
              <w:autoSpaceDE w:val="0"/>
              <w:spacing w:after="0" w:line="240" w:lineRule="auto"/>
              <w:rPr>
                <w:del w:id="11527" w:author="administrator" w:date="2019-02-01T15:22:00Z"/>
                <w:rFonts w:ascii="Times New Roman" w:hAnsi="Times New Roman" w:cs="Times New Roman"/>
                <w:sz w:val="28"/>
                <w:szCs w:val="28"/>
              </w:rPr>
              <w:pPrChange w:id="11528" w:author="administrator" w:date="2019-02-01T15:23:00Z">
                <w:pPr>
                  <w:autoSpaceDE w:val="0"/>
                  <w:spacing w:after="0" w:line="240" w:lineRule="auto"/>
                  <w:ind w:firstLine="709"/>
                </w:pPr>
              </w:pPrChange>
            </w:pPr>
            <w:del w:id="11529" w:author="administrator" w:date="2019-02-01T15:22:00Z">
              <w:r w:rsidRPr="000821B7" w:rsidDel="000821B7">
                <w:rPr>
                  <w:rFonts w:ascii="Times New Roman" w:hAnsi="Times New Roman" w:cs="Times New Roman"/>
                  <w:sz w:val="28"/>
                  <w:szCs w:val="28"/>
                </w:rPr>
                <w:delText>Набор игл для швейной машины-5</w:delText>
              </w:r>
            </w:del>
          </w:p>
          <w:p w:rsidR="00E17472" w:rsidRDefault="00655B21">
            <w:pPr>
              <w:autoSpaceDE w:val="0"/>
              <w:spacing w:after="0" w:line="240" w:lineRule="auto"/>
              <w:rPr>
                <w:del w:id="11530" w:author="administrator" w:date="2019-02-01T15:22:00Z"/>
                <w:rFonts w:ascii="Times New Roman" w:hAnsi="Times New Roman" w:cs="Times New Roman"/>
                <w:sz w:val="28"/>
                <w:szCs w:val="28"/>
              </w:rPr>
              <w:pPrChange w:id="11531" w:author="administrator" w:date="2019-02-01T15:23:00Z">
                <w:pPr>
                  <w:autoSpaceDE w:val="0"/>
                  <w:spacing w:after="0" w:line="240" w:lineRule="auto"/>
                  <w:ind w:firstLine="709"/>
                </w:pPr>
              </w:pPrChange>
            </w:pPr>
            <w:del w:id="11532" w:author="administrator" w:date="2019-02-01T15:22:00Z">
              <w:r w:rsidRPr="000821B7" w:rsidDel="000821B7">
                <w:rPr>
                  <w:rFonts w:ascii="Times New Roman" w:hAnsi="Times New Roman" w:cs="Times New Roman"/>
                  <w:sz w:val="28"/>
                  <w:szCs w:val="28"/>
                </w:rPr>
                <w:delText>Ножницы универсальные-5</w:delText>
              </w:r>
            </w:del>
          </w:p>
          <w:p w:rsidR="00E17472" w:rsidRDefault="00655B21">
            <w:pPr>
              <w:autoSpaceDE w:val="0"/>
              <w:spacing w:after="0" w:line="240" w:lineRule="auto"/>
              <w:rPr>
                <w:del w:id="11533" w:author="administrator" w:date="2019-02-01T15:22:00Z"/>
                <w:rFonts w:ascii="Times New Roman" w:hAnsi="Times New Roman" w:cs="Times New Roman"/>
                <w:sz w:val="28"/>
                <w:szCs w:val="28"/>
              </w:rPr>
              <w:pPrChange w:id="11534" w:author="administrator" w:date="2019-02-01T15:23:00Z">
                <w:pPr>
                  <w:autoSpaceDE w:val="0"/>
                  <w:spacing w:after="0" w:line="240" w:lineRule="auto"/>
                  <w:ind w:firstLine="709"/>
                </w:pPr>
              </w:pPrChange>
            </w:pPr>
            <w:del w:id="11535" w:author="administrator" w:date="2019-02-01T15:22:00Z">
              <w:r w:rsidRPr="000821B7" w:rsidDel="000821B7">
                <w:rPr>
                  <w:rFonts w:ascii="Times New Roman" w:hAnsi="Times New Roman" w:cs="Times New Roman"/>
                  <w:sz w:val="28"/>
                  <w:szCs w:val="28"/>
                </w:rPr>
                <w:delText>Ножницы закройные-2</w:delText>
              </w:r>
            </w:del>
          </w:p>
          <w:p w:rsidR="00E17472" w:rsidRDefault="00655B21">
            <w:pPr>
              <w:autoSpaceDE w:val="0"/>
              <w:spacing w:after="0" w:line="240" w:lineRule="auto"/>
              <w:rPr>
                <w:del w:id="11536" w:author="administrator" w:date="2019-02-01T15:22:00Z"/>
                <w:rFonts w:ascii="Times New Roman" w:hAnsi="Times New Roman" w:cs="Times New Roman"/>
                <w:sz w:val="28"/>
                <w:szCs w:val="28"/>
              </w:rPr>
              <w:pPrChange w:id="11537" w:author="administrator" w:date="2019-02-01T15:23:00Z">
                <w:pPr>
                  <w:autoSpaceDE w:val="0"/>
                  <w:spacing w:after="0" w:line="240" w:lineRule="auto"/>
                  <w:ind w:firstLine="709"/>
                </w:pPr>
              </w:pPrChange>
            </w:pPr>
            <w:del w:id="11538" w:author="administrator" w:date="2019-02-01T15:22:00Z">
              <w:r w:rsidRPr="000821B7" w:rsidDel="000821B7">
                <w:rPr>
                  <w:rFonts w:ascii="Times New Roman" w:hAnsi="Times New Roman" w:cs="Times New Roman"/>
                  <w:sz w:val="28"/>
                  <w:szCs w:val="28"/>
                </w:rPr>
                <w:delText>Ножницы Зигзаг-1</w:delText>
              </w:r>
            </w:del>
          </w:p>
          <w:p w:rsidR="00E17472" w:rsidRDefault="00655B21">
            <w:pPr>
              <w:autoSpaceDE w:val="0"/>
              <w:spacing w:after="0" w:line="240" w:lineRule="auto"/>
              <w:rPr>
                <w:del w:id="11539" w:author="administrator" w:date="2019-02-01T15:22:00Z"/>
                <w:rFonts w:ascii="Times New Roman" w:hAnsi="Times New Roman" w:cs="Times New Roman"/>
                <w:sz w:val="28"/>
                <w:szCs w:val="28"/>
              </w:rPr>
              <w:pPrChange w:id="11540" w:author="administrator" w:date="2019-02-01T15:23:00Z">
                <w:pPr>
                  <w:autoSpaceDE w:val="0"/>
                  <w:spacing w:after="0" w:line="240" w:lineRule="auto"/>
                  <w:ind w:firstLine="709"/>
                </w:pPr>
              </w:pPrChange>
            </w:pPr>
            <w:del w:id="11541" w:author="administrator" w:date="2019-02-01T15:22:00Z">
              <w:r w:rsidRPr="000821B7" w:rsidDel="000821B7">
                <w:rPr>
                  <w:rFonts w:ascii="Times New Roman" w:hAnsi="Times New Roman" w:cs="Times New Roman"/>
                  <w:sz w:val="28"/>
                  <w:szCs w:val="28"/>
                </w:rPr>
                <w:delText>Воск портновский -1</w:delText>
              </w:r>
            </w:del>
          </w:p>
          <w:p w:rsidR="00E17472" w:rsidRDefault="00655B21">
            <w:pPr>
              <w:autoSpaceDE w:val="0"/>
              <w:spacing w:after="0" w:line="240" w:lineRule="auto"/>
              <w:rPr>
                <w:del w:id="11542" w:author="administrator" w:date="2019-02-01T15:22:00Z"/>
                <w:rFonts w:ascii="Times New Roman" w:hAnsi="Times New Roman" w:cs="Times New Roman"/>
                <w:sz w:val="28"/>
                <w:szCs w:val="28"/>
              </w:rPr>
              <w:pPrChange w:id="11543" w:author="administrator" w:date="2019-02-01T15:23:00Z">
                <w:pPr>
                  <w:autoSpaceDE w:val="0"/>
                  <w:spacing w:after="0" w:line="240" w:lineRule="auto"/>
                  <w:ind w:firstLine="709"/>
                </w:pPr>
              </w:pPrChange>
            </w:pPr>
            <w:del w:id="11544" w:author="administrator" w:date="2019-02-01T15:22:00Z">
              <w:r w:rsidRPr="000821B7" w:rsidDel="000821B7">
                <w:rPr>
                  <w:rFonts w:ascii="Times New Roman" w:hAnsi="Times New Roman" w:cs="Times New Roman"/>
                  <w:sz w:val="28"/>
                  <w:szCs w:val="28"/>
                </w:rPr>
                <w:delText>Оверлок-1</w:delText>
              </w:r>
            </w:del>
          </w:p>
          <w:p w:rsidR="00E17472" w:rsidRDefault="00655B21">
            <w:pPr>
              <w:autoSpaceDE w:val="0"/>
              <w:spacing w:after="0" w:line="240" w:lineRule="auto"/>
              <w:rPr>
                <w:del w:id="11545" w:author="administrator" w:date="2019-02-01T15:22:00Z"/>
                <w:rFonts w:ascii="Times New Roman" w:hAnsi="Times New Roman" w:cs="Times New Roman"/>
                <w:sz w:val="28"/>
                <w:szCs w:val="28"/>
              </w:rPr>
              <w:pPrChange w:id="11546" w:author="administrator" w:date="2019-02-01T15:23:00Z">
                <w:pPr>
                  <w:autoSpaceDE w:val="0"/>
                  <w:spacing w:after="0" w:line="240" w:lineRule="auto"/>
                  <w:ind w:firstLine="709"/>
                </w:pPr>
              </w:pPrChange>
            </w:pPr>
            <w:del w:id="11547" w:author="administrator" w:date="2019-02-01T15:22:00Z">
              <w:r w:rsidRPr="000821B7" w:rsidDel="000821B7">
                <w:rPr>
                  <w:rFonts w:ascii="Times New Roman" w:hAnsi="Times New Roman" w:cs="Times New Roman"/>
                  <w:sz w:val="28"/>
                  <w:szCs w:val="28"/>
                </w:rPr>
                <w:delText>Утюг с пароувлажнителем-2</w:delText>
              </w:r>
            </w:del>
          </w:p>
          <w:p w:rsidR="00E17472" w:rsidRDefault="00655B21">
            <w:pPr>
              <w:autoSpaceDE w:val="0"/>
              <w:spacing w:after="0" w:line="240" w:lineRule="auto"/>
              <w:rPr>
                <w:del w:id="11548" w:author="administrator" w:date="2019-02-01T15:22:00Z"/>
                <w:rFonts w:ascii="Times New Roman" w:hAnsi="Times New Roman" w:cs="Times New Roman"/>
                <w:sz w:val="28"/>
                <w:szCs w:val="28"/>
              </w:rPr>
              <w:pPrChange w:id="11549" w:author="administrator" w:date="2019-02-01T15:23:00Z">
                <w:pPr>
                  <w:autoSpaceDE w:val="0"/>
                  <w:spacing w:after="0" w:line="240" w:lineRule="auto"/>
                  <w:ind w:firstLine="709"/>
                </w:pPr>
              </w:pPrChange>
            </w:pPr>
            <w:del w:id="11550" w:author="administrator" w:date="2019-02-01T15:22:00Z">
              <w:r w:rsidRPr="000821B7" w:rsidDel="000821B7">
                <w:rPr>
                  <w:rFonts w:ascii="Times New Roman" w:hAnsi="Times New Roman" w:cs="Times New Roman"/>
                  <w:sz w:val="28"/>
                  <w:szCs w:val="28"/>
                </w:rPr>
                <w:delText>Отпариватель-1</w:delText>
              </w:r>
            </w:del>
          </w:p>
          <w:p w:rsidR="00E17472" w:rsidRDefault="00655B21">
            <w:pPr>
              <w:autoSpaceDE w:val="0"/>
              <w:spacing w:after="0" w:line="240" w:lineRule="auto"/>
              <w:rPr>
                <w:del w:id="11551" w:author="administrator" w:date="2019-02-01T15:22:00Z"/>
                <w:rFonts w:ascii="Times New Roman" w:hAnsi="Times New Roman" w:cs="Times New Roman"/>
                <w:sz w:val="28"/>
                <w:szCs w:val="28"/>
              </w:rPr>
              <w:pPrChange w:id="11552" w:author="administrator" w:date="2019-02-01T15:23:00Z">
                <w:pPr>
                  <w:autoSpaceDE w:val="0"/>
                  <w:spacing w:after="0" w:line="240" w:lineRule="auto"/>
                  <w:ind w:firstLine="709"/>
                </w:pPr>
              </w:pPrChange>
            </w:pPr>
            <w:del w:id="11553" w:author="administrator" w:date="2019-02-01T15:22:00Z">
              <w:r w:rsidRPr="000821B7" w:rsidDel="000821B7">
                <w:rPr>
                  <w:rFonts w:ascii="Times New Roman" w:hAnsi="Times New Roman" w:cs="Times New Roman"/>
                  <w:sz w:val="28"/>
                  <w:szCs w:val="28"/>
                </w:rPr>
                <w:delText>Зеркало для примерок-1</w:delText>
              </w:r>
            </w:del>
          </w:p>
          <w:p w:rsidR="00E17472" w:rsidRDefault="00655B21">
            <w:pPr>
              <w:autoSpaceDE w:val="0"/>
              <w:spacing w:after="0" w:line="240" w:lineRule="auto"/>
              <w:rPr>
                <w:del w:id="11554" w:author="administrator" w:date="2019-02-01T15:22:00Z"/>
                <w:rFonts w:ascii="Times New Roman" w:hAnsi="Times New Roman" w:cs="Times New Roman"/>
                <w:sz w:val="28"/>
                <w:szCs w:val="28"/>
              </w:rPr>
              <w:pPrChange w:id="11555" w:author="administrator" w:date="2019-02-01T15:23:00Z">
                <w:pPr>
                  <w:autoSpaceDE w:val="0"/>
                  <w:spacing w:after="0" w:line="240" w:lineRule="auto"/>
                  <w:ind w:firstLine="709"/>
                </w:pPr>
              </w:pPrChange>
            </w:pPr>
            <w:del w:id="11556" w:author="administrator" w:date="2019-02-01T15:22:00Z">
              <w:r w:rsidRPr="000821B7" w:rsidDel="000821B7">
                <w:rPr>
                  <w:rFonts w:ascii="Times New Roman" w:hAnsi="Times New Roman" w:cs="Times New Roman"/>
                  <w:sz w:val="28"/>
                  <w:szCs w:val="28"/>
                </w:rPr>
                <w:delText>Ширма примерочная-1</w:delText>
              </w:r>
            </w:del>
          </w:p>
          <w:p w:rsidR="00E17472" w:rsidRDefault="00655B21">
            <w:pPr>
              <w:autoSpaceDE w:val="0"/>
              <w:spacing w:after="0" w:line="240" w:lineRule="auto"/>
              <w:rPr>
                <w:del w:id="11557" w:author="administrator" w:date="2019-02-01T15:22:00Z"/>
                <w:rFonts w:ascii="Times New Roman" w:hAnsi="Times New Roman" w:cs="Times New Roman"/>
                <w:sz w:val="28"/>
                <w:szCs w:val="28"/>
              </w:rPr>
              <w:pPrChange w:id="11558" w:author="administrator" w:date="2019-02-01T15:23:00Z">
                <w:pPr>
                  <w:autoSpaceDE w:val="0"/>
                  <w:spacing w:after="0" w:line="240" w:lineRule="auto"/>
                  <w:ind w:firstLine="709"/>
                </w:pPr>
              </w:pPrChange>
            </w:pPr>
            <w:del w:id="11559" w:author="administrator" w:date="2019-02-01T15:22:00Z">
              <w:r w:rsidRPr="000821B7" w:rsidDel="000821B7">
                <w:rPr>
                  <w:rFonts w:ascii="Times New Roman" w:hAnsi="Times New Roman" w:cs="Times New Roman"/>
                  <w:sz w:val="28"/>
                  <w:szCs w:val="28"/>
                </w:rPr>
                <w:delText>Аптечка первой помощи-1</w:delText>
              </w:r>
            </w:del>
          </w:p>
          <w:p w:rsidR="00E17472" w:rsidRDefault="00655B21">
            <w:pPr>
              <w:autoSpaceDE w:val="0"/>
              <w:spacing w:after="0" w:line="240" w:lineRule="auto"/>
              <w:rPr>
                <w:del w:id="11560" w:author="administrator" w:date="2019-02-01T15:22:00Z"/>
                <w:rFonts w:ascii="Times New Roman" w:hAnsi="Times New Roman" w:cs="Times New Roman"/>
                <w:sz w:val="28"/>
                <w:szCs w:val="28"/>
              </w:rPr>
              <w:pPrChange w:id="11561" w:author="administrator" w:date="2019-02-01T15:23:00Z">
                <w:pPr>
                  <w:autoSpaceDE w:val="0"/>
                  <w:spacing w:after="0" w:line="240" w:lineRule="auto"/>
                  <w:ind w:firstLine="709"/>
                </w:pPr>
              </w:pPrChange>
            </w:pPr>
            <w:del w:id="11562" w:author="administrator" w:date="2019-02-01T15:22:00Z">
              <w:r w:rsidRPr="000821B7" w:rsidDel="000821B7">
                <w:rPr>
                  <w:rFonts w:ascii="Times New Roman" w:hAnsi="Times New Roman" w:cs="Times New Roman"/>
                  <w:sz w:val="28"/>
                  <w:szCs w:val="28"/>
                </w:rPr>
                <w:delText>Комплект таблиц демонстрационных по технологии обработки тканей-1</w:delText>
              </w:r>
            </w:del>
          </w:p>
          <w:p w:rsidR="00E17472" w:rsidRDefault="00655B21">
            <w:pPr>
              <w:autoSpaceDE w:val="0"/>
              <w:spacing w:after="0" w:line="240" w:lineRule="auto"/>
              <w:rPr>
                <w:del w:id="11563" w:author="administrator" w:date="2019-02-01T15:22:00Z"/>
                <w:rFonts w:ascii="Times New Roman" w:hAnsi="Times New Roman" w:cs="Times New Roman"/>
                <w:sz w:val="28"/>
                <w:szCs w:val="28"/>
              </w:rPr>
              <w:pPrChange w:id="11564" w:author="administrator" w:date="2019-02-01T15:23:00Z">
                <w:pPr>
                  <w:autoSpaceDE w:val="0"/>
                  <w:spacing w:after="0" w:line="240" w:lineRule="auto"/>
                  <w:ind w:firstLine="709"/>
                </w:pPr>
              </w:pPrChange>
            </w:pPr>
            <w:del w:id="11565" w:author="administrator" w:date="2019-02-01T15:22:00Z">
              <w:r w:rsidRPr="000821B7" w:rsidDel="000821B7">
                <w:rPr>
                  <w:rFonts w:ascii="Times New Roman" w:hAnsi="Times New Roman" w:cs="Times New Roman"/>
                  <w:sz w:val="28"/>
                  <w:szCs w:val="28"/>
                </w:rPr>
                <w:delText>Комплект справочников по швейному мастерству-1</w:delText>
              </w:r>
            </w:del>
          </w:p>
          <w:p w:rsidR="00E17472" w:rsidRDefault="00655B21">
            <w:pPr>
              <w:autoSpaceDE w:val="0"/>
              <w:spacing w:after="0" w:line="240" w:lineRule="auto"/>
              <w:rPr>
                <w:del w:id="11566" w:author="administrator" w:date="2019-02-01T15:22:00Z"/>
                <w:rFonts w:ascii="Times New Roman" w:hAnsi="Times New Roman" w:cs="Times New Roman"/>
                <w:sz w:val="28"/>
                <w:szCs w:val="28"/>
              </w:rPr>
              <w:pPrChange w:id="11567" w:author="administrator" w:date="2019-02-01T15:23:00Z">
                <w:pPr>
                  <w:autoSpaceDE w:val="0"/>
                  <w:spacing w:after="0" w:line="240" w:lineRule="auto"/>
                  <w:ind w:firstLine="709"/>
                </w:pPr>
              </w:pPrChange>
            </w:pPr>
            <w:del w:id="11568" w:author="administrator" w:date="2019-02-01T15:22:00Z">
              <w:r w:rsidRPr="000821B7" w:rsidDel="000821B7">
                <w:rPr>
                  <w:rFonts w:ascii="Times New Roman" w:hAnsi="Times New Roman" w:cs="Times New Roman"/>
                  <w:sz w:val="28"/>
                  <w:szCs w:val="28"/>
                </w:rPr>
                <w:delText>Электронные учебные пособия по учебному предмету технология-1</w:delText>
              </w:r>
            </w:del>
          </w:p>
          <w:p w:rsidR="00E17472" w:rsidRDefault="00655B21">
            <w:pPr>
              <w:autoSpaceDE w:val="0"/>
              <w:spacing w:after="0" w:line="240" w:lineRule="auto"/>
              <w:rPr>
                <w:del w:id="11569" w:author="administrator" w:date="2019-02-01T15:22:00Z"/>
                <w:rFonts w:ascii="Times New Roman" w:hAnsi="Times New Roman" w:cs="Times New Roman"/>
                <w:sz w:val="28"/>
                <w:szCs w:val="28"/>
              </w:rPr>
              <w:pPrChange w:id="11570" w:author="administrator" w:date="2019-02-01T15:23:00Z">
                <w:pPr>
                  <w:autoSpaceDE w:val="0"/>
                  <w:spacing w:after="0" w:line="240" w:lineRule="auto"/>
                  <w:ind w:firstLine="709"/>
                </w:pPr>
              </w:pPrChange>
            </w:pPr>
            <w:del w:id="11571" w:author="administrator" w:date="2019-02-01T15:22:00Z">
              <w:r w:rsidRPr="000821B7" w:rsidDel="000821B7">
                <w:rPr>
                  <w:rFonts w:ascii="Times New Roman" w:hAnsi="Times New Roman" w:cs="Times New Roman"/>
                  <w:sz w:val="28"/>
                  <w:szCs w:val="28"/>
                </w:rPr>
                <w:delText>Комплект учебных видео фильмов-1</w:delText>
              </w:r>
            </w:del>
          </w:p>
          <w:p w:rsidR="00E17472" w:rsidRDefault="00655B21">
            <w:pPr>
              <w:autoSpaceDE w:val="0"/>
              <w:spacing w:after="0" w:line="240" w:lineRule="auto"/>
              <w:rPr>
                <w:del w:id="11572" w:author="administrator" w:date="2019-02-01T15:22:00Z"/>
                <w:rFonts w:ascii="Times New Roman" w:hAnsi="Times New Roman" w:cs="Times New Roman"/>
                <w:sz w:val="28"/>
                <w:szCs w:val="28"/>
              </w:rPr>
              <w:pPrChange w:id="11573" w:author="administrator" w:date="2019-02-01T15:23:00Z">
                <w:pPr>
                  <w:autoSpaceDE w:val="0"/>
                  <w:spacing w:after="0" w:line="240" w:lineRule="auto"/>
                  <w:ind w:firstLine="709"/>
                </w:pPr>
              </w:pPrChange>
            </w:pPr>
            <w:del w:id="11574" w:author="administrator" w:date="2019-02-01T15:22:00Z">
              <w:r w:rsidRPr="000821B7" w:rsidDel="000821B7">
                <w:rPr>
                  <w:rFonts w:ascii="Times New Roman" w:hAnsi="Times New Roman" w:cs="Times New Roman"/>
                  <w:sz w:val="28"/>
                  <w:szCs w:val="28"/>
                </w:rPr>
                <w:delText>Доска классная -1</w:delText>
              </w:r>
            </w:del>
          </w:p>
          <w:p w:rsidR="00E17472" w:rsidRDefault="00655B21">
            <w:pPr>
              <w:autoSpaceDE w:val="0"/>
              <w:spacing w:after="0" w:line="240" w:lineRule="auto"/>
              <w:rPr>
                <w:del w:id="11575" w:author="administrator" w:date="2019-02-01T15:22:00Z"/>
                <w:rFonts w:ascii="Times New Roman" w:hAnsi="Times New Roman" w:cs="Times New Roman"/>
                <w:sz w:val="28"/>
                <w:szCs w:val="28"/>
              </w:rPr>
              <w:pPrChange w:id="11576" w:author="administrator" w:date="2019-02-01T15:23:00Z">
                <w:pPr>
                  <w:autoSpaceDE w:val="0"/>
                  <w:spacing w:after="0" w:line="240" w:lineRule="auto"/>
                  <w:ind w:firstLine="709"/>
                </w:pPr>
              </w:pPrChange>
            </w:pPr>
            <w:del w:id="11577" w:author="administrator" w:date="2019-02-01T15:22:00Z">
              <w:r w:rsidRPr="000821B7" w:rsidDel="000821B7">
                <w:rPr>
                  <w:rFonts w:ascii="Times New Roman" w:hAnsi="Times New Roman" w:cs="Times New Roman"/>
                  <w:sz w:val="28"/>
                  <w:szCs w:val="28"/>
                </w:rPr>
                <w:delText>Стол учителя-1</w:delText>
              </w:r>
            </w:del>
          </w:p>
          <w:p w:rsidR="00E17472" w:rsidRDefault="00655B21">
            <w:pPr>
              <w:autoSpaceDE w:val="0"/>
              <w:spacing w:after="0" w:line="240" w:lineRule="auto"/>
              <w:rPr>
                <w:del w:id="11578" w:author="administrator" w:date="2019-02-01T15:22:00Z"/>
                <w:rFonts w:ascii="Times New Roman" w:hAnsi="Times New Roman" w:cs="Times New Roman"/>
                <w:sz w:val="28"/>
                <w:szCs w:val="28"/>
              </w:rPr>
              <w:pPrChange w:id="11579" w:author="administrator" w:date="2019-02-01T15:23:00Z">
                <w:pPr>
                  <w:autoSpaceDE w:val="0"/>
                  <w:spacing w:after="0" w:line="240" w:lineRule="auto"/>
                  <w:ind w:firstLine="709"/>
                </w:pPr>
              </w:pPrChange>
            </w:pPr>
            <w:del w:id="11580" w:author="administrator" w:date="2019-02-01T15:22:00Z">
              <w:r w:rsidRPr="000821B7" w:rsidDel="000821B7">
                <w:rPr>
                  <w:rFonts w:ascii="Times New Roman" w:hAnsi="Times New Roman" w:cs="Times New Roman"/>
                  <w:sz w:val="28"/>
                  <w:szCs w:val="28"/>
                </w:rPr>
                <w:delText>Кресло для учителя-1</w:delText>
              </w:r>
            </w:del>
          </w:p>
          <w:p w:rsidR="00E17472" w:rsidRDefault="00655B21">
            <w:pPr>
              <w:autoSpaceDE w:val="0"/>
              <w:spacing w:after="0" w:line="240" w:lineRule="auto"/>
              <w:rPr>
                <w:del w:id="11581" w:author="administrator" w:date="2019-02-01T15:22:00Z"/>
                <w:rFonts w:ascii="Times New Roman" w:hAnsi="Times New Roman" w:cs="Times New Roman"/>
                <w:sz w:val="28"/>
                <w:szCs w:val="28"/>
              </w:rPr>
              <w:pPrChange w:id="11582" w:author="administrator" w:date="2019-02-01T15:23:00Z">
                <w:pPr>
                  <w:autoSpaceDE w:val="0"/>
                  <w:spacing w:after="0" w:line="240" w:lineRule="auto"/>
                  <w:ind w:firstLine="709"/>
                </w:pPr>
              </w:pPrChange>
            </w:pPr>
            <w:del w:id="11583" w:author="administrator" w:date="2019-02-01T15:22:00Z">
              <w:r w:rsidRPr="000821B7" w:rsidDel="000821B7">
                <w:rPr>
                  <w:rFonts w:ascii="Times New Roman" w:hAnsi="Times New Roman" w:cs="Times New Roman"/>
                  <w:sz w:val="28"/>
                  <w:szCs w:val="28"/>
                </w:rPr>
                <w:delText>Стол ученический двухместный регулируемый по высоте-6</w:delText>
              </w:r>
            </w:del>
          </w:p>
          <w:p w:rsidR="00E17472" w:rsidRDefault="00655B21">
            <w:pPr>
              <w:autoSpaceDE w:val="0"/>
              <w:spacing w:after="0" w:line="240" w:lineRule="auto"/>
              <w:rPr>
                <w:del w:id="11584" w:author="administrator" w:date="2019-02-01T15:22:00Z"/>
                <w:rFonts w:ascii="Times New Roman" w:hAnsi="Times New Roman" w:cs="Times New Roman"/>
                <w:sz w:val="28"/>
                <w:szCs w:val="28"/>
              </w:rPr>
              <w:pPrChange w:id="11585" w:author="administrator" w:date="2019-02-01T15:23:00Z">
                <w:pPr>
                  <w:autoSpaceDE w:val="0"/>
                  <w:spacing w:after="0" w:line="240" w:lineRule="auto"/>
                  <w:ind w:firstLine="709"/>
                </w:pPr>
              </w:pPrChange>
            </w:pPr>
            <w:del w:id="11586" w:author="administrator" w:date="2019-02-01T15:22:00Z">
              <w:r w:rsidRPr="000821B7" w:rsidDel="000821B7">
                <w:rPr>
                  <w:rFonts w:ascii="Times New Roman" w:hAnsi="Times New Roman" w:cs="Times New Roman"/>
                  <w:sz w:val="28"/>
                  <w:szCs w:val="28"/>
                </w:rPr>
                <w:delText>Стул ученический поворотный с регулируемой высотой-12</w:delText>
              </w:r>
            </w:del>
          </w:p>
          <w:p w:rsidR="00E17472" w:rsidRDefault="00655B21">
            <w:pPr>
              <w:autoSpaceDE w:val="0"/>
              <w:spacing w:after="0" w:line="240" w:lineRule="auto"/>
              <w:rPr>
                <w:del w:id="11587" w:author="administrator" w:date="2019-02-01T15:22:00Z"/>
                <w:rFonts w:ascii="Times New Roman" w:hAnsi="Times New Roman" w:cs="Times New Roman"/>
                <w:sz w:val="28"/>
                <w:szCs w:val="28"/>
              </w:rPr>
              <w:pPrChange w:id="11588" w:author="administrator" w:date="2019-02-01T15:23:00Z">
                <w:pPr>
                  <w:autoSpaceDE w:val="0"/>
                  <w:spacing w:after="0" w:line="240" w:lineRule="auto"/>
                  <w:ind w:firstLine="709"/>
                </w:pPr>
              </w:pPrChange>
            </w:pPr>
            <w:del w:id="11589" w:author="administrator" w:date="2019-02-01T15:22:00Z">
              <w:r w:rsidRPr="000821B7" w:rsidDel="000821B7">
                <w:rPr>
                  <w:rFonts w:ascii="Times New Roman" w:hAnsi="Times New Roman" w:cs="Times New Roman"/>
                  <w:sz w:val="28"/>
                  <w:szCs w:val="28"/>
                </w:rPr>
                <w:delText>Шкаф для хранения с выдвигающимися полками-1</w:delText>
              </w:r>
            </w:del>
          </w:p>
          <w:p w:rsidR="00E17472" w:rsidRDefault="00655B21">
            <w:pPr>
              <w:autoSpaceDE w:val="0"/>
              <w:spacing w:after="0" w:line="240" w:lineRule="auto"/>
              <w:rPr>
                <w:del w:id="11590" w:author="administrator" w:date="2019-02-01T15:22:00Z"/>
                <w:rFonts w:ascii="Times New Roman" w:hAnsi="Times New Roman" w:cs="Times New Roman"/>
                <w:sz w:val="28"/>
                <w:szCs w:val="28"/>
              </w:rPr>
              <w:pPrChange w:id="11591" w:author="administrator" w:date="2019-02-01T15:23:00Z">
                <w:pPr>
                  <w:autoSpaceDE w:val="0"/>
                  <w:spacing w:after="0" w:line="240" w:lineRule="auto"/>
                  <w:ind w:firstLine="709"/>
                </w:pPr>
              </w:pPrChange>
            </w:pPr>
            <w:del w:id="11592" w:author="administrator" w:date="2019-02-01T15:22:00Z">
              <w:r w:rsidRPr="000821B7" w:rsidDel="000821B7">
                <w:rPr>
                  <w:rFonts w:ascii="Times New Roman" w:hAnsi="Times New Roman" w:cs="Times New Roman"/>
                  <w:sz w:val="28"/>
                  <w:szCs w:val="28"/>
                </w:rPr>
                <w:delText>Шкаф для хранения учебных пособий-3</w:delText>
              </w:r>
            </w:del>
          </w:p>
          <w:p w:rsidR="00E17472" w:rsidRDefault="00655B21">
            <w:pPr>
              <w:autoSpaceDE w:val="0"/>
              <w:spacing w:after="0" w:line="240" w:lineRule="auto"/>
              <w:rPr>
                <w:del w:id="11593" w:author="administrator" w:date="2019-02-01T15:22:00Z"/>
                <w:rFonts w:ascii="Times New Roman" w:hAnsi="Times New Roman" w:cs="Times New Roman"/>
                <w:sz w:val="28"/>
                <w:szCs w:val="28"/>
              </w:rPr>
              <w:pPrChange w:id="11594" w:author="administrator" w:date="2019-02-01T15:23:00Z">
                <w:pPr>
                  <w:autoSpaceDE w:val="0"/>
                  <w:spacing w:after="0" w:line="240" w:lineRule="auto"/>
                  <w:ind w:firstLine="709"/>
                </w:pPr>
              </w:pPrChange>
            </w:pPr>
            <w:del w:id="11595" w:author="administrator" w:date="2019-02-01T15:22:00Z">
              <w:r w:rsidRPr="000821B7" w:rsidDel="000821B7">
                <w:rPr>
                  <w:rFonts w:ascii="Times New Roman" w:hAnsi="Times New Roman" w:cs="Times New Roman"/>
                  <w:sz w:val="28"/>
                  <w:szCs w:val="28"/>
                </w:rPr>
                <w:delText>Мебель кухонная-14</w:delText>
              </w:r>
            </w:del>
          </w:p>
          <w:p w:rsidR="00E17472" w:rsidRDefault="00655B21">
            <w:pPr>
              <w:autoSpaceDE w:val="0"/>
              <w:spacing w:after="0" w:line="240" w:lineRule="auto"/>
              <w:rPr>
                <w:del w:id="11596" w:author="administrator" w:date="2019-02-01T15:22:00Z"/>
                <w:rFonts w:ascii="Times New Roman" w:hAnsi="Times New Roman" w:cs="Times New Roman"/>
                <w:sz w:val="28"/>
                <w:szCs w:val="28"/>
              </w:rPr>
              <w:pPrChange w:id="11597" w:author="administrator" w:date="2019-02-01T15:23:00Z">
                <w:pPr>
                  <w:autoSpaceDE w:val="0"/>
                  <w:spacing w:after="0" w:line="240" w:lineRule="auto"/>
                  <w:ind w:firstLine="709"/>
                </w:pPr>
              </w:pPrChange>
            </w:pPr>
            <w:del w:id="11598" w:author="administrator" w:date="2019-02-01T15:22:00Z">
              <w:r w:rsidRPr="000821B7" w:rsidDel="000821B7">
                <w:rPr>
                  <w:rFonts w:ascii="Times New Roman" w:hAnsi="Times New Roman" w:cs="Times New Roman"/>
                  <w:sz w:val="28"/>
                  <w:szCs w:val="28"/>
                </w:rPr>
                <w:delText>Стол обеденный с гигиеническим покрытием-1</w:delText>
              </w:r>
            </w:del>
          </w:p>
          <w:p w:rsidR="00E17472" w:rsidRDefault="00655B21">
            <w:pPr>
              <w:autoSpaceDE w:val="0"/>
              <w:spacing w:after="0" w:line="240" w:lineRule="auto"/>
              <w:rPr>
                <w:del w:id="11599" w:author="administrator" w:date="2019-02-01T15:22:00Z"/>
                <w:rFonts w:ascii="Times New Roman" w:hAnsi="Times New Roman" w:cs="Times New Roman"/>
                <w:sz w:val="28"/>
                <w:szCs w:val="28"/>
              </w:rPr>
              <w:pPrChange w:id="11600" w:author="administrator" w:date="2019-02-01T15:23:00Z">
                <w:pPr>
                  <w:autoSpaceDE w:val="0"/>
                  <w:spacing w:after="0" w:line="240" w:lineRule="auto"/>
                  <w:ind w:firstLine="709"/>
                </w:pPr>
              </w:pPrChange>
            </w:pPr>
            <w:del w:id="11601" w:author="administrator" w:date="2019-02-01T15:22:00Z">
              <w:r w:rsidRPr="000821B7" w:rsidDel="000821B7">
                <w:rPr>
                  <w:rFonts w:ascii="Times New Roman" w:hAnsi="Times New Roman" w:cs="Times New Roman"/>
                  <w:sz w:val="28"/>
                  <w:szCs w:val="28"/>
                </w:rPr>
                <w:delText>Табурет обеденный-4</w:delText>
              </w:r>
            </w:del>
          </w:p>
          <w:p w:rsidR="00E17472" w:rsidRDefault="00655B21">
            <w:pPr>
              <w:autoSpaceDE w:val="0"/>
              <w:spacing w:after="0" w:line="240" w:lineRule="auto"/>
              <w:rPr>
                <w:del w:id="11602" w:author="administrator" w:date="2019-02-01T15:22:00Z"/>
                <w:rFonts w:ascii="Times New Roman" w:hAnsi="Times New Roman" w:cs="Times New Roman"/>
                <w:sz w:val="28"/>
                <w:szCs w:val="28"/>
              </w:rPr>
              <w:pPrChange w:id="11603" w:author="administrator" w:date="2019-02-01T15:23:00Z">
                <w:pPr>
                  <w:autoSpaceDE w:val="0"/>
                  <w:spacing w:after="0" w:line="240" w:lineRule="auto"/>
                  <w:ind w:firstLine="709"/>
                </w:pPr>
              </w:pPrChange>
            </w:pPr>
            <w:del w:id="11604" w:author="administrator" w:date="2019-02-01T15:22:00Z">
              <w:r w:rsidRPr="000821B7" w:rsidDel="000821B7">
                <w:rPr>
                  <w:rFonts w:ascii="Times New Roman" w:hAnsi="Times New Roman" w:cs="Times New Roman"/>
                  <w:sz w:val="28"/>
                  <w:szCs w:val="28"/>
                </w:rPr>
                <w:delText>Интерактивный программно-аппаратный комплекс-1</w:delText>
              </w:r>
            </w:del>
          </w:p>
          <w:p w:rsidR="00E17472" w:rsidRDefault="00655B21">
            <w:pPr>
              <w:autoSpaceDE w:val="0"/>
              <w:spacing w:after="0" w:line="240" w:lineRule="auto"/>
              <w:rPr>
                <w:del w:id="11605" w:author="administrator" w:date="2019-02-01T15:22:00Z"/>
                <w:rFonts w:ascii="Times New Roman" w:hAnsi="Times New Roman" w:cs="Times New Roman"/>
                <w:sz w:val="28"/>
                <w:szCs w:val="28"/>
              </w:rPr>
              <w:pPrChange w:id="11606" w:author="administrator" w:date="2019-02-01T15:23:00Z">
                <w:pPr>
                  <w:autoSpaceDE w:val="0"/>
                  <w:spacing w:after="0" w:line="240" w:lineRule="auto"/>
                  <w:ind w:firstLine="709"/>
                </w:pPr>
              </w:pPrChange>
            </w:pPr>
            <w:del w:id="11607" w:author="administrator" w:date="2019-02-01T15:22:00Z">
              <w:r w:rsidRPr="000821B7" w:rsidDel="000821B7">
                <w:rPr>
                  <w:rFonts w:ascii="Times New Roman" w:hAnsi="Times New Roman" w:cs="Times New Roman"/>
                  <w:sz w:val="28"/>
                  <w:szCs w:val="28"/>
                </w:rPr>
                <w:delText>Компьютер учителя, лицензионное программное обеспечение-2</w:delText>
              </w:r>
            </w:del>
          </w:p>
          <w:p w:rsidR="00E17472" w:rsidRDefault="00655B21">
            <w:pPr>
              <w:autoSpaceDE w:val="0"/>
              <w:spacing w:after="0" w:line="240" w:lineRule="auto"/>
              <w:rPr>
                <w:del w:id="11608" w:author="administrator" w:date="2019-02-01T15:22:00Z"/>
                <w:rFonts w:ascii="Times New Roman" w:hAnsi="Times New Roman" w:cs="Times New Roman"/>
                <w:sz w:val="28"/>
                <w:szCs w:val="28"/>
              </w:rPr>
              <w:pPrChange w:id="11609" w:author="administrator" w:date="2019-02-01T15:23:00Z">
                <w:pPr>
                  <w:autoSpaceDE w:val="0"/>
                  <w:spacing w:after="0" w:line="240" w:lineRule="auto"/>
                  <w:ind w:firstLine="709"/>
                </w:pPr>
              </w:pPrChange>
            </w:pPr>
            <w:del w:id="11610" w:author="administrator" w:date="2019-02-01T15:22:00Z">
              <w:r w:rsidRPr="000821B7" w:rsidDel="000821B7">
                <w:rPr>
                  <w:rFonts w:ascii="Times New Roman" w:hAnsi="Times New Roman" w:cs="Times New Roman"/>
                  <w:sz w:val="28"/>
                  <w:szCs w:val="28"/>
                </w:rPr>
                <w:delText>Планшетный компьютер учителя-1</w:delText>
              </w:r>
            </w:del>
          </w:p>
          <w:p w:rsidR="00E17472" w:rsidRDefault="00655B21">
            <w:pPr>
              <w:autoSpaceDE w:val="0"/>
              <w:spacing w:after="0" w:line="240" w:lineRule="auto"/>
              <w:rPr>
                <w:del w:id="11611" w:author="administrator" w:date="2019-02-01T15:22:00Z"/>
                <w:rFonts w:ascii="Times New Roman" w:hAnsi="Times New Roman" w:cs="Times New Roman"/>
                <w:sz w:val="28"/>
                <w:szCs w:val="28"/>
              </w:rPr>
              <w:pPrChange w:id="11612" w:author="administrator" w:date="2019-02-01T15:23:00Z">
                <w:pPr>
                  <w:autoSpaceDE w:val="0"/>
                  <w:spacing w:after="0" w:line="240" w:lineRule="auto"/>
                  <w:ind w:firstLine="709"/>
                </w:pPr>
              </w:pPrChange>
            </w:pPr>
            <w:del w:id="11613" w:author="administrator" w:date="2019-02-01T15:22:00Z">
              <w:r w:rsidRPr="000821B7" w:rsidDel="000821B7">
                <w:rPr>
                  <w:rFonts w:ascii="Times New Roman" w:hAnsi="Times New Roman" w:cs="Times New Roman"/>
                  <w:sz w:val="28"/>
                  <w:szCs w:val="28"/>
                </w:rPr>
                <w:delText>Многофункциональное устройство-1</w:delText>
              </w:r>
            </w:del>
          </w:p>
          <w:p w:rsidR="00E17472" w:rsidRDefault="00655B21">
            <w:pPr>
              <w:autoSpaceDE w:val="0"/>
              <w:spacing w:after="0" w:line="240" w:lineRule="auto"/>
              <w:rPr>
                <w:del w:id="11614" w:author="administrator" w:date="2019-02-01T15:22:00Z"/>
                <w:rFonts w:ascii="Times New Roman" w:hAnsi="Times New Roman" w:cs="Times New Roman"/>
                <w:sz w:val="28"/>
                <w:szCs w:val="28"/>
              </w:rPr>
              <w:pPrChange w:id="11615" w:author="administrator" w:date="2019-02-01T15:23:00Z">
                <w:pPr>
                  <w:autoSpaceDE w:val="0"/>
                  <w:spacing w:after="0" w:line="240" w:lineRule="auto"/>
                  <w:ind w:firstLine="709"/>
                </w:pPr>
              </w:pPrChange>
            </w:pPr>
            <w:del w:id="11616" w:author="administrator" w:date="2019-02-01T15:22:00Z">
              <w:r w:rsidRPr="000821B7" w:rsidDel="000821B7">
                <w:rPr>
                  <w:rFonts w:ascii="Times New Roman" w:hAnsi="Times New Roman" w:cs="Times New Roman"/>
                  <w:sz w:val="28"/>
                  <w:szCs w:val="28"/>
                </w:rPr>
                <w:delText>Документ-камера-1</w:delText>
              </w:r>
            </w:del>
          </w:p>
          <w:p w:rsidR="00E17472" w:rsidRDefault="00655B21">
            <w:pPr>
              <w:autoSpaceDE w:val="0"/>
              <w:spacing w:after="0" w:line="240" w:lineRule="auto"/>
              <w:rPr>
                <w:del w:id="11617" w:author="administrator" w:date="2019-02-01T15:22:00Z"/>
                <w:rFonts w:ascii="Times New Roman" w:hAnsi="Times New Roman" w:cs="Times New Roman"/>
                <w:sz w:val="28"/>
                <w:szCs w:val="28"/>
              </w:rPr>
              <w:pPrChange w:id="11618" w:author="administrator" w:date="2019-02-01T15:23:00Z">
                <w:pPr>
                  <w:autoSpaceDE w:val="0"/>
                  <w:spacing w:after="0" w:line="240" w:lineRule="auto"/>
                  <w:ind w:firstLine="709"/>
                </w:pPr>
              </w:pPrChange>
            </w:pPr>
            <w:del w:id="11619" w:author="administrator" w:date="2019-02-01T15:22:00Z">
              <w:r w:rsidRPr="000821B7" w:rsidDel="000821B7">
                <w:rPr>
                  <w:rFonts w:ascii="Times New Roman" w:hAnsi="Times New Roman" w:cs="Times New Roman"/>
                  <w:sz w:val="28"/>
                  <w:szCs w:val="28"/>
                </w:rPr>
                <w:delText>Акустическая система для аудитории-1</w:delText>
              </w:r>
            </w:del>
          </w:p>
          <w:p w:rsidR="00E17472" w:rsidRDefault="00655B21">
            <w:pPr>
              <w:autoSpaceDE w:val="0"/>
              <w:spacing w:after="0" w:line="240" w:lineRule="auto"/>
              <w:rPr>
                <w:del w:id="11620" w:author="administrator" w:date="2019-02-01T15:22:00Z"/>
                <w:rFonts w:ascii="Times New Roman" w:hAnsi="Times New Roman" w:cs="Times New Roman"/>
                <w:sz w:val="28"/>
                <w:szCs w:val="28"/>
              </w:rPr>
              <w:pPrChange w:id="11621" w:author="administrator" w:date="2019-02-01T15:23:00Z">
                <w:pPr>
                  <w:autoSpaceDE w:val="0"/>
                  <w:spacing w:after="0" w:line="240" w:lineRule="auto"/>
                  <w:ind w:firstLine="709"/>
                </w:pPr>
              </w:pPrChange>
            </w:pPr>
            <w:del w:id="11622" w:author="administrator" w:date="2019-02-01T15:22:00Z">
              <w:r w:rsidRPr="000821B7" w:rsidDel="000821B7">
                <w:rPr>
                  <w:rFonts w:ascii="Times New Roman" w:hAnsi="Times New Roman" w:cs="Times New Roman"/>
                  <w:sz w:val="28"/>
                  <w:szCs w:val="28"/>
                </w:rPr>
                <w:delText>Сетевой фильтр-1</w:delText>
              </w:r>
            </w:del>
          </w:p>
          <w:p w:rsidR="00E17472" w:rsidRDefault="00655B21">
            <w:pPr>
              <w:autoSpaceDE w:val="0"/>
              <w:spacing w:after="0" w:line="240" w:lineRule="auto"/>
              <w:rPr>
                <w:del w:id="11623" w:author="administrator" w:date="2019-02-01T15:22:00Z"/>
                <w:rFonts w:ascii="Times New Roman" w:hAnsi="Times New Roman" w:cs="Times New Roman"/>
                <w:sz w:val="28"/>
                <w:szCs w:val="28"/>
              </w:rPr>
              <w:pPrChange w:id="11624" w:author="administrator" w:date="2019-02-01T15:23:00Z">
                <w:pPr>
                  <w:autoSpaceDE w:val="0"/>
                  <w:spacing w:after="0" w:line="240" w:lineRule="auto"/>
                  <w:ind w:firstLine="709"/>
                </w:pPr>
              </w:pPrChange>
            </w:pPr>
            <w:del w:id="11625" w:author="administrator" w:date="2019-02-01T15:22:00Z">
              <w:r w:rsidRPr="000821B7" w:rsidDel="000821B7">
                <w:rPr>
                  <w:rFonts w:ascii="Times New Roman" w:hAnsi="Times New Roman" w:cs="Times New Roman"/>
                  <w:sz w:val="28"/>
                  <w:szCs w:val="28"/>
                </w:rPr>
                <w:delText>Санитарно-пищевая экспресс-лаборатория-1</w:delText>
              </w:r>
            </w:del>
          </w:p>
          <w:p w:rsidR="00E17472" w:rsidRDefault="00655B21">
            <w:pPr>
              <w:autoSpaceDE w:val="0"/>
              <w:spacing w:after="0" w:line="240" w:lineRule="auto"/>
              <w:rPr>
                <w:del w:id="11626" w:author="administrator" w:date="2019-02-01T15:22:00Z"/>
                <w:rFonts w:ascii="Times New Roman" w:hAnsi="Times New Roman" w:cs="Times New Roman"/>
                <w:sz w:val="28"/>
                <w:szCs w:val="28"/>
              </w:rPr>
              <w:pPrChange w:id="11627" w:author="administrator" w:date="2019-02-01T15:23:00Z">
                <w:pPr>
                  <w:autoSpaceDE w:val="0"/>
                  <w:spacing w:after="0" w:line="240" w:lineRule="auto"/>
                  <w:ind w:firstLine="709"/>
                </w:pPr>
              </w:pPrChange>
            </w:pPr>
            <w:del w:id="11628" w:author="administrator" w:date="2019-02-01T15:22:00Z">
              <w:r w:rsidRPr="000821B7" w:rsidDel="000821B7">
                <w:rPr>
                  <w:rFonts w:ascii="Times New Roman" w:hAnsi="Times New Roman" w:cs="Times New Roman"/>
                  <w:sz w:val="28"/>
                  <w:szCs w:val="28"/>
                </w:rPr>
                <w:delText>Электроплита с духовкой-2</w:delText>
              </w:r>
            </w:del>
          </w:p>
          <w:p w:rsidR="00E17472" w:rsidRDefault="00655B21">
            <w:pPr>
              <w:autoSpaceDE w:val="0"/>
              <w:spacing w:after="0" w:line="240" w:lineRule="auto"/>
              <w:rPr>
                <w:del w:id="11629" w:author="administrator" w:date="2019-02-01T15:22:00Z"/>
                <w:rFonts w:ascii="Times New Roman" w:hAnsi="Times New Roman" w:cs="Times New Roman"/>
                <w:sz w:val="28"/>
                <w:szCs w:val="28"/>
              </w:rPr>
              <w:pPrChange w:id="11630" w:author="administrator" w:date="2019-02-01T15:23:00Z">
                <w:pPr>
                  <w:autoSpaceDE w:val="0"/>
                  <w:spacing w:after="0" w:line="240" w:lineRule="auto"/>
                  <w:ind w:firstLine="709"/>
                </w:pPr>
              </w:pPrChange>
            </w:pPr>
            <w:del w:id="11631" w:author="administrator" w:date="2019-02-01T15:22:00Z">
              <w:r w:rsidRPr="000821B7" w:rsidDel="000821B7">
                <w:rPr>
                  <w:rFonts w:ascii="Times New Roman" w:hAnsi="Times New Roman" w:cs="Times New Roman"/>
                  <w:sz w:val="28"/>
                  <w:szCs w:val="28"/>
                </w:rPr>
                <w:delText>Вытяжка-2</w:delText>
              </w:r>
            </w:del>
          </w:p>
          <w:p w:rsidR="00E17472" w:rsidRDefault="00655B21">
            <w:pPr>
              <w:autoSpaceDE w:val="0"/>
              <w:spacing w:after="0" w:line="240" w:lineRule="auto"/>
              <w:rPr>
                <w:del w:id="11632" w:author="administrator" w:date="2019-02-01T15:22:00Z"/>
                <w:rFonts w:ascii="Times New Roman" w:hAnsi="Times New Roman" w:cs="Times New Roman"/>
                <w:sz w:val="28"/>
                <w:szCs w:val="28"/>
              </w:rPr>
              <w:pPrChange w:id="11633" w:author="administrator" w:date="2019-02-01T15:23:00Z">
                <w:pPr>
                  <w:autoSpaceDE w:val="0"/>
                  <w:spacing w:after="0" w:line="240" w:lineRule="auto"/>
                  <w:ind w:firstLine="709"/>
                </w:pPr>
              </w:pPrChange>
            </w:pPr>
            <w:del w:id="11634" w:author="administrator" w:date="2019-02-01T15:22:00Z">
              <w:r w:rsidRPr="000821B7" w:rsidDel="000821B7">
                <w:rPr>
                  <w:rFonts w:ascii="Times New Roman" w:hAnsi="Times New Roman" w:cs="Times New Roman"/>
                  <w:sz w:val="28"/>
                  <w:szCs w:val="28"/>
                </w:rPr>
                <w:delText>Холодильник-3</w:delText>
              </w:r>
            </w:del>
          </w:p>
          <w:p w:rsidR="00E17472" w:rsidRDefault="00655B21">
            <w:pPr>
              <w:autoSpaceDE w:val="0"/>
              <w:spacing w:after="0" w:line="240" w:lineRule="auto"/>
              <w:rPr>
                <w:del w:id="11635" w:author="administrator" w:date="2019-02-01T15:22:00Z"/>
                <w:rFonts w:ascii="Times New Roman" w:hAnsi="Times New Roman" w:cs="Times New Roman"/>
                <w:sz w:val="28"/>
                <w:szCs w:val="28"/>
              </w:rPr>
              <w:pPrChange w:id="11636" w:author="administrator" w:date="2019-02-01T15:23:00Z">
                <w:pPr>
                  <w:autoSpaceDE w:val="0"/>
                  <w:spacing w:after="0" w:line="240" w:lineRule="auto"/>
                  <w:ind w:firstLine="709"/>
                </w:pPr>
              </w:pPrChange>
            </w:pPr>
            <w:del w:id="11637" w:author="administrator" w:date="2019-02-01T15:22:00Z">
              <w:r w:rsidRPr="000821B7" w:rsidDel="000821B7">
                <w:rPr>
                  <w:rFonts w:ascii="Times New Roman" w:hAnsi="Times New Roman" w:cs="Times New Roman"/>
                  <w:sz w:val="28"/>
                  <w:szCs w:val="28"/>
                </w:rPr>
                <w:delText>Микроволновая печь-1</w:delText>
              </w:r>
            </w:del>
          </w:p>
          <w:p w:rsidR="00E17472" w:rsidRDefault="00655B21">
            <w:pPr>
              <w:autoSpaceDE w:val="0"/>
              <w:spacing w:after="0" w:line="240" w:lineRule="auto"/>
              <w:rPr>
                <w:del w:id="11638" w:author="administrator" w:date="2019-02-01T15:22:00Z"/>
                <w:rFonts w:ascii="Times New Roman" w:hAnsi="Times New Roman" w:cs="Times New Roman"/>
                <w:sz w:val="28"/>
                <w:szCs w:val="28"/>
              </w:rPr>
              <w:pPrChange w:id="11639" w:author="administrator" w:date="2019-02-01T15:23:00Z">
                <w:pPr>
                  <w:autoSpaceDE w:val="0"/>
                  <w:spacing w:after="0" w:line="240" w:lineRule="auto"/>
                  <w:ind w:firstLine="709"/>
                </w:pPr>
              </w:pPrChange>
            </w:pPr>
            <w:del w:id="11640" w:author="administrator" w:date="2019-02-01T15:22:00Z">
              <w:r w:rsidRPr="000821B7" w:rsidDel="000821B7">
                <w:rPr>
                  <w:rFonts w:ascii="Times New Roman" w:hAnsi="Times New Roman" w:cs="Times New Roman"/>
                  <w:sz w:val="28"/>
                  <w:szCs w:val="28"/>
                </w:rPr>
                <w:delText>Миксер-2</w:delText>
              </w:r>
            </w:del>
          </w:p>
          <w:p w:rsidR="00E17472" w:rsidRDefault="00655B21">
            <w:pPr>
              <w:autoSpaceDE w:val="0"/>
              <w:spacing w:after="0" w:line="240" w:lineRule="auto"/>
              <w:rPr>
                <w:del w:id="11641" w:author="administrator" w:date="2019-02-01T15:22:00Z"/>
                <w:rFonts w:ascii="Times New Roman" w:hAnsi="Times New Roman" w:cs="Times New Roman"/>
                <w:sz w:val="28"/>
                <w:szCs w:val="28"/>
              </w:rPr>
              <w:pPrChange w:id="11642" w:author="administrator" w:date="2019-02-01T15:23:00Z">
                <w:pPr>
                  <w:autoSpaceDE w:val="0"/>
                  <w:spacing w:after="0" w:line="240" w:lineRule="auto"/>
                  <w:ind w:firstLine="709"/>
                </w:pPr>
              </w:pPrChange>
            </w:pPr>
            <w:del w:id="11643" w:author="administrator" w:date="2019-02-01T15:22:00Z">
              <w:r w:rsidRPr="000821B7" w:rsidDel="000821B7">
                <w:rPr>
                  <w:rFonts w:ascii="Times New Roman" w:hAnsi="Times New Roman" w:cs="Times New Roman"/>
                  <w:sz w:val="28"/>
                  <w:szCs w:val="28"/>
                </w:rPr>
                <w:delText>Мясорубка электрическая-1</w:delText>
              </w:r>
            </w:del>
          </w:p>
          <w:p w:rsidR="00E17472" w:rsidRDefault="00655B21">
            <w:pPr>
              <w:autoSpaceDE w:val="0"/>
              <w:spacing w:after="0" w:line="240" w:lineRule="auto"/>
              <w:rPr>
                <w:del w:id="11644" w:author="administrator" w:date="2019-02-01T15:22:00Z"/>
                <w:rFonts w:ascii="Times New Roman" w:hAnsi="Times New Roman" w:cs="Times New Roman"/>
                <w:sz w:val="28"/>
                <w:szCs w:val="28"/>
              </w:rPr>
              <w:pPrChange w:id="11645" w:author="administrator" w:date="2019-02-01T15:23:00Z">
                <w:pPr>
                  <w:autoSpaceDE w:val="0"/>
                  <w:spacing w:after="0" w:line="240" w:lineRule="auto"/>
                  <w:ind w:firstLine="709"/>
                </w:pPr>
              </w:pPrChange>
            </w:pPr>
            <w:del w:id="11646" w:author="administrator" w:date="2019-02-01T15:22:00Z">
              <w:r w:rsidRPr="000821B7" w:rsidDel="000821B7">
                <w:rPr>
                  <w:rFonts w:ascii="Times New Roman" w:hAnsi="Times New Roman" w:cs="Times New Roman"/>
                  <w:sz w:val="28"/>
                  <w:szCs w:val="28"/>
                </w:rPr>
                <w:delText>Блендер-1</w:delText>
              </w:r>
            </w:del>
          </w:p>
          <w:p w:rsidR="00E17472" w:rsidRDefault="00655B21">
            <w:pPr>
              <w:autoSpaceDE w:val="0"/>
              <w:spacing w:after="0" w:line="240" w:lineRule="auto"/>
              <w:rPr>
                <w:del w:id="11647" w:author="administrator" w:date="2019-02-01T15:22:00Z"/>
                <w:rFonts w:ascii="Times New Roman" w:hAnsi="Times New Roman" w:cs="Times New Roman"/>
                <w:sz w:val="28"/>
                <w:szCs w:val="28"/>
              </w:rPr>
              <w:pPrChange w:id="11648" w:author="administrator" w:date="2019-02-01T15:23:00Z">
                <w:pPr>
                  <w:autoSpaceDE w:val="0"/>
                  <w:spacing w:after="0" w:line="240" w:lineRule="auto"/>
                  <w:ind w:firstLine="709"/>
                </w:pPr>
              </w:pPrChange>
            </w:pPr>
            <w:del w:id="11649" w:author="administrator" w:date="2019-02-01T15:22:00Z">
              <w:r w:rsidRPr="000821B7" w:rsidDel="000821B7">
                <w:rPr>
                  <w:rFonts w:ascii="Times New Roman" w:hAnsi="Times New Roman" w:cs="Times New Roman"/>
                  <w:sz w:val="28"/>
                  <w:szCs w:val="28"/>
                </w:rPr>
                <w:delText>Чайник электрический-2</w:delText>
              </w:r>
            </w:del>
          </w:p>
          <w:p w:rsidR="00E17472" w:rsidRDefault="00655B21">
            <w:pPr>
              <w:autoSpaceDE w:val="0"/>
              <w:spacing w:after="0" w:line="240" w:lineRule="auto"/>
              <w:rPr>
                <w:del w:id="11650" w:author="administrator" w:date="2019-02-01T15:22:00Z"/>
                <w:rFonts w:ascii="Times New Roman" w:hAnsi="Times New Roman" w:cs="Times New Roman"/>
                <w:sz w:val="28"/>
                <w:szCs w:val="28"/>
              </w:rPr>
              <w:pPrChange w:id="11651" w:author="administrator" w:date="2019-02-01T15:23:00Z">
                <w:pPr>
                  <w:autoSpaceDE w:val="0"/>
                  <w:spacing w:after="0" w:line="240" w:lineRule="auto"/>
                  <w:ind w:firstLine="709"/>
                </w:pPr>
              </w:pPrChange>
            </w:pPr>
            <w:del w:id="11652" w:author="administrator" w:date="2019-02-01T15:22:00Z">
              <w:r w:rsidRPr="000821B7" w:rsidDel="000821B7">
                <w:rPr>
                  <w:rFonts w:ascii="Times New Roman" w:hAnsi="Times New Roman" w:cs="Times New Roman"/>
                  <w:sz w:val="28"/>
                  <w:szCs w:val="28"/>
                </w:rPr>
                <w:delText>Весы настольные электронные кухонные-1</w:delText>
              </w:r>
            </w:del>
          </w:p>
          <w:p w:rsidR="00E17472" w:rsidRDefault="00655B21">
            <w:pPr>
              <w:autoSpaceDE w:val="0"/>
              <w:spacing w:after="0" w:line="240" w:lineRule="auto"/>
              <w:rPr>
                <w:del w:id="11653" w:author="administrator" w:date="2019-02-01T15:22:00Z"/>
                <w:rFonts w:ascii="Times New Roman" w:hAnsi="Times New Roman" w:cs="Times New Roman"/>
                <w:sz w:val="28"/>
                <w:szCs w:val="28"/>
              </w:rPr>
              <w:pPrChange w:id="11654" w:author="administrator" w:date="2019-02-01T15:23:00Z">
                <w:pPr>
                  <w:autoSpaceDE w:val="0"/>
                  <w:spacing w:after="0" w:line="240" w:lineRule="auto"/>
                  <w:ind w:firstLine="709"/>
                </w:pPr>
              </w:pPrChange>
            </w:pPr>
            <w:del w:id="11655" w:author="administrator" w:date="2019-02-01T15:22:00Z">
              <w:r w:rsidRPr="000821B7" w:rsidDel="000821B7">
                <w:rPr>
                  <w:rFonts w:ascii="Times New Roman" w:hAnsi="Times New Roman" w:cs="Times New Roman"/>
                  <w:sz w:val="28"/>
                  <w:szCs w:val="28"/>
                </w:rPr>
                <w:delText>Комплект столовых приборов -3</w:delText>
              </w:r>
            </w:del>
          </w:p>
          <w:p w:rsidR="00E17472" w:rsidRDefault="00655B21">
            <w:pPr>
              <w:autoSpaceDE w:val="0"/>
              <w:spacing w:after="0" w:line="240" w:lineRule="auto"/>
              <w:rPr>
                <w:del w:id="11656" w:author="administrator" w:date="2019-02-01T15:22:00Z"/>
                <w:rFonts w:ascii="Times New Roman" w:hAnsi="Times New Roman" w:cs="Times New Roman"/>
                <w:sz w:val="28"/>
                <w:szCs w:val="28"/>
              </w:rPr>
              <w:pPrChange w:id="11657" w:author="administrator" w:date="2019-02-01T15:23:00Z">
                <w:pPr>
                  <w:autoSpaceDE w:val="0"/>
                  <w:spacing w:after="0" w:line="240" w:lineRule="auto"/>
                  <w:ind w:firstLine="709"/>
                </w:pPr>
              </w:pPrChange>
            </w:pPr>
            <w:del w:id="11658" w:author="administrator" w:date="2019-02-01T15:22:00Z">
              <w:r w:rsidRPr="000821B7" w:rsidDel="000821B7">
                <w:rPr>
                  <w:rFonts w:ascii="Times New Roman" w:hAnsi="Times New Roman" w:cs="Times New Roman"/>
                  <w:sz w:val="28"/>
                  <w:szCs w:val="28"/>
                </w:rPr>
                <w:delText>Набор кухонных ножей -1</w:delText>
              </w:r>
            </w:del>
          </w:p>
          <w:p w:rsidR="00E17472" w:rsidRDefault="00655B21">
            <w:pPr>
              <w:autoSpaceDE w:val="0"/>
              <w:spacing w:after="0" w:line="240" w:lineRule="auto"/>
              <w:rPr>
                <w:del w:id="11659" w:author="administrator" w:date="2019-02-01T15:22:00Z"/>
                <w:rFonts w:ascii="Times New Roman" w:hAnsi="Times New Roman" w:cs="Times New Roman"/>
                <w:sz w:val="28"/>
                <w:szCs w:val="28"/>
              </w:rPr>
              <w:pPrChange w:id="11660" w:author="administrator" w:date="2019-02-01T15:23:00Z">
                <w:pPr>
                  <w:autoSpaceDE w:val="0"/>
                  <w:spacing w:after="0" w:line="240" w:lineRule="auto"/>
                  <w:ind w:firstLine="709"/>
                </w:pPr>
              </w:pPrChange>
            </w:pPr>
            <w:del w:id="11661" w:author="administrator" w:date="2019-02-01T15:22:00Z">
              <w:r w:rsidRPr="000821B7" w:rsidDel="000821B7">
                <w:rPr>
                  <w:rFonts w:ascii="Times New Roman" w:hAnsi="Times New Roman" w:cs="Times New Roman"/>
                  <w:sz w:val="28"/>
                  <w:szCs w:val="28"/>
                </w:rPr>
                <w:delText>Набор разделочных досок-1</w:delText>
              </w:r>
            </w:del>
          </w:p>
          <w:p w:rsidR="00E17472" w:rsidRDefault="00655B21">
            <w:pPr>
              <w:autoSpaceDE w:val="0"/>
              <w:spacing w:after="0" w:line="240" w:lineRule="auto"/>
              <w:rPr>
                <w:del w:id="11662" w:author="administrator" w:date="2019-02-01T15:22:00Z"/>
                <w:rFonts w:ascii="Times New Roman" w:hAnsi="Times New Roman" w:cs="Times New Roman"/>
                <w:sz w:val="28"/>
                <w:szCs w:val="28"/>
              </w:rPr>
              <w:pPrChange w:id="11663" w:author="administrator" w:date="2019-02-01T15:23:00Z">
                <w:pPr>
                  <w:autoSpaceDE w:val="0"/>
                  <w:spacing w:after="0" w:line="240" w:lineRule="auto"/>
                  <w:ind w:firstLine="709"/>
                </w:pPr>
              </w:pPrChange>
            </w:pPr>
            <w:del w:id="11664" w:author="administrator" w:date="2019-02-01T15:22:00Z">
              <w:r w:rsidRPr="000821B7" w:rsidDel="000821B7">
                <w:rPr>
                  <w:rFonts w:ascii="Times New Roman" w:hAnsi="Times New Roman" w:cs="Times New Roman"/>
                  <w:sz w:val="28"/>
                  <w:szCs w:val="28"/>
                </w:rPr>
                <w:delText>Набор посуды для приготовления пищи-1</w:delText>
              </w:r>
            </w:del>
          </w:p>
          <w:p w:rsidR="00E17472" w:rsidRDefault="00655B21">
            <w:pPr>
              <w:autoSpaceDE w:val="0"/>
              <w:spacing w:after="0" w:line="240" w:lineRule="auto"/>
              <w:rPr>
                <w:del w:id="11665" w:author="administrator" w:date="2019-02-01T15:22:00Z"/>
                <w:rFonts w:ascii="Times New Roman" w:hAnsi="Times New Roman" w:cs="Times New Roman"/>
                <w:sz w:val="28"/>
                <w:szCs w:val="28"/>
              </w:rPr>
              <w:pPrChange w:id="11666" w:author="administrator" w:date="2019-02-01T15:23:00Z">
                <w:pPr>
                  <w:autoSpaceDE w:val="0"/>
                  <w:spacing w:after="0" w:line="240" w:lineRule="auto"/>
                  <w:ind w:firstLine="709"/>
                </w:pPr>
              </w:pPrChange>
            </w:pPr>
            <w:del w:id="11667" w:author="administrator" w:date="2019-02-01T15:22:00Z">
              <w:r w:rsidRPr="000821B7" w:rsidDel="000821B7">
                <w:rPr>
                  <w:rFonts w:ascii="Times New Roman" w:hAnsi="Times New Roman" w:cs="Times New Roman"/>
                  <w:sz w:val="28"/>
                  <w:szCs w:val="28"/>
                </w:rPr>
                <w:delText>Набор приборов для приготовления пищи-1</w:delText>
              </w:r>
            </w:del>
          </w:p>
          <w:p w:rsidR="00E17472" w:rsidRDefault="00655B21">
            <w:pPr>
              <w:autoSpaceDE w:val="0"/>
              <w:spacing w:after="0" w:line="240" w:lineRule="auto"/>
              <w:rPr>
                <w:del w:id="11668" w:author="administrator" w:date="2019-02-01T15:22:00Z"/>
                <w:rFonts w:ascii="Times New Roman" w:hAnsi="Times New Roman" w:cs="Times New Roman"/>
                <w:sz w:val="28"/>
                <w:szCs w:val="28"/>
              </w:rPr>
              <w:pPrChange w:id="11669" w:author="administrator" w:date="2019-02-01T15:23:00Z">
                <w:pPr>
                  <w:autoSpaceDE w:val="0"/>
                  <w:spacing w:after="0" w:line="240" w:lineRule="auto"/>
                  <w:ind w:firstLine="709"/>
                </w:pPr>
              </w:pPrChange>
            </w:pPr>
            <w:del w:id="11670" w:author="administrator" w:date="2019-02-01T15:22:00Z">
              <w:r w:rsidRPr="000821B7" w:rsidDel="000821B7">
                <w:rPr>
                  <w:rFonts w:ascii="Times New Roman" w:hAnsi="Times New Roman" w:cs="Times New Roman"/>
                  <w:sz w:val="28"/>
                  <w:szCs w:val="28"/>
                </w:rPr>
                <w:delText>Сервиз столовый на 6 персон-3</w:delText>
              </w:r>
            </w:del>
          </w:p>
          <w:p w:rsidR="00E17472" w:rsidRDefault="00655B21">
            <w:pPr>
              <w:autoSpaceDE w:val="0"/>
              <w:spacing w:after="0" w:line="240" w:lineRule="auto"/>
              <w:rPr>
                <w:del w:id="11671" w:author="administrator" w:date="2019-02-01T15:22:00Z"/>
                <w:rFonts w:ascii="Times New Roman" w:hAnsi="Times New Roman" w:cs="Times New Roman"/>
                <w:sz w:val="28"/>
                <w:szCs w:val="28"/>
              </w:rPr>
              <w:pPrChange w:id="11672" w:author="administrator" w:date="2019-02-01T15:23:00Z">
                <w:pPr>
                  <w:autoSpaceDE w:val="0"/>
                  <w:spacing w:after="0" w:line="240" w:lineRule="auto"/>
                  <w:ind w:firstLine="709"/>
                </w:pPr>
              </w:pPrChange>
            </w:pPr>
            <w:del w:id="11673" w:author="administrator" w:date="2019-02-01T15:22:00Z">
              <w:r w:rsidRPr="000821B7" w:rsidDel="000821B7">
                <w:rPr>
                  <w:rFonts w:ascii="Times New Roman" w:hAnsi="Times New Roman" w:cs="Times New Roman"/>
                  <w:sz w:val="28"/>
                  <w:szCs w:val="28"/>
                </w:rPr>
                <w:delText>Сервиз чайный на 6 персон-3</w:delText>
              </w:r>
            </w:del>
          </w:p>
          <w:p w:rsidR="00E17472" w:rsidRDefault="00655B21">
            <w:pPr>
              <w:autoSpaceDE w:val="0"/>
              <w:spacing w:after="0" w:line="240" w:lineRule="auto"/>
              <w:rPr>
                <w:del w:id="11674" w:author="administrator" w:date="2019-02-01T15:22:00Z"/>
                <w:rFonts w:ascii="Times New Roman" w:hAnsi="Times New Roman" w:cs="Times New Roman"/>
                <w:sz w:val="28"/>
                <w:szCs w:val="28"/>
              </w:rPr>
              <w:pPrChange w:id="11675" w:author="administrator" w:date="2019-02-01T15:23:00Z">
                <w:pPr>
                  <w:autoSpaceDE w:val="0"/>
                  <w:spacing w:after="0" w:line="240" w:lineRule="auto"/>
                  <w:ind w:firstLine="709"/>
                </w:pPr>
              </w:pPrChange>
            </w:pPr>
            <w:del w:id="11676" w:author="administrator" w:date="2019-02-01T15:22:00Z">
              <w:r w:rsidRPr="000821B7" w:rsidDel="000821B7">
                <w:rPr>
                  <w:rFonts w:ascii="Times New Roman" w:hAnsi="Times New Roman" w:cs="Times New Roman"/>
                  <w:sz w:val="28"/>
                  <w:szCs w:val="28"/>
                </w:rPr>
                <w:delText>Сервиз кофейный на 6 персон-2</w:delText>
              </w:r>
            </w:del>
          </w:p>
          <w:p w:rsidR="00E17472" w:rsidRDefault="00655B21">
            <w:pPr>
              <w:autoSpaceDE w:val="0"/>
              <w:spacing w:after="0" w:line="240" w:lineRule="auto"/>
              <w:rPr>
                <w:del w:id="11677" w:author="administrator" w:date="2019-02-01T15:22:00Z"/>
                <w:rFonts w:ascii="Times New Roman" w:hAnsi="Times New Roman" w:cs="Times New Roman"/>
                <w:sz w:val="28"/>
                <w:szCs w:val="28"/>
              </w:rPr>
              <w:pPrChange w:id="11678" w:author="administrator" w:date="2019-02-01T15:23:00Z">
                <w:pPr>
                  <w:autoSpaceDE w:val="0"/>
                  <w:spacing w:after="0" w:line="240" w:lineRule="auto"/>
                  <w:ind w:firstLine="709"/>
                </w:pPr>
              </w:pPrChange>
            </w:pPr>
            <w:del w:id="11679" w:author="administrator" w:date="2019-02-01T15:22:00Z">
              <w:r w:rsidRPr="000821B7" w:rsidDel="000821B7">
                <w:rPr>
                  <w:rFonts w:ascii="Times New Roman" w:hAnsi="Times New Roman" w:cs="Times New Roman"/>
                  <w:sz w:val="28"/>
                  <w:szCs w:val="28"/>
                </w:rPr>
                <w:delText>Стакан мерный для сыпучих продуктов и жидкостей-2</w:delText>
              </w:r>
            </w:del>
          </w:p>
          <w:p w:rsidR="00E17472" w:rsidRDefault="00655B21">
            <w:pPr>
              <w:autoSpaceDE w:val="0"/>
              <w:spacing w:after="0" w:line="240" w:lineRule="auto"/>
              <w:rPr>
                <w:del w:id="11680" w:author="administrator" w:date="2019-02-01T15:22:00Z"/>
                <w:rFonts w:ascii="Times New Roman" w:hAnsi="Times New Roman" w:cs="Times New Roman"/>
                <w:sz w:val="28"/>
                <w:szCs w:val="28"/>
              </w:rPr>
              <w:pPrChange w:id="11681" w:author="administrator" w:date="2019-02-01T15:23:00Z">
                <w:pPr>
                  <w:autoSpaceDE w:val="0"/>
                  <w:spacing w:after="0" w:line="240" w:lineRule="auto"/>
                  <w:ind w:firstLine="709"/>
                </w:pPr>
              </w:pPrChange>
            </w:pPr>
            <w:del w:id="11682" w:author="administrator" w:date="2019-02-01T15:22:00Z">
              <w:r w:rsidRPr="000821B7" w:rsidDel="000821B7">
                <w:rPr>
                  <w:rFonts w:ascii="Times New Roman" w:hAnsi="Times New Roman" w:cs="Times New Roman"/>
                  <w:sz w:val="28"/>
                  <w:szCs w:val="28"/>
                </w:rPr>
                <w:delText>Терка-2</w:delText>
              </w:r>
            </w:del>
          </w:p>
          <w:p w:rsidR="00E17472" w:rsidRDefault="00655B21">
            <w:pPr>
              <w:autoSpaceDE w:val="0"/>
              <w:spacing w:after="0" w:line="240" w:lineRule="auto"/>
              <w:rPr>
                <w:del w:id="11683" w:author="administrator" w:date="2019-02-01T15:22:00Z"/>
                <w:rFonts w:ascii="Times New Roman" w:hAnsi="Times New Roman" w:cs="Times New Roman"/>
                <w:sz w:val="28"/>
                <w:szCs w:val="28"/>
              </w:rPr>
              <w:pPrChange w:id="11684" w:author="administrator" w:date="2019-02-01T15:23:00Z">
                <w:pPr>
                  <w:autoSpaceDE w:val="0"/>
                  <w:spacing w:after="0" w:line="240" w:lineRule="auto"/>
                  <w:ind w:firstLine="709"/>
                </w:pPr>
              </w:pPrChange>
            </w:pPr>
            <w:del w:id="11685" w:author="administrator" w:date="2019-02-01T15:22:00Z">
              <w:r w:rsidRPr="000821B7" w:rsidDel="000821B7">
                <w:rPr>
                  <w:rFonts w:ascii="Times New Roman" w:hAnsi="Times New Roman" w:cs="Times New Roman"/>
                  <w:sz w:val="28"/>
                  <w:szCs w:val="28"/>
                </w:rPr>
                <w:delText>Комплект таблиц демонстрационных по кулинарии-1</w:delText>
              </w:r>
            </w:del>
          </w:p>
          <w:p w:rsidR="00E17472" w:rsidRDefault="00655B21">
            <w:pPr>
              <w:autoSpaceDE w:val="0"/>
              <w:spacing w:after="0" w:line="240" w:lineRule="auto"/>
              <w:rPr>
                <w:del w:id="11686" w:author="administrator" w:date="2019-02-01T15:22:00Z"/>
                <w:rFonts w:ascii="Times New Roman" w:hAnsi="Times New Roman" w:cs="Times New Roman"/>
                <w:sz w:val="28"/>
                <w:szCs w:val="28"/>
              </w:rPr>
              <w:pPrChange w:id="11687" w:author="administrator" w:date="2019-02-01T15:23:00Z">
                <w:pPr>
                  <w:autoSpaceDE w:val="0"/>
                  <w:spacing w:after="0" w:line="240" w:lineRule="auto"/>
                  <w:ind w:firstLine="709"/>
                </w:pPr>
              </w:pPrChange>
            </w:pPr>
            <w:del w:id="11688" w:author="administrator" w:date="2019-02-01T15:22:00Z">
              <w:r w:rsidRPr="000821B7" w:rsidDel="000821B7">
                <w:rPr>
                  <w:rFonts w:ascii="Times New Roman" w:hAnsi="Times New Roman" w:cs="Times New Roman"/>
                  <w:sz w:val="28"/>
                  <w:szCs w:val="28"/>
                </w:rPr>
                <w:delText>Комплект учебных пособий и справочников по кулинарии-1</w:delText>
              </w:r>
            </w:del>
          </w:p>
          <w:p w:rsidR="00E17472" w:rsidRDefault="00655B21">
            <w:pPr>
              <w:autoSpaceDE w:val="0"/>
              <w:spacing w:after="0" w:line="240" w:lineRule="auto"/>
              <w:rPr>
                <w:del w:id="11689" w:author="administrator" w:date="2019-02-01T15:22:00Z"/>
                <w:rFonts w:ascii="Times New Roman" w:hAnsi="Times New Roman" w:cs="Times New Roman"/>
                <w:sz w:val="28"/>
                <w:szCs w:val="28"/>
              </w:rPr>
              <w:pPrChange w:id="11690" w:author="administrator" w:date="2019-02-01T15:23:00Z">
                <w:pPr>
                  <w:autoSpaceDE w:val="0"/>
                  <w:spacing w:after="0" w:line="240" w:lineRule="auto"/>
                  <w:ind w:firstLine="709"/>
                </w:pPr>
              </w:pPrChange>
            </w:pPr>
            <w:del w:id="11691" w:author="administrator" w:date="2019-02-01T15:22:00Z">
              <w:r w:rsidRPr="000821B7" w:rsidDel="000821B7">
                <w:rPr>
                  <w:rFonts w:ascii="Times New Roman" w:hAnsi="Times New Roman" w:cs="Times New Roman"/>
                  <w:sz w:val="28"/>
                  <w:szCs w:val="28"/>
                </w:rPr>
                <w:delText>Электронные учебные пособия по учебному предмету технология-1</w:delText>
              </w:r>
            </w:del>
          </w:p>
          <w:p w:rsidR="00E17472" w:rsidRDefault="00655B21">
            <w:pPr>
              <w:autoSpaceDE w:val="0"/>
              <w:spacing w:after="0" w:line="240" w:lineRule="auto"/>
              <w:rPr>
                <w:rFonts w:ascii="Times New Roman" w:hAnsi="Times New Roman" w:cs="Times New Roman"/>
                <w:sz w:val="28"/>
                <w:szCs w:val="28"/>
              </w:rPr>
              <w:pPrChange w:id="11692" w:author="administrator" w:date="2019-02-01T15:23:00Z">
                <w:pPr>
                  <w:autoSpaceDE w:val="0"/>
                  <w:spacing w:after="0" w:line="240" w:lineRule="auto"/>
                  <w:ind w:firstLine="709"/>
                </w:pPr>
              </w:pPrChange>
            </w:pPr>
            <w:del w:id="11693" w:author="administrator" w:date="2019-02-01T15:22:00Z">
              <w:r w:rsidRPr="000821B7" w:rsidDel="000821B7">
                <w:rPr>
                  <w:rFonts w:ascii="Times New Roman" w:hAnsi="Times New Roman" w:cs="Times New Roman"/>
                  <w:sz w:val="28"/>
                  <w:szCs w:val="28"/>
                </w:rPr>
                <w:delText>Комплект учебных видео фильмов-1</w:delText>
              </w:r>
            </w:del>
          </w:p>
        </w:tc>
        <w:tc>
          <w:tcPr>
            <w:tcW w:w="1931" w:type="dxa"/>
            <w:tcPrChange w:id="11694" w:author="administrator" w:date="2019-02-01T15:23:00Z">
              <w:tcPr>
                <w:tcW w:w="1843" w:type="dxa"/>
              </w:tcPr>
            </w:tcPrChange>
          </w:tcPr>
          <w:p w:rsidR="00E17472" w:rsidRDefault="00655B21">
            <w:pPr>
              <w:autoSpaceDE w:val="0"/>
              <w:spacing w:after="0" w:line="240" w:lineRule="auto"/>
              <w:jc w:val="center"/>
              <w:rPr>
                <w:rFonts w:ascii="Times New Roman" w:hAnsi="Times New Roman" w:cs="Times New Roman"/>
                <w:sz w:val="28"/>
                <w:szCs w:val="28"/>
              </w:rPr>
              <w:pPrChange w:id="11695" w:author="administrator" w:date="2019-02-01T15:23:00Z">
                <w:pPr>
                  <w:autoSpaceDE w:val="0"/>
                  <w:spacing w:after="0" w:line="240" w:lineRule="auto"/>
                  <w:ind w:firstLine="709"/>
                  <w:jc w:val="center"/>
                </w:pPr>
              </w:pPrChange>
            </w:pPr>
            <w:r w:rsidRPr="000821B7">
              <w:rPr>
                <w:rFonts w:ascii="Times New Roman" w:hAnsi="Times New Roman" w:cs="Times New Roman"/>
                <w:sz w:val="28"/>
                <w:szCs w:val="28"/>
              </w:rPr>
              <w:lastRenderedPageBreak/>
              <w:t>100 %</w:t>
            </w:r>
          </w:p>
        </w:tc>
      </w:tr>
      <w:tr w:rsidR="00655B21" w:rsidRPr="000821B7" w:rsidTr="000821B7">
        <w:trPr>
          <w:trHeight w:val="1548"/>
          <w:trPrChange w:id="11696" w:author="administrator" w:date="2019-02-01T15:23:00Z">
            <w:trPr>
              <w:trHeight w:val="6055"/>
              <w:jc w:val="center"/>
            </w:trPr>
          </w:trPrChange>
        </w:trPr>
        <w:tc>
          <w:tcPr>
            <w:tcW w:w="2540" w:type="dxa"/>
            <w:tcPrChange w:id="11697"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11698" w:author="administrator" w:date="2019-02-01T15:28:00Z">
                <w:pPr>
                  <w:autoSpaceDE w:val="0"/>
                  <w:spacing w:after="0" w:line="240" w:lineRule="auto"/>
                  <w:ind w:firstLine="709"/>
                  <w:jc w:val="both"/>
                </w:pPr>
              </w:pPrChange>
            </w:pPr>
            <w:r w:rsidRPr="000821B7">
              <w:rPr>
                <w:rFonts w:ascii="Times New Roman" w:hAnsi="Times New Roman" w:cs="Times New Roman"/>
                <w:sz w:val="28"/>
                <w:szCs w:val="28"/>
              </w:rPr>
              <w:lastRenderedPageBreak/>
              <w:t>Кабинет технологии (мальчики)</w:t>
            </w:r>
          </w:p>
        </w:tc>
        <w:tc>
          <w:tcPr>
            <w:tcW w:w="5277" w:type="dxa"/>
            <w:tcPrChange w:id="11699" w:author="administrator" w:date="2019-02-01T15:23:00Z">
              <w:tcPr>
                <w:tcW w:w="5529" w:type="dxa"/>
              </w:tcPr>
            </w:tcPrChange>
          </w:tcPr>
          <w:p w:rsidR="00E17472" w:rsidRPr="00E17472" w:rsidRDefault="00E17472">
            <w:pPr>
              <w:spacing w:after="0" w:line="240" w:lineRule="auto"/>
              <w:rPr>
                <w:ins w:id="11700" w:author="administrator" w:date="2019-02-01T15:22:00Z"/>
                <w:rFonts w:ascii="Times New Roman" w:hAnsi="Times New Roman" w:cs="Times New Roman"/>
                <w:sz w:val="28"/>
                <w:szCs w:val="28"/>
                <w:rPrChange w:id="11701" w:author="administrator" w:date="2019-02-01T15:23:00Z">
                  <w:rPr>
                    <w:ins w:id="11702" w:author="administrator" w:date="2019-02-01T15:22:00Z"/>
                    <w:rFonts w:ascii="Times New Roman" w:hAnsi="Times New Roman" w:cs="Times New Roman"/>
                    <w:sz w:val="24"/>
                    <w:szCs w:val="24"/>
                  </w:rPr>
                </w:rPrChange>
              </w:rPr>
              <w:pPrChange w:id="11703" w:author="administrator" w:date="2019-02-01T15:23:00Z">
                <w:pPr>
                  <w:spacing w:after="0"/>
                </w:pPr>
              </w:pPrChange>
            </w:pPr>
            <w:ins w:id="11704" w:author="administrator" w:date="2019-02-01T15:22:00Z">
              <w:r w:rsidRPr="00E17472">
                <w:rPr>
                  <w:rFonts w:ascii="Times New Roman" w:hAnsi="Times New Roman" w:cs="Times New Roman"/>
                  <w:sz w:val="28"/>
                  <w:szCs w:val="28"/>
                  <w:rPrChange w:id="11705" w:author="administrator" w:date="2019-02-01T15:23:00Z">
                    <w:rPr>
                      <w:rFonts w:ascii="Times New Roman" w:hAnsi="Times New Roman" w:cs="Times New Roman"/>
                      <w:i/>
                      <w:iCs/>
                      <w:sz w:val="24"/>
                      <w:szCs w:val="24"/>
                    </w:rPr>
                  </w:rPrChange>
                </w:rPr>
                <w:t>Доска классная-1</w:t>
              </w:r>
            </w:ins>
          </w:p>
          <w:p w:rsidR="00E17472" w:rsidRPr="00E17472" w:rsidRDefault="00E17472">
            <w:pPr>
              <w:spacing w:after="0" w:line="240" w:lineRule="auto"/>
              <w:rPr>
                <w:ins w:id="11706" w:author="administrator" w:date="2019-02-01T15:22:00Z"/>
                <w:rFonts w:ascii="Times New Roman" w:hAnsi="Times New Roman" w:cs="Times New Roman"/>
                <w:sz w:val="28"/>
                <w:szCs w:val="28"/>
                <w:rPrChange w:id="11707" w:author="administrator" w:date="2019-02-01T15:23:00Z">
                  <w:rPr>
                    <w:ins w:id="11708" w:author="administrator" w:date="2019-02-01T15:22:00Z"/>
                    <w:rFonts w:ascii="Times New Roman" w:hAnsi="Times New Roman" w:cs="Times New Roman"/>
                    <w:sz w:val="24"/>
                    <w:szCs w:val="24"/>
                  </w:rPr>
                </w:rPrChange>
              </w:rPr>
              <w:pPrChange w:id="11709" w:author="administrator" w:date="2019-02-01T15:23:00Z">
                <w:pPr>
                  <w:spacing w:after="0"/>
                </w:pPr>
              </w:pPrChange>
            </w:pPr>
            <w:ins w:id="11710" w:author="administrator" w:date="2019-02-01T15:22:00Z">
              <w:r w:rsidRPr="00E17472">
                <w:rPr>
                  <w:rFonts w:ascii="Times New Roman" w:hAnsi="Times New Roman" w:cs="Times New Roman"/>
                  <w:sz w:val="28"/>
                  <w:szCs w:val="28"/>
                  <w:rPrChange w:id="11711" w:author="administrator" w:date="2019-02-01T15:23:00Z">
                    <w:rPr>
                      <w:rFonts w:ascii="Times New Roman" w:hAnsi="Times New Roman" w:cs="Times New Roman"/>
                      <w:i/>
                      <w:iCs/>
                      <w:sz w:val="24"/>
                      <w:szCs w:val="24"/>
                    </w:rPr>
                  </w:rPrChange>
                </w:rPr>
                <w:t>Стол учителя-1</w:t>
              </w:r>
            </w:ins>
          </w:p>
          <w:p w:rsidR="00E17472" w:rsidRPr="00E17472" w:rsidRDefault="00E17472">
            <w:pPr>
              <w:spacing w:after="0" w:line="240" w:lineRule="auto"/>
              <w:rPr>
                <w:ins w:id="11712" w:author="administrator" w:date="2019-02-01T15:22:00Z"/>
                <w:rFonts w:ascii="Times New Roman" w:hAnsi="Times New Roman" w:cs="Times New Roman"/>
                <w:sz w:val="28"/>
                <w:szCs w:val="28"/>
                <w:rPrChange w:id="11713" w:author="administrator" w:date="2019-02-01T15:23:00Z">
                  <w:rPr>
                    <w:ins w:id="11714" w:author="administrator" w:date="2019-02-01T15:22:00Z"/>
                    <w:rFonts w:ascii="Times New Roman" w:hAnsi="Times New Roman" w:cs="Times New Roman"/>
                    <w:sz w:val="24"/>
                    <w:szCs w:val="24"/>
                  </w:rPr>
                </w:rPrChange>
              </w:rPr>
              <w:pPrChange w:id="11715" w:author="administrator" w:date="2019-02-01T15:23:00Z">
                <w:pPr>
                  <w:spacing w:after="0"/>
                </w:pPr>
              </w:pPrChange>
            </w:pPr>
            <w:ins w:id="11716" w:author="administrator" w:date="2019-02-01T15:22:00Z">
              <w:r w:rsidRPr="00E17472">
                <w:rPr>
                  <w:rFonts w:ascii="Times New Roman" w:hAnsi="Times New Roman" w:cs="Times New Roman"/>
                  <w:sz w:val="28"/>
                  <w:szCs w:val="28"/>
                  <w:rPrChange w:id="11717" w:author="administrator" w:date="2019-02-01T15:23:00Z">
                    <w:rPr>
                      <w:rFonts w:ascii="Times New Roman" w:hAnsi="Times New Roman" w:cs="Times New Roman"/>
                      <w:i/>
                      <w:iCs/>
                      <w:sz w:val="24"/>
                      <w:szCs w:val="24"/>
                    </w:rPr>
                  </w:rPrChange>
                </w:rPr>
                <w:t>Стол учителя приставной-1</w:t>
              </w:r>
            </w:ins>
          </w:p>
          <w:p w:rsidR="00E17472" w:rsidRPr="00E17472" w:rsidRDefault="00E17472">
            <w:pPr>
              <w:spacing w:after="0" w:line="240" w:lineRule="auto"/>
              <w:rPr>
                <w:ins w:id="11718" w:author="administrator" w:date="2019-02-01T15:22:00Z"/>
                <w:rFonts w:ascii="Times New Roman" w:hAnsi="Times New Roman" w:cs="Times New Roman"/>
                <w:sz w:val="28"/>
                <w:szCs w:val="28"/>
                <w:rPrChange w:id="11719" w:author="administrator" w:date="2019-02-01T15:23:00Z">
                  <w:rPr>
                    <w:ins w:id="11720" w:author="administrator" w:date="2019-02-01T15:22:00Z"/>
                    <w:rFonts w:ascii="Times New Roman" w:hAnsi="Times New Roman" w:cs="Times New Roman"/>
                    <w:sz w:val="24"/>
                    <w:szCs w:val="24"/>
                  </w:rPr>
                </w:rPrChange>
              </w:rPr>
              <w:pPrChange w:id="11721" w:author="administrator" w:date="2019-02-01T15:23:00Z">
                <w:pPr>
                  <w:spacing w:after="0"/>
                </w:pPr>
              </w:pPrChange>
            </w:pPr>
            <w:ins w:id="11722" w:author="administrator" w:date="2019-02-01T15:22:00Z">
              <w:r w:rsidRPr="00E17472">
                <w:rPr>
                  <w:rFonts w:ascii="Times New Roman" w:hAnsi="Times New Roman" w:cs="Times New Roman"/>
                  <w:sz w:val="28"/>
                  <w:szCs w:val="28"/>
                  <w:rPrChange w:id="11723" w:author="administrator" w:date="2019-02-01T15:23:00Z">
                    <w:rPr>
                      <w:rFonts w:ascii="Times New Roman" w:hAnsi="Times New Roman" w:cs="Times New Roman"/>
                      <w:i/>
                      <w:iCs/>
                      <w:sz w:val="24"/>
                      <w:szCs w:val="24"/>
                    </w:rPr>
                  </w:rPrChange>
                </w:rPr>
                <w:t>Кресло для учителя-1</w:t>
              </w:r>
            </w:ins>
          </w:p>
          <w:p w:rsidR="00E17472" w:rsidRPr="00E17472" w:rsidRDefault="00E17472">
            <w:pPr>
              <w:spacing w:after="0" w:line="240" w:lineRule="auto"/>
              <w:rPr>
                <w:ins w:id="11724" w:author="administrator" w:date="2019-02-01T15:22:00Z"/>
                <w:rFonts w:ascii="Times New Roman" w:hAnsi="Times New Roman" w:cs="Times New Roman"/>
                <w:sz w:val="28"/>
                <w:szCs w:val="28"/>
                <w:rPrChange w:id="11725" w:author="administrator" w:date="2019-02-01T15:23:00Z">
                  <w:rPr>
                    <w:ins w:id="11726" w:author="administrator" w:date="2019-02-01T15:22:00Z"/>
                    <w:rFonts w:ascii="Times New Roman" w:hAnsi="Times New Roman" w:cs="Times New Roman"/>
                    <w:sz w:val="24"/>
                    <w:szCs w:val="24"/>
                  </w:rPr>
                </w:rPrChange>
              </w:rPr>
              <w:pPrChange w:id="11727" w:author="administrator" w:date="2019-02-01T15:23:00Z">
                <w:pPr>
                  <w:spacing w:after="0"/>
                </w:pPr>
              </w:pPrChange>
            </w:pPr>
            <w:ins w:id="11728" w:author="administrator" w:date="2019-02-01T15:22:00Z">
              <w:r w:rsidRPr="00E17472">
                <w:rPr>
                  <w:rFonts w:ascii="Times New Roman" w:hAnsi="Times New Roman" w:cs="Times New Roman"/>
                  <w:sz w:val="28"/>
                  <w:szCs w:val="28"/>
                  <w:rPrChange w:id="11729" w:author="administrator" w:date="2019-02-01T15:23:00Z">
                    <w:rPr>
                      <w:rFonts w:ascii="Times New Roman" w:hAnsi="Times New Roman" w:cs="Times New Roman"/>
                      <w:i/>
                      <w:iCs/>
                      <w:sz w:val="24"/>
                      <w:szCs w:val="24"/>
                    </w:rPr>
                  </w:rPrChange>
                </w:rPr>
                <w:t>Стул ученический  поворотный с регулируемой высотой-12</w:t>
              </w:r>
            </w:ins>
          </w:p>
          <w:p w:rsidR="00E17472" w:rsidRPr="00E17472" w:rsidRDefault="00E17472">
            <w:pPr>
              <w:spacing w:after="0" w:line="240" w:lineRule="auto"/>
              <w:rPr>
                <w:ins w:id="11730" w:author="administrator" w:date="2019-02-01T15:22:00Z"/>
                <w:rFonts w:ascii="Times New Roman" w:hAnsi="Times New Roman" w:cs="Times New Roman"/>
                <w:sz w:val="28"/>
                <w:szCs w:val="28"/>
                <w:rPrChange w:id="11731" w:author="administrator" w:date="2019-02-01T15:23:00Z">
                  <w:rPr>
                    <w:ins w:id="11732" w:author="administrator" w:date="2019-02-01T15:22:00Z"/>
                    <w:rFonts w:ascii="Times New Roman" w:hAnsi="Times New Roman" w:cs="Times New Roman"/>
                    <w:sz w:val="24"/>
                    <w:szCs w:val="24"/>
                  </w:rPr>
                </w:rPrChange>
              </w:rPr>
              <w:pPrChange w:id="11733" w:author="administrator" w:date="2019-02-01T15:23:00Z">
                <w:pPr>
                  <w:spacing w:after="0"/>
                </w:pPr>
              </w:pPrChange>
            </w:pPr>
            <w:ins w:id="11734" w:author="administrator" w:date="2019-02-01T15:22:00Z">
              <w:r w:rsidRPr="00E17472">
                <w:rPr>
                  <w:rFonts w:ascii="Times New Roman" w:hAnsi="Times New Roman" w:cs="Times New Roman"/>
                  <w:sz w:val="28"/>
                  <w:szCs w:val="28"/>
                  <w:rPrChange w:id="11735" w:author="administrator" w:date="2019-02-01T15:23:00Z">
                    <w:rPr>
                      <w:rFonts w:ascii="Times New Roman" w:hAnsi="Times New Roman" w:cs="Times New Roman"/>
                      <w:i/>
                      <w:iCs/>
                      <w:sz w:val="24"/>
                      <w:szCs w:val="24"/>
                    </w:rPr>
                  </w:rPrChange>
                </w:rPr>
                <w:t>Шкаф для хранения с выдвигающимися полками-1</w:t>
              </w:r>
            </w:ins>
          </w:p>
          <w:p w:rsidR="00E17472" w:rsidRPr="00E17472" w:rsidRDefault="00E17472">
            <w:pPr>
              <w:spacing w:after="0" w:line="240" w:lineRule="auto"/>
              <w:rPr>
                <w:ins w:id="11736" w:author="administrator" w:date="2019-02-01T15:22:00Z"/>
                <w:rFonts w:ascii="Times New Roman" w:hAnsi="Times New Roman" w:cs="Times New Roman"/>
                <w:sz w:val="28"/>
                <w:szCs w:val="28"/>
                <w:rPrChange w:id="11737" w:author="administrator" w:date="2019-02-01T15:23:00Z">
                  <w:rPr>
                    <w:ins w:id="11738" w:author="administrator" w:date="2019-02-01T15:22:00Z"/>
                    <w:rFonts w:ascii="Times New Roman" w:hAnsi="Times New Roman" w:cs="Times New Roman"/>
                    <w:sz w:val="24"/>
                    <w:szCs w:val="24"/>
                  </w:rPr>
                </w:rPrChange>
              </w:rPr>
              <w:pPrChange w:id="11739" w:author="administrator" w:date="2019-02-01T15:23:00Z">
                <w:pPr>
                  <w:spacing w:after="0"/>
                </w:pPr>
              </w:pPrChange>
            </w:pPr>
            <w:ins w:id="11740" w:author="administrator" w:date="2019-02-01T15:22:00Z">
              <w:r w:rsidRPr="00E17472">
                <w:rPr>
                  <w:rFonts w:ascii="Times New Roman" w:hAnsi="Times New Roman" w:cs="Times New Roman"/>
                  <w:sz w:val="28"/>
                  <w:szCs w:val="28"/>
                  <w:rPrChange w:id="11741" w:author="administrator" w:date="2019-02-01T15:23:00Z">
                    <w:rPr>
                      <w:rFonts w:ascii="Times New Roman" w:hAnsi="Times New Roman" w:cs="Times New Roman"/>
                      <w:i/>
                      <w:iCs/>
                      <w:sz w:val="24"/>
                      <w:szCs w:val="24"/>
                    </w:rPr>
                  </w:rPrChange>
                </w:rPr>
                <w:t>Шкаф для хранения учебных пособий-1</w:t>
              </w:r>
            </w:ins>
          </w:p>
          <w:p w:rsidR="00E17472" w:rsidRPr="00E17472" w:rsidRDefault="00E17472">
            <w:pPr>
              <w:spacing w:after="0" w:line="240" w:lineRule="auto"/>
              <w:rPr>
                <w:ins w:id="11742" w:author="administrator" w:date="2019-02-01T15:22:00Z"/>
                <w:rFonts w:ascii="Times New Roman" w:hAnsi="Times New Roman" w:cs="Times New Roman"/>
                <w:sz w:val="28"/>
                <w:szCs w:val="28"/>
                <w:rPrChange w:id="11743" w:author="administrator" w:date="2019-02-01T15:23:00Z">
                  <w:rPr>
                    <w:ins w:id="11744" w:author="administrator" w:date="2019-02-01T15:22:00Z"/>
                    <w:rFonts w:ascii="Times New Roman" w:hAnsi="Times New Roman" w:cs="Times New Roman"/>
                    <w:sz w:val="24"/>
                    <w:szCs w:val="24"/>
                  </w:rPr>
                </w:rPrChange>
              </w:rPr>
              <w:pPrChange w:id="11745" w:author="administrator" w:date="2019-02-01T15:23:00Z">
                <w:pPr>
                  <w:spacing w:after="0"/>
                </w:pPr>
              </w:pPrChange>
            </w:pPr>
            <w:ins w:id="11746" w:author="administrator" w:date="2019-02-01T15:22:00Z">
              <w:r w:rsidRPr="00E17472">
                <w:rPr>
                  <w:rFonts w:ascii="Times New Roman" w:hAnsi="Times New Roman" w:cs="Times New Roman"/>
                  <w:sz w:val="28"/>
                  <w:szCs w:val="28"/>
                  <w:rPrChange w:id="11747" w:author="administrator" w:date="2019-02-01T15:23:00Z">
                    <w:rPr>
                      <w:rFonts w:ascii="Times New Roman" w:hAnsi="Times New Roman" w:cs="Times New Roman"/>
                      <w:i/>
                      <w:iCs/>
                      <w:sz w:val="24"/>
                      <w:szCs w:val="24"/>
                    </w:rPr>
                  </w:rPrChange>
                </w:rPr>
                <w:t>Тумба металлическая для инструмента-1</w:t>
              </w:r>
            </w:ins>
          </w:p>
          <w:p w:rsidR="00E17472" w:rsidRPr="00E17472" w:rsidRDefault="00E17472">
            <w:pPr>
              <w:spacing w:after="0" w:line="240" w:lineRule="auto"/>
              <w:rPr>
                <w:ins w:id="11748" w:author="administrator" w:date="2019-02-01T15:22:00Z"/>
                <w:rFonts w:ascii="Times New Roman" w:hAnsi="Times New Roman" w:cs="Times New Roman"/>
                <w:sz w:val="28"/>
                <w:szCs w:val="28"/>
                <w:rPrChange w:id="11749" w:author="administrator" w:date="2019-02-01T15:23:00Z">
                  <w:rPr>
                    <w:ins w:id="11750" w:author="administrator" w:date="2019-02-01T15:22:00Z"/>
                    <w:rFonts w:ascii="Times New Roman" w:hAnsi="Times New Roman" w:cs="Times New Roman"/>
                    <w:sz w:val="24"/>
                    <w:szCs w:val="24"/>
                  </w:rPr>
                </w:rPrChange>
              </w:rPr>
              <w:pPrChange w:id="11751" w:author="administrator" w:date="2019-02-01T15:23:00Z">
                <w:pPr>
                  <w:spacing w:after="0"/>
                </w:pPr>
              </w:pPrChange>
            </w:pPr>
            <w:ins w:id="11752" w:author="administrator" w:date="2019-02-01T15:22:00Z">
              <w:r w:rsidRPr="00E17472">
                <w:rPr>
                  <w:rFonts w:ascii="Times New Roman" w:hAnsi="Times New Roman" w:cs="Times New Roman"/>
                  <w:sz w:val="28"/>
                  <w:szCs w:val="28"/>
                  <w:rPrChange w:id="11753" w:author="administrator" w:date="2019-02-01T15:23:00Z">
                    <w:rPr>
                      <w:rFonts w:ascii="Times New Roman" w:hAnsi="Times New Roman" w:cs="Times New Roman"/>
                      <w:i/>
                      <w:iCs/>
                      <w:sz w:val="24"/>
                      <w:szCs w:val="24"/>
                    </w:rPr>
                  </w:rPrChange>
                </w:rPr>
                <w:t>Система хранения и демонстрации таблиц и плакатов-1</w:t>
              </w:r>
            </w:ins>
          </w:p>
          <w:p w:rsidR="00E17472" w:rsidRPr="00E17472" w:rsidRDefault="00E17472">
            <w:pPr>
              <w:spacing w:after="0" w:line="240" w:lineRule="auto"/>
              <w:rPr>
                <w:ins w:id="11754" w:author="administrator" w:date="2019-02-01T15:22:00Z"/>
                <w:rFonts w:ascii="Times New Roman" w:hAnsi="Times New Roman" w:cs="Times New Roman"/>
                <w:sz w:val="28"/>
                <w:szCs w:val="28"/>
                <w:rPrChange w:id="11755" w:author="administrator" w:date="2019-02-01T15:23:00Z">
                  <w:rPr>
                    <w:ins w:id="11756" w:author="administrator" w:date="2019-02-01T15:22:00Z"/>
                    <w:rFonts w:ascii="Times New Roman" w:hAnsi="Times New Roman" w:cs="Times New Roman"/>
                    <w:sz w:val="24"/>
                    <w:szCs w:val="24"/>
                  </w:rPr>
                </w:rPrChange>
              </w:rPr>
              <w:pPrChange w:id="11757" w:author="administrator" w:date="2019-02-01T15:23:00Z">
                <w:pPr>
                  <w:spacing w:after="0"/>
                </w:pPr>
              </w:pPrChange>
            </w:pPr>
            <w:ins w:id="11758" w:author="administrator" w:date="2019-02-01T15:22:00Z">
              <w:r w:rsidRPr="00E17472">
                <w:rPr>
                  <w:rFonts w:ascii="Times New Roman" w:hAnsi="Times New Roman" w:cs="Times New Roman"/>
                  <w:sz w:val="28"/>
                  <w:szCs w:val="28"/>
                  <w:rPrChange w:id="11759" w:author="administrator" w:date="2019-02-01T15:23:00Z">
                    <w:rPr>
                      <w:rFonts w:ascii="Times New Roman" w:hAnsi="Times New Roman" w:cs="Times New Roman"/>
                      <w:i/>
                      <w:iCs/>
                      <w:sz w:val="24"/>
                      <w:szCs w:val="24"/>
                    </w:rPr>
                  </w:rPrChange>
                </w:rPr>
                <w:t>Боковая демонстрационная панель-4</w:t>
              </w:r>
            </w:ins>
          </w:p>
          <w:p w:rsidR="00E17472" w:rsidRPr="00E17472" w:rsidRDefault="00E17472">
            <w:pPr>
              <w:spacing w:after="0" w:line="240" w:lineRule="auto"/>
              <w:rPr>
                <w:ins w:id="11760" w:author="administrator" w:date="2019-02-01T15:22:00Z"/>
                <w:rFonts w:ascii="Times New Roman" w:hAnsi="Times New Roman" w:cs="Times New Roman"/>
                <w:sz w:val="28"/>
                <w:szCs w:val="28"/>
                <w:rPrChange w:id="11761" w:author="administrator" w:date="2019-02-01T15:23:00Z">
                  <w:rPr>
                    <w:ins w:id="11762" w:author="administrator" w:date="2019-02-01T15:22:00Z"/>
                    <w:rFonts w:ascii="Times New Roman" w:hAnsi="Times New Roman" w:cs="Times New Roman"/>
                    <w:sz w:val="24"/>
                    <w:szCs w:val="24"/>
                  </w:rPr>
                </w:rPrChange>
              </w:rPr>
              <w:pPrChange w:id="11763" w:author="administrator" w:date="2019-02-01T15:23:00Z">
                <w:pPr>
                  <w:spacing w:after="0"/>
                </w:pPr>
              </w:pPrChange>
            </w:pPr>
            <w:ins w:id="11764" w:author="administrator" w:date="2019-02-01T15:22:00Z">
              <w:r w:rsidRPr="00E17472">
                <w:rPr>
                  <w:rFonts w:ascii="Times New Roman" w:hAnsi="Times New Roman" w:cs="Times New Roman"/>
                  <w:sz w:val="28"/>
                  <w:szCs w:val="28"/>
                  <w:rPrChange w:id="11765" w:author="administrator" w:date="2019-02-01T15:23:00Z">
                    <w:rPr>
                      <w:rFonts w:ascii="Times New Roman" w:hAnsi="Times New Roman" w:cs="Times New Roman"/>
                      <w:i/>
                      <w:iCs/>
                      <w:sz w:val="24"/>
                      <w:szCs w:val="24"/>
                    </w:rPr>
                  </w:rPrChange>
                </w:rPr>
                <w:t>Верстак ученический комбинированный-12</w:t>
              </w:r>
            </w:ins>
          </w:p>
          <w:p w:rsidR="00E17472" w:rsidRPr="00E17472" w:rsidRDefault="00E17472">
            <w:pPr>
              <w:spacing w:after="0" w:line="240" w:lineRule="auto"/>
              <w:rPr>
                <w:ins w:id="11766" w:author="administrator" w:date="2019-02-01T15:22:00Z"/>
                <w:rFonts w:ascii="Times New Roman" w:hAnsi="Times New Roman" w:cs="Times New Roman"/>
                <w:sz w:val="28"/>
                <w:szCs w:val="28"/>
                <w:rPrChange w:id="11767" w:author="administrator" w:date="2019-02-01T15:23:00Z">
                  <w:rPr>
                    <w:ins w:id="11768" w:author="administrator" w:date="2019-02-01T15:22:00Z"/>
                    <w:rFonts w:ascii="Times New Roman" w:hAnsi="Times New Roman" w:cs="Times New Roman"/>
                    <w:sz w:val="24"/>
                    <w:szCs w:val="24"/>
                  </w:rPr>
                </w:rPrChange>
              </w:rPr>
              <w:pPrChange w:id="11769" w:author="administrator" w:date="2019-02-01T15:23:00Z">
                <w:pPr>
                  <w:spacing w:after="0"/>
                </w:pPr>
              </w:pPrChange>
            </w:pPr>
            <w:ins w:id="11770" w:author="administrator" w:date="2019-02-01T15:22:00Z">
              <w:r w:rsidRPr="00E17472">
                <w:rPr>
                  <w:rFonts w:ascii="Times New Roman" w:hAnsi="Times New Roman" w:cs="Times New Roman"/>
                  <w:sz w:val="28"/>
                  <w:szCs w:val="28"/>
                  <w:rPrChange w:id="11771" w:author="administrator" w:date="2019-02-01T15:23:00Z">
                    <w:rPr>
                      <w:rFonts w:ascii="Times New Roman" w:hAnsi="Times New Roman" w:cs="Times New Roman"/>
                      <w:i/>
                      <w:iCs/>
                      <w:sz w:val="24"/>
                      <w:szCs w:val="24"/>
                    </w:rPr>
                  </w:rPrChange>
                </w:rPr>
                <w:t>Стол металлический  под станок-5</w:t>
              </w:r>
            </w:ins>
          </w:p>
          <w:p w:rsidR="00E17472" w:rsidRPr="00E17472" w:rsidRDefault="00E17472">
            <w:pPr>
              <w:spacing w:after="0" w:line="240" w:lineRule="auto"/>
              <w:rPr>
                <w:ins w:id="11772" w:author="administrator" w:date="2019-02-01T15:22:00Z"/>
                <w:rFonts w:ascii="Times New Roman" w:hAnsi="Times New Roman" w:cs="Times New Roman"/>
                <w:sz w:val="28"/>
                <w:szCs w:val="28"/>
                <w:rPrChange w:id="11773" w:author="administrator" w:date="2019-02-01T15:23:00Z">
                  <w:rPr>
                    <w:ins w:id="11774" w:author="administrator" w:date="2019-02-01T15:22:00Z"/>
                    <w:rFonts w:ascii="Times New Roman" w:hAnsi="Times New Roman" w:cs="Times New Roman"/>
                    <w:sz w:val="24"/>
                    <w:szCs w:val="24"/>
                  </w:rPr>
                </w:rPrChange>
              </w:rPr>
              <w:pPrChange w:id="11775" w:author="administrator" w:date="2019-02-01T15:23:00Z">
                <w:pPr>
                  <w:spacing w:after="0"/>
                </w:pPr>
              </w:pPrChange>
            </w:pPr>
            <w:ins w:id="11776" w:author="administrator" w:date="2019-02-01T15:22:00Z">
              <w:r w:rsidRPr="00E17472">
                <w:rPr>
                  <w:rFonts w:ascii="Times New Roman" w:hAnsi="Times New Roman" w:cs="Times New Roman"/>
                  <w:sz w:val="28"/>
                  <w:szCs w:val="28"/>
                  <w:rPrChange w:id="11777" w:author="administrator" w:date="2019-02-01T15:23:00Z">
                    <w:rPr>
                      <w:rFonts w:ascii="Times New Roman" w:hAnsi="Times New Roman" w:cs="Times New Roman"/>
                      <w:i/>
                      <w:iCs/>
                      <w:sz w:val="24"/>
                      <w:szCs w:val="24"/>
                    </w:rPr>
                  </w:rPrChange>
                </w:rPr>
                <w:t>Машина заточная-1</w:t>
              </w:r>
            </w:ins>
          </w:p>
          <w:p w:rsidR="00E17472" w:rsidRPr="00E17472" w:rsidRDefault="00E17472">
            <w:pPr>
              <w:spacing w:after="0" w:line="240" w:lineRule="auto"/>
              <w:rPr>
                <w:ins w:id="11778" w:author="administrator" w:date="2019-02-01T15:22:00Z"/>
                <w:rFonts w:ascii="Times New Roman" w:hAnsi="Times New Roman" w:cs="Times New Roman"/>
                <w:sz w:val="28"/>
                <w:szCs w:val="28"/>
                <w:rPrChange w:id="11779" w:author="administrator" w:date="2019-02-01T15:23:00Z">
                  <w:rPr>
                    <w:ins w:id="11780" w:author="administrator" w:date="2019-02-01T15:22:00Z"/>
                    <w:rFonts w:ascii="Times New Roman" w:hAnsi="Times New Roman" w:cs="Times New Roman"/>
                    <w:sz w:val="24"/>
                    <w:szCs w:val="24"/>
                  </w:rPr>
                </w:rPrChange>
              </w:rPr>
              <w:pPrChange w:id="11781" w:author="administrator" w:date="2019-02-01T15:23:00Z">
                <w:pPr>
                  <w:spacing w:after="0"/>
                </w:pPr>
              </w:pPrChange>
            </w:pPr>
            <w:ins w:id="11782" w:author="administrator" w:date="2019-02-01T15:22:00Z">
              <w:r w:rsidRPr="00E17472">
                <w:rPr>
                  <w:rFonts w:ascii="Times New Roman" w:hAnsi="Times New Roman" w:cs="Times New Roman"/>
                  <w:sz w:val="28"/>
                  <w:szCs w:val="28"/>
                  <w:rPrChange w:id="11783" w:author="administrator" w:date="2019-02-01T15:23:00Z">
                    <w:rPr>
                      <w:rFonts w:ascii="Times New Roman" w:hAnsi="Times New Roman" w:cs="Times New Roman"/>
                      <w:i/>
                      <w:iCs/>
                      <w:sz w:val="24"/>
                      <w:szCs w:val="24"/>
                    </w:rPr>
                  </w:rPrChange>
                </w:rPr>
                <w:t>Станок сверлильный -1</w:t>
              </w:r>
            </w:ins>
          </w:p>
          <w:p w:rsidR="00E17472" w:rsidRPr="00E17472" w:rsidRDefault="00E17472">
            <w:pPr>
              <w:spacing w:after="0" w:line="240" w:lineRule="auto"/>
              <w:rPr>
                <w:ins w:id="11784" w:author="administrator" w:date="2019-02-01T15:22:00Z"/>
                <w:rFonts w:ascii="Times New Roman" w:hAnsi="Times New Roman" w:cs="Times New Roman"/>
                <w:sz w:val="28"/>
                <w:szCs w:val="28"/>
                <w:rPrChange w:id="11785" w:author="administrator" w:date="2019-02-01T15:23:00Z">
                  <w:rPr>
                    <w:ins w:id="11786" w:author="administrator" w:date="2019-02-01T15:22:00Z"/>
                    <w:rFonts w:ascii="Times New Roman" w:hAnsi="Times New Roman" w:cs="Times New Roman"/>
                    <w:sz w:val="24"/>
                    <w:szCs w:val="24"/>
                  </w:rPr>
                </w:rPrChange>
              </w:rPr>
              <w:pPrChange w:id="11787" w:author="administrator" w:date="2019-02-01T15:23:00Z">
                <w:pPr>
                  <w:spacing w:after="0"/>
                </w:pPr>
              </w:pPrChange>
            </w:pPr>
            <w:ins w:id="11788" w:author="administrator" w:date="2019-02-01T15:22:00Z">
              <w:r w:rsidRPr="00E17472">
                <w:rPr>
                  <w:rFonts w:ascii="Times New Roman" w:hAnsi="Times New Roman" w:cs="Times New Roman"/>
                  <w:sz w:val="28"/>
                  <w:szCs w:val="28"/>
                  <w:rPrChange w:id="11789" w:author="administrator" w:date="2019-02-01T15:23:00Z">
                    <w:rPr>
                      <w:rFonts w:ascii="Times New Roman" w:hAnsi="Times New Roman" w:cs="Times New Roman"/>
                      <w:i/>
                      <w:iCs/>
                      <w:sz w:val="24"/>
                      <w:szCs w:val="24"/>
                    </w:rPr>
                  </w:rPrChange>
                </w:rPr>
                <w:t>Вертикально фрезерный станок -1</w:t>
              </w:r>
            </w:ins>
          </w:p>
          <w:p w:rsidR="00E17472" w:rsidRPr="00E17472" w:rsidRDefault="00E17472">
            <w:pPr>
              <w:spacing w:after="0" w:line="240" w:lineRule="auto"/>
              <w:rPr>
                <w:ins w:id="11790" w:author="administrator" w:date="2019-02-01T15:22:00Z"/>
                <w:rFonts w:ascii="Times New Roman" w:hAnsi="Times New Roman" w:cs="Times New Roman"/>
                <w:sz w:val="28"/>
                <w:szCs w:val="28"/>
                <w:rPrChange w:id="11791" w:author="administrator" w:date="2019-02-01T15:23:00Z">
                  <w:rPr>
                    <w:ins w:id="11792" w:author="administrator" w:date="2019-02-01T15:22:00Z"/>
                    <w:rFonts w:ascii="Times New Roman" w:hAnsi="Times New Roman" w:cs="Times New Roman"/>
                    <w:sz w:val="24"/>
                    <w:szCs w:val="24"/>
                  </w:rPr>
                </w:rPrChange>
              </w:rPr>
              <w:pPrChange w:id="11793" w:author="administrator" w:date="2019-02-01T15:23:00Z">
                <w:pPr>
                  <w:spacing w:after="0"/>
                </w:pPr>
              </w:pPrChange>
            </w:pPr>
            <w:ins w:id="11794" w:author="administrator" w:date="2019-02-01T15:22:00Z">
              <w:r w:rsidRPr="00E17472">
                <w:rPr>
                  <w:rFonts w:ascii="Times New Roman" w:hAnsi="Times New Roman" w:cs="Times New Roman"/>
                  <w:sz w:val="28"/>
                  <w:szCs w:val="28"/>
                  <w:rPrChange w:id="11795" w:author="administrator" w:date="2019-02-01T15:23:00Z">
                    <w:rPr>
                      <w:rFonts w:ascii="Times New Roman" w:hAnsi="Times New Roman" w:cs="Times New Roman"/>
                      <w:i/>
                      <w:iCs/>
                      <w:sz w:val="24"/>
                      <w:szCs w:val="24"/>
                    </w:rPr>
                  </w:rPrChange>
                </w:rPr>
                <w:t>Станок токарный по металлу-2</w:t>
              </w:r>
            </w:ins>
          </w:p>
          <w:p w:rsidR="00E17472" w:rsidRPr="00E17472" w:rsidRDefault="00E17472">
            <w:pPr>
              <w:spacing w:after="0" w:line="240" w:lineRule="auto"/>
              <w:rPr>
                <w:ins w:id="11796" w:author="administrator" w:date="2019-02-01T15:22:00Z"/>
                <w:rFonts w:ascii="Times New Roman" w:hAnsi="Times New Roman" w:cs="Times New Roman"/>
                <w:sz w:val="28"/>
                <w:szCs w:val="28"/>
                <w:rPrChange w:id="11797" w:author="administrator" w:date="2019-02-01T15:23:00Z">
                  <w:rPr>
                    <w:ins w:id="11798" w:author="administrator" w:date="2019-02-01T15:22:00Z"/>
                    <w:rFonts w:ascii="Times New Roman" w:hAnsi="Times New Roman" w:cs="Times New Roman"/>
                    <w:sz w:val="24"/>
                    <w:szCs w:val="24"/>
                  </w:rPr>
                </w:rPrChange>
              </w:rPr>
              <w:pPrChange w:id="11799" w:author="administrator" w:date="2019-02-01T15:23:00Z">
                <w:pPr>
                  <w:spacing w:after="0"/>
                </w:pPr>
              </w:pPrChange>
            </w:pPr>
            <w:ins w:id="11800" w:author="administrator" w:date="2019-02-01T15:22:00Z">
              <w:r w:rsidRPr="00E17472">
                <w:rPr>
                  <w:rFonts w:ascii="Times New Roman" w:hAnsi="Times New Roman" w:cs="Times New Roman"/>
                  <w:sz w:val="28"/>
                  <w:szCs w:val="28"/>
                  <w:rPrChange w:id="11801" w:author="administrator" w:date="2019-02-01T15:23:00Z">
                    <w:rPr>
                      <w:rFonts w:ascii="Times New Roman" w:hAnsi="Times New Roman" w:cs="Times New Roman"/>
                      <w:i/>
                      <w:iCs/>
                      <w:sz w:val="24"/>
                      <w:szCs w:val="24"/>
                    </w:rPr>
                  </w:rPrChange>
                </w:rPr>
                <w:t>Набор ключей гаечных -1</w:t>
              </w:r>
            </w:ins>
          </w:p>
          <w:p w:rsidR="00E17472" w:rsidRPr="00E17472" w:rsidRDefault="00E17472">
            <w:pPr>
              <w:spacing w:after="0" w:line="240" w:lineRule="auto"/>
              <w:rPr>
                <w:ins w:id="11802" w:author="administrator" w:date="2019-02-01T15:22:00Z"/>
                <w:rFonts w:ascii="Times New Roman" w:hAnsi="Times New Roman" w:cs="Times New Roman"/>
                <w:sz w:val="28"/>
                <w:szCs w:val="28"/>
                <w:rPrChange w:id="11803" w:author="administrator" w:date="2019-02-01T15:23:00Z">
                  <w:rPr>
                    <w:ins w:id="11804" w:author="administrator" w:date="2019-02-01T15:22:00Z"/>
                    <w:rFonts w:ascii="Times New Roman" w:hAnsi="Times New Roman" w:cs="Times New Roman"/>
                    <w:sz w:val="24"/>
                    <w:szCs w:val="24"/>
                  </w:rPr>
                </w:rPrChange>
              </w:rPr>
              <w:pPrChange w:id="11805" w:author="administrator" w:date="2019-02-01T15:23:00Z">
                <w:pPr>
                  <w:spacing w:after="0"/>
                </w:pPr>
              </w:pPrChange>
            </w:pPr>
            <w:ins w:id="11806" w:author="administrator" w:date="2019-02-01T15:22:00Z">
              <w:r w:rsidRPr="00E17472">
                <w:rPr>
                  <w:rFonts w:ascii="Times New Roman" w:hAnsi="Times New Roman" w:cs="Times New Roman"/>
                  <w:sz w:val="28"/>
                  <w:szCs w:val="28"/>
                  <w:rPrChange w:id="11807" w:author="administrator" w:date="2019-02-01T15:23:00Z">
                    <w:rPr>
                      <w:rFonts w:ascii="Times New Roman" w:hAnsi="Times New Roman" w:cs="Times New Roman"/>
                      <w:i/>
                      <w:iCs/>
                      <w:sz w:val="24"/>
                      <w:szCs w:val="24"/>
                    </w:rPr>
                  </w:rPrChange>
                </w:rPr>
                <w:t>Ключ гаечный разводной-1</w:t>
              </w:r>
            </w:ins>
          </w:p>
          <w:p w:rsidR="00E17472" w:rsidRPr="00E17472" w:rsidRDefault="00E17472">
            <w:pPr>
              <w:spacing w:after="0" w:line="240" w:lineRule="auto"/>
              <w:rPr>
                <w:ins w:id="11808" w:author="administrator" w:date="2019-02-01T15:22:00Z"/>
                <w:rFonts w:ascii="Times New Roman" w:hAnsi="Times New Roman" w:cs="Times New Roman"/>
                <w:sz w:val="28"/>
                <w:szCs w:val="28"/>
                <w:rPrChange w:id="11809" w:author="administrator" w:date="2019-02-01T15:23:00Z">
                  <w:rPr>
                    <w:ins w:id="11810" w:author="administrator" w:date="2019-02-01T15:22:00Z"/>
                    <w:rFonts w:ascii="Times New Roman" w:hAnsi="Times New Roman" w:cs="Times New Roman"/>
                    <w:sz w:val="24"/>
                    <w:szCs w:val="24"/>
                  </w:rPr>
                </w:rPrChange>
              </w:rPr>
              <w:pPrChange w:id="11811" w:author="administrator" w:date="2019-02-01T15:23:00Z">
                <w:pPr>
                  <w:spacing w:after="0"/>
                </w:pPr>
              </w:pPrChange>
            </w:pPr>
            <w:ins w:id="11812" w:author="administrator" w:date="2019-02-01T15:22:00Z">
              <w:r w:rsidRPr="00E17472">
                <w:rPr>
                  <w:rFonts w:ascii="Times New Roman" w:hAnsi="Times New Roman" w:cs="Times New Roman"/>
                  <w:sz w:val="28"/>
                  <w:szCs w:val="28"/>
                  <w:rPrChange w:id="11813" w:author="administrator" w:date="2019-02-01T15:23:00Z">
                    <w:rPr>
                      <w:rFonts w:ascii="Times New Roman" w:hAnsi="Times New Roman" w:cs="Times New Roman"/>
                      <w:i/>
                      <w:iCs/>
                      <w:sz w:val="24"/>
                      <w:szCs w:val="24"/>
                    </w:rPr>
                  </w:rPrChange>
                </w:rPr>
                <w:t>Набор ключей торцевых трубчатых -1</w:t>
              </w:r>
            </w:ins>
          </w:p>
          <w:p w:rsidR="00E17472" w:rsidRPr="00E17472" w:rsidRDefault="00E17472">
            <w:pPr>
              <w:spacing w:after="0" w:line="240" w:lineRule="auto"/>
              <w:rPr>
                <w:ins w:id="11814" w:author="administrator" w:date="2019-02-01T15:22:00Z"/>
                <w:rFonts w:ascii="Times New Roman" w:hAnsi="Times New Roman" w:cs="Times New Roman"/>
                <w:sz w:val="28"/>
                <w:szCs w:val="28"/>
                <w:rPrChange w:id="11815" w:author="administrator" w:date="2019-02-01T15:23:00Z">
                  <w:rPr>
                    <w:ins w:id="11816" w:author="administrator" w:date="2019-02-01T15:22:00Z"/>
                    <w:rFonts w:ascii="Times New Roman" w:hAnsi="Times New Roman" w:cs="Times New Roman"/>
                    <w:sz w:val="24"/>
                    <w:szCs w:val="24"/>
                  </w:rPr>
                </w:rPrChange>
              </w:rPr>
              <w:pPrChange w:id="11817" w:author="administrator" w:date="2019-02-01T15:23:00Z">
                <w:pPr>
                  <w:spacing w:after="0"/>
                </w:pPr>
              </w:pPrChange>
            </w:pPr>
            <w:ins w:id="11818" w:author="administrator" w:date="2019-02-01T15:22:00Z">
              <w:r w:rsidRPr="00E17472">
                <w:rPr>
                  <w:rFonts w:ascii="Times New Roman" w:hAnsi="Times New Roman" w:cs="Times New Roman"/>
                  <w:sz w:val="28"/>
                  <w:szCs w:val="28"/>
                  <w:rPrChange w:id="11819" w:author="administrator" w:date="2019-02-01T15:23:00Z">
                    <w:rPr>
                      <w:rFonts w:ascii="Times New Roman" w:hAnsi="Times New Roman" w:cs="Times New Roman"/>
                      <w:i/>
                      <w:iCs/>
                      <w:sz w:val="24"/>
                      <w:szCs w:val="24"/>
                    </w:rPr>
                  </w:rPrChange>
                </w:rPr>
                <w:t>Кувалда-1</w:t>
              </w:r>
            </w:ins>
          </w:p>
          <w:p w:rsidR="00E17472" w:rsidRPr="00E17472" w:rsidRDefault="00E17472">
            <w:pPr>
              <w:spacing w:after="0" w:line="240" w:lineRule="auto"/>
              <w:rPr>
                <w:ins w:id="11820" w:author="administrator" w:date="2019-02-01T15:22:00Z"/>
                <w:rFonts w:ascii="Times New Roman" w:hAnsi="Times New Roman" w:cs="Times New Roman"/>
                <w:sz w:val="28"/>
                <w:szCs w:val="28"/>
                <w:rPrChange w:id="11821" w:author="administrator" w:date="2019-02-01T15:23:00Z">
                  <w:rPr>
                    <w:ins w:id="11822" w:author="administrator" w:date="2019-02-01T15:22:00Z"/>
                    <w:rFonts w:ascii="Times New Roman" w:hAnsi="Times New Roman" w:cs="Times New Roman"/>
                    <w:sz w:val="24"/>
                    <w:szCs w:val="24"/>
                  </w:rPr>
                </w:rPrChange>
              </w:rPr>
              <w:pPrChange w:id="11823" w:author="administrator" w:date="2019-02-01T15:23:00Z">
                <w:pPr>
                  <w:spacing w:after="0"/>
                </w:pPr>
              </w:pPrChange>
            </w:pPr>
            <w:ins w:id="11824" w:author="administrator" w:date="2019-02-01T15:22:00Z">
              <w:r w:rsidRPr="00E17472">
                <w:rPr>
                  <w:rFonts w:ascii="Times New Roman" w:hAnsi="Times New Roman" w:cs="Times New Roman"/>
                  <w:sz w:val="28"/>
                  <w:szCs w:val="28"/>
                  <w:rPrChange w:id="11825" w:author="administrator" w:date="2019-02-01T15:23:00Z">
                    <w:rPr>
                      <w:rFonts w:ascii="Times New Roman" w:hAnsi="Times New Roman" w:cs="Times New Roman"/>
                      <w:i/>
                      <w:iCs/>
                      <w:sz w:val="24"/>
                      <w:szCs w:val="24"/>
                    </w:rPr>
                  </w:rPrChange>
                </w:rPr>
                <w:t>Киянка деревянная-3</w:t>
              </w:r>
            </w:ins>
          </w:p>
          <w:p w:rsidR="00E17472" w:rsidRPr="00E17472" w:rsidRDefault="00E17472">
            <w:pPr>
              <w:spacing w:after="0" w:line="240" w:lineRule="auto"/>
              <w:rPr>
                <w:ins w:id="11826" w:author="administrator" w:date="2019-02-01T15:22:00Z"/>
                <w:rFonts w:ascii="Times New Roman" w:hAnsi="Times New Roman" w:cs="Times New Roman"/>
                <w:sz w:val="28"/>
                <w:szCs w:val="28"/>
                <w:rPrChange w:id="11827" w:author="administrator" w:date="2019-02-01T15:23:00Z">
                  <w:rPr>
                    <w:ins w:id="11828" w:author="administrator" w:date="2019-02-01T15:22:00Z"/>
                    <w:rFonts w:ascii="Times New Roman" w:hAnsi="Times New Roman" w:cs="Times New Roman"/>
                    <w:sz w:val="24"/>
                    <w:szCs w:val="24"/>
                  </w:rPr>
                </w:rPrChange>
              </w:rPr>
              <w:pPrChange w:id="11829" w:author="administrator" w:date="2019-02-01T15:23:00Z">
                <w:pPr>
                  <w:spacing w:after="0"/>
                </w:pPr>
              </w:pPrChange>
            </w:pPr>
            <w:ins w:id="11830" w:author="administrator" w:date="2019-02-01T15:22:00Z">
              <w:r w:rsidRPr="00E17472">
                <w:rPr>
                  <w:rFonts w:ascii="Times New Roman" w:hAnsi="Times New Roman" w:cs="Times New Roman"/>
                  <w:sz w:val="28"/>
                  <w:szCs w:val="28"/>
                  <w:rPrChange w:id="11831" w:author="administrator" w:date="2019-02-01T15:23:00Z">
                    <w:rPr>
                      <w:rFonts w:ascii="Times New Roman" w:hAnsi="Times New Roman" w:cs="Times New Roman"/>
                      <w:i/>
                      <w:iCs/>
                      <w:sz w:val="24"/>
                      <w:szCs w:val="24"/>
                    </w:rPr>
                  </w:rPrChange>
                </w:rPr>
                <w:lastRenderedPageBreak/>
                <w:t>Киянка резиновая-2</w:t>
              </w:r>
            </w:ins>
          </w:p>
          <w:p w:rsidR="00E17472" w:rsidRPr="00E17472" w:rsidRDefault="00E17472">
            <w:pPr>
              <w:spacing w:after="0" w:line="240" w:lineRule="auto"/>
              <w:rPr>
                <w:ins w:id="11832" w:author="administrator" w:date="2019-02-01T15:22:00Z"/>
                <w:rFonts w:ascii="Times New Roman" w:hAnsi="Times New Roman" w:cs="Times New Roman"/>
                <w:sz w:val="28"/>
                <w:szCs w:val="28"/>
                <w:rPrChange w:id="11833" w:author="administrator" w:date="2019-02-01T15:23:00Z">
                  <w:rPr>
                    <w:ins w:id="11834" w:author="administrator" w:date="2019-02-01T15:22:00Z"/>
                    <w:rFonts w:ascii="Times New Roman" w:hAnsi="Times New Roman" w:cs="Times New Roman"/>
                    <w:sz w:val="24"/>
                    <w:szCs w:val="24"/>
                  </w:rPr>
                </w:rPrChange>
              </w:rPr>
              <w:pPrChange w:id="11835" w:author="administrator" w:date="2019-02-01T15:23:00Z">
                <w:pPr>
                  <w:spacing w:after="0"/>
                </w:pPr>
              </w:pPrChange>
            </w:pPr>
            <w:ins w:id="11836" w:author="administrator" w:date="2019-02-01T15:22:00Z">
              <w:r w:rsidRPr="00E17472">
                <w:rPr>
                  <w:rFonts w:ascii="Times New Roman" w:hAnsi="Times New Roman" w:cs="Times New Roman"/>
                  <w:sz w:val="28"/>
                  <w:szCs w:val="28"/>
                  <w:rPrChange w:id="11837" w:author="administrator" w:date="2019-02-01T15:23:00Z">
                    <w:rPr>
                      <w:rFonts w:ascii="Times New Roman" w:hAnsi="Times New Roman" w:cs="Times New Roman"/>
                      <w:i/>
                      <w:iCs/>
                      <w:sz w:val="24"/>
                      <w:szCs w:val="24"/>
                    </w:rPr>
                  </w:rPrChange>
                </w:rPr>
                <w:t>Набор надфилей-3</w:t>
              </w:r>
            </w:ins>
          </w:p>
          <w:p w:rsidR="00E17472" w:rsidRPr="00E17472" w:rsidRDefault="00E17472">
            <w:pPr>
              <w:spacing w:after="0" w:line="240" w:lineRule="auto"/>
              <w:rPr>
                <w:ins w:id="11838" w:author="administrator" w:date="2019-02-01T15:22:00Z"/>
                <w:rFonts w:ascii="Times New Roman" w:hAnsi="Times New Roman" w:cs="Times New Roman"/>
                <w:sz w:val="28"/>
                <w:szCs w:val="28"/>
                <w:rPrChange w:id="11839" w:author="administrator" w:date="2019-02-01T15:23:00Z">
                  <w:rPr>
                    <w:ins w:id="11840" w:author="administrator" w:date="2019-02-01T15:22:00Z"/>
                    <w:rFonts w:ascii="Times New Roman" w:hAnsi="Times New Roman" w:cs="Times New Roman"/>
                    <w:sz w:val="24"/>
                    <w:szCs w:val="24"/>
                  </w:rPr>
                </w:rPrChange>
              </w:rPr>
              <w:pPrChange w:id="11841" w:author="administrator" w:date="2019-02-01T15:23:00Z">
                <w:pPr>
                  <w:spacing w:after="0"/>
                </w:pPr>
              </w:pPrChange>
            </w:pPr>
            <w:ins w:id="11842" w:author="administrator" w:date="2019-02-01T15:22:00Z">
              <w:r w:rsidRPr="00E17472">
                <w:rPr>
                  <w:rFonts w:ascii="Times New Roman" w:hAnsi="Times New Roman" w:cs="Times New Roman"/>
                  <w:sz w:val="28"/>
                  <w:szCs w:val="28"/>
                  <w:rPrChange w:id="11843" w:author="administrator" w:date="2019-02-01T15:23:00Z">
                    <w:rPr>
                      <w:rFonts w:ascii="Times New Roman" w:hAnsi="Times New Roman" w:cs="Times New Roman"/>
                      <w:i/>
                      <w:iCs/>
                      <w:sz w:val="24"/>
                      <w:szCs w:val="24"/>
                    </w:rPr>
                  </w:rPrChange>
                </w:rPr>
                <w:t>Набор напильников-6</w:t>
              </w:r>
            </w:ins>
          </w:p>
          <w:p w:rsidR="00E17472" w:rsidRPr="00E17472" w:rsidRDefault="00E17472">
            <w:pPr>
              <w:spacing w:after="0" w:line="240" w:lineRule="auto"/>
              <w:rPr>
                <w:ins w:id="11844" w:author="administrator" w:date="2019-02-01T15:22:00Z"/>
                <w:rFonts w:ascii="Times New Roman" w:hAnsi="Times New Roman" w:cs="Times New Roman"/>
                <w:sz w:val="28"/>
                <w:szCs w:val="28"/>
                <w:rPrChange w:id="11845" w:author="administrator" w:date="2019-02-01T15:23:00Z">
                  <w:rPr>
                    <w:ins w:id="11846" w:author="administrator" w:date="2019-02-01T15:22:00Z"/>
                    <w:rFonts w:ascii="Times New Roman" w:hAnsi="Times New Roman" w:cs="Times New Roman"/>
                    <w:sz w:val="24"/>
                    <w:szCs w:val="24"/>
                  </w:rPr>
                </w:rPrChange>
              </w:rPr>
              <w:pPrChange w:id="11847" w:author="administrator" w:date="2019-02-01T15:23:00Z">
                <w:pPr>
                  <w:spacing w:after="0"/>
                </w:pPr>
              </w:pPrChange>
            </w:pPr>
            <w:ins w:id="11848" w:author="administrator" w:date="2019-02-01T15:22:00Z">
              <w:r w:rsidRPr="00E17472">
                <w:rPr>
                  <w:rFonts w:ascii="Times New Roman" w:hAnsi="Times New Roman" w:cs="Times New Roman"/>
                  <w:sz w:val="28"/>
                  <w:szCs w:val="28"/>
                  <w:rPrChange w:id="11849" w:author="administrator" w:date="2019-02-01T15:23:00Z">
                    <w:rPr>
                      <w:rFonts w:ascii="Times New Roman" w:hAnsi="Times New Roman" w:cs="Times New Roman"/>
                      <w:i/>
                      <w:iCs/>
                      <w:sz w:val="24"/>
                      <w:szCs w:val="24"/>
                    </w:rPr>
                  </w:rPrChange>
                </w:rPr>
                <w:t>Ножницы по металлу-4</w:t>
              </w:r>
            </w:ins>
          </w:p>
          <w:p w:rsidR="00E17472" w:rsidRPr="00E17472" w:rsidRDefault="00E17472">
            <w:pPr>
              <w:spacing w:after="0" w:line="240" w:lineRule="auto"/>
              <w:rPr>
                <w:ins w:id="11850" w:author="administrator" w:date="2019-02-01T15:22:00Z"/>
                <w:rFonts w:ascii="Times New Roman" w:hAnsi="Times New Roman" w:cs="Times New Roman"/>
                <w:sz w:val="28"/>
                <w:szCs w:val="28"/>
                <w:rPrChange w:id="11851" w:author="administrator" w:date="2019-02-01T15:23:00Z">
                  <w:rPr>
                    <w:ins w:id="11852" w:author="administrator" w:date="2019-02-01T15:22:00Z"/>
                    <w:rFonts w:ascii="Times New Roman" w:hAnsi="Times New Roman" w:cs="Times New Roman"/>
                    <w:sz w:val="24"/>
                    <w:szCs w:val="24"/>
                  </w:rPr>
                </w:rPrChange>
              </w:rPr>
              <w:pPrChange w:id="11853" w:author="administrator" w:date="2019-02-01T15:23:00Z">
                <w:pPr>
                  <w:spacing w:after="0"/>
                </w:pPr>
              </w:pPrChange>
            </w:pPr>
            <w:ins w:id="11854" w:author="administrator" w:date="2019-02-01T15:22:00Z">
              <w:r w:rsidRPr="00E17472">
                <w:rPr>
                  <w:rFonts w:ascii="Times New Roman" w:hAnsi="Times New Roman" w:cs="Times New Roman"/>
                  <w:sz w:val="28"/>
                  <w:szCs w:val="28"/>
                  <w:rPrChange w:id="11855" w:author="administrator" w:date="2019-02-01T15:23:00Z">
                    <w:rPr>
                      <w:rFonts w:ascii="Times New Roman" w:hAnsi="Times New Roman" w:cs="Times New Roman"/>
                      <w:i/>
                      <w:iCs/>
                      <w:sz w:val="24"/>
                      <w:szCs w:val="24"/>
                    </w:rPr>
                  </w:rPrChange>
                </w:rPr>
                <w:t>Набор отверток-3</w:t>
              </w:r>
            </w:ins>
          </w:p>
          <w:p w:rsidR="00E17472" w:rsidRPr="00E17472" w:rsidRDefault="00E17472">
            <w:pPr>
              <w:spacing w:after="0" w:line="240" w:lineRule="auto"/>
              <w:rPr>
                <w:ins w:id="11856" w:author="administrator" w:date="2019-02-01T15:22:00Z"/>
                <w:rFonts w:ascii="Times New Roman" w:hAnsi="Times New Roman" w:cs="Times New Roman"/>
                <w:sz w:val="28"/>
                <w:szCs w:val="28"/>
                <w:rPrChange w:id="11857" w:author="administrator" w:date="2019-02-01T15:23:00Z">
                  <w:rPr>
                    <w:ins w:id="11858" w:author="administrator" w:date="2019-02-01T15:22:00Z"/>
                    <w:rFonts w:ascii="Times New Roman" w:hAnsi="Times New Roman" w:cs="Times New Roman"/>
                    <w:sz w:val="24"/>
                    <w:szCs w:val="24"/>
                  </w:rPr>
                </w:rPrChange>
              </w:rPr>
              <w:pPrChange w:id="11859" w:author="administrator" w:date="2019-02-01T15:23:00Z">
                <w:pPr>
                  <w:spacing w:after="0"/>
                </w:pPr>
              </w:pPrChange>
            </w:pPr>
            <w:ins w:id="11860" w:author="administrator" w:date="2019-02-01T15:22:00Z">
              <w:r w:rsidRPr="00E17472">
                <w:rPr>
                  <w:rFonts w:ascii="Times New Roman" w:hAnsi="Times New Roman" w:cs="Times New Roman"/>
                  <w:sz w:val="28"/>
                  <w:szCs w:val="28"/>
                  <w:rPrChange w:id="11861" w:author="administrator" w:date="2019-02-01T15:23:00Z">
                    <w:rPr>
                      <w:rFonts w:ascii="Times New Roman" w:hAnsi="Times New Roman" w:cs="Times New Roman"/>
                      <w:i/>
                      <w:iCs/>
                      <w:sz w:val="24"/>
                      <w:szCs w:val="24"/>
                    </w:rPr>
                  </w:rPrChange>
                </w:rPr>
                <w:t>Тиски слесарные поворотные-12</w:t>
              </w:r>
            </w:ins>
          </w:p>
          <w:p w:rsidR="00E17472" w:rsidRPr="00E17472" w:rsidRDefault="00E17472">
            <w:pPr>
              <w:spacing w:after="0" w:line="240" w:lineRule="auto"/>
              <w:rPr>
                <w:ins w:id="11862" w:author="administrator" w:date="2019-02-01T15:22:00Z"/>
                <w:rFonts w:ascii="Times New Roman" w:hAnsi="Times New Roman" w:cs="Times New Roman"/>
                <w:sz w:val="28"/>
                <w:szCs w:val="28"/>
                <w:rPrChange w:id="11863" w:author="administrator" w:date="2019-02-01T15:23:00Z">
                  <w:rPr>
                    <w:ins w:id="11864" w:author="administrator" w:date="2019-02-01T15:22:00Z"/>
                    <w:rFonts w:ascii="Times New Roman" w:hAnsi="Times New Roman" w:cs="Times New Roman"/>
                    <w:sz w:val="24"/>
                    <w:szCs w:val="24"/>
                  </w:rPr>
                </w:rPrChange>
              </w:rPr>
              <w:pPrChange w:id="11865" w:author="administrator" w:date="2019-02-01T15:23:00Z">
                <w:pPr>
                  <w:spacing w:after="0"/>
                </w:pPr>
              </w:pPrChange>
            </w:pPr>
            <w:ins w:id="11866" w:author="administrator" w:date="2019-02-01T15:22:00Z">
              <w:r w:rsidRPr="00E17472">
                <w:rPr>
                  <w:rFonts w:ascii="Times New Roman" w:hAnsi="Times New Roman" w:cs="Times New Roman"/>
                  <w:sz w:val="28"/>
                  <w:szCs w:val="28"/>
                  <w:rPrChange w:id="11867" w:author="administrator" w:date="2019-02-01T15:23:00Z">
                    <w:rPr>
                      <w:rFonts w:ascii="Times New Roman" w:hAnsi="Times New Roman" w:cs="Times New Roman"/>
                      <w:i/>
                      <w:iCs/>
                      <w:sz w:val="24"/>
                      <w:szCs w:val="24"/>
                    </w:rPr>
                  </w:rPrChange>
                </w:rPr>
                <w:t>Плоскогубцы комбинированные-10</w:t>
              </w:r>
            </w:ins>
          </w:p>
          <w:p w:rsidR="00E17472" w:rsidRPr="00E17472" w:rsidRDefault="00E17472">
            <w:pPr>
              <w:spacing w:after="0" w:line="240" w:lineRule="auto"/>
              <w:rPr>
                <w:ins w:id="11868" w:author="administrator" w:date="2019-02-01T15:22:00Z"/>
                <w:rFonts w:ascii="Times New Roman" w:hAnsi="Times New Roman" w:cs="Times New Roman"/>
                <w:sz w:val="28"/>
                <w:szCs w:val="28"/>
                <w:rPrChange w:id="11869" w:author="administrator" w:date="2019-02-01T15:23:00Z">
                  <w:rPr>
                    <w:ins w:id="11870" w:author="administrator" w:date="2019-02-01T15:22:00Z"/>
                    <w:rFonts w:ascii="Times New Roman" w:hAnsi="Times New Roman" w:cs="Times New Roman"/>
                    <w:sz w:val="24"/>
                    <w:szCs w:val="24"/>
                  </w:rPr>
                </w:rPrChange>
              </w:rPr>
              <w:pPrChange w:id="11871" w:author="administrator" w:date="2019-02-01T15:23:00Z">
                <w:pPr>
                  <w:spacing w:after="0"/>
                </w:pPr>
              </w:pPrChange>
            </w:pPr>
            <w:ins w:id="11872" w:author="administrator" w:date="2019-02-01T15:22:00Z">
              <w:r w:rsidRPr="00E17472">
                <w:rPr>
                  <w:rFonts w:ascii="Times New Roman" w:hAnsi="Times New Roman" w:cs="Times New Roman"/>
                  <w:sz w:val="28"/>
                  <w:szCs w:val="28"/>
                  <w:rPrChange w:id="11873" w:author="administrator" w:date="2019-02-01T15:23:00Z">
                    <w:rPr>
                      <w:rFonts w:ascii="Times New Roman" w:hAnsi="Times New Roman" w:cs="Times New Roman"/>
                      <w:i/>
                      <w:iCs/>
                      <w:sz w:val="24"/>
                      <w:szCs w:val="24"/>
                    </w:rPr>
                  </w:rPrChange>
                </w:rPr>
                <w:t>Набор зенковок конических-1</w:t>
              </w:r>
            </w:ins>
          </w:p>
          <w:p w:rsidR="00E17472" w:rsidRPr="00E17472" w:rsidRDefault="00E17472">
            <w:pPr>
              <w:spacing w:after="0" w:line="240" w:lineRule="auto"/>
              <w:rPr>
                <w:ins w:id="11874" w:author="administrator" w:date="2019-02-01T15:22:00Z"/>
                <w:rFonts w:ascii="Times New Roman" w:hAnsi="Times New Roman" w:cs="Times New Roman"/>
                <w:sz w:val="28"/>
                <w:szCs w:val="28"/>
                <w:rPrChange w:id="11875" w:author="administrator" w:date="2019-02-01T15:23:00Z">
                  <w:rPr>
                    <w:ins w:id="11876" w:author="administrator" w:date="2019-02-01T15:22:00Z"/>
                    <w:rFonts w:ascii="Times New Roman" w:hAnsi="Times New Roman" w:cs="Times New Roman"/>
                    <w:sz w:val="24"/>
                    <w:szCs w:val="24"/>
                  </w:rPr>
                </w:rPrChange>
              </w:rPr>
              <w:pPrChange w:id="11877" w:author="administrator" w:date="2019-02-01T15:23:00Z">
                <w:pPr>
                  <w:spacing w:after="0"/>
                </w:pPr>
              </w:pPrChange>
            </w:pPr>
            <w:ins w:id="11878" w:author="administrator" w:date="2019-02-01T15:22:00Z">
              <w:r w:rsidRPr="00E17472">
                <w:rPr>
                  <w:rFonts w:ascii="Times New Roman" w:hAnsi="Times New Roman" w:cs="Times New Roman"/>
                  <w:sz w:val="28"/>
                  <w:szCs w:val="28"/>
                  <w:rPrChange w:id="11879" w:author="administrator" w:date="2019-02-01T15:23:00Z">
                    <w:rPr>
                      <w:rFonts w:ascii="Times New Roman" w:hAnsi="Times New Roman" w:cs="Times New Roman"/>
                      <w:i/>
                      <w:iCs/>
                      <w:sz w:val="24"/>
                      <w:szCs w:val="24"/>
                    </w:rPr>
                  </w:rPrChange>
                </w:rPr>
                <w:t>Набор плашек -1</w:t>
              </w:r>
            </w:ins>
          </w:p>
          <w:p w:rsidR="00E17472" w:rsidRPr="00E17472" w:rsidRDefault="00E17472">
            <w:pPr>
              <w:spacing w:after="0" w:line="240" w:lineRule="auto"/>
              <w:rPr>
                <w:ins w:id="11880" w:author="administrator" w:date="2019-02-01T15:22:00Z"/>
                <w:rFonts w:ascii="Times New Roman" w:hAnsi="Times New Roman" w:cs="Times New Roman"/>
                <w:sz w:val="28"/>
                <w:szCs w:val="28"/>
                <w:rPrChange w:id="11881" w:author="administrator" w:date="2019-02-01T15:23:00Z">
                  <w:rPr>
                    <w:ins w:id="11882" w:author="administrator" w:date="2019-02-01T15:22:00Z"/>
                    <w:rFonts w:ascii="Times New Roman" w:hAnsi="Times New Roman" w:cs="Times New Roman"/>
                    <w:sz w:val="24"/>
                    <w:szCs w:val="24"/>
                  </w:rPr>
                </w:rPrChange>
              </w:rPr>
              <w:pPrChange w:id="11883" w:author="administrator" w:date="2019-02-01T15:23:00Z">
                <w:pPr>
                  <w:spacing w:after="0"/>
                </w:pPr>
              </w:pPrChange>
            </w:pPr>
            <w:ins w:id="11884" w:author="administrator" w:date="2019-02-01T15:22:00Z">
              <w:r w:rsidRPr="00E17472">
                <w:rPr>
                  <w:rFonts w:ascii="Times New Roman" w:hAnsi="Times New Roman" w:cs="Times New Roman"/>
                  <w:sz w:val="28"/>
                  <w:szCs w:val="28"/>
                  <w:rPrChange w:id="11885" w:author="administrator" w:date="2019-02-01T15:23:00Z">
                    <w:rPr>
                      <w:rFonts w:ascii="Times New Roman" w:hAnsi="Times New Roman" w:cs="Times New Roman"/>
                      <w:i/>
                      <w:iCs/>
                      <w:sz w:val="24"/>
                      <w:szCs w:val="24"/>
                    </w:rPr>
                  </w:rPrChange>
                </w:rPr>
                <w:t>Набор резцов расточных -2</w:t>
              </w:r>
            </w:ins>
          </w:p>
          <w:p w:rsidR="00E17472" w:rsidRPr="00E17472" w:rsidRDefault="00E17472">
            <w:pPr>
              <w:spacing w:after="0" w:line="240" w:lineRule="auto"/>
              <w:rPr>
                <w:ins w:id="11886" w:author="administrator" w:date="2019-02-01T15:22:00Z"/>
                <w:rFonts w:ascii="Times New Roman" w:hAnsi="Times New Roman" w:cs="Times New Roman"/>
                <w:sz w:val="28"/>
                <w:szCs w:val="28"/>
                <w:rPrChange w:id="11887" w:author="administrator" w:date="2019-02-01T15:23:00Z">
                  <w:rPr>
                    <w:ins w:id="11888" w:author="administrator" w:date="2019-02-01T15:22:00Z"/>
                    <w:rFonts w:ascii="Times New Roman" w:hAnsi="Times New Roman" w:cs="Times New Roman"/>
                    <w:sz w:val="24"/>
                    <w:szCs w:val="24"/>
                  </w:rPr>
                </w:rPrChange>
              </w:rPr>
              <w:pPrChange w:id="11889" w:author="administrator" w:date="2019-02-01T15:23:00Z">
                <w:pPr>
                  <w:spacing w:after="0"/>
                </w:pPr>
              </w:pPrChange>
            </w:pPr>
            <w:ins w:id="11890" w:author="administrator" w:date="2019-02-01T15:22:00Z">
              <w:r w:rsidRPr="00E17472">
                <w:rPr>
                  <w:rFonts w:ascii="Times New Roman" w:hAnsi="Times New Roman" w:cs="Times New Roman"/>
                  <w:sz w:val="28"/>
                  <w:szCs w:val="28"/>
                  <w:rPrChange w:id="11891" w:author="administrator" w:date="2019-02-01T15:23:00Z">
                    <w:rPr>
                      <w:rFonts w:ascii="Times New Roman" w:hAnsi="Times New Roman" w:cs="Times New Roman"/>
                      <w:i/>
                      <w:iCs/>
                      <w:sz w:val="24"/>
                      <w:szCs w:val="24"/>
                    </w:rPr>
                  </w:rPrChange>
                </w:rPr>
                <w:t>Набор резцов токарных отрезных -2</w:t>
              </w:r>
            </w:ins>
          </w:p>
          <w:p w:rsidR="00E17472" w:rsidRPr="00E17472" w:rsidRDefault="00E17472">
            <w:pPr>
              <w:spacing w:after="0" w:line="240" w:lineRule="auto"/>
              <w:rPr>
                <w:ins w:id="11892" w:author="administrator" w:date="2019-02-01T15:22:00Z"/>
                <w:rFonts w:ascii="Times New Roman" w:hAnsi="Times New Roman" w:cs="Times New Roman"/>
                <w:sz w:val="28"/>
                <w:szCs w:val="28"/>
                <w:rPrChange w:id="11893" w:author="administrator" w:date="2019-02-01T15:23:00Z">
                  <w:rPr>
                    <w:ins w:id="11894" w:author="administrator" w:date="2019-02-01T15:22:00Z"/>
                    <w:rFonts w:ascii="Times New Roman" w:hAnsi="Times New Roman" w:cs="Times New Roman"/>
                    <w:sz w:val="24"/>
                    <w:szCs w:val="24"/>
                  </w:rPr>
                </w:rPrChange>
              </w:rPr>
              <w:pPrChange w:id="11895" w:author="administrator" w:date="2019-02-01T15:23:00Z">
                <w:pPr>
                  <w:spacing w:after="0"/>
                </w:pPr>
              </w:pPrChange>
            </w:pPr>
            <w:ins w:id="11896" w:author="administrator" w:date="2019-02-01T15:22:00Z">
              <w:r w:rsidRPr="00E17472">
                <w:rPr>
                  <w:rFonts w:ascii="Times New Roman" w:hAnsi="Times New Roman" w:cs="Times New Roman"/>
                  <w:sz w:val="28"/>
                  <w:szCs w:val="28"/>
                  <w:rPrChange w:id="11897" w:author="administrator" w:date="2019-02-01T15:23:00Z">
                    <w:rPr>
                      <w:rFonts w:ascii="Times New Roman" w:hAnsi="Times New Roman" w:cs="Times New Roman"/>
                      <w:i/>
                      <w:iCs/>
                      <w:sz w:val="24"/>
                      <w:szCs w:val="24"/>
                    </w:rPr>
                  </w:rPrChange>
                </w:rPr>
                <w:t>Набор сверл по дереву-1</w:t>
              </w:r>
            </w:ins>
          </w:p>
          <w:p w:rsidR="00E17472" w:rsidRPr="00E17472" w:rsidRDefault="00E17472">
            <w:pPr>
              <w:spacing w:after="0" w:line="240" w:lineRule="auto"/>
              <w:rPr>
                <w:ins w:id="11898" w:author="administrator" w:date="2019-02-01T15:22:00Z"/>
                <w:rFonts w:ascii="Times New Roman" w:hAnsi="Times New Roman" w:cs="Times New Roman"/>
                <w:sz w:val="28"/>
                <w:szCs w:val="28"/>
                <w:rPrChange w:id="11899" w:author="administrator" w:date="2019-02-01T15:23:00Z">
                  <w:rPr>
                    <w:ins w:id="11900" w:author="administrator" w:date="2019-02-01T15:22:00Z"/>
                    <w:rFonts w:ascii="Times New Roman" w:hAnsi="Times New Roman" w:cs="Times New Roman"/>
                    <w:sz w:val="24"/>
                    <w:szCs w:val="24"/>
                  </w:rPr>
                </w:rPrChange>
              </w:rPr>
              <w:pPrChange w:id="11901" w:author="administrator" w:date="2019-02-01T15:23:00Z">
                <w:pPr>
                  <w:spacing w:after="0"/>
                </w:pPr>
              </w:pPrChange>
            </w:pPr>
            <w:ins w:id="11902" w:author="administrator" w:date="2019-02-01T15:22:00Z">
              <w:r w:rsidRPr="00E17472">
                <w:rPr>
                  <w:rFonts w:ascii="Times New Roman" w:hAnsi="Times New Roman" w:cs="Times New Roman"/>
                  <w:sz w:val="28"/>
                  <w:szCs w:val="28"/>
                  <w:rPrChange w:id="11903" w:author="administrator" w:date="2019-02-01T15:23:00Z">
                    <w:rPr>
                      <w:rFonts w:ascii="Times New Roman" w:hAnsi="Times New Roman" w:cs="Times New Roman"/>
                      <w:i/>
                      <w:iCs/>
                      <w:sz w:val="24"/>
                      <w:szCs w:val="24"/>
                    </w:rPr>
                  </w:rPrChange>
                </w:rPr>
                <w:t>Набор сверл спиральных -1</w:t>
              </w:r>
            </w:ins>
          </w:p>
          <w:p w:rsidR="00E17472" w:rsidRPr="00E17472" w:rsidRDefault="00E17472">
            <w:pPr>
              <w:spacing w:after="0" w:line="240" w:lineRule="auto"/>
              <w:rPr>
                <w:ins w:id="11904" w:author="administrator" w:date="2019-02-01T15:22:00Z"/>
                <w:rFonts w:ascii="Times New Roman" w:hAnsi="Times New Roman" w:cs="Times New Roman"/>
                <w:sz w:val="28"/>
                <w:szCs w:val="28"/>
                <w:rPrChange w:id="11905" w:author="administrator" w:date="2019-02-01T15:23:00Z">
                  <w:rPr>
                    <w:ins w:id="11906" w:author="administrator" w:date="2019-02-01T15:22:00Z"/>
                    <w:rFonts w:ascii="Times New Roman" w:hAnsi="Times New Roman" w:cs="Times New Roman"/>
                    <w:sz w:val="24"/>
                    <w:szCs w:val="24"/>
                  </w:rPr>
                </w:rPrChange>
              </w:rPr>
              <w:pPrChange w:id="11907" w:author="administrator" w:date="2019-02-01T15:23:00Z">
                <w:pPr>
                  <w:spacing w:after="0"/>
                </w:pPr>
              </w:pPrChange>
            </w:pPr>
            <w:ins w:id="11908" w:author="administrator" w:date="2019-02-01T15:22:00Z">
              <w:r w:rsidRPr="00E17472">
                <w:rPr>
                  <w:rFonts w:ascii="Times New Roman" w:hAnsi="Times New Roman" w:cs="Times New Roman"/>
                  <w:sz w:val="28"/>
                  <w:szCs w:val="28"/>
                  <w:rPrChange w:id="11909" w:author="administrator" w:date="2019-02-01T15:23:00Z">
                    <w:rPr>
                      <w:rFonts w:ascii="Times New Roman" w:hAnsi="Times New Roman" w:cs="Times New Roman"/>
                      <w:i/>
                      <w:iCs/>
                      <w:sz w:val="24"/>
                      <w:szCs w:val="24"/>
                    </w:rPr>
                  </w:rPrChange>
                </w:rPr>
                <w:t>Сверло центровочное -1</w:t>
              </w:r>
            </w:ins>
          </w:p>
          <w:p w:rsidR="00E17472" w:rsidRPr="00E17472" w:rsidRDefault="00E17472">
            <w:pPr>
              <w:spacing w:after="0" w:line="240" w:lineRule="auto"/>
              <w:rPr>
                <w:ins w:id="11910" w:author="administrator" w:date="2019-02-01T15:22:00Z"/>
                <w:rFonts w:ascii="Times New Roman" w:hAnsi="Times New Roman" w:cs="Times New Roman"/>
                <w:sz w:val="28"/>
                <w:szCs w:val="28"/>
                <w:rPrChange w:id="11911" w:author="administrator" w:date="2019-02-01T15:23:00Z">
                  <w:rPr>
                    <w:ins w:id="11912" w:author="administrator" w:date="2019-02-01T15:22:00Z"/>
                    <w:rFonts w:ascii="Times New Roman" w:hAnsi="Times New Roman" w:cs="Times New Roman"/>
                    <w:sz w:val="24"/>
                    <w:szCs w:val="24"/>
                  </w:rPr>
                </w:rPrChange>
              </w:rPr>
              <w:pPrChange w:id="11913" w:author="administrator" w:date="2019-02-01T15:23:00Z">
                <w:pPr>
                  <w:spacing w:after="0"/>
                </w:pPr>
              </w:pPrChange>
            </w:pPr>
            <w:ins w:id="11914" w:author="administrator" w:date="2019-02-01T15:22:00Z">
              <w:r w:rsidRPr="00E17472">
                <w:rPr>
                  <w:rFonts w:ascii="Times New Roman" w:hAnsi="Times New Roman" w:cs="Times New Roman"/>
                  <w:sz w:val="28"/>
                  <w:szCs w:val="28"/>
                  <w:rPrChange w:id="11915" w:author="administrator" w:date="2019-02-01T15:23:00Z">
                    <w:rPr>
                      <w:rFonts w:ascii="Times New Roman" w:hAnsi="Times New Roman" w:cs="Times New Roman"/>
                      <w:i/>
                      <w:iCs/>
                      <w:sz w:val="24"/>
                      <w:szCs w:val="24"/>
                    </w:rPr>
                  </w:rPrChange>
                </w:rPr>
                <w:t>Фреза дисковая трехсторонняя -1</w:t>
              </w:r>
            </w:ins>
          </w:p>
          <w:p w:rsidR="00E17472" w:rsidRPr="00E17472" w:rsidRDefault="00E17472">
            <w:pPr>
              <w:spacing w:after="0" w:line="240" w:lineRule="auto"/>
              <w:rPr>
                <w:ins w:id="11916" w:author="administrator" w:date="2019-02-01T15:22:00Z"/>
                <w:rFonts w:ascii="Times New Roman" w:hAnsi="Times New Roman" w:cs="Times New Roman"/>
                <w:sz w:val="28"/>
                <w:szCs w:val="28"/>
                <w:rPrChange w:id="11917" w:author="administrator" w:date="2019-02-01T15:23:00Z">
                  <w:rPr>
                    <w:ins w:id="11918" w:author="administrator" w:date="2019-02-01T15:22:00Z"/>
                    <w:rFonts w:ascii="Times New Roman" w:hAnsi="Times New Roman" w:cs="Times New Roman"/>
                    <w:sz w:val="24"/>
                    <w:szCs w:val="24"/>
                  </w:rPr>
                </w:rPrChange>
              </w:rPr>
              <w:pPrChange w:id="11919" w:author="administrator" w:date="2019-02-01T15:23:00Z">
                <w:pPr>
                  <w:spacing w:after="0"/>
                </w:pPr>
              </w:pPrChange>
            </w:pPr>
            <w:ins w:id="11920" w:author="administrator" w:date="2019-02-01T15:22:00Z">
              <w:r w:rsidRPr="00E17472">
                <w:rPr>
                  <w:rFonts w:ascii="Times New Roman" w:hAnsi="Times New Roman" w:cs="Times New Roman"/>
                  <w:sz w:val="28"/>
                  <w:szCs w:val="28"/>
                  <w:rPrChange w:id="11921" w:author="administrator" w:date="2019-02-01T15:23:00Z">
                    <w:rPr>
                      <w:rFonts w:ascii="Times New Roman" w:hAnsi="Times New Roman" w:cs="Times New Roman"/>
                      <w:i/>
                      <w:iCs/>
                      <w:sz w:val="24"/>
                      <w:szCs w:val="24"/>
                    </w:rPr>
                  </w:rPrChange>
                </w:rPr>
                <w:t>Фреза дисковая пазовая -1</w:t>
              </w:r>
            </w:ins>
          </w:p>
          <w:p w:rsidR="00E17472" w:rsidRPr="00E17472" w:rsidRDefault="00E17472">
            <w:pPr>
              <w:spacing w:after="0" w:line="240" w:lineRule="auto"/>
              <w:rPr>
                <w:ins w:id="11922" w:author="administrator" w:date="2019-02-01T15:22:00Z"/>
                <w:rFonts w:ascii="Times New Roman" w:hAnsi="Times New Roman" w:cs="Times New Roman"/>
                <w:sz w:val="28"/>
                <w:szCs w:val="28"/>
                <w:rPrChange w:id="11923" w:author="administrator" w:date="2019-02-01T15:23:00Z">
                  <w:rPr>
                    <w:ins w:id="11924" w:author="administrator" w:date="2019-02-01T15:22:00Z"/>
                    <w:rFonts w:ascii="Times New Roman" w:hAnsi="Times New Roman" w:cs="Times New Roman"/>
                    <w:sz w:val="24"/>
                    <w:szCs w:val="24"/>
                  </w:rPr>
                </w:rPrChange>
              </w:rPr>
              <w:pPrChange w:id="11925" w:author="administrator" w:date="2019-02-01T15:23:00Z">
                <w:pPr>
                  <w:spacing w:after="0"/>
                </w:pPr>
              </w:pPrChange>
            </w:pPr>
            <w:ins w:id="11926" w:author="administrator" w:date="2019-02-01T15:22:00Z">
              <w:r w:rsidRPr="00E17472">
                <w:rPr>
                  <w:rFonts w:ascii="Times New Roman" w:hAnsi="Times New Roman" w:cs="Times New Roman"/>
                  <w:sz w:val="28"/>
                  <w:szCs w:val="28"/>
                  <w:rPrChange w:id="11927" w:author="administrator" w:date="2019-02-01T15:23:00Z">
                    <w:rPr>
                      <w:rFonts w:ascii="Times New Roman" w:hAnsi="Times New Roman" w:cs="Times New Roman"/>
                      <w:i/>
                      <w:iCs/>
                      <w:sz w:val="24"/>
                      <w:szCs w:val="24"/>
                    </w:rPr>
                  </w:rPrChange>
                </w:rPr>
                <w:t>Фреза для обработки Т-образных  пазов -1</w:t>
              </w:r>
            </w:ins>
          </w:p>
          <w:p w:rsidR="00E17472" w:rsidRPr="00E17472" w:rsidRDefault="00E17472">
            <w:pPr>
              <w:spacing w:after="0" w:line="240" w:lineRule="auto"/>
              <w:rPr>
                <w:ins w:id="11928" w:author="administrator" w:date="2019-02-01T15:22:00Z"/>
                <w:rFonts w:ascii="Times New Roman" w:hAnsi="Times New Roman" w:cs="Times New Roman"/>
                <w:sz w:val="28"/>
                <w:szCs w:val="28"/>
                <w:rPrChange w:id="11929" w:author="administrator" w:date="2019-02-01T15:23:00Z">
                  <w:rPr>
                    <w:ins w:id="11930" w:author="administrator" w:date="2019-02-01T15:22:00Z"/>
                    <w:rFonts w:ascii="Times New Roman" w:hAnsi="Times New Roman" w:cs="Times New Roman"/>
                    <w:sz w:val="24"/>
                    <w:szCs w:val="24"/>
                  </w:rPr>
                </w:rPrChange>
              </w:rPr>
              <w:pPrChange w:id="11931" w:author="administrator" w:date="2019-02-01T15:23:00Z">
                <w:pPr>
                  <w:spacing w:after="0"/>
                </w:pPr>
              </w:pPrChange>
            </w:pPr>
            <w:ins w:id="11932" w:author="administrator" w:date="2019-02-01T15:22:00Z">
              <w:r w:rsidRPr="00E17472">
                <w:rPr>
                  <w:rFonts w:ascii="Times New Roman" w:hAnsi="Times New Roman" w:cs="Times New Roman"/>
                  <w:sz w:val="28"/>
                  <w:szCs w:val="28"/>
                  <w:rPrChange w:id="11933" w:author="administrator" w:date="2019-02-01T15:23:00Z">
                    <w:rPr>
                      <w:rFonts w:ascii="Times New Roman" w:hAnsi="Times New Roman" w:cs="Times New Roman"/>
                      <w:i/>
                      <w:iCs/>
                      <w:sz w:val="24"/>
                      <w:szCs w:val="24"/>
                    </w:rPr>
                  </w:rPrChange>
                </w:rPr>
                <w:t>Фреза концевая -1</w:t>
              </w:r>
            </w:ins>
          </w:p>
          <w:p w:rsidR="00E17472" w:rsidRPr="00E17472" w:rsidRDefault="00E17472">
            <w:pPr>
              <w:spacing w:after="0" w:line="240" w:lineRule="auto"/>
              <w:rPr>
                <w:ins w:id="11934" w:author="administrator" w:date="2019-02-01T15:22:00Z"/>
                <w:rFonts w:ascii="Times New Roman" w:hAnsi="Times New Roman" w:cs="Times New Roman"/>
                <w:sz w:val="28"/>
                <w:szCs w:val="28"/>
                <w:rPrChange w:id="11935" w:author="administrator" w:date="2019-02-01T15:23:00Z">
                  <w:rPr>
                    <w:ins w:id="11936" w:author="administrator" w:date="2019-02-01T15:22:00Z"/>
                    <w:rFonts w:ascii="Times New Roman" w:hAnsi="Times New Roman" w:cs="Times New Roman"/>
                    <w:sz w:val="24"/>
                    <w:szCs w:val="24"/>
                  </w:rPr>
                </w:rPrChange>
              </w:rPr>
              <w:pPrChange w:id="11937" w:author="administrator" w:date="2019-02-01T15:23:00Z">
                <w:pPr>
                  <w:spacing w:after="0"/>
                </w:pPr>
              </w:pPrChange>
            </w:pPr>
            <w:ins w:id="11938" w:author="administrator" w:date="2019-02-01T15:22:00Z">
              <w:r w:rsidRPr="00E17472">
                <w:rPr>
                  <w:rFonts w:ascii="Times New Roman" w:hAnsi="Times New Roman" w:cs="Times New Roman"/>
                  <w:sz w:val="28"/>
                  <w:szCs w:val="28"/>
                  <w:rPrChange w:id="11939" w:author="administrator" w:date="2019-02-01T15:23:00Z">
                    <w:rPr>
                      <w:rFonts w:ascii="Times New Roman" w:hAnsi="Times New Roman" w:cs="Times New Roman"/>
                      <w:i/>
                      <w:iCs/>
                      <w:sz w:val="24"/>
                      <w:szCs w:val="24"/>
                    </w:rPr>
                  </w:rPrChange>
                </w:rPr>
                <w:t>Фреза отрезная-1</w:t>
              </w:r>
            </w:ins>
          </w:p>
          <w:p w:rsidR="00E17472" w:rsidRPr="00E17472" w:rsidRDefault="00E17472">
            <w:pPr>
              <w:spacing w:after="0" w:line="240" w:lineRule="auto"/>
              <w:rPr>
                <w:ins w:id="11940" w:author="administrator" w:date="2019-02-01T15:22:00Z"/>
                <w:rFonts w:ascii="Times New Roman" w:hAnsi="Times New Roman" w:cs="Times New Roman"/>
                <w:sz w:val="28"/>
                <w:szCs w:val="28"/>
                <w:rPrChange w:id="11941" w:author="administrator" w:date="2019-02-01T15:23:00Z">
                  <w:rPr>
                    <w:ins w:id="11942" w:author="administrator" w:date="2019-02-01T15:22:00Z"/>
                    <w:rFonts w:ascii="Times New Roman" w:hAnsi="Times New Roman" w:cs="Times New Roman"/>
                    <w:sz w:val="24"/>
                    <w:szCs w:val="24"/>
                  </w:rPr>
                </w:rPrChange>
              </w:rPr>
              <w:pPrChange w:id="11943" w:author="administrator" w:date="2019-02-01T15:23:00Z">
                <w:pPr>
                  <w:spacing w:after="0"/>
                </w:pPr>
              </w:pPrChange>
            </w:pPr>
            <w:ins w:id="11944" w:author="administrator" w:date="2019-02-01T15:22:00Z">
              <w:r w:rsidRPr="00E17472">
                <w:rPr>
                  <w:rFonts w:ascii="Times New Roman" w:hAnsi="Times New Roman" w:cs="Times New Roman"/>
                  <w:sz w:val="28"/>
                  <w:szCs w:val="28"/>
                  <w:rPrChange w:id="11945" w:author="administrator" w:date="2019-02-01T15:23:00Z">
                    <w:rPr>
                      <w:rFonts w:ascii="Times New Roman" w:hAnsi="Times New Roman" w:cs="Times New Roman"/>
                      <w:i/>
                      <w:iCs/>
                      <w:sz w:val="24"/>
                      <w:szCs w:val="24"/>
                    </w:rPr>
                  </w:rPrChange>
                </w:rPr>
                <w:t>Циркуль разметочный -6</w:t>
              </w:r>
            </w:ins>
          </w:p>
          <w:p w:rsidR="00E17472" w:rsidRPr="00E17472" w:rsidRDefault="00E17472">
            <w:pPr>
              <w:spacing w:after="0" w:line="240" w:lineRule="auto"/>
              <w:rPr>
                <w:ins w:id="11946" w:author="administrator" w:date="2019-02-01T15:22:00Z"/>
                <w:rFonts w:ascii="Times New Roman" w:hAnsi="Times New Roman" w:cs="Times New Roman"/>
                <w:sz w:val="28"/>
                <w:szCs w:val="28"/>
                <w:rPrChange w:id="11947" w:author="administrator" w:date="2019-02-01T15:23:00Z">
                  <w:rPr>
                    <w:ins w:id="11948" w:author="administrator" w:date="2019-02-01T15:22:00Z"/>
                    <w:rFonts w:ascii="Times New Roman" w:hAnsi="Times New Roman" w:cs="Times New Roman"/>
                    <w:sz w:val="24"/>
                    <w:szCs w:val="24"/>
                  </w:rPr>
                </w:rPrChange>
              </w:rPr>
              <w:pPrChange w:id="11949" w:author="administrator" w:date="2019-02-01T15:23:00Z">
                <w:pPr>
                  <w:spacing w:after="0"/>
                </w:pPr>
              </w:pPrChange>
            </w:pPr>
            <w:ins w:id="11950" w:author="administrator" w:date="2019-02-01T15:22:00Z">
              <w:r w:rsidRPr="00E17472">
                <w:rPr>
                  <w:rFonts w:ascii="Times New Roman" w:hAnsi="Times New Roman" w:cs="Times New Roman"/>
                  <w:sz w:val="28"/>
                  <w:szCs w:val="28"/>
                  <w:rPrChange w:id="11951" w:author="administrator" w:date="2019-02-01T15:23:00Z">
                    <w:rPr>
                      <w:rFonts w:ascii="Times New Roman" w:hAnsi="Times New Roman" w:cs="Times New Roman"/>
                      <w:i/>
                      <w:iCs/>
                      <w:sz w:val="24"/>
                      <w:szCs w:val="24"/>
                    </w:rPr>
                  </w:rPrChange>
                </w:rPr>
                <w:t>Глубиномер микрометрический-2</w:t>
              </w:r>
            </w:ins>
          </w:p>
          <w:p w:rsidR="00E17472" w:rsidRPr="00E17472" w:rsidRDefault="00E17472">
            <w:pPr>
              <w:spacing w:after="0" w:line="240" w:lineRule="auto"/>
              <w:rPr>
                <w:ins w:id="11952" w:author="administrator" w:date="2019-02-01T15:22:00Z"/>
                <w:rFonts w:ascii="Times New Roman" w:hAnsi="Times New Roman" w:cs="Times New Roman"/>
                <w:sz w:val="28"/>
                <w:szCs w:val="28"/>
                <w:rPrChange w:id="11953" w:author="administrator" w:date="2019-02-01T15:23:00Z">
                  <w:rPr>
                    <w:ins w:id="11954" w:author="administrator" w:date="2019-02-01T15:22:00Z"/>
                    <w:rFonts w:ascii="Times New Roman" w:hAnsi="Times New Roman" w:cs="Times New Roman"/>
                    <w:sz w:val="24"/>
                    <w:szCs w:val="24"/>
                  </w:rPr>
                </w:rPrChange>
              </w:rPr>
              <w:pPrChange w:id="11955" w:author="administrator" w:date="2019-02-01T15:23:00Z">
                <w:pPr>
                  <w:spacing w:after="0"/>
                </w:pPr>
              </w:pPrChange>
            </w:pPr>
            <w:ins w:id="11956" w:author="administrator" w:date="2019-02-01T15:22:00Z">
              <w:r w:rsidRPr="00E17472">
                <w:rPr>
                  <w:rFonts w:ascii="Times New Roman" w:hAnsi="Times New Roman" w:cs="Times New Roman"/>
                  <w:sz w:val="28"/>
                  <w:szCs w:val="28"/>
                  <w:rPrChange w:id="11957" w:author="administrator" w:date="2019-02-01T15:23:00Z">
                    <w:rPr>
                      <w:rFonts w:ascii="Times New Roman" w:hAnsi="Times New Roman" w:cs="Times New Roman"/>
                      <w:i/>
                      <w:iCs/>
                      <w:sz w:val="24"/>
                      <w:szCs w:val="24"/>
                    </w:rPr>
                  </w:rPrChange>
                </w:rPr>
                <w:t>Метр складной металлический-6</w:t>
              </w:r>
            </w:ins>
          </w:p>
          <w:p w:rsidR="00E17472" w:rsidRPr="00E17472" w:rsidRDefault="00E17472">
            <w:pPr>
              <w:spacing w:after="0" w:line="240" w:lineRule="auto"/>
              <w:rPr>
                <w:ins w:id="11958" w:author="administrator" w:date="2019-02-01T15:22:00Z"/>
                <w:rFonts w:ascii="Times New Roman" w:hAnsi="Times New Roman" w:cs="Times New Roman"/>
                <w:sz w:val="28"/>
                <w:szCs w:val="28"/>
                <w:rPrChange w:id="11959" w:author="administrator" w:date="2019-02-01T15:23:00Z">
                  <w:rPr>
                    <w:ins w:id="11960" w:author="administrator" w:date="2019-02-01T15:22:00Z"/>
                    <w:rFonts w:ascii="Times New Roman" w:hAnsi="Times New Roman" w:cs="Times New Roman"/>
                    <w:sz w:val="24"/>
                    <w:szCs w:val="24"/>
                  </w:rPr>
                </w:rPrChange>
              </w:rPr>
              <w:pPrChange w:id="11961" w:author="administrator" w:date="2019-02-01T15:23:00Z">
                <w:pPr>
                  <w:spacing w:after="0"/>
                </w:pPr>
              </w:pPrChange>
            </w:pPr>
            <w:ins w:id="11962" w:author="administrator" w:date="2019-02-01T15:22:00Z">
              <w:r w:rsidRPr="00E17472">
                <w:rPr>
                  <w:rFonts w:ascii="Times New Roman" w:hAnsi="Times New Roman" w:cs="Times New Roman"/>
                  <w:sz w:val="28"/>
                  <w:szCs w:val="28"/>
                  <w:rPrChange w:id="11963" w:author="administrator" w:date="2019-02-01T15:23:00Z">
                    <w:rPr>
                      <w:rFonts w:ascii="Times New Roman" w:hAnsi="Times New Roman" w:cs="Times New Roman"/>
                      <w:i/>
                      <w:iCs/>
                      <w:sz w:val="24"/>
                      <w:szCs w:val="24"/>
                    </w:rPr>
                  </w:rPrChange>
                </w:rPr>
                <w:t>Набор линеек металлических</w:t>
              </w:r>
            </w:ins>
          </w:p>
          <w:p w:rsidR="00E17472" w:rsidRPr="00E17472" w:rsidRDefault="00E17472">
            <w:pPr>
              <w:spacing w:after="0" w:line="240" w:lineRule="auto"/>
              <w:rPr>
                <w:ins w:id="11964" w:author="administrator" w:date="2019-02-01T15:22:00Z"/>
                <w:rFonts w:ascii="Times New Roman" w:hAnsi="Times New Roman" w:cs="Times New Roman"/>
                <w:sz w:val="28"/>
                <w:szCs w:val="28"/>
                <w:rPrChange w:id="11965" w:author="administrator" w:date="2019-02-01T15:23:00Z">
                  <w:rPr>
                    <w:ins w:id="11966" w:author="administrator" w:date="2019-02-01T15:22:00Z"/>
                    <w:rFonts w:ascii="Times New Roman" w:hAnsi="Times New Roman" w:cs="Times New Roman"/>
                    <w:sz w:val="24"/>
                    <w:szCs w:val="24"/>
                  </w:rPr>
                </w:rPrChange>
              </w:rPr>
              <w:pPrChange w:id="11967" w:author="administrator" w:date="2019-02-01T15:23:00Z">
                <w:pPr>
                  <w:spacing w:after="0"/>
                </w:pPr>
              </w:pPrChange>
            </w:pPr>
            <w:ins w:id="11968" w:author="administrator" w:date="2019-02-01T15:22:00Z">
              <w:r w:rsidRPr="00E17472">
                <w:rPr>
                  <w:rFonts w:ascii="Times New Roman" w:hAnsi="Times New Roman" w:cs="Times New Roman"/>
                  <w:sz w:val="28"/>
                  <w:szCs w:val="28"/>
                  <w:rPrChange w:id="11969" w:author="administrator" w:date="2019-02-01T15:23:00Z">
                    <w:rPr>
                      <w:rFonts w:ascii="Times New Roman" w:hAnsi="Times New Roman" w:cs="Times New Roman"/>
                      <w:i/>
                      <w:iCs/>
                      <w:sz w:val="24"/>
                      <w:szCs w:val="24"/>
                    </w:rPr>
                  </w:rPrChange>
                </w:rPr>
                <w:t>Набор микрометров гладких-3</w:t>
              </w:r>
            </w:ins>
          </w:p>
          <w:p w:rsidR="00E17472" w:rsidRPr="00E17472" w:rsidRDefault="00E17472">
            <w:pPr>
              <w:spacing w:after="0" w:line="240" w:lineRule="auto"/>
              <w:rPr>
                <w:ins w:id="11970" w:author="administrator" w:date="2019-02-01T15:22:00Z"/>
                <w:rFonts w:ascii="Times New Roman" w:hAnsi="Times New Roman" w:cs="Times New Roman"/>
                <w:sz w:val="28"/>
                <w:szCs w:val="28"/>
                <w:rPrChange w:id="11971" w:author="administrator" w:date="2019-02-01T15:23:00Z">
                  <w:rPr>
                    <w:ins w:id="11972" w:author="administrator" w:date="2019-02-01T15:22:00Z"/>
                    <w:rFonts w:ascii="Times New Roman" w:hAnsi="Times New Roman" w:cs="Times New Roman"/>
                    <w:sz w:val="24"/>
                    <w:szCs w:val="24"/>
                  </w:rPr>
                </w:rPrChange>
              </w:rPr>
              <w:pPrChange w:id="11973" w:author="administrator" w:date="2019-02-01T15:23:00Z">
                <w:pPr>
                  <w:spacing w:after="0"/>
                </w:pPr>
              </w:pPrChange>
            </w:pPr>
            <w:ins w:id="11974" w:author="administrator" w:date="2019-02-01T15:22:00Z">
              <w:r w:rsidRPr="00E17472">
                <w:rPr>
                  <w:rFonts w:ascii="Times New Roman" w:hAnsi="Times New Roman" w:cs="Times New Roman"/>
                  <w:sz w:val="28"/>
                  <w:szCs w:val="28"/>
                  <w:rPrChange w:id="11975" w:author="administrator" w:date="2019-02-01T15:23:00Z">
                    <w:rPr>
                      <w:rFonts w:ascii="Times New Roman" w:hAnsi="Times New Roman" w:cs="Times New Roman"/>
                      <w:i/>
                      <w:iCs/>
                      <w:sz w:val="24"/>
                      <w:szCs w:val="24"/>
                    </w:rPr>
                  </w:rPrChange>
                </w:rPr>
                <w:t>Набор угольников поверочных слесарных-2</w:t>
              </w:r>
            </w:ins>
          </w:p>
          <w:p w:rsidR="00E17472" w:rsidRPr="00E17472" w:rsidRDefault="00E17472">
            <w:pPr>
              <w:spacing w:after="0" w:line="240" w:lineRule="auto"/>
              <w:rPr>
                <w:ins w:id="11976" w:author="administrator" w:date="2019-02-01T15:22:00Z"/>
                <w:rFonts w:ascii="Times New Roman" w:hAnsi="Times New Roman" w:cs="Times New Roman"/>
                <w:sz w:val="28"/>
                <w:szCs w:val="28"/>
                <w:rPrChange w:id="11977" w:author="administrator" w:date="2019-02-01T15:23:00Z">
                  <w:rPr>
                    <w:ins w:id="11978" w:author="administrator" w:date="2019-02-01T15:22:00Z"/>
                    <w:rFonts w:ascii="Times New Roman" w:hAnsi="Times New Roman" w:cs="Times New Roman"/>
                    <w:sz w:val="24"/>
                    <w:szCs w:val="24"/>
                  </w:rPr>
                </w:rPrChange>
              </w:rPr>
              <w:pPrChange w:id="11979" w:author="administrator" w:date="2019-02-01T15:23:00Z">
                <w:pPr>
                  <w:spacing w:after="0"/>
                </w:pPr>
              </w:pPrChange>
            </w:pPr>
            <w:ins w:id="11980" w:author="administrator" w:date="2019-02-01T15:22:00Z">
              <w:r w:rsidRPr="00E17472">
                <w:rPr>
                  <w:rFonts w:ascii="Times New Roman" w:hAnsi="Times New Roman" w:cs="Times New Roman"/>
                  <w:sz w:val="28"/>
                  <w:szCs w:val="28"/>
                  <w:rPrChange w:id="11981" w:author="administrator" w:date="2019-02-01T15:23:00Z">
                    <w:rPr>
                      <w:rFonts w:ascii="Times New Roman" w:hAnsi="Times New Roman" w:cs="Times New Roman"/>
                      <w:i/>
                      <w:iCs/>
                      <w:sz w:val="24"/>
                      <w:szCs w:val="24"/>
                    </w:rPr>
                  </w:rPrChange>
                </w:rPr>
                <w:t>Набор шаблонов радиусных-2</w:t>
              </w:r>
            </w:ins>
          </w:p>
          <w:p w:rsidR="00E17472" w:rsidRPr="00E17472" w:rsidRDefault="00E17472">
            <w:pPr>
              <w:spacing w:after="0" w:line="240" w:lineRule="auto"/>
              <w:rPr>
                <w:ins w:id="11982" w:author="administrator" w:date="2019-02-01T15:22:00Z"/>
                <w:rFonts w:ascii="Times New Roman" w:hAnsi="Times New Roman" w:cs="Times New Roman"/>
                <w:sz w:val="28"/>
                <w:szCs w:val="28"/>
                <w:rPrChange w:id="11983" w:author="administrator" w:date="2019-02-01T15:23:00Z">
                  <w:rPr>
                    <w:ins w:id="11984" w:author="administrator" w:date="2019-02-01T15:22:00Z"/>
                    <w:rFonts w:ascii="Times New Roman" w:hAnsi="Times New Roman" w:cs="Times New Roman"/>
                    <w:sz w:val="24"/>
                    <w:szCs w:val="24"/>
                  </w:rPr>
                </w:rPrChange>
              </w:rPr>
              <w:pPrChange w:id="11985" w:author="administrator" w:date="2019-02-01T15:23:00Z">
                <w:pPr>
                  <w:spacing w:after="0"/>
                </w:pPr>
              </w:pPrChange>
            </w:pPr>
            <w:ins w:id="11986" w:author="administrator" w:date="2019-02-01T15:22:00Z">
              <w:r w:rsidRPr="00E17472">
                <w:rPr>
                  <w:rFonts w:ascii="Times New Roman" w:hAnsi="Times New Roman" w:cs="Times New Roman"/>
                  <w:sz w:val="28"/>
                  <w:szCs w:val="28"/>
                  <w:rPrChange w:id="11987" w:author="administrator" w:date="2019-02-01T15:23:00Z">
                    <w:rPr>
                      <w:rFonts w:ascii="Times New Roman" w:hAnsi="Times New Roman" w:cs="Times New Roman"/>
                      <w:i/>
                      <w:iCs/>
                      <w:sz w:val="24"/>
                      <w:szCs w:val="24"/>
                    </w:rPr>
                  </w:rPrChange>
                </w:rPr>
                <w:t>Штангенглубиномер -6</w:t>
              </w:r>
            </w:ins>
          </w:p>
          <w:p w:rsidR="00E17472" w:rsidRPr="00E17472" w:rsidRDefault="00E17472">
            <w:pPr>
              <w:spacing w:after="0" w:line="240" w:lineRule="auto"/>
              <w:rPr>
                <w:ins w:id="11988" w:author="administrator" w:date="2019-02-01T15:22:00Z"/>
                <w:rFonts w:ascii="Times New Roman" w:hAnsi="Times New Roman" w:cs="Times New Roman"/>
                <w:sz w:val="28"/>
                <w:szCs w:val="28"/>
                <w:rPrChange w:id="11989" w:author="administrator" w:date="2019-02-01T15:23:00Z">
                  <w:rPr>
                    <w:ins w:id="11990" w:author="administrator" w:date="2019-02-01T15:22:00Z"/>
                    <w:rFonts w:ascii="Times New Roman" w:hAnsi="Times New Roman" w:cs="Times New Roman"/>
                    <w:sz w:val="24"/>
                    <w:szCs w:val="24"/>
                  </w:rPr>
                </w:rPrChange>
              </w:rPr>
              <w:pPrChange w:id="11991" w:author="administrator" w:date="2019-02-01T15:23:00Z">
                <w:pPr>
                  <w:spacing w:after="0"/>
                </w:pPr>
              </w:pPrChange>
            </w:pPr>
            <w:ins w:id="11992" w:author="administrator" w:date="2019-02-01T15:22:00Z">
              <w:r w:rsidRPr="00E17472">
                <w:rPr>
                  <w:rFonts w:ascii="Times New Roman" w:hAnsi="Times New Roman" w:cs="Times New Roman"/>
                  <w:sz w:val="28"/>
                  <w:szCs w:val="28"/>
                  <w:rPrChange w:id="11993" w:author="administrator" w:date="2019-02-01T15:23:00Z">
                    <w:rPr>
                      <w:rFonts w:ascii="Times New Roman" w:hAnsi="Times New Roman" w:cs="Times New Roman"/>
                      <w:i/>
                      <w:iCs/>
                      <w:sz w:val="24"/>
                      <w:szCs w:val="24"/>
                    </w:rPr>
                  </w:rPrChange>
                </w:rPr>
                <w:t>Штангенциркуль-6</w:t>
              </w:r>
            </w:ins>
          </w:p>
          <w:p w:rsidR="00E17472" w:rsidRPr="00E17472" w:rsidRDefault="00E17472">
            <w:pPr>
              <w:spacing w:after="0" w:line="240" w:lineRule="auto"/>
              <w:rPr>
                <w:ins w:id="11994" w:author="administrator" w:date="2019-02-01T15:22:00Z"/>
                <w:rFonts w:ascii="Times New Roman" w:hAnsi="Times New Roman" w:cs="Times New Roman"/>
                <w:sz w:val="28"/>
                <w:szCs w:val="28"/>
                <w:rPrChange w:id="11995" w:author="administrator" w:date="2019-02-01T15:23:00Z">
                  <w:rPr>
                    <w:ins w:id="11996" w:author="administrator" w:date="2019-02-01T15:22:00Z"/>
                    <w:rFonts w:ascii="Times New Roman" w:hAnsi="Times New Roman" w:cs="Times New Roman"/>
                    <w:sz w:val="24"/>
                    <w:szCs w:val="24"/>
                  </w:rPr>
                </w:rPrChange>
              </w:rPr>
              <w:pPrChange w:id="11997" w:author="administrator" w:date="2019-02-01T15:23:00Z">
                <w:pPr>
                  <w:spacing w:after="0"/>
                </w:pPr>
              </w:pPrChange>
            </w:pPr>
            <w:ins w:id="11998" w:author="administrator" w:date="2019-02-01T15:22:00Z">
              <w:r w:rsidRPr="00E17472">
                <w:rPr>
                  <w:rFonts w:ascii="Times New Roman" w:hAnsi="Times New Roman" w:cs="Times New Roman"/>
                  <w:sz w:val="28"/>
                  <w:szCs w:val="28"/>
                  <w:rPrChange w:id="11999" w:author="administrator" w:date="2019-02-01T15:23:00Z">
                    <w:rPr>
                      <w:rFonts w:ascii="Times New Roman" w:hAnsi="Times New Roman" w:cs="Times New Roman"/>
                      <w:i/>
                      <w:iCs/>
                      <w:sz w:val="24"/>
                      <w:szCs w:val="24"/>
                    </w:rPr>
                  </w:rPrChange>
                </w:rPr>
                <w:t>Щупы (набор)-2</w:t>
              </w:r>
            </w:ins>
          </w:p>
          <w:p w:rsidR="00E17472" w:rsidRPr="00E17472" w:rsidRDefault="00E17472">
            <w:pPr>
              <w:spacing w:after="0" w:line="240" w:lineRule="auto"/>
              <w:rPr>
                <w:ins w:id="12000" w:author="administrator" w:date="2019-02-01T15:22:00Z"/>
                <w:rFonts w:ascii="Times New Roman" w:hAnsi="Times New Roman" w:cs="Times New Roman"/>
                <w:sz w:val="28"/>
                <w:szCs w:val="28"/>
                <w:rPrChange w:id="12001" w:author="administrator" w:date="2019-02-01T15:23:00Z">
                  <w:rPr>
                    <w:ins w:id="12002" w:author="administrator" w:date="2019-02-01T15:22:00Z"/>
                    <w:rFonts w:ascii="Times New Roman" w:hAnsi="Times New Roman" w:cs="Times New Roman"/>
                    <w:sz w:val="24"/>
                    <w:szCs w:val="24"/>
                  </w:rPr>
                </w:rPrChange>
              </w:rPr>
              <w:pPrChange w:id="12003" w:author="administrator" w:date="2019-02-01T15:23:00Z">
                <w:pPr>
                  <w:spacing w:after="0"/>
                </w:pPr>
              </w:pPrChange>
            </w:pPr>
            <w:ins w:id="12004" w:author="administrator" w:date="2019-02-01T15:22:00Z">
              <w:r w:rsidRPr="00E17472">
                <w:rPr>
                  <w:rFonts w:ascii="Times New Roman" w:hAnsi="Times New Roman" w:cs="Times New Roman"/>
                  <w:sz w:val="28"/>
                  <w:szCs w:val="28"/>
                  <w:rPrChange w:id="12005" w:author="administrator" w:date="2019-02-01T15:23:00Z">
                    <w:rPr>
                      <w:rFonts w:ascii="Times New Roman" w:hAnsi="Times New Roman" w:cs="Times New Roman"/>
                      <w:i/>
                      <w:iCs/>
                      <w:sz w:val="24"/>
                      <w:szCs w:val="24"/>
                    </w:rPr>
                  </w:rPrChange>
                </w:rPr>
                <w:t>Электродрель-2</w:t>
              </w:r>
            </w:ins>
          </w:p>
          <w:p w:rsidR="00E17472" w:rsidRPr="00E17472" w:rsidRDefault="00E17472">
            <w:pPr>
              <w:spacing w:after="0" w:line="240" w:lineRule="auto"/>
              <w:rPr>
                <w:ins w:id="12006" w:author="administrator" w:date="2019-02-01T15:22:00Z"/>
                <w:rFonts w:ascii="Times New Roman" w:hAnsi="Times New Roman" w:cs="Times New Roman"/>
                <w:sz w:val="28"/>
                <w:szCs w:val="28"/>
                <w:rPrChange w:id="12007" w:author="administrator" w:date="2019-02-01T15:23:00Z">
                  <w:rPr>
                    <w:ins w:id="12008" w:author="administrator" w:date="2019-02-01T15:22:00Z"/>
                    <w:rFonts w:ascii="Times New Roman" w:hAnsi="Times New Roman" w:cs="Times New Roman"/>
                    <w:sz w:val="24"/>
                    <w:szCs w:val="24"/>
                  </w:rPr>
                </w:rPrChange>
              </w:rPr>
              <w:pPrChange w:id="12009" w:author="administrator" w:date="2019-02-01T15:23:00Z">
                <w:pPr>
                  <w:spacing w:after="0"/>
                </w:pPr>
              </w:pPrChange>
            </w:pPr>
            <w:ins w:id="12010" w:author="administrator" w:date="2019-02-01T15:22:00Z">
              <w:r w:rsidRPr="00E17472">
                <w:rPr>
                  <w:rFonts w:ascii="Times New Roman" w:hAnsi="Times New Roman" w:cs="Times New Roman"/>
                  <w:sz w:val="28"/>
                  <w:szCs w:val="28"/>
                  <w:rPrChange w:id="12011" w:author="administrator" w:date="2019-02-01T15:23:00Z">
                    <w:rPr>
                      <w:rFonts w:ascii="Times New Roman" w:hAnsi="Times New Roman" w:cs="Times New Roman"/>
                      <w:i/>
                      <w:iCs/>
                      <w:sz w:val="24"/>
                      <w:szCs w:val="24"/>
                    </w:rPr>
                  </w:rPrChange>
                </w:rPr>
                <w:t>Электроудлинитель -1</w:t>
              </w:r>
            </w:ins>
          </w:p>
          <w:p w:rsidR="00E17472" w:rsidRPr="00E17472" w:rsidRDefault="00E17472">
            <w:pPr>
              <w:spacing w:after="0" w:line="240" w:lineRule="auto"/>
              <w:rPr>
                <w:ins w:id="12012" w:author="administrator" w:date="2019-02-01T15:22:00Z"/>
                <w:rFonts w:ascii="Times New Roman" w:hAnsi="Times New Roman" w:cs="Times New Roman"/>
                <w:sz w:val="28"/>
                <w:szCs w:val="28"/>
                <w:rPrChange w:id="12013" w:author="administrator" w:date="2019-02-01T15:23:00Z">
                  <w:rPr>
                    <w:ins w:id="12014" w:author="administrator" w:date="2019-02-01T15:22:00Z"/>
                    <w:rFonts w:ascii="Times New Roman" w:hAnsi="Times New Roman" w:cs="Times New Roman"/>
                    <w:sz w:val="24"/>
                    <w:szCs w:val="24"/>
                  </w:rPr>
                </w:rPrChange>
              </w:rPr>
              <w:pPrChange w:id="12015" w:author="administrator" w:date="2019-02-01T15:23:00Z">
                <w:pPr>
                  <w:spacing w:after="0"/>
                </w:pPr>
              </w:pPrChange>
            </w:pPr>
            <w:ins w:id="12016" w:author="administrator" w:date="2019-02-01T15:22:00Z">
              <w:r w:rsidRPr="00E17472">
                <w:rPr>
                  <w:rFonts w:ascii="Times New Roman" w:hAnsi="Times New Roman" w:cs="Times New Roman"/>
                  <w:sz w:val="28"/>
                  <w:szCs w:val="28"/>
                  <w:rPrChange w:id="12017" w:author="administrator" w:date="2019-02-01T15:23:00Z">
                    <w:rPr>
                      <w:rFonts w:ascii="Times New Roman" w:hAnsi="Times New Roman" w:cs="Times New Roman"/>
                      <w:i/>
                      <w:iCs/>
                      <w:sz w:val="24"/>
                      <w:szCs w:val="24"/>
                    </w:rPr>
                  </w:rPrChange>
                </w:rPr>
                <w:t>Набор брусков-2</w:t>
              </w:r>
            </w:ins>
          </w:p>
          <w:p w:rsidR="00E17472" w:rsidRPr="00E17472" w:rsidRDefault="00E17472">
            <w:pPr>
              <w:spacing w:after="0" w:line="240" w:lineRule="auto"/>
              <w:rPr>
                <w:ins w:id="12018" w:author="administrator" w:date="2019-02-01T15:22:00Z"/>
                <w:rFonts w:ascii="Times New Roman" w:hAnsi="Times New Roman" w:cs="Times New Roman"/>
                <w:sz w:val="28"/>
                <w:szCs w:val="28"/>
                <w:rPrChange w:id="12019" w:author="administrator" w:date="2019-02-01T15:23:00Z">
                  <w:rPr>
                    <w:ins w:id="12020" w:author="administrator" w:date="2019-02-01T15:22:00Z"/>
                    <w:rFonts w:ascii="Times New Roman" w:hAnsi="Times New Roman" w:cs="Times New Roman"/>
                    <w:sz w:val="24"/>
                    <w:szCs w:val="24"/>
                  </w:rPr>
                </w:rPrChange>
              </w:rPr>
              <w:pPrChange w:id="12021" w:author="administrator" w:date="2019-02-01T15:23:00Z">
                <w:pPr>
                  <w:spacing w:after="0"/>
                </w:pPr>
              </w:pPrChange>
            </w:pPr>
            <w:ins w:id="12022" w:author="administrator" w:date="2019-02-01T15:22:00Z">
              <w:r w:rsidRPr="00E17472">
                <w:rPr>
                  <w:rFonts w:ascii="Times New Roman" w:hAnsi="Times New Roman" w:cs="Times New Roman"/>
                  <w:sz w:val="28"/>
                  <w:szCs w:val="28"/>
                  <w:rPrChange w:id="12023" w:author="administrator" w:date="2019-02-01T15:23:00Z">
                    <w:rPr>
                      <w:rFonts w:ascii="Times New Roman" w:hAnsi="Times New Roman" w:cs="Times New Roman"/>
                      <w:i/>
                      <w:iCs/>
                      <w:sz w:val="24"/>
                      <w:szCs w:val="24"/>
                    </w:rPr>
                  </w:rPrChange>
                </w:rPr>
                <w:t>Набор шлифовальной бумаги-3</w:t>
              </w:r>
            </w:ins>
          </w:p>
          <w:p w:rsidR="00E17472" w:rsidRPr="00E17472" w:rsidRDefault="00E17472">
            <w:pPr>
              <w:spacing w:after="0" w:line="240" w:lineRule="auto"/>
              <w:rPr>
                <w:ins w:id="12024" w:author="administrator" w:date="2019-02-01T15:22:00Z"/>
                <w:rFonts w:ascii="Times New Roman" w:hAnsi="Times New Roman" w:cs="Times New Roman"/>
                <w:sz w:val="28"/>
                <w:szCs w:val="28"/>
                <w:rPrChange w:id="12025" w:author="administrator" w:date="2019-02-01T15:23:00Z">
                  <w:rPr>
                    <w:ins w:id="12026" w:author="administrator" w:date="2019-02-01T15:22:00Z"/>
                    <w:rFonts w:ascii="Times New Roman" w:hAnsi="Times New Roman" w:cs="Times New Roman"/>
                    <w:sz w:val="24"/>
                    <w:szCs w:val="24"/>
                  </w:rPr>
                </w:rPrChange>
              </w:rPr>
              <w:pPrChange w:id="12027" w:author="administrator" w:date="2019-02-01T15:23:00Z">
                <w:pPr>
                  <w:spacing w:after="0"/>
                </w:pPr>
              </w:pPrChange>
            </w:pPr>
            <w:ins w:id="12028" w:author="administrator" w:date="2019-02-01T15:22:00Z">
              <w:r w:rsidRPr="00E17472">
                <w:rPr>
                  <w:rFonts w:ascii="Times New Roman" w:hAnsi="Times New Roman" w:cs="Times New Roman"/>
                  <w:sz w:val="28"/>
                  <w:szCs w:val="28"/>
                  <w:rPrChange w:id="12029" w:author="administrator" w:date="2019-02-01T15:23:00Z">
                    <w:rPr>
                      <w:rFonts w:ascii="Times New Roman" w:hAnsi="Times New Roman" w:cs="Times New Roman"/>
                      <w:i/>
                      <w:iCs/>
                      <w:sz w:val="24"/>
                      <w:szCs w:val="24"/>
                    </w:rPr>
                  </w:rPrChange>
                </w:rPr>
                <w:t>Очки защитные-6</w:t>
              </w:r>
            </w:ins>
          </w:p>
          <w:p w:rsidR="00E17472" w:rsidRPr="00E17472" w:rsidRDefault="00E17472">
            <w:pPr>
              <w:spacing w:after="0" w:line="240" w:lineRule="auto"/>
              <w:rPr>
                <w:ins w:id="12030" w:author="administrator" w:date="2019-02-01T15:22:00Z"/>
                <w:rFonts w:ascii="Times New Roman" w:hAnsi="Times New Roman" w:cs="Times New Roman"/>
                <w:sz w:val="28"/>
                <w:szCs w:val="28"/>
                <w:rPrChange w:id="12031" w:author="administrator" w:date="2019-02-01T15:23:00Z">
                  <w:rPr>
                    <w:ins w:id="12032" w:author="administrator" w:date="2019-02-01T15:22:00Z"/>
                    <w:rFonts w:ascii="Times New Roman" w:hAnsi="Times New Roman" w:cs="Times New Roman"/>
                    <w:sz w:val="24"/>
                    <w:szCs w:val="24"/>
                  </w:rPr>
                </w:rPrChange>
              </w:rPr>
              <w:pPrChange w:id="12033" w:author="administrator" w:date="2019-02-01T15:23:00Z">
                <w:pPr>
                  <w:spacing w:after="0"/>
                </w:pPr>
              </w:pPrChange>
            </w:pPr>
            <w:ins w:id="12034" w:author="administrator" w:date="2019-02-01T15:22:00Z">
              <w:r w:rsidRPr="00E17472">
                <w:rPr>
                  <w:rFonts w:ascii="Times New Roman" w:hAnsi="Times New Roman" w:cs="Times New Roman"/>
                  <w:sz w:val="28"/>
                  <w:szCs w:val="28"/>
                  <w:rPrChange w:id="12035" w:author="administrator" w:date="2019-02-01T15:23:00Z">
                    <w:rPr>
                      <w:rFonts w:ascii="Times New Roman" w:hAnsi="Times New Roman" w:cs="Times New Roman"/>
                      <w:i/>
                      <w:iCs/>
                      <w:sz w:val="24"/>
                      <w:szCs w:val="24"/>
                    </w:rPr>
                  </w:rPrChange>
                </w:rPr>
                <w:t>Щиток защитный лицевой-2</w:t>
              </w:r>
            </w:ins>
          </w:p>
          <w:p w:rsidR="00E17472" w:rsidRPr="00E17472" w:rsidRDefault="00E17472">
            <w:pPr>
              <w:spacing w:after="0" w:line="240" w:lineRule="auto"/>
              <w:rPr>
                <w:ins w:id="12036" w:author="administrator" w:date="2019-02-01T15:22:00Z"/>
                <w:rFonts w:ascii="Times New Roman" w:hAnsi="Times New Roman" w:cs="Times New Roman"/>
                <w:sz w:val="28"/>
                <w:szCs w:val="28"/>
                <w:rPrChange w:id="12037" w:author="administrator" w:date="2019-02-01T15:23:00Z">
                  <w:rPr>
                    <w:ins w:id="12038" w:author="administrator" w:date="2019-02-01T15:22:00Z"/>
                    <w:rFonts w:ascii="Times New Roman" w:hAnsi="Times New Roman" w:cs="Times New Roman"/>
                    <w:sz w:val="24"/>
                    <w:szCs w:val="24"/>
                  </w:rPr>
                </w:rPrChange>
              </w:rPr>
              <w:pPrChange w:id="12039" w:author="administrator" w:date="2019-02-01T15:23:00Z">
                <w:pPr>
                  <w:spacing w:after="0"/>
                </w:pPr>
              </w:pPrChange>
            </w:pPr>
            <w:ins w:id="12040" w:author="administrator" w:date="2019-02-01T15:22:00Z">
              <w:r w:rsidRPr="00E17472">
                <w:rPr>
                  <w:rFonts w:ascii="Times New Roman" w:hAnsi="Times New Roman" w:cs="Times New Roman"/>
                  <w:sz w:val="28"/>
                  <w:szCs w:val="28"/>
                  <w:rPrChange w:id="12041" w:author="administrator" w:date="2019-02-01T15:23:00Z">
                    <w:rPr>
                      <w:rFonts w:ascii="Times New Roman" w:hAnsi="Times New Roman" w:cs="Times New Roman"/>
                      <w:i/>
                      <w:iCs/>
                      <w:sz w:val="24"/>
                      <w:szCs w:val="24"/>
                    </w:rPr>
                  </w:rPrChange>
                </w:rPr>
                <w:t>Фартук защитный-15</w:t>
              </w:r>
            </w:ins>
          </w:p>
          <w:p w:rsidR="00E17472" w:rsidRPr="00E17472" w:rsidRDefault="00E17472">
            <w:pPr>
              <w:spacing w:after="0" w:line="240" w:lineRule="auto"/>
              <w:rPr>
                <w:ins w:id="12042" w:author="administrator" w:date="2019-02-01T15:22:00Z"/>
                <w:rFonts w:ascii="Times New Roman" w:hAnsi="Times New Roman" w:cs="Times New Roman"/>
                <w:sz w:val="28"/>
                <w:szCs w:val="28"/>
                <w:rPrChange w:id="12043" w:author="administrator" w:date="2019-02-01T15:23:00Z">
                  <w:rPr>
                    <w:ins w:id="12044" w:author="administrator" w:date="2019-02-01T15:22:00Z"/>
                    <w:rFonts w:ascii="Times New Roman" w:hAnsi="Times New Roman" w:cs="Times New Roman"/>
                    <w:sz w:val="24"/>
                    <w:szCs w:val="24"/>
                  </w:rPr>
                </w:rPrChange>
              </w:rPr>
              <w:pPrChange w:id="12045" w:author="administrator" w:date="2019-02-01T15:23:00Z">
                <w:pPr>
                  <w:spacing w:after="0"/>
                </w:pPr>
              </w:pPrChange>
            </w:pPr>
            <w:ins w:id="12046" w:author="administrator" w:date="2019-02-01T15:22:00Z">
              <w:r w:rsidRPr="00E17472">
                <w:rPr>
                  <w:rFonts w:ascii="Times New Roman" w:hAnsi="Times New Roman" w:cs="Times New Roman"/>
                  <w:sz w:val="28"/>
                  <w:szCs w:val="28"/>
                  <w:rPrChange w:id="12047" w:author="administrator" w:date="2019-02-01T15:23:00Z">
                    <w:rPr>
                      <w:rFonts w:ascii="Times New Roman" w:hAnsi="Times New Roman" w:cs="Times New Roman"/>
                      <w:i/>
                      <w:iCs/>
                      <w:sz w:val="24"/>
                      <w:szCs w:val="24"/>
                    </w:rPr>
                  </w:rPrChange>
                </w:rPr>
                <w:t>Аптечка-1</w:t>
              </w:r>
            </w:ins>
          </w:p>
          <w:p w:rsidR="00E17472" w:rsidRPr="00E17472" w:rsidRDefault="00E17472">
            <w:pPr>
              <w:spacing w:after="0" w:line="240" w:lineRule="auto"/>
              <w:rPr>
                <w:ins w:id="12048" w:author="administrator" w:date="2019-02-01T15:22:00Z"/>
                <w:rFonts w:ascii="Times New Roman" w:hAnsi="Times New Roman" w:cs="Times New Roman"/>
                <w:sz w:val="28"/>
                <w:szCs w:val="28"/>
                <w:rPrChange w:id="12049" w:author="administrator" w:date="2019-02-01T15:23:00Z">
                  <w:rPr>
                    <w:ins w:id="12050" w:author="administrator" w:date="2019-02-01T15:22:00Z"/>
                    <w:rFonts w:ascii="Times New Roman" w:hAnsi="Times New Roman" w:cs="Times New Roman"/>
                    <w:sz w:val="24"/>
                    <w:szCs w:val="24"/>
                  </w:rPr>
                </w:rPrChange>
              </w:rPr>
              <w:pPrChange w:id="12051" w:author="administrator" w:date="2019-02-01T15:23:00Z">
                <w:pPr>
                  <w:spacing w:after="0"/>
                </w:pPr>
              </w:pPrChange>
            </w:pPr>
            <w:ins w:id="12052" w:author="administrator" w:date="2019-02-01T15:22:00Z">
              <w:r w:rsidRPr="00E17472">
                <w:rPr>
                  <w:rFonts w:ascii="Times New Roman" w:hAnsi="Times New Roman" w:cs="Times New Roman"/>
                  <w:sz w:val="28"/>
                  <w:szCs w:val="28"/>
                  <w:rPrChange w:id="12053" w:author="administrator" w:date="2019-02-01T15:23:00Z">
                    <w:rPr>
                      <w:rFonts w:ascii="Times New Roman" w:hAnsi="Times New Roman" w:cs="Times New Roman"/>
                      <w:i/>
                      <w:iCs/>
                      <w:sz w:val="24"/>
                      <w:szCs w:val="24"/>
                    </w:rPr>
                  </w:rPrChange>
                </w:rPr>
                <w:t>Индивидуальный перевязочный пакет-1</w:t>
              </w:r>
            </w:ins>
          </w:p>
          <w:p w:rsidR="00E17472" w:rsidRPr="00E17472" w:rsidRDefault="00E17472">
            <w:pPr>
              <w:spacing w:after="0" w:line="240" w:lineRule="auto"/>
              <w:rPr>
                <w:ins w:id="12054" w:author="administrator" w:date="2019-02-01T15:22:00Z"/>
                <w:rFonts w:ascii="Times New Roman" w:hAnsi="Times New Roman" w:cs="Times New Roman"/>
                <w:sz w:val="28"/>
                <w:szCs w:val="28"/>
                <w:rPrChange w:id="12055" w:author="administrator" w:date="2019-02-01T15:23:00Z">
                  <w:rPr>
                    <w:ins w:id="12056" w:author="administrator" w:date="2019-02-01T15:22:00Z"/>
                    <w:rFonts w:ascii="Times New Roman" w:hAnsi="Times New Roman" w:cs="Times New Roman"/>
                    <w:sz w:val="24"/>
                    <w:szCs w:val="24"/>
                  </w:rPr>
                </w:rPrChange>
              </w:rPr>
              <w:pPrChange w:id="12057" w:author="administrator" w:date="2019-02-01T15:23:00Z">
                <w:pPr>
                  <w:spacing w:after="0"/>
                </w:pPr>
              </w:pPrChange>
            </w:pPr>
            <w:ins w:id="12058" w:author="administrator" w:date="2019-02-01T15:22:00Z">
              <w:r w:rsidRPr="00E17472">
                <w:rPr>
                  <w:rFonts w:ascii="Times New Roman" w:hAnsi="Times New Roman" w:cs="Times New Roman"/>
                  <w:sz w:val="28"/>
                  <w:szCs w:val="28"/>
                  <w:rPrChange w:id="12059" w:author="administrator" w:date="2019-02-01T15:23:00Z">
                    <w:rPr>
                      <w:rFonts w:ascii="Times New Roman" w:hAnsi="Times New Roman" w:cs="Times New Roman"/>
                      <w:i/>
                      <w:iCs/>
                      <w:sz w:val="24"/>
                      <w:szCs w:val="24"/>
                    </w:rPr>
                  </w:rPrChange>
                </w:rPr>
                <w:t>Комплект таблиц по слесарному делу-1</w:t>
              </w:r>
            </w:ins>
          </w:p>
          <w:p w:rsidR="00E17472" w:rsidRPr="00E17472" w:rsidRDefault="00E17472">
            <w:pPr>
              <w:spacing w:after="0" w:line="240" w:lineRule="auto"/>
              <w:rPr>
                <w:ins w:id="12060" w:author="administrator" w:date="2019-02-01T15:22:00Z"/>
                <w:rFonts w:ascii="Times New Roman" w:hAnsi="Times New Roman" w:cs="Times New Roman"/>
                <w:sz w:val="28"/>
                <w:szCs w:val="28"/>
                <w:rPrChange w:id="12061" w:author="administrator" w:date="2019-02-01T15:23:00Z">
                  <w:rPr>
                    <w:ins w:id="12062" w:author="administrator" w:date="2019-02-01T15:22:00Z"/>
                    <w:rFonts w:ascii="Times New Roman" w:hAnsi="Times New Roman" w:cs="Times New Roman"/>
                    <w:sz w:val="24"/>
                    <w:szCs w:val="24"/>
                  </w:rPr>
                </w:rPrChange>
              </w:rPr>
              <w:pPrChange w:id="12063" w:author="administrator" w:date="2019-02-01T15:23:00Z">
                <w:pPr>
                  <w:spacing w:after="0"/>
                </w:pPr>
              </w:pPrChange>
            </w:pPr>
            <w:ins w:id="12064" w:author="administrator" w:date="2019-02-01T15:22:00Z">
              <w:r w:rsidRPr="00E17472">
                <w:rPr>
                  <w:rFonts w:ascii="Times New Roman" w:hAnsi="Times New Roman" w:cs="Times New Roman"/>
                  <w:sz w:val="28"/>
                  <w:szCs w:val="28"/>
                  <w:rPrChange w:id="12065" w:author="administrator" w:date="2019-02-01T15:23:00Z">
                    <w:rPr>
                      <w:rFonts w:ascii="Times New Roman" w:hAnsi="Times New Roman" w:cs="Times New Roman"/>
                      <w:i/>
                      <w:iCs/>
                      <w:sz w:val="24"/>
                      <w:szCs w:val="24"/>
                    </w:rPr>
                  </w:rPrChange>
                </w:rPr>
                <w:t>Комплект наглядных пособий для постоянного использования-1</w:t>
              </w:r>
            </w:ins>
          </w:p>
          <w:p w:rsidR="00E17472" w:rsidRPr="00E17472" w:rsidRDefault="00E17472">
            <w:pPr>
              <w:spacing w:after="0" w:line="240" w:lineRule="auto"/>
              <w:rPr>
                <w:ins w:id="12066" w:author="administrator" w:date="2019-02-01T15:22:00Z"/>
                <w:rFonts w:ascii="Times New Roman" w:hAnsi="Times New Roman" w:cs="Times New Roman"/>
                <w:sz w:val="28"/>
                <w:szCs w:val="28"/>
                <w:rPrChange w:id="12067" w:author="administrator" w:date="2019-02-01T15:23:00Z">
                  <w:rPr>
                    <w:ins w:id="12068" w:author="administrator" w:date="2019-02-01T15:22:00Z"/>
                    <w:rFonts w:ascii="Times New Roman" w:hAnsi="Times New Roman" w:cs="Times New Roman"/>
                    <w:sz w:val="24"/>
                    <w:szCs w:val="24"/>
                  </w:rPr>
                </w:rPrChange>
              </w:rPr>
              <w:pPrChange w:id="12069" w:author="administrator" w:date="2019-02-01T15:23:00Z">
                <w:pPr>
                  <w:spacing w:after="0"/>
                </w:pPr>
              </w:pPrChange>
            </w:pPr>
            <w:ins w:id="12070" w:author="administrator" w:date="2019-02-01T15:22:00Z">
              <w:r w:rsidRPr="00E17472">
                <w:rPr>
                  <w:rFonts w:ascii="Times New Roman" w:hAnsi="Times New Roman" w:cs="Times New Roman"/>
                  <w:sz w:val="28"/>
                  <w:szCs w:val="28"/>
                  <w:rPrChange w:id="12071" w:author="administrator" w:date="2019-02-01T15:23:00Z">
                    <w:rPr>
                      <w:rFonts w:ascii="Times New Roman" w:hAnsi="Times New Roman" w:cs="Times New Roman"/>
                      <w:i/>
                      <w:iCs/>
                      <w:sz w:val="24"/>
                      <w:szCs w:val="24"/>
                    </w:rPr>
                  </w:rPrChange>
                </w:rPr>
                <w:t>Доска классная -1</w:t>
              </w:r>
            </w:ins>
          </w:p>
          <w:p w:rsidR="00E17472" w:rsidRPr="00E17472" w:rsidRDefault="00E17472">
            <w:pPr>
              <w:spacing w:after="0" w:line="240" w:lineRule="auto"/>
              <w:rPr>
                <w:ins w:id="12072" w:author="administrator" w:date="2019-02-01T15:22:00Z"/>
                <w:rFonts w:ascii="Times New Roman" w:hAnsi="Times New Roman" w:cs="Times New Roman"/>
                <w:sz w:val="28"/>
                <w:szCs w:val="28"/>
                <w:rPrChange w:id="12073" w:author="administrator" w:date="2019-02-01T15:23:00Z">
                  <w:rPr>
                    <w:ins w:id="12074" w:author="administrator" w:date="2019-02-01T15:22:00Z"/>
                    <w:rFonts w:ascii="Times New Roman" w:hAnsi="Times New Roman" w:cs="Times New Roman"/>
                    <w:sz w:val="24"/>
                    <w:szCs w:val="24"/>
                  </w:rPr>
                </w:rPrChange>
              </w:rPr>
              <w:pPrChange w:id="12075" w:author="administrator" w:date="2019-02-01T15:23:00Z">
                <w:pPr>
                  <w:spacing w:after="0"/>
                </w:pPr>
              </w:pPrChange>
            </w:pPr>
            <w:ins w:id="12076" w:author="administrator" w:date="2019-02-01T15:22:00Z">
              <w:r w:rsidRPr="00E17472">
                <w:rPr>
                  <w:rFonts w:ascii="Times New Roman" w:hAnsi="Times New Roman" w:cs="Times New Roman"/>
                  <w:sz w:val="28"/>
                  <w:szCs w:val="28"/>
                  <w:rPrChange w:id="12077" w:author="administrator" w:date="2019-02-01T15:23:00Z">
                    <w:rPr>
                      <w:rFonts w:ascii="Times New Roman" w:hAnsi="Times New Roman" w:cs="Times New Roman"/>
                      <w:i/>
                      <w:iCs/>
                      <w:sz w:val="24"/>
                      <w:szCs w:val="24"/>
                    </w:rPr>
                  </w:rPrChange>
                </w:rPr>
                <w:t>Стол учителя -1</w:t>
              </w:r>
            </w:ins>
          </w:p>
          <w:p w:rsidR="00E17472" w:rsidRPr="00E17472" w:rsidRDefault="00E17472">
            <w:pPr>
              <w:spacing w:after="0" w:line="240" w:lineRule="auto"/>
              <w:rPr>
                <w:ins w:id="12078" w:author="administrator" w:date="2019-02-01T15:22:00Z"/>
                <w:rFonts w:ascii="Times New Roman" w:hAnsi="Times New Roman" w:cs="Times New Roman"/>
                <w:sz w:val="28"/>
                <w:szCs w:val="28"/>
                <w:rPrChange w:id="12079" w:author="administrator" w:date="2019-02-01T15:23:00Z">
                  <w:rPr>
                    <w:ins w:id="12080" w:author="administrator" w:date="2019-02-01T15:22:00Z"/>
                    <w:rFonts w:ascii="Times New Roman" w:hAnsi="Times New Roman" w:cs="Times New Roman"/>
                    <w:sz w:val="24"/>
                    <w:szCs w:val="24"/>
                  </w:rPr>
                </w:rPrChange>
              </w:rPr>
              <w:pPrChange w:id="12081" w:author="administrator" w:date="2019-02-01T15:23:00Z">
                <w:pPr>
                  <w:spacing w:after="0"/>
                </w:pPr>
              </w:pPrChange>
            </w:pPr>
            <w:ins w:id="12082" w:author="administrator" w:date="2019-02-01T15:22:00Z">
              <w:r w:rsidRPr="00E17472">
                <w:rPr>
                  <w:rFonts w:ascii="Times New Roman" w:hAnsi="Times New Roman" w:cs="Times New Roman"/>
                  <w:sz w:val="28"/>
                  <w:szCs w:val="28"/>
                  <w:rPrChange w:id="12083" w:author="administrator" w:date="2019-02-01T15:23:00Z">
                    <w:rPr>
                      <w:rFonts w:ascii="Times New Roman" w:hAnsi="Times New Roman" w:cs="Times New Roman"/>
                      <w:i/>
                      <w:iCs/>
                      <w:sz w:val="24"/>
                      <w:szCs w:val="24"/>
                    </w:rPr>
                  </w:rPrChange>
                </w:rPr>
                <w:lastRenderedPageBreak/>
                <w:t>Стол учителя приставной-1</w:t>
              </w:r>
            </w:ins>
          </w:p>
          <w:p w:rsidR="00E17472" w:rsidRPr="00E17472" w:rsidRDefault="00E17472">
            <w:pPr>
              <w:spacing w:after="0" w:line="240" w:lineRule="auto"/>
              <w:rPr>
                <w:ins w:id="12084" w:author="administrator" w:date="2019-02-01T15:22:00Z"/>
                <w:rFonts w:ascii="Times New Roman" w:hAnsi="Times New Roman" w:cs="Times New Roman"/>
                <w:sz w:val="28"/>
                <w:szCs w:val="28"/>
                <w:rPrChange w:id="12085" w:author="administrator" w:date="2019-02-01T15:23:00Z">
                  <w:rPr>
                    <w:ins w:id="12086" w:author="administrator" w:date="2019-02-01T15:22:00Z"/>
                    <w:rFonts w:ascii="Times New Roman" w:hAnsi="Times New Roman" w:cs="Times New Roman"/>
                    <w:sz w:val="24"/>
                    <w:szCs w:val="24"/>
                  </w:rPr>
                </w:rPrChange>
              </w:rPr>
              <w:pPrChange w:id="12087" w:author="administrator" w:date="2019-02-01T15:23:00Z">
                <w:pPr>
                  <w:spacing w:after="0"/>
                </w:pPr>
              </w:pPrChange>
            </w:pPr>
            <w:ins w:id="12088" w:author="administrator" w:date="2019-02-01T15:22:00Z">
              <w:r w:rsidRPr="00E17472">
                <w:rPr>
                  <w:rFonts w:ascii="Times New Roman" w:hAnsi="Times New Roman" w:cs="Times New Roman"/>
                  <w:sz w:val="28"/>
                  <w:szCs w:val="28"/>
                  <w:rPrChange w:id="12089" w:author="administrator" w:date="2019-02-01T15:23:00Z">
                    <w:rPr>
                      <w:rFonts w:ascii="Times New Roman" w:hAnsi="Times New Roman" w:cs="Times New Roman"/>
                      <w:i/>
                      <w:iCs/>
                      <w:sz w:val="24"/>
                      <w:szCs w:val="24"/>
                    </w:rPr>
                  </w:rPrChange>
                </w:rPr>
                <w:t>Кресло для учителя-1</w:t>
              </w:r>
            </w:ins>
          </w:p>
          <w:p w:rsidR="00E17472" w:rsidRPr="00E17472" w:rsidRDefault="00E17472">
            <w:pPr>
              <w:spacing w:after="0" w:line="240" w:lineRule="auto"/>
              <w:rPr>
                <w:ins w:id="12090" w:author="administrator" w:date="2019-02-01T15:22:00Z"/>
                <w:rFonts w:ascii="Times New Roman" w:hAnsi="Times New Roman" w:cs="Times New Roman"/>
                <w:sz w:val="28"/>
                <w:szCs w:val="28"/>
                <w:rPrChange w:id="12091" w:author="administrator" w:date="2019-02-01T15:23:00Z">
                  <w:rPr>
                    <w:ins w:id="12092" w:author="administrator" w:date="2019-02-01T15:22:00Z"/>
                    <w:rFonts w:ascii="Times New Roman" w:hAnsi="Times New Roman" w:cs="Times New Roman"/>
                    <w:sz w:val="24"/>
                    <w:szCs w:val="24"/>
                  </w:rPr>
                </w:rPrChange>
              </w:rPr>
              <w:pPrChange w:id="12093" w:author="administrator" w:date="2019-02-01T15:23:00Z">
                <w:pPr>
                  <w:spacing w:after="0"/>
                </w:pPr>
              </w:pPrChange>
            </w:pPr>
            <w:ins w:id="12094" w:author="administrator" w:date="2019-02-01T15:22:00Z">
              <w:r w:rsidRPr="00E17472">
                <w:rPr>
                  <w:rFonts w:ascii="Times New Roman" w:hAnsi="Times New Roman" w:cs="Times New Roman"/>
                  <w:sz w:val="28"/>
                  <w:szCs w:val="28"/>
                  <w:rPrChange w:id="12095" w:author="administrator" w:date="2019-02-01T15:23:00Z">
                    <w:rPr>
                      <w:rFonts w:ascii="Times New Roman" w:hAnsi="Times New Roman" w:cs="Times New Roman"/>
                      <w:i/>
                      <w:iCs/>
                      <w:sz w:val="24"/>
                      <w:szCs w:val="24"/>
                    </w:rPr>
                  </w:rPrChange>
                </w:rPr>
                <w:t>Стул ученический поворотный с регулируемой высотой-13</w:t>
              </w:r>
            </w:ins>
          </w:p>
          <w:p w:rsidR="00E17472" w:rsidRPr="00E17472" w:rsidRDefault="00E17472">
            <w:pPr>
              <w:spacing w:after="0" w:line="240" w:lineRule="auto"/>
              <w:rPr>
                <w:ins w:id="12096" w:author="administrator" w:date="2019-02-01T15:22:00Z"/>
                <w:rFonts w:ascii="Times New Roman" w:hAnsi="Times New Roman" w:cs="Times New Roman"/>
                <w:sz w:val="28"/>
                <w:szCs w:val="28"/>
                <w:rPrChange w:id="12097" w:author="administrator" w:date="2019-02-01T15:23:00Z">
                  <w:rPr>
                    <w:ins w:id="12098" w:author="administrator" w:date="2019-02-01T15:22:00Z"/>
                    <w:rFonts w:ascii="Times New Roman" w:hAnsi="Times New Roman" w:cs="Times New Roman"/>
                    <w:sz w:val="24"/>
                    <w:szCs w:val="24"/>
                  </w:rPr>
                </w:rPrChange>
              </w:rPr>
              <w:pPrChange w:id="12099" w:author="administrator" w:date="2019-02-01T15:23:00Z">
                <w:pPr>
                  <w:spacing w:after="0"/>
                </w:pPr>
              </w:pPrChange>
            </w:pPr>
            <w:ins w:id="12100" w:author="administrator" w:date="2019-02-01T15:22:00Z">
              <w:r w:rsidRPr="00E17472">
                <w:rPr>
                  <w:rFonts w:ascii="Times New Roman" w:hAnsi="Times New Roman" w:cs="Times New Roman"/>
                  <w:sz w:val="28"/>
                  <w:szCs w:val="28"/>
                  <w:rPrChange w:id="12101" w:author="administrator" w:date="2019-02-01T15:23:00Z">
                    <w:rPr>
                      <w:rFonts w:ascii="Times New Roman" w:hAnsi="Times New Roman" w:cs="Times New Roman"/>
                      <w:i/>
                      <w:iCs/>
                      <w:sz w:val="24"/>
                      <w:szCs w:val="24"/>
                    </w:rPr>
                  </w:rPrChange>
                </w:rPr>
                <w:t>Шкаф для хранения с выдвигающимися полками-1</w:t>
              </w:r>
            </w:ins>
          </w:p>
          <w:p w:rsidR="00E17472" w:rsidRPr="00E17472" w:rsidRDefault="00E17472">
            <w:pPr>
              <w:spacing w:after="0" w:line="240" w:lineRule="auto"/>
              <w:rPr>
                <w:ins w:id="12102" w:author="administrator" w:date="2019-02-01T15:22:00Z"/>
                <w:rFonts w:ascii="Times New Roman" w:hAnsi="Times New Roman" w:cs="Times New Roman"/>
                <w:sz w:val="28"/>
                <w:szCs w:val="28"/>
                <w:rPrChange w:id="12103" w:author="administrator" w:date="2019-02-01T15:23:00Z">
                  <w:rPr>
                    <w:ins w:id="12104" w:author="administrator" w:date="2019-02-01T15:22:00Z"/>
                    <w:rFonts w:ascii="Times New Roman" w:hAnsi="Times New Roman" w:cs="Times New Roman"/>
                    <w:sz w:val="24"/>
                    <w:szCs w:val="24"/>
                  </w:rPr>
                </w:rPrChange>
              </w:rPr>
              <w:pPrChange w:id="12105" w:author="administrator" w:date="2019-02-01T15:23:00Z">
                <w:pPr>
                  <w:spacing w:after="0"/>
                </w:pPr>
              </w:pPrChange>
            </w:pPr>
            <w:ins w:id="12106" w:author="administrator" w:date="2019-02-01T15:22:00Z">
              <w:r w:rsidRPr="00E17472">
                <w:rPr>
                  <w:rFonts w:ascii="Times New Roman" w:hAnsi="Times New Roman" w:cs="Times New Roman"/>
                  <w:sz w:val="28"/>
                  <w:szCs w:val="28"/>
                  <w:rPrChange w:id="12107" w:author="administrator" w:date="2019-02-01T15:23:00Z">
                    <w:rPr>
                      <w:rFonts w:ascii="Times New Roman" w:hAnsi="Times New Roman" w:cs="Times New Roman"/>
                      <w:i/>
                      <w:iCs/>
                      <w:sz w:val="24"/>
                      <w:szCs w:val="24"/>
                    </w:rPr>
                  </w:rPrChange>
                </w:rPr>
                <w:t>Шкаф для хранения учебных пособий-1</w:t>
              </w:r>
            </w:ins>
          </w:p>
          <w:p w:rsidR="00E17472" w:rsidRPr="00E17472" w:rsidRDefault="00E17472">
            <w:pPr>
              <w:spacing w:after="0" w:line="240" w:lineRule="auto"/>
              <w:rPr>
                <w:ins w:id="12108" w:author="administrator" w:date="2019-02-01T15:22:00Z"/>
                <w:rFonts w:ascii="Times New Roman" w:hAnsi="Times New Roman" w:cs="Times New Roman"/>
                <w:sz w:val="28"/>
                <w:szCs w:val="28"/>
                <w:rPrChange w:id="12109" w:author="administrator" w:date="2019-02-01T15:23:00Z">
                  <w:rPr>
                    <w:ins w:id="12110" w:author="administrator" w:date="2019-02-01T15:22:00Z"/>
                    <w:rFonts w:ascii="Times New Roman" w:hAnsi="Times New Roman" w:cs="Times New Roman"/>
                    <w:sz w:val="24"/>
                    <w:szCs w:val="24"/>
                  </w:rPr>
                </w:rPrChange>
              </w:rPr>
              <w:pPrChange w:id="12111" w:author="administrator" w:date="2019-02-01T15:23:00Z">
                <w:pPr>
                  <w:spacing w:after="0"/>
                </w:pPr>
              </w:pPrChange>
            </w:pPr>
            <w:ins w:id="12112" w:author="administrator" w:date="2019-02-01T15:22:00Z">
              <w:r w:rsidRPr="00E17472">
                <w:rPr>
                  <w:rFonts w:ascii="Times New Roman" w:hAnsi="Times New Roman" w:cs="Times New Roman"/>
                  <w:sz w:val="28"/>
                  <w:szCs w:val="28"/>
                  <w:rPrChange w:id="12113" w:author="administrator" w:date="2019-02-01T15:23:00Z">
                    <w:rPr>
                      <w:rFonts w:ascii="Times New Roman" w:hAnsi="Times New Roman" w:cs="Times New Roman"/>
                      <w:i/>
                      <w:iCs/>
                      <w:sz w:val="24"/>
                      <w:szCs w:val="24"/>
                    </w:rPr>
                  </w:rPrChange>
                </w:rPr>
                <w:t>Тумба металлическая для инструмента-1</w:t>
              </w:r>
            </w:ins>
          </w:p>
          <w:p w:rsidR="00E17472" w:rsidRPr="00E17472" w:rsidRDefault="00E17472">
            <w:pPr>
              <w:spacing w:after="0" w:line="240" w:lineRule="auto"/>
              <w:rPr>
                <w:ins w:id="12114" w:author="administrator" w:date="2019-02-01T15:22:00Z"/>
                <w:rFonts w:ascii="Times New Roman" w:hAnsi="Times New Roman" w:cs="Times New Roman"/>
                <w:sz w:val="28"/>
                <w:szCs w:val="28"/>
                <w:rPrChange w:id="12115" w:author="administrator" w:date="2019-02-01T15:23:00Z">
                  <w:rPr>
                    <w:ins w:id="12116" w:author="administrator" w:date="2019-02-01T15:22:00Z"/>
                    <w:rFonts w:ascii="Times New Roman" w:hAnsi="Times New Roman" w:cs="Times New Roman"/>
                    <w:sz w:val="24"/>
                    <w:szCs w:val="24"/>
                  </w:rPr>
                </w:rPrChange>
              </w:rPr>
              <w:pPrChange w:id="12117" w:author="administrator" w:date="2019-02-01T15:23:00Z">
                <w:pPr>
                  <w:spacing w:after="0"/>
                </w:pPr>
              </w:pPrChange>
            </w:pPr>
            <w:ins w:id="12118" w:author="administrator" w:date="2019-02-01T15:22:00Z">
              <w:r w:rsidRPr="00E17472">
                <w:rPr>
                  <w:rFonts w:ascii="Times New Roman" w:hAnsi="Times New Roman" w:cs="Times New Roman"/>
                  <w:sz w:val="28"/>
                  <w:szCs w:val="28"/>
                  <w:rPrChange w:id="12119" w:author="administrator" w:date="2019-02-01T15:23:00Z">
                    <w:rPr>
                      <w:rFonts w:ascii="Times New Roman" w:hAnsi="Times New Roman" w:cs="Times New Roman"/>
                      <w:i/>
                      <w:iCs/>
                      <w:sz w:val="24"/>
                      <w:szCs w:val="24"/>
                    </w:rPr>
                  </w:rPrChange>
                </w:rPr>
                <w:t>Система хранения и демонстрации таблиц и плакатов-1</w:t>
              </w:r>
            </w:ins>
          </w:p>
          <w:p w:rsidR="00E17472" w:rsidRPr="00E17472" w:rsidRDefault="00E17472">
            <w:pPr>
              <w:spacing w:after="0" w:line="240" w:lineRule="auto"/>
              <w:rPr>
                <w:ins w:id="12120" w:author="administrator" w:date="2019-02-01T15:22:00Z"/>
                <w:rFonts w:ascii="Times New Roman" w:hAnsi="Times New Roman" w:cs="Times New Roman"/>
                <w:sz w:val="28"/>
                <w:szCs w:val="28"/>
                <w:rPrChange w:id="12121" w:author="administrator" w:date="2019-02-01T15:23:00Z">
                  <w:rPr>
                    <w:ins w:id="12122" w:author="administrator" w:date="2019-02-01T15:22:00Z"/>
                    <w:rFonts w:ascii="Times New Roman" w:hAnsi="Times New Roman" w:cs="Times New Roman"/>
                    <w:sz w:val="24"/>
                    <w:szCs w:val="24"/>
                  </w:rPr>
                </w:rPrChange>
              </w:rPr>
              <w:pPrChange w:id="12123" w:author="administrator" w:date="2019-02-01T15:23:00Z">
                <w:pPr>
                  <w:spacing w:after="0"/>
                </w:pPr>
              </w:pPrChange>
            </w:pPr>
            <w:ins w:id="12124" w:author="administrator" w:date="2019-02-01T15:22:00Z">
              <w:r w:rsidRPr="00E17472">
                <w:rPr>
                  <w:rFonts w:ascii="Times New Roman" w:hAnsi="Times New Roman" w:cs="Times New Roman"/>
                  <w:sz w:val="28"/>
                  <w:szCs w:val="28"/>
                  <w:rPrChange w:id="12125" w:author="administrator" w:date="2019-02-01T15:23:00Z">
                    <w:rPr>
                      <w:rFonts w:ascii="Times New Roman" w:hAnsi="Times New Roman" w:cs="Times New Roman"/>
                      <w:i/>
                      <w:iCs/>
                      <w:sz w:val="24"/>
                      <w:szCs w:val="24"/>
                    </w:rPr>
                  </w:rPrChange>
                </w:rPr>
                <w:t>Верстак ученический комбинированный-13</w:t>
              </w:r>
            </w:ins>
          </w:p>
          <w:p w:rsidR="00E17472" w:rsidRPr="00E17472" w:rsidRDefault="00E17472">
            <w:pPr>
              <w:spacing w:after="0" w:line="240" w:lineRule="auto"/>
              <w:rPr>
                <w:ins w:id="12126" w:author="administrator" w:date="2019-02-01T15:22:00Z"/>
                <w:rFonts w:ascii="Times New Roman" w:hAnsi="Times New Roman" w:cs="Times New Roman"/>
                <w:sz w:val="28"/>
                <w:szCs w:val="28"/>
                <w:rPrChange w:id="12127" w:author="administrator" w:date="2019-02-01T15:23:00Z">
                  <w:rPr>
                    <w:ins w:id="12128" w:author="administrator" w:date="2019-02-01T15:22:00Z"/>
                    <w:rFonts w:ascii="Times New Roman" w:hAnsi="Times New Roman" w:cs="Times New Roman"/>
                    <w:sz w:val="24"/>
                    <w:szCs w:val="24"/>
                  </w:rPr>
                </w:rPrChange>
              </w:rPr>
              <w:pPrChange w:id="12129" w:author="administrator" w:date="2019-02-01T15:23:00Z">
                <w:pPr>
                  <w:spacing w:after="0"/>
                </w:pPr>
              </w:pPrChange>
            </w:pPr>
            <w:ins w:id="12130" w:author="administrator" w:date="2019-02-01T15:22:00Z">
              <w:r w:rsidRPr="00E17472">
                <w:rPr>
                  <w:rFonts w:ascii="Times New Roman" w:hAnsi="Times New Roman" w:cs="Times New Roman"/>
                  <w:sz w:val="28"/>
                  <w:szCs w:val="28"/>
                  <w:rPrChange w:id="12131" w:author="administrator" w:date="2019-02-01T15:23:00Z">
                    <w:rPr>
                      <w:rFonts w:ascii="Times New Roman" w:hAnsi="Times New Roman" w:cs="Times New Roman"/>
                      <w:i/>
                      <w:iCs/>
                      <w:sz w:val="24"/>
                      <w:szCs w:val="24"/>
                    </w:rPr>
                  </w:rPrChange>
                </w:rPr>
                <w:t>Стол металлический  под станок-3</w:t>
              </w:r>
            </w:ins>
          </w:p>
          <w:p w:rsidR="00E17472" w:rsidRPr="00E17472" w:rsidRDefault="00E17472">
            <w:pPr>
              <w:spacing w:after="0" w:line="240" w:lineRule="auto"/>
              <w:rPr>
                <w:ins w:id="12132" w:author="administrator" w:date="2019-02-01T15:22:00Z"/>
                <w:rFonts w:ascii="Times New Roman" w:hAnsi="Times New Roman" w:cs="Times New Roman"/>
                <w:sz w:val="28"/>
                <w:szCs w:val="28"/>
                <w:rPrChange w:id="12133" w:author="administrator" w:date="2019-02-01T15:23:00Z">
                  <w:rPr>
                    <w:ins w:id="12134" w:author="administrator" w:date="2019-02-01T15:22:00Z"/>
                    <w:rFonts w:ascii="Times New Roman" w:hAnsi="Times New Roman" w:cs="Times New Roman"/>
                    <w:sz w:val="24"/>
                    <w:szCs w:val="24"/>
                  </w:rPr>
                </w:rPrChange>
              </w:rPr>
              <w:pPrChange w:id="12135" w:author="administrator" w:date="2019-02-01T15:23:00Z">
                <w:pPr>
                  <w:spacing w:after="0"/>
                </w:pPr>
              </w:pPrChange>
            </w:pPr>
            <w:ins w:id="12136" w:author="administrator" w:date="2019-02-01T15:22:00Z">
              <w:r w:rsidRPr="00E17472">
                <w:rPr>
                  <w:rFonts w:ascii="Times New Roman" w:hAnsi="Times New Roman" w:cs="Times New Roman"/>
                  <w:sz w:val="28"/>
                  <w:szCs w:val="28"/>
                  <w:rPrChange w:id="12137" w:author="administrator" w:date="2019-02-01T15:23:00Z">
                    <w:rPr>
                      <w:rFonts w:ascii="Times New Roman" w:hAnsi="Times New Roman" w:cs="Times New Roman"/>
                      <w:i/>
                      <w:iCs/>
                      <w:sz w:val="24"/>
                      <w:szCs w:val="24"/>
                    </w:rPr>
                  </w:rPrChange>
                </w:rPr>
                <w:t>Станок сверлильный -1</w:t>
              </w:r>
            </w:ins>
          </w:p>
          <w:p w:rsidR="00E17472" w:rsidRPr="00E17472" w:rsidRDefault="00E17472">
            <w:pPr>
              <w:spacing w:after="0" w:line="240" w:lineRule="auto"/>
              <w:rPr>
                <w:ins w:id="12138" w:author="administrator" w:date="2019-02-01T15:22:00Z"/>
                <w:rFonts w:ascii="Times New Roman" w:hAnsi="Times New Roman" w:cs="Times New Roman"/>
                <w:sz w:val="28"/>
                <w:szCs w:val="28"/>
                <w:rPrChange w:id="12139" w:author="administrator" w:date="2019-02-01T15:23:00Z">
                  <w:rPr>
                    <w:ins w:id="12140" w:author="administrator" w:date="2019-02-01T15:22:00Z"/>
                    <w:rFonts w:ascii="Times New Roman" w:hAnsi="Times New Roman" w:cs="Times New Roman"/>
                    <w:sz w:val="24"/>
                    <w:szCs w:val="24"/>
                  </w:rPr>
                </w:rPrChange>
              </w:rPr>
              <w:pPrChange w:id="12141" w:author="administrator" w:date="2019-02-01T15:23:00Z">
                <w:pPr>
                  <w:spacing w:after="0"/>
                </w:pPr>
              </w:pPrChange>
            </w:pPr>
            <w:ins w:id="12142" w:author="administrator" w:date="2019-02-01T15:22:00Z">
              <w:r w:rsidRPr="00E17472">
                <w:rPr>
                  <w:rFonts w:ascii="Times New Roman" w:hAnsi="Times New Roman" w:cs="Times New Roman"/>
                  <w:sz w:val="28"/>
                  <w:szCs w:val="28"/>
                  <w:rPrChange w:id="12143" w:author="administrator" w:date="2019-02-01T15:23:00Z">
                    <w:rPr>
                      <w:rFonts w:ascii="Times New Roman" w:hAnsi="Times New Roman" w:cs="Times New Roman"/>
                      <w:i/>
                      <w:iCs/>
                      <w:sz w:val="24"/>
                      <w:szCs w:val="24"/>
                    </w:rPr>
                  </w:rPrChange>
                </w:rPr>
                <w:t>Станок токарный деревообрабатывающий-2</w:t>
              </w:r>
            </w:ins>
          </w:p>
          <w:p w:rsidR="00E17472" w:rsidRPr="00E17472" w:rsidRDefault="00E17472">
            <w:pPr>
              <w:spacing w:after="0" w:line="240" w:lineRule="auto"/>
              <w:rPr>
                <w:ins w:id="12144" w:author="administrator" w:date="2019-02-01T15:22:00Z"/>
                <w:rFonts w:ascii="Times New Roman" w:hAnsi="Times New Roman" w:cs="Times New Roman"/>
                <w:sz w:val="28"/>
                <w:szCs w:val="28"/>
                <w:rPrChange w:id="12145" w:author="administrator" w:date="2019-02-01T15:23:00Z">
                  <w:rPr>
                    <w:ins w:id="12146" w:author="administrator" w:date="2019-02-01T15:22:00Z"/>
                    <w:rFonts w:ascii="Times New Roman" w:hAnsi="Times New Roman" w:cs="Times New Roman"/>
                    <w:sz w:val="24"/>
                    <w:szCs w:val="24"/>
                  </w:rPr>
                </w:rPrChange>
              </w:rPr>
              <w:pPrChange w:id="12147" w:author="administrator" w:date="2019-02-01T15:23:00Z">
                <w:pPr>
                  <w:spacing w:after="0"/>
                </w:pPr>
              </w:pPrChange>
            </w:pPr>
            <w:ins w:id="12148" w:author="administrator" w:date="2019-02-01T15:22:00Z">
              <w:r w:rsidRPr="00E17472">
                <w:rPr>
                  <w:rFonts w:ascii="Times New Roman" w:hAnsi="Times New Roman" w:cs="Times New Roman"/>
                  <w:sz w:val="28"/>
                  <w:szCs w:val="28"/>
                  <w:rPrChange w:id="12149" w:author="administrator" w:date="2019-02-01T15:23:00Z">
                    <w:rPr>
                      <w:rFonts w:ascii="Times New Roman" w:hAnsi="Times New Roman" w:cs="Times New Roman"/>
                      <w:i/>
                      <w:iCs/>
                      <w:sz w:val="24"/>
                      <w:szCs w:val="24"/>
                    </w:rPr>
                  </w:rPrChange>
                </w:rPr>
                <w:t>Электродрель-2</w:t>
              </w:r>
            </w:ins>
          </w:p>
          <w:p w:rsidR="00E17472" w:rsidRPr="00E17472" w:rsidRDefault="00E17472">
            <w:pPr>
              <w:spacing w:after="0" w:line="240" w:lineRule="auto"/>
              <w:rPr>
                <w:ins w:id="12150" w:author="administrator" w:date="2019-02-01T15:22:00Z"/>
                <w:rFonts w:ascii="Times New Roman" w:hAnsi="Times New Roman" w:cs="Times New Roman"/>
                <w:sz w:val="28"/>
                <w:szCs w:val="28"/>
                <w:rPrChange w:id="12151" w:author="administrator" w:date="2019-02-01T15:23:00Z">
                  <w:rPr>
                    <w:ins w:id="12152" w:author="administrator" w:date="2019-02-01T15:22:00Z"/>
                    <w:rFonts w:ascii="Times New Roman" w:hAnsi="Times New Roman" w:cs="Times New Roman"/>
                    <w:sz w:val="24"/>
                    <w:szCs w:val="24"/>
                  </w:rPr>
                </w:rPrChange>
              </w:rPr>
              <w:pPrChange w:id="12153" w:author="administrator" w:date="2019-02-01T15:23:00Z">
                <w:pPr>
                  <w:spacing w:after="0"/>
                </w:pPr>
              </w:pPrChange>
            </w:pPr>
            <w:ins w:id="12154" w:author="administrator" w:date="2019-02-01T15:22:00Z">
              <w:r w:rsidRPr="00E17472">
                <w:rPr>
                  <w:rFonts w:ascii="Times New Roman" w:hAnsi="Times New Roman" w:cs="Times New Roman"/>
                  <w:sz w:val="28"/>
                  <w:szCs w:val="28"/>
                  <w:rPrChange w:id="12155" w:author="administrator" w:date="2019-02-01T15:23:00Z">
                    <w:rPr>
                      <w:rFonts w:ascii="Times New Roman" w:hAnsi="Times New Roman" w:cs="Times New Roman"/>
                      <w:i/>
                      <w:iCs/>
                      <w:sz w:val="24"/>
                      <w:szCs w:val="24"/>
                    </w:rPr>
                  </w:rPrChange>
                </w:rPr>
                <w:t>Электроудлинитель -1</w:t>
              </w:r>
            </w:ins>
          </w:p>
          <w:p w:rsidR="00E17472" w:rsidRPr="00E17472" w:rsidRDefault="00E17472">
            <w:pPr>
              <w:spacing w:after="0" w:line="240" w:lineRule="auto"/>
              <w:rPr>
                <w:ins w:id="12156" w:author="administrator" w:date="2019-02-01T15:22:00Z"/>
                <w:rFonts w:ascii="Times New Roman" w:hAnsi="Times New Roman" w:cs="Times New Roman"/>
                <w:sz w:val="28"/>
                <w:szCs w:val="28"/>
                <w:rPrChange w:id="12157" w:author="administrator" w:date="2019-02-01T15:23:00Z">
                  <w:rPr>
                    <w:ins w:id="12158" w:author="administrator" w:date="2019-02-01T15:22:00Z"/>
                    <w:rFonts w:ascii="Times New Roman" w:hAnsi="Times New Roman" w:cs="Times New Roman"/>
                    <w:sz w:val="24"/>
                    <w:szCs w:val="24"/>
                  </w:rPr>
                </w:rPrChange>
              </w:rPr>
              <w:pPrChange w:id="12159" w:author="administrator" w:date="2019-02-01T15:23:00Z">
                <w:pPr>
                  <w:spacing w:after="0"/>
                </w:pPr>
              </w:pPrChange>
            </w:pPr>
            <w:ins w:id="12160" w:author="administrator" w:date="2019-02-01T15:22:00Z">
              <w:r w:rsidRPr="00E17472">
                <w:rPr>
                  <w:rFonts w:ascii="Times New Roman" w:hAnsi="Times New Roman" w:cs="Times New Roman"/>
                  <w:sz w:val="28"/>
                  <w:szCs w:val="28"/>
                  <w:rPrChange w:id="12161" w:author="administrator" w:date="2019-02-01T15:23:00Z">
                    <w:rPr>
                      <w:rFonts w:ascii="Times New Roman" w:hAnsi="Times New Roman" w:cs="Times New Roman"/>
                      <w:i/>
                      <w:iCs/>
                      <w:sz w:val="24"/>
                      <w:szCs w:val="24"/>
                    </w:rPr>
                  </w:rPrChange>
                </w:rPr>
                <w:t>Электропаяльник-13</w:t>
              </w:r>
            </w:ins>
          </w:p>
          <w:p w:rsidR="00E17472" w:rsidRPr="00E17472" w:rsidRDefault="00E17472">
            <w:pPr>
              <w:spacing w:after="0" w:line="240" w:lineRule="auto"/>
              <w:rPr>
                <w:ins w:id="12162" w:author="administrator" w:date="2019-02-01T15:22:00Z"/>
                <w:rFonts w:ascii="Times New Roman" w:hAnsi="Times New Roman" w:cs="Times New Roman"/>
                <w:sz w:val="28"/>
                <w:szCs w:val="28"/>
                <w:rPrChange w:id="12163" w:author="administrator" w:date="2019-02-01T15:23:00Z">
                  <w:rPr>
                    <w:ins w:id="12164" w:author="administrator" w:date="2019-02-01T15:22:00Z"/>
                    <w:rFonts w:ascii="Times New Roman" w:hAnsi="Times New Roman" w:cs="Times New Roman"/>
                    <w:sz w:val="24"/>
                    <w:szCs w:val="24"/>
                  </w:rPr>
                </w:rPrChange>
              </w:rPr>
              <w:pPrChange w:id="12165" w:author="administrator" w:date="2019-02-01T15:23:00Z">
                <w:pPr>
                  <w:spacing w:after="0"/>
                </w:pPr>
              </w:pPrChange>
            </w:pPr>
            <w:ins w:id="12166" w:author="administrator" w:date="2019-02-01T15:22:00Z">
              <w:r w:rsidRPr="00E17472">
                <w:rPr>
                  <w:rFonts w:ascii="Times New Roman" w:hAnsi="Times New Roman" w:cs="Times New Roman"/>
                  <w:sz w:val="28"/>
                  <w:szCs w:val="28"/>
                  <w:rPrChange w:id="12167" w:author="administrator" w:date="2019-02-01T15:23:00Z">
                    <w:rPr>
                      <w:rFonts w:ascii="Times New Roman" w:hAnsi="Times New Roman" w:cs="Times New Roman"/>
                      <w:i/>
                      <w:iCs/>
                      <w:sz w:val="24"/>
                      <w:szCs w:val="24"/>
                    </w:rPr>
                  </w:rPrChange>
                </w:rPr>
                <w:t>Прибор для выжигания по дереву-13</w:t>
              </w:r>
            </w:ins>
          </w:p>
          <w:p w:rsidR="00E17472" w:rsidRPr="00E17472" w:rsidRDefault="00E17472">
            <w:pPr>
              <w:spacing w:after="0" w:line="240" w:lineRule="auto"/>
              <w:rPr>
                <w:ins w:id="12168" w:author="administrator" w:date="2019-02-01T15:22:00Z"/>
                <w:rFonts w:ascii="Times New Roman" w:hAnsi="Times New Roman" w:cs="Times New Roman"/>
                <w:sz w:val="28"/>
                <w:szCs w:val="28"/>
                <w:rPrChange w:id="12169" w:author="administrator" w:date="2019-02-01T15:23:00Z">
                  <w:rPr>
                    <w:ins w:id="12170" w:author="administrator" w:date="2019-02-01T15:22:00Z"/>
                    <w:rFonts w:ascii="Times New Roman" w:hAnsi="Times New Roman" w:cs="Times New Roman"/>
                    <w:sz w:val="24"/>
                    <w:szCs w:val="24"/>
                  </w:rPr>
                </w:rPrChange>
              </w:rPr>
              <w:pPrChange w:id="12171" w:author="administrator" w:date="2019-02-01T15:23:00Z">
                <w:pPr>
                  <w:spacing w:after="0"/>
                </w:pPr>
              </w:pPrChange>
            </w:pPr>
            <w:ins w:id="12172" w:author="administrator" w:date="2019-02-01T15:22:00Z">
              <w:r w:rsidRPr="00E17472">
                <w:rPr>
                  <w:rFonts w:ascii="Times New Roman" w:hAnsi="Times New Roman" w:cs="Times New Roman"/>
                  <w:sz w:val="28"/>
                  <w:szCs w:val="28"/>
                  <w:rPrChange w:id="12173" w:author="administrator" w:date="2019-02-01T15:23:00Z">
                    <w:rPr>
                      <w:rFonts w:ascii="Times New Roman" w:hAnsi="Times New Roman" w:cs="Times New Roman"/>
                      <w:i/>
                      <w:iCs/>
                      <w:sz w:val="24"/>
                      <w:szCs w:val="24"/>
                    </w:rPr>
                  </w:rPrChange>
                </w:rPr>
                <w:t>Комплект деревянных инструментов-1</w:t>
              </w:r>
            </w:ins>
          </w:p>
          <w:p w:rsidR="00E17472" w:rsidRPr="00E17472" w:rsidRDefault="00E17472">
            <w:pPr>
              <w:spacing w:after="0" w:line="240" w:lineRule="auto"/>
              <w:rPr>
                <w:ins w:id="12174" w:author="administrator" w:date="2019-02-01T15:22:00Z"/>
                <w:rFonts w:ascii="Times New Roman" w:hAnsi="Times New Roman" w:cs="Times New Roman"/>
                <w:sz w:val="28"/>
                <w:szCs w:val="28"/>
                <w:rPrChange w:id="12175" w:author="administrator" w:date="2019-02-01T15:23:00Z">
                  <w:rPr>
                    <w:ins w:id="12176" w:author="administrator" w:date="2019-02-01T15:22:00Z"/>
                    <w:rFonts w:ascii="Times New Roman" w:hAnsi="Times New Roman" w:cs="Times New Roman"/>
                    <w:sz w:val="24"/>
                    <w:szCs w:val="24"/>
                  </w:rPr>
                </w:rPrChange>
              </w:rPr>
              <w:pPrChange w:id="12177" w:author="administrator" w:date="2019-02-01T15:23:00Z">
                <w:pPr>
                  <w:spacing w:after="0"/>
                </w:pPr>
              </w:pPrChange>
            </w:pPr>
            <w:ins w:id="12178" w:author="administrator" w:date="2019-02-01T15:22:00Z">
              <w:r w:rsidRPr="00E17472">
                <w:rPr>
                  <w:rFonts w:ascii="Times New Roman" w:hAnsi="Times New Roman" w:cs="Times New Roman"/>
                  <w:sz w:val="28"/>
                  <w:szCs w:val="28"/>
                  <w:rPrChange w:id="12179" w:author="administrator" w:date="2019-02-01T15:23:00Z">
                    <w:rPr>
                      <w:rFonts w:ascii="Times New Roman" w:hAnsi="Times New Roman" w:cs="Times New Roman"/>
                      <w:i/>
                      <w:iCs/>
                      <w:sz w:val="24"/>
                      <w:szCs w:val="24"/>
                    </w:rPr>
                  </w:rPrChange>
                </w:rPr>
                <w:t>Набор металлических линеек -1</w:t>
              </w:r>
            </w:ins>
          </w:p>
          <w:p w:rsidR="00E17472" w:rsidRPr="00E17472" w:rsidRDefault="00E17472">
            <w:pPr>
              <w:spacing w:after="0" w:line="240" w:lineRule="auto"/>
              <w:rPr>
                <w:ins w:id="12180" w:author="administrator" w:date="2019-02-01T15:22:00Z"/>
                <w:rFonts w:ascii="Times New Roman" w:hAnsi="Times New Roman" w:cs="Times New Roman"/>
                <w:sz w:val="28"/>
                <w:szCs w:val="28"/>
                <w:rPrChange w:id="12181" w:author="administrator" w:date="2019-02-01T15:23:00Z">
                  <w:rPr>
                    <w:ins w:id="12182" w:author="administrator" w:date="2019-02-01T15:22:00Z"/>
                    <w:rFonts w:ascii="Times New Roman" w:hAnsi="Times New Roman" w:cs="Times New Roman"/>
                    <w:sz w:val="24"/>
                    <w:szCs w:val="24"/>
                  </w:rPr>
                </w:rPrChange>
              </w:rPr>
              <w:pPrChange w:id="12183" w:author="administrator" w:date="2019-02-01T15:23:00Z">
                <w:pPr>
                  <w:spacing w:after="0"/>
                </w:pPr>
              </w:pPrChange>
            </w:pPr>
            <w:ins w:id="12184" w:author="administrator" w:date="2019-02-01T15:22:00Z">
              <w:r w:rsidRPr="00E17472">
                <w:rPr>
                  <w:rFonts w:ascii="Times New Roman" w:hAnsi="Times New Roman" w:cs="Times New Roman"/>
                  <w:sz w:val="28"/>
                  <w:szCs w:val="28"/>
                  <w:rPrChange w:id="12185" w:author="administrator" w:date="2019-02-01T15:23:00Z">
                    <w:rPr>
                      <w:rFonts w:ascii="Times New Roman" w:hAnsi="Times New Roman" w:cs="Times New Roman"/>
                      <w:i/>
                      <w:iCs/>
                      <w:sz w:val="24"/>
                      <w:szCs w:val="24"/>
                    </w:rPr>
                  </w:rPrChange>
                </w:rPr>
                <w:t>Метр складной-6</w:t>
              </w:r>
            </w:ins>
          </w:p>
          <w:p w:rsidR="00E17472" w:rsidRPr="00E17472" w:rsidRDefault="00E17472">
            <w:pPr>
              <w:spacing w:after="0" w:line="240" w:lineRule="auto"/>
              <w:rPr>
                <w:ins w:id="12186" w:author="administrator" w:date="2019-02-01T15:22:00Z"/>
                <w:rFonts w:ascii="Times New Roman" w:hAnsi="Times New Roman" w:cs="Times New Roman"/>
                <w:sz w:val="28"/>
                <w:szCs w:val="28"/>
                <w:rPrChange w:id="12187" w:author="administrator" w:date="2019-02-01T15:23:00Z">
                  <w:rPr>
                    <w:ins w:id="12188" w:author="administrator" w:date="2019-02-01T15:22:00Z"/>
                    <w:rFonts w:ascii="Times New Roman" w:hAnsi="Times New Roman" w:cs="Times New Roman"/>
                    <w:sz w:val="24"/>
                    <w:szCs w:val="24"/>
                  </w:rPr>
                </w:rPrChange>
              </w:rPr>
              <w:pPrChange w:id="12189" w:author="administrator" w:date="2019-02-01T15:23:00Z">
                <w:pPr>
                  <w:spacing w:after="0"/>
                </w:pPr>
              </w:pPrChange>
            </w:pPr>
            <w:ins w:id="12190" w:author="administrator" w:date="2019-02-01T15:22:00Z">
              <w:r w:rsidRPr="00E17472">
                <w:rPr>
                  <w:rFonts w:ascii="Times New Roman" w:hAnsi="Times New Roman" w:cs="Times New Roman"/>
                  <w:sz w:val="28"/>
                  <w:szCs w:val="28"/>
                  <w:rPrChange w:id="12191" w:author="administrator" w:date="2019-02-01T15:23:00Z">
                    <w:rPr>
                      <w:rFonts w:ascii="Times New Roman" w:hAnsi="Times New Roman" w:cs="Times New Roman"/>
                      <w:i/>
                      <w:iCs/>
                      <w:sz w:val="24"/>
                      <w:szCs w:val="24"/>
                    </w:rPr>
                  </w:rPrChange>
                </w:rPr>
                <w:t>Рулетка-3</w:t>
              </w:r>
            </w:ins>
          </w:p>
          <w:p w:rsidR="00E17472" w:rsidRPr="00E17472" w:rsidRDefault="00E17472">
            <w:pPr>
              <w:spacing w:after="0" w:line="240" w:lineRule="auto"/>
              <w:rPr>
                <w:ins w:id="12192" w:author="administrator" w:date="2019-02-01T15:22:00Z"/>
                <w:rFonts w:ascii="Times New Roman" w:hAnsi="Times New Roman" w:cs="Times New Roman"/>
                <w:sz w:val="28"/>
                <w:szCs w:val="28"/>
                <w:rPrChange w:id="12193" w:author="administrator" w:date="2019-02-01T15:23:00Z">
                  <w:rPr>
                    <w:ins w:id="12194" w:author="administrator" w:date="2019-02-01T15:22:00Z"/>
                    <w:rFonts w:ascii="Times New Roman" w:hAnsi="Times New Roman" w:cs="Times New Roman"/>
                    <w:sz w:val="24"/>
                    <w:szCs w:val="24"/>
                  </w:rPr>
                </w:rPrChange>
              </w:rPr>
              <w:pPrChange w:id="12195" w:author="administrator" w:date="2019-02-01T15:23:00Z">
                <w:pPr>
                  <w:spacing w:after="0"/>
                </w:pPr>
              </w:pPrChange>
            </w:pPr>
            <w:ins w:id="12196" w:author="administrator" w:date="2019-02-01T15:22:00Z">
              <w:r w:rsidRPr="00E17472">
                <w:rPr>
                  <w:rFonts w:ascii="Times New Roman" w:hAnsi="Times New Roman" w:cs="Times New Roman"/>
                  <w:sz w:val="28"/>
                  <w:szCs w:val="28"/>
                  <w:rPrChange w:id="12197" w:author="administrator" w:date="2019-02-01T15:23:00Z">
                    <w:rPr>
                      <w:rFonts w:ascii="Times New Roman" w:hAnsi="Times New Roman" w:cs="Times New Roman"/>
                      <w:i/>
                      <w:iCs/>
                      <w:sz w:val="24"/>
                      <w:szCs w:val="24"/>
                    </w:rPr>
                  </w:rPrChange>
                </w:rPr>
                <w:t>Угольник столярный -7</w:t>
              </w:r>
            </w:ins>
          </w:p>
          <w:p w:rsidR="00E17472" w:rsidRPr="00E17472" w:rsidRDefault="00E17472">
            <w:pPr>
              <w:spacing w:after="0" w:line="240" w:lineRule="auto"/>
              <w:rPr>
                <w:ins w:id="12198" w:author="administrator" w:date="2019-02-01T15:22:00Z"/>
                <w:rFonts w:ascii="Times New Roman" w:hAnsi="Times New Roman" w:cs="Times New Roman"/>
                <w:sz w:val="28"/>
                <w:szCs w:val="28"/>
                <w:rPrChange w:id="12199" w:author="administrator" w:date="2019-02-01T15:23:00Z">
                  <w:rPr>
                    <w:ins w:id="12200" w:author="administrator" w:date="2019-02-01T15:22:00Z"/>
                    <w:rFonts w:ascii="Times New Roman" w:hAnsi="Times New Roman" w:cs="Times New Roman"/>
                    <w:sz w:val="24"/>
                    <w:szCs w:val="24"/>
                  </w:rPr>
                </w:rPrChange>
              </w:rPr>
              <w:pPrChange w:id="12201" w:author="administrator" w:date="2019-02-01T15:23:00Z">
                <w:pPr>
                  <w:spacing w:after="0"/>
                </w:pPr>
              </w:pPrChange>
            </w:pPr>
            <w:ins w:id="12202" w:author="administrator" w:date="2019-02-01T15:22:00Z">
              <w:r w:rsidRPr="00E17472">
                <w:rPr>
                  <w:rFonts w:ascii="Times New Roman" w:hAnsi="Times New Roman" w:cs="Times New Roman"/>
                  <w:sz w:val="28"/>
                  <w:szCs w:val="28"/>
                  <w:rPrChange w:id="12203" w:author="administrator" w:date="2019-02-01T15:23:00Z">
                    <w:rPr>
                      <w:rFonts w:ascii="Times New Roman" w:hAnsi="Times New Roman" w:cs="Times New Roman"/>
                      <w:i/>
                      <w:iCs/>
                      <w:sz w:val="24"/>
                      <w:szCs w:val="24"/>
                    </w:rPr>
                  </w:rPrChange>
                </w:rPr>
                <w:t>Штангенциркуль-7</w:t>
              </w:r>
            </w:ins>
          </w:p>
          <w:p w:rsidR="00E17472" w:rsidRPr="00E17472" w:rsidRDefault="00E17472">
            <w:pPr>
              <w:spacing w:after="0" w:line="240" w:lineRule="auto"/>
              <w:rPr>
                <w:ins w:id="12204" w:author="administrator" w:date="2019-02-01T15:22:00Z"/>
                <w:rFonts w:ascii="Times New Roman" w:hAnsi="Times New Roman" w:cs="Times New Roman"/>
                <w:sz w:val="28"/>
                <w:szCs w:val="28"/>
                <w:rPrChange w:id="12205" w:author="administrator" w:date="2019-02-01T15:23:00Z">
                  <w:rPr>
                    <w:ins w:id="12206" w:author="administrator" w:date="2019-02-01T15:22:00Z"/>
                    <w:rFonts w:ascii="Times New Roman" w:hAnsi="Times New Roman" w:cs="Times New Roman"/>
                    <w:sz w:val="24"/>
                    <w:szCs w:val="24"/>
                  </w:rPr>
                </w:rPrChange>
              </w:rPr>
              <w:pPrChange w:id="12207" w:author="administrator" w:date="2019-02-01T15:23:00Z">
                <w:pPr>
                  <w:spacing w:after="0"/>
                </w:pPr>
              </w:pPrChange>
            </w:pPr>
            <w:ins w:id="12208" w:author="administrator" w:date="2019-02-01T15:22:00Z">
              <w:r w:rsidRPr="00E17472">
                <w:rPr>
                  <w:rFonts w:ascii="Times New Roman" w:hAnsi="Times New Roman" w:cs="Times New Roman"/>
                  <w:sz w:val="28"/>
                  <w:szCs w:val="28"/>
                  <w:rPrChange w:id="12209" w:author="administrator" w:date="2019-02-01T15:23:00Z">
                    <w:rPr>
                      <w:rFonts w:ascii="Times New Roman" w:hAnsi="Times New Roman" w:cs="Times New Roman"/>
                      <w:i/>
                      <w:iCs/>
                      <w:sz w:val="24"/>
                      <w:szCs w:val="24"/>
                    </w:rPr>
                  </w:rPrChange>
                </w:rPr>
                <w:t>Очки защитные-7</w:t>
              </w:r>
            </w:ins>
          </w:p>
          <w:p w:rsidR="00E17472" w:rsidRPr="00E17472" w:rsidRDefault="00E17472">
            <w:pPr>
              <w:spacing w:after="0" w:line="240" w:lineRule="auto"/>
              <w:rPr>
                <w:ins w:id="12210" w:author="administrator" w:date="2019-02-01T15:22:00Z"/>
                <w:rFonts w:ascii="Times New Roman" w:hAnsi="Times New Roman" w:cs="Times New Roman"/>
                <w:sz w:val="28"/>
                <w:szCs w:val="28"/>
                <w:rPrChange w:id="12211" w:author="administrator" w:date="2019-02-01T15:23:00Z">
                  <w:rPr>
                    <w:ins w:id="12212" w:author="administrator" w:date="2019-02-01T15:22:00Z"/>
                    <w:rFonts w:ascii="Times New Roman" w:hAnsi="Times New Roman" w:cs="Times New Roman"/>
                    <w:sz w:val="24"/>
                    <w:szCs w:val="24"/>
                  </w:rPr>
                </w:rPrChange>
              </w:rPr>
              <w:pPrChange w:id="12213" w:author="administrator" w:date="2019-02-01T15:23:00Z">
                <w:pPr>
                  <w:spacing w:after="0"/>
                </w:pPr>
              </w:pPrChange>
            </w:pPr>
            <w:ins w:id="12214" w:author="administrator" w:date="2019-02-01T15:22:00Z">
              <w:r w:rsidRPr="00E17472">
                <w:rPr>
                  <w:rFonts w:ascii="Times New Roman" w:hAnsi="Times New Roman" w:cs="Times New Roman"/>
                  <w:sz w:val="28"/>
                  <w:szCs w:val="28"/>
                  <w:rPrChange w:id="12215" w:author="administrator" w:date="2019-02-01T15:23:00Z">
                    <w:rPr>
                      <w:rFonts w:ascii="Times New Roman" w:hAnsi="Times New Roman" w:cs="Times New Roman"/>
                      <w:i/>
                      <w:iCs/>
                      <w:sz w:val="24"/>
                      <w:szCs w:val="24"/>
                    </w:rPr>
                  </w:rPrChange>
                </w:rPr>
                <w:t>Щиток защитный лицевой-2</w:t>
              </w:r>
            </w:ins>
          </w:p>
          <w:p w:rsidR="00E17472" w:rsidRPr="00E17472" w:rsidRDefault="00E17472">
            <w:pPr>
              <w:spacing w:after="0" w:line="240" w:lineRule="auto"/>
              <w:rPr>
                <w:ins w:id="12216" w:author="administrator" w:date="2019-02-01T15:22:00Z"/>
                <w:rFonts w:ascii="Times New Roman" w:hAnsi="Times New Roman" w:cs="Times New Roman"/>
                <w:sz w:val="28"/>
                <w:szCs w:val="28"/>
                <w:rPrChange w:id="12217" w:author="administrator" w:date="2019-02-01T15:23:00Z">
                  <w:rPr>
                    <w:ins w:id="12218" w:author="administrator" w:date="2019-02-01T15:22:00Z"/>
                    <w:rFonts w:ascii="Times New Roman" w:hAnsi="Times New Roman" w:cs="Times New Roman"/>
                    <w:sz w:val="24"/>
                    <w:szCs w:val="24"/>
                  </w:rPr>
                </w:rPrChange>
              </w:rPr>
              <w:pPrChange w:id="12219" w:author="administrator" w:date="2019-02-01T15:23:00Z">
                <w:pPr>
                  <w:spacing w:after="0"/>
                </w:pPr>
              </w:pPrChange>
            </w:pPr>
            <w:ins w:id="12220" w:author="administrator" w:date="2019-02-01T15:22:00Z">
              <w:r w:rsidRPr="00E17472">
                <w:rPr>
                  <w:rFonts w:ascii="Times New Roman" w:hAnsi="Times New Roman" w:cs="Times New Roman"/>
                  <w:sz w:val="28"/>
                  <w:szCs w:val="28"/>
                  <w:rPrChange w:id="12221" w:author="administrator" w:date="2019-02-01T15:23:00Z">
                    <w:rPr>
                      <w:rFonts w:ascii="Times New Roman" w:hAnsi="Times New Roman" w:cs="Times New Roman"/>
                      <w:i/>
                      <w:iCs/>
                      <w:sz w:val="24"/>
                      <w:szCs w:val="24"/>
                    </w:rPr>
                  </w:rPrChange>
                </w:rPr>
                <w:t>Фартук защитный-15</w:t>
              </w:r>
            </w:ins>
          </w:p>
          <w:p w:rsidR="00E17472" w:rsidRPr="00E17472" w:rsidRDefault="00E17472">
            <w:pPr>
              <w:spacing w:after="0" w:line="240" w:lineRule="auto"/>
              <w:rPr>
                <w:ins w:id="12222" w:author="administrator" w:date="2019-02-01T15:22:00Z"/>
                <w:rFonts w:ascii="Times New Roman" w:hAnsi="Times New Roman" w:cs="Times New Roman"/>
                <w:sz w:val="28"/>
                <w:szCs w:val="28"/>
                <w:rPrChange w:id="12223" w:author="administrator" w:date="2019-02-01T15:23:00Z">
                  <w:rPr>
                    <w:ins w:id="12224" w:author="administrator" w:date="2019-02-01T15:22:00Z"/>
                    <w:rFonts w:ascii="Times New Roman" w:hAnsi="Times New Roman" w:cs="Times New Roman"/>
                    <w:sz w:val="24"/>
                    <w:szCs w:val="24"/>
                  </w:rPr>
                </w:rPrChange>
              </w:rPr>
              <w:pPrChange w:id="12225" w:author="administrator" w:date="2019-02-01T15:23:00Z">
                <w:pPr>
                  <w:spacing w:after="0"/>
                </w:pPr>
              </w:pPrChange>
            </w:pPr>
            <w:ins w:id="12226" w:author="administrator" w:date="2019-02-01T15:22:00Z">
              <w:r w:rsidRPr="00E17472">
                <w:rPr>
                  <w:rFonts w:ascii="Times New Roman" w:hAnsi="Times New Roman" w:cs="Times New Roman"/>
                  <w:sz w:val="28"/>
                  <w:szCs w:val="28"/>
                  <w:rPrChange w:id="12227" w:author="administrator" w:date="2019-02-01T15:23:00Z">
                    <w:rPr>
                      <w:rFonts w:ascii="Times New Roman" w:hAnsi="Times New Roman" w:cs="Times New Roman"/>
                      <w:i/>
                      <w:iCs/>
                      <w:sz w:val="24"/>
                      <w:szCs w:val="24"/>
                    </w:rPr>
                  </w:rPrChange>
                </w:rPr>
                <w:t>Индивидуальный перевязочный пакет -1</w:t>
              </w:r>
            </w:ins>
          </w:p>
          <w:p w:rsidR="00E17472" w:rsidRPr="00E17472" w:rsidRDefault="00E17472">
            <w:pPr>
              <w:spacing w:after="0" w:line="240" w:lineRule="auto"/>
              <w:rPr>
                <w:ins w:id="12228" w:author="administrator" w:date="2019-02-01T15:22:00Z"/>
                <w:rFonts w:ascii="Times New Roman" w:hAnsi="Times New Roman" w:cs="Times New Roman"/>
                <w:sz w:val="28"/>
                <w:szCs w:val="28"/>
                <w:rPrChange w:id="12229" w:author="administrator" w:date="2019-02-01T15:23:00Z">
                  <w:rPr>
                    <w:ins w:id="12230" w:author="administrator" w:date="2019-02-01T15:22:00Z"/>
                    <w:rFonts w:ascii="Times New Roman" w:hAnsi="Times New Roman" w:cs="Times New Roman"/>
                    <w:sz w:val="24"/>
                    <w:szCs w:val="24"/>
                  </w:rPr>
                </w:rPrChange>
              </w:rPr>
              <w:pPrChange w:id="12231" w:author="administrator" w:date="2019-02-01T15:23:00Z">
                <w:pPr>
                  <w:spacing w:after="0"/>
                </w:pPr>
              </w:pPrChange>
            </w:pPr>
            <w:ins w:id="12232" w:author="administrator" w:date="2019-02-01T15:22:00Z">
              <w:r w:rsidRPr="00E17472">
                <w:rPr>
                  <w:rFonts w:ascii="Times New Roman" w:hAnsi="Times New Roman" w:cs="Times New Roman"/>
                  <w:sz w:val="28"/>
                  <w:szCs w:val="28"/>
                  <w:rPrChange w:id="12233" w:author="administrator" w:date="2019-02-01T15:23:00Z">
                    <w:rPr>
                      <w:rFonts w:ascii="Times New Roman" w:hAnsi="Times New Roman" w:cs="Times New Roman"/>
                      <w:i/>
                      <w:iCs/>
                      <w:sz w:val="24"/>
                      <w:szCs w:val="24"/>
                    </w:rPr>
                  </w:rPrChange>
                </w:rPr>
                <w:t>Аптечка промышленная-1</w:t>
              </w:r>
            </w:ins>
          </w:p>
          <w:p w:rsidR="00E17472" w:rsidRPr="00E17472" w:rsidRDefault="00E17472">
            <w:pPr>
              <w:spacing w:after="0" w:line="240" w:lineRule="auto"/>
              <w:rPr>
                <w:ins w:id="12234" w:author="administrator" w:date="2019-02-01T15:22:00Z"/>
                <w:rFonts w:ascii="Times New Roman" w:hAnsi="Times New Roman" w:cs="Times New Roman"/>
                <w:sz w:val="28"/>
                <w:szCs w:val="28"/>
                <w:rPrChange w:id="12235" w:author="administrator" w:date="2019-02-01T15:23:00Z">
                  <w:rPr>
                    <w:ins w:id="12236" w:author="administrator" w:date="2019-02-01T15:22:00Z"/>
                    <w:rFonts w:ascii="Times New Roman" w:hAnsi="Times New Roman" w:cs="Times New Roman"/>
                    <w:sz w:val="24"/>
                    <w:szCs w:val="24"/>
                  </w:rPr>
                </w:rPrChange>
              </w:rPr>
              <w:pPrChange w:id="12237" w:author="administrator" w:date="2019-02-01T15:23:00Z">
                <w:pPr>
                  <w:spacing w:after="0"/>
                </w:pPr>
              </w:pPrChange>
            </w:pPr>
            <w:ins w:id="12238" w:author="administrator" w:date="2019-02-01T15:22:00Z">
              <w:r w:rsidRPr="00E17472">
                <w:rPr>
                  <w:rFonts w:ascii="Times New Roman" w:hAnsi="Times New Roman" w:cs="Times New Roman"/>
                  <w:sz w:val="28"/>
                  <w:szCs w:val="28"/>
                  <w:rPrChange w:id="12239" w:author="administrator" w:date="2019-02-01T15:23:00Z">
                    <w:rPr>
                      <w:rFonts w:ascii="Times New Roman" w:hAnsi="Times New Roman" w:cs="Times New Roman"/>
                      <w:i/>
                      <w:iCs/>
                      <w:sz w:val="24"/>
                      <w:szCs w:val="24"/>
                    </w:rPr>
                  </w:rPrChange>
                </w:rPr>
                <w:t>Дрель ручная-4</w:t>
              </w:r>
            </w:ins>
          </w:p>
          <w:p w:rsidR="00E17472" w:rsidRPr="00E17472" w:rsidRDefault="00E17472">
            <w:pPr>
              <w:spacing w:after="0" w:line="240" w:lineRule="auto"/>
              <w:rPr>
                <w:ins w:id="12240" w:author="administrator" w:date="2019-02-01T15:22:00Z"/>
                <w:rFonts w:ascii="Times New Roman" w:hAnsi="Times New Roman" w:cs="Times New Roman"/>
                <w:sz w:val="28"/>
                <w:szCs w:val="28"/>
                <w:rPrChange w:id="12241" w:author="administrator" w:date="2019-02-01T15:23:00Z">
                  <w:rPr>
                    <w:ins w:id="12242" w:author="administrator" w:date="2019-02-01T15:22:00Z"/>
                    <w:rFonts w:ascii="Times New Roman" w:hAnsi="Times New Roman" w:cs="Times New Roman"/>
                    <w:sz w:val="24"/>
                    <w:szCs w:val="24"/>
                  </w:rPr>
                </w:rPrChange>
              </w:rPr>
              <w:pPrChange w:id="12243" w:author="administrator" w:date="2019-02-01T15:23:00Z">
                <w:pPr>
                  <w:spacing w:after="0"/>
                </w:pPr>
              </w:pPrChange>
            </w:pPr>
            <w:ins w:id="12244" w:author="administrator" w:date="2019-02-01T15:22:00Z">
              <w:r w:rsidRPr="00E17472">
                <w:rPr>
                  <w:rFonts w:ascii="Times New Roman" w:hAnsi="Times New Roman" w:cs="Times New Roman"/>
                  <w:sz w:val="28"/>
                  <w:szCs w:val="28"/>
                  <w:rPrChange w:id="12245" w:author="administrator" w:date="2019-02-01T15:23:00Z">
                    <w:rPr>
                      <w:rFonts w:ascii="Times New Roman" w:hAnsi="Times New Roman" w:cs="Times New Roman"/>
                      <w:i/>
                      <w:iCs/>
                      <w:sz w:val="24"/>
                      <w:szCs w:val="24"/>
                    </w:rPr>
                  </w:rPrChange>
                </w:rPr>
                <w:t>Лобзик учебный-13</w:t>
              </w:r>
            </w:ins>
          </w:p>
          <w:p w:rsidR="00E17472" w:rsidRPr="00E17472" w:rsidRDefault="00E17472">
            <w:pPr>
              <w:spacing w:after="0" w:line="240" w:lineRule="auto"/>
              <w:rPr>
                <w:ins w:id="12246" w:author="administrator" w:date="2019-02-01T15:22:00Z"/>
                <w:rFonts w:ascii="Times New Roman" w:hAnsi="Times New Roman" w:cs="Times New Roman"/>
                <w:sz w:val="28"/>
                <w:szCs w:val="28"/>
                <w:rPrChange w:id="12247" w:author="administrator" w:date="2019-02-01T15:23:00Z">
                  <w:rPr>
                    <w:ins w:id="12248" w:author="administrator" w:date="2019-02-01T15:22:00Z"/>
                    <w:rFonts w:ascii="Times New Roman" w:hAnsi="Times New Roman" w:cs="Times New Roman"/>
                    <w:sz w:val="24"/>
                    <w:szCs w:val="24"/>
                  </w:rPr>
                </w:rPrChange>
              </w:rPr>
              <w:pPrChange w:id="12249" w:author="administrator" w:date="2019-02-01T15:23:00Z">
                <w:pPr>
                  <w:spacing w:after="0"/>
                </w:pPr>
              </w:pPrChange>
            </w:pPr>
            <w:ins w:id="12250" w:author="administrator" w:date="2019-02-01T15:22:00Z">
              <w:r w:rsidRPr="00E17472">
                <w:rPr>
                  <w:rFonts w:ascii="Times New Roman" w:hAnsi="Times New Roman" w:cs="Times New Roman"/>
                  <w:sz w:val="28"/>
                  <w:szCs w:val="28"/>
                  <w:rPrChange w:id="12251" w:author="administrator" w:date="2019-02-01T15:23:00Z">
                    <w:rPr>
                      <w:rFonts w:ascii="Times New Roman" w:hAnsi="Times New Roman" w:cs="Times New Roman"/>
                      <w:i/>
                      <w:iCs/>
                      <w:sz w:val="24"/>
                      <w:szCs w:val="24"/>
                    </w:rPr>
                  </w:rPrChange>
                </w:rPr>
                <w:t>Набор пил для лобзиков-13</w:t>
              </w:r>
            </w:ins>
          </w:p>
          <w:p w:rsidR="00E17472" w:rsidRPr="00E17472" w:rsidRDefault="00E17472">
            <w:pPr>
              <w:spacing w:after="0" w:line="240" w:lineRule="auto"/>
              <w:rPr>
                <w:ins w:id="12252" w:author="administrator" w:date="2019-02-01T15:22:00Z"/>
                <w:rFonts w:ascii="Times New Roman" w:hAnsi="Times New Roman" w:cs="Times New Roman"/>
                <w:sz w:val="28"/>
                <w:szCs w:val="28"/>
                <w:rPrChange w:id="12253" w:author="administrator" w:date="2019-02-01T15:23:00Z">
                  <w:rPr>
                    <w:ins w:id="12254" w:author="administrator" w:date="2019-02-01T15:22:00Z"/>
                    <w:rFonts w:ascii="Times New Roman" w:hAnsi="Times New Roman" w:cs="Times New Roman"/>
                    <w:sz w:val="24"/>
                    <w:szCs w:val="24"/>
                  </w:rPr>
                </w:rPrChange>
              </w:rPr>
              <w:pPrChange w:id="12255" w:author="administrator" w:date="2019-02-01T15:23:00Z">
                <w:pPr>
                  <w:spacing w:after="0"/>
                </w:pPr>
              </w:pPrChange>
            </w:pPr>
            <w:ins w:id="12256" w:author="administrator" w:date="2019-02-01T15:22:00Z">
              <w:r w:rsidRPr="00E17472">
                <w:rPr>
                  <w:rFonts w:ascii="Times New Roman" w:hAnsi="Times New Roman" w:cs="Times New Roman"/>
                  <w:sz w:val="28"/>
                  <w:szCs w:val="28"/>
                  <w:rPrChange w:id="12257" w:author="administrator" w:date="2019-02-01T15:23:00Z">
                    <w:rPr>
                      <w:rFonts w:ascii="Times New Roman" w:hAnsi="Times New Roman" w:cs="Times New Roman"/>
                      <w:i/>
                      <w:iCs/>
                      <w:sz w:val="24"/>
                      <w:szCs w:val="24"/>
                    </w:rPr>
                  </w:rPrChange>
                </w:rPr>
                <w:t>Рубанок -13</w:t>
              </w:r>
            </w:ins>
          </w:p>
          <w:p w:rsidR="00E17472" w:rsidRPr="00E17472" w:rsidRDefault="00E17472">
            <w:pPr>
              <w:spacing w:after="0" w:line="240" w:lineRule="auto"/>
              <w:rPr>
                <w:ins w:id="12258" w:author="administrator" w:date="2019-02-01T15:22:00Z"/>
                <w:rFonts w:ascii="Times New Roman" w:hAnsi="Times New Roman" w:cs="Times New Roman"/>
                <w:sz w:val="28"/>
                <w:szCs w:val="28"/>
                <w:rPrChange w:id="12259" w:author="administrator" w:date="2019-02-01T15:23:00Z">
                  <w:rPr>
                    <w:ins w:id="12260" w:author="administrator" w:date="2019-02-01T15:22:00Z"/>
                    <w:rFonts w:ascii="Times New Roman" w:hAnsi="Times New Roman" w:cs="Times New Roman"/>
                    <w:sz w:val="24"/>
                    <w:szCs w:val="24"/>
                  </w:rPr>
                </w:rPrChange>
              </w:rPr>
              <w:pPrChange w:id="12261" w:author="administrator" w:date="2019-02-01T15:23:00Z">
                <w:pPr>
                  <w:spacing w:after="0"/>
                </w:pPr>
              </w:pPrChange>
            </w:pPr>
            <w:ins w:id="12262" w:author="administrator" w:date="2019-02-01T15:22:00Z">
              <w:r w:rsidRPr="00E17472">
                <w:rPr>
                  <w:rFonts w:ascii="Times New Roman" w:hAnsi="Times New Roman" w:cs="Times New Roman"/>
                  <w:sz w:val="28"/>
                  <w:szCs w:val="28"/>
                  <w:rPrChange w:id="12263" w:author="administrator" w:date="2019-02-01T15:23:00Z">
                    <w:rPr>
                      <w:rFonts w:ascii="Times New Roman" w:hAnsi="Times New Roman" w:cs="Times New Roman"/>
                      <w:i/>
                      <w:iCs/>
                      <w:sz w:val="24"/>
                      <w:szCs w:val="24"/>
                    </w:rPr>
                  </w:rPrChange>
                </w:rPr>
                <w:t>Ножовка по дереву -13</w:t>
              </w:r>
            </w:ins>
          </w:p>
          <w:p w:rsidR="00E17472" w:rsidRPr="00E17472" w:rsidRDefault="00E17472">
            <w:pPr>
              <w:spacing w:after="0" w:line="240" w:lineRule="auto"/>
              <w:rPr>
                <w:ins w:id="12264" w:author="administrator" w:date="2019-02-01T15:22:00Z"/>
                <w:rFonts w:ascii="Times New Roman" w:hAnsi="Times New Roman" w:cs="Times New Roman"/>
                <w:sz w:val="28"/>
                <w:szCs w:val="28"/>
                <w:rPrChange w:id="12265" w:author="administrator" w:date="2019-02-01T15:23:00Z">
                  <w:rPr>
                    <w:ins w:id="12266" w:author="administrator" w:date="2019-02-01T15:22:00Z"/>
                    <w:rFonts w:ascii="Times New Roman" w:hAnsi="Times New Roman" w:cs="Times New Roman"/>
                    <w:sz w:val="24"/>
                    <w:szCs w:val="24"/>
                  </w:rPr>
                </w:rPrChange>
              </w:rPr>
              <w:pPrChange w:id="12267" w:author="administrator" w:date="2019-02-01T15:23:00Z">
                <w:pPr>
                  <w:spacing w:after="0"/>
                </w:pPr>
              </w:pPrChange>
            </w:pPr>
            <w:ins w:id="12268" w:author="administrator" w:date="2019-02-01T15:22:00Z">
              <w:r w:rsidRPr="00E17472">
                <w:rPr>
                  <w:rFonts w:ascii="Times New Roman" w:hAnsi="Times New Roman" w:cs="Times New Roman"/>
                  <w:sz w:val="28"/>
                  <w:szCs w:val="28"/>
                  <w:rPrChange w:id="12269" w:author="administrator" w:date="2019-02-01T15:23:00Z">
                    <w:rPr>
                      <w:rFonts w:ascii="Times New Roman" w:hAnsi="Times New Roman" w:cs="Times New Roman"/>
                      <w:i/>
                      <w:iCs/>
                      <w:sz w:val="24"/>
                      <w:szCs w:val="24"/>
                    </w:rPr>
                  </w:rPrChange>
                </w:rPr>
                <w:t>Набор рашпилей-4</w:t>
              </w:r>
            </w:ins>
          </w:p>
          <w:p w:rsidR="00E17472" w:rsidRPr="00E17472" w:rsidRDefault="00E17472">
            <w:pPr>
              <w:spacing w:after="0" w:line="240" w:lineRule="auto"/>
              <w:rPr>
                <w:ins w:id="12270" w:author="administrator" w:date="2019-02-01T15:22:00Z"/>
                <w:rFonts w:ascii="Times New Roman" w:hAnsi="Times New Roman" w:cs="Times New Roman"/>
                <w:sz w:val="28"/>
                <w:szCs w:val="28"/>
                <w:rPrChange w:id="12271" w:author="administrator" w:date="2019-02-01T15:23:00Z">
                  <w:rPr>
                    <w:ins w:id="12272" w:author="administrator" w:date="2019-02-01T15:22:00Z"/>
                    <w:rFonts w:ascii="Times New Roman" w:hAnsi="Times New Roman" w:cs="Times New Roman"/>
                    <w:sz w:val="24"/>
                    <w:szCs w:val="24"/>
                  </w:rPr>
                </w:rPrChange>
              </w:rPr>
              <w:pPrChange w:id="12273" w:author="administrator" w:date="2019-02-01T15:23:00Z">
                <w:pPr>
                  <w:spacing w:after="0"/>
                </w:pPr>
              </w:pPrChange>
            </w:pPr>
            <w:ins w:id="12274" w:author="administrator" w:date="2019-02-01T15:22:00Z">
              <w:r w:rsidRPr="00E17472">
                <w:rPr>
                  <w:rFonts w:ascii="Times New Roman" w:hAnsi="Times New Roman" w:cs="Times New Roman"/>
                  <w:sz w:val="28"/>
                  <w:szCs w:val="28"/>
                  <w:rPrChange w:id="12275" w:author="administrator" w:date="2019-02-01T15:23:00Z">
                    <w:rPr>
                      <w:rFonts w:ascii="Times New Roman" w:hAnsi="Times New Roman" w:cs="Times New Roman"/>
                      <w:i/>
                      <w:iCs/>
                      <w:sz w:val="24"/>
                      <w:szCs w:val="24"/>
                    </w:rPr>
                  </w:rPrChange>
                </w:rPr>
                <w:t>Набор напильников-6</w:t>
              </w:r>
            </w:ins>
          </w:p>
          <w:p w:rsidR="00E17472" w:rsidRPr="00E17472" w:rsidRDefault="00E17472">
            <w:pPr>
              <w:spacing w:after="0" w:line="240" w:lineRule="auto"/>
              <w:rPr>
                <w:ins w:id="12276" w:author="administrator" w:date="2019-02-01T15:22:00Z"/>
                <w:rFonts w:ascii="Times New Roman" w:hAnsi="Times New Roman" w:cs="Times New Roman"/>
                <w:sz w:val="28"/>
                <w:szCs w:val="28"/>
                <w:rPrChange w:id="12277" w:author="administrator" w:date="2019-02-01T15:23:00Z">
                  <w:rPr>
                    <w:ins w:id="12278" w:author="administrator" w:date="2019-02-01T15:22:00Z"/>
                    <w:rFonts w:ascii="Times New Roman" w:hAnsi="Times New Roman" w:cs="Times New Roman"/>
                    <w:sz w:val="24"/>
                    <w:szCs w:val="24"/>
                  </w:rPr>
                </w:rPrChange>
              </w:rPr>
              <w:pPrChange w:id="12279" w:author="administrator" w:date="2019-02-01T15:23:00Z">
                <w:pPr>
                  <w:spacing w:after="0"/>
                </w:pPr>
              </w:pPrChange>
            </w:pPr>
            <w:ins w:id="12280" w:author="administrator" w:date="2019-02-01T15:22:00Z">
              <w:r w:rsidRPr="00E17472">
                <w:rPr>
                  <w:rFonts w:ascii="Times New Roman" w:hAnsi="Times New Roman" w:cs="Times New Roman"/>
                  <w:sz w:val="28"/>
                  <w:szCs w:val="28"/>
                  <w:rPrChange w:id="12281" w:author="administrator" w:date="2019-02-01T15:23:00Z">
                    <w:rPr>
                      <w:rFonts w:ascii="Times New Roman" w:hAnsi="Times New Roman" w:cs="Times New Roman"/>
                      <w:i/>
                      <w:iCs/>
                      <w:sz w:val="24"/>
                      <w:szCs w:val="24"/>
                    </w:rPr>
                  </w:rPrChange>
                </w:rPr>
                <w:t>Набор резцов по дереву -13</w:t>
              </w:r>
            </w:ins>
          </w:p>
          <w:p w:rsidR="00E17472" w:rsidRPr="00E17472" w:rsidRDefault="00E17472">
            <w:pPr>
              <w:spacing w:after="0" w:line="240" w:lineRule="auto"/>
              <w:rPr>
                <w:ins w:id="12282" w:author="administrator" w:date="2019-02-01T15:22:00Z"/>
                <w:rFonts w:ascii="Times New Roman" w:hAnsi="Times New Roman" w:cs="Times New Roman"/>
                <w:sz w:val="28"/>
                <w:szCs w:val="28"/>
                <w:rPrChange w:id="12283" w:author="administrator" w:date="2019-02-01T15:23:00Z">
                  <w:rPr>
                    <w:ins w:id="12284" w:author="administrator" w:date="2019-02-01T15:22:00Z"/>
                    <w:rFonts w:ascii="Times New Roman" w:hAnsi="Times New Roman" w:cs="Times New Roman"/>
                    <w:sz w:val="24"/>
                    <w:szCs w:val="24"/>
                  </w:rPr>
                </w:rPrChange>
              </w:rPr>
              <w:pPrChange w:id="12285" w:author="administrator" w:date="2019-02-01T15:23:00Z">
                <w:pPr>
                  <w:spacing w:after="0"/>
                </w:pPr>
              </w:pPrChange>
            </w:pPr>
            <w:ins w:id="12286" w:author="administrator" w:date="2019-02-01T15:22:00Z">
              <w:r w:rsidRPr="00E17472">
                <w:rPr>
                  <w:rFonts w:ascii="Times New Roman" w:hAnsi="Times New Roman" w:cs="Times New Roman"/>
                  <w:sz w:val="28"/>
                  <w:szCs w:val="28"/>
                  <w:rPrChange w:id="12287" w:author="administrator" w:date="2019-02-01T15:23:00Z">
                    <w:rPr>
                      <w:rFonts w:ascii="Times New Roman" w:hAnsi="Times New Roman" w:cs="Times New Roman"/>
                      <w:i/>
                      <w:iCs/>
                      <w:sz w:val="24"/>
                      <w:szCs w:val="24"/>
                    </w:rPr>
                  </w:rPrChange>
                </w:rPr>
                <w:t>Клещи -6</w:t>
              </w:r>
            </w:ins>
          </w:p>
          <w:p w:rsidR="00E17472" w:rsidRPr="00E17472" w:rsidRDefault="00E17472">
            <w:pPr>
              <w:spacing w:after="0" w:line="240" w:lineRule="auto"/>
              <w:rPr>
                <w:ins w:id="12288" w:author="administrator" w:date="2019-02-01T15:22:00Z"/>
                <w:rFonts w:ascii="Times New Roman" w:hAnsi="Times New Roman" w:cs="Times New Roman"/>
                <w:sz w:val="28"/>
                <w:szCs w:val="28"/>
                <w:rPrChange w:id="12289" w:author="administrator" w:date="2019-02-01T15:23:00Z">
                  <w:rPr>
                    <w:ins w:id="12290" w:author="administrator" w:date="2019-02-01T15:22:00Z"/>
                    <w:rFonts w:ascii="Times New Roman" w:hAnsi="Times New Roman" w:cs="Times New Roman"/>
                    <w:sz w:val="24"/>
                    <w:szCs w:val="24"/>
                  </w:rPr>
                </w:rPrChange>
              </w:rPr>
              <w:pPrChange w:id="12291" w:author="administrator" w:date="2019-02-01T15:23:00Z">
                <w:pPr>
                  <w:spacing w:after="0"/>
                </w:pPr>
              </w:pPrChange>
            </w:pPr>
            <w:ins w:id="12292" w:author="administrator" w:date="2019-02-01T15:22:00Z">
              <w:r w:rsidRPr="00E17472">
                <w:rPr>
                  <w:rFonts w:ascii="Times New Roman" w:hAnsi="Times New Roman" w:cs="Times New Roman"/>
                  <w:sz w:val="28"/>
                  <w:szCs w:val="28"/>
                  <w:rPrChange w:id="12293" w:author="administrator" w:date="2019-02-01T15:23:00Z">
                    <w:rPr>
                      <w:rFonts w:ascii="Times New Roman" w:hAnsi="Times New Roman" w:cs="Times New Roman"/>
                      <w:i/>
                      <w:iCs/>
                      <w:sz w:val="24"/>
                      <w:szCs w:val="24"/>
                    </w:rPr>
                  </w:rPrChange>
                </w:rPr>
                <w:t>Набор молотков слесарных -10</w:t>
              </w:r>
            </w:ins>
          </w:p>
          <w:p w:rsidR="00E17472" w:rsidRPr="00E17472" w:rsidRDefault="00E17472">
            <w:pPr>
              <w:spacing w:after="0" w:line="240" w:lineRule="auto"/>
              <w:rPr>
                <w:ins w:id="12294" w:author="administrator" w:date="2019-02-01T15:22:00Z"/>
                <w:rFonts w:ascii="Times New Roman" w:hAnsi="Times New Roman" w:cs="Times New Roman"/>
                <w:sz w:val="28"/>
                <w:szCs w:val="28"/>
                <w:rPrChange w:id="12295" w:author="administrator" w:date="2019-02-01T15:23:00Z">
                  <w:rPr>
                    <w:ins w:id="12296" w:author="administrator" w:date="2019-02-01T15:22:00Z"/>
                    <w:rFonts w:ascii="Times New Roman" w:hAnsi="Times New Roman" w:cs="Times New Roman"/>
                    <w:sz w:val="24"/>
                    <w:szCs w:val="24"/>
                  </w:rPr>
                </w:rPrChange>
              </w:rPr>
              <w:pPrChange w:id="12297" w:author="administrator" w:date="2019-02-01T15:23:00Z">
                <w:pPr>
                  <w:spacing w:after="0"/>
                </w:pPr>
              </w:pPrChange>
            </w:pPr>
            <w:ins w:id="12298" w:author="administrator" w:date="2019-02-01T15:22:00Z">
              <w:r w:rsidRPr="00E17472">
                <w:rPr>
                  <w:rFonts w:ascii="Times New Roman" w:hAnsi="Times New Roman" w:cs="Times New Roman"/>
                  <w:sz w:val="28"/>
                  <w:szCs w:val="28"/>
                  <w:rPrChange w:id="12299" w:author="administrator" w:date="2019-02-01T15:23:00Z">
                    <w:rPr>
                      <w:rFonts w:ascii="Times New Roman" w:hAnsi="Times New Roman" w:cs="Times New Roman"/>
                      <w:i/>
                      <w:iCs/>
                      <w:sz w:val="24"/>
                      <w:szCs w:val="24"/>
                    </w:rPr>
                  </w:rPrChange>
                </w:rPr>
                <w:t>Долото-7</w:t>
              </w:r>
            </w:ins>
          </w:p>
          <w:p w:rsidR="00E17472" w:rsidRPr="00E17472" w:rsidRDefault="00E17472">
            <w:pPr>
              <w:spacing w:after="0" w:line="240" w:lineRule="auto"/>
              <w:rPr>
                <w:ins w:id="12300" w:author="administrator" w:date="2019-02-01T15:22:00Z"/>
                <w:rFonts w:ascii="Times New Roman" w:hAnsi="Times New Roman" w:cs="Times New Roman"/>
                <w:sz w:val="28"/>
                <w:szCs w:val="28"/>
                <w:rPrChange w:id="12301" w:author="administrator" w:date="2019-02-01T15:23:00Z">
                  <w:rPr>
                    <w:ins w:id="12302" w:author="administrator" w:date="2019-02-01T15:22:00Z"/>
                    <w:rFonts w:ascii="Times New Roman" w:hAnsi="Times New Roman" w:cs="Times New Roman"/>
                    <w:sz w:val="24"/>
                    <w:szCs w:val="24"/>
                  </w:rPr>
                </w:rPrChange>
              </w:rPr>
              <w:pPrChange w:id="12303" w:author="administrator" w:date="2019-02-01T15:23:00Z">
                <w:pPr>
                  <w:spacing w:after="0"/>
                </w:pPr>
              </w:pPrChange>
            </w:pPr>
            <w:ins w:id="12304" w:author="administrator" w:date="2019-02-01T15:22:00Z">
              <w:r w:rsidRPr="00E17472">
                <w:rPr>
                  <w:rFonts w:ascii="Times New Roman" w:hAnsi="Times New Roman" w:cs="Times New Roman"/>
                  <w:sz w:val="28"/>
                  <w:szCs w:val="28"/>
                  <w:rPrChange w:id="12305" w:author="administrator" w:date="2019-02-01T15:23:00Z">
                    <w:rPr>
                      <w:rFonts w:ascii="Times New Roman" w:hAnsi="Times New Roman" w:cs="Times New Roman"/>
                      <w:i/>
                      <w:iCs/>
                      <w:sz w:val="24"/>
                      <w:szCs w:val="24"/>
                    </w:rPr>
                  </w:rPrChange>
                </w:rPr>
                <w:t>Стамеска -13</w:t>
              </w:r>
            </w:ins>
          </w:p>
          <w:p w:rsidR="00E17472" w:rsidRPr="00E17472" w:rsidRDefault="00E17472">
            <w:pPr>
              <w:spacing w:after="0" w:line="240" w:lineRule="auto"/>
              <w:rPr>
                <w:ins w:id="12306" w:author="administrator" w:date="2019-02-01T15:22:00Z"/>
                <w:rFonts w:ascii="Times New Roman" w:hAnsi="Times New Roman" w:cs="Times New Roman"/>
                <w:sz w:val="28"/>
                <w:szCs w:val="28"/>
                <w:rPrChange w:id="12307" w:author="administrator" w:date="2019-02-01T15:23:00Z">
                  <w:rPr>
                    <w:ins w:id="12308" w:author="administrator" w:date="2019-02-01T15:22:00Z"/>
                    <w:rFonts w:ascii="Times New Roman" w:hAnsi="Times New Roman" w:cs="Times New Roman"/>
                    <w:sz w:val="24"/>
                    <w:szCs w:val="24"/>
                  </w:rPr>
                </w:rPrChange>
              </w:rPr>
              <w:pPrChange w:id="12309" w:author="administrator" w:date="2019-02-01T15:23:00Z">
                <w:pPr>
                  <w:spacing w:after="0"/>
                </w:pPr>
              </w:pPrChange>
            </w:pPr>
            <w:ins w:id="12310" w:author="administrator" w:date="2019-02-01T15:22:00Z">
              <w:r w:rsidRPr="00E17472">
                <w:rPr>
                  <w:rFonts w:ascii="Times New Roman" w:hAnsi="Times New Roman" w:cs="Times New Roman"/>
                  <w:sz w:val="28"/>
                  <w:szCs w:val="28"/>
                  <w:rPrChange w:id="12311" w:author="administrator" w:date="2019-02-01T15:23:00Z">
                    <w:rPr>
                      <w:rFonts w:ascii="Times New Roman" w:hAnsi="Times New Roman" w:cs="Times New Roman"/>
                      <w:i/>
                      <w:iCs/>
                      <w:sz w:val="24"/>
                      <w:szCs w:val="24"/>
                    </w:rPr>
                  </w:rPrChange>
                </w:rPr>
                <w:t>Киянка деревянная-3</w:t>
              </w:r>
            </w:ins>
          </w:p>
          <w:p w:rsidR="00E17472" w:rsidRPr="00E17472" w:rsidRDefault="00E17472">
            <w:pPr>
              <w:spacing w:after="0" w:line="240" w:lineRule="auto"/>
              <w:rPr>
                <w:ins w:id="12312" w:author="administrator" w:date="2019-02-01T15:22:00Z"/>
                <w:rFonts w:ascii="Times New Roman" w:hAnsi="Times New Roman" w:cs="Times New Roman"/>
                <w:sz w:val="28"/>
                <w:szCs w:val="28"/>
                <w:rPrChange w:id="12313" w:author="administrator" w:date="2019-02-01T15:23:00Z">
                  <w:rPr>
                    <w:ins w:id="12314" w:author="administrator" w:date="2019-02-01T15:22:00Z"/>
                    <w:rFonts w:ascii="Times New Roman" w:hAnsi="Times New Roman" w:cs="Times New Roman"/>
                    <w:sz w:val="24"/>
                    <w:szCs w:val="24"/>
                  </w:rPr>
                </w:rPrChange>
              </w:rPr>
              <w:pPrChange w:id="12315" w:author="administrator" w:date="2019-02-01T15:23:00Z">
                <w:pPr>
                  <w:spacing w:after="0"/>
                </w:pPr>
              </w:pPrChange>
            </w:pPr>
            <w:ins w:id="12316" w:author="administrator" w:date="2019-02-01T15:22:00Z">
              <w:r w:rsidRPr="00E17472">
                <w:rPr>
                  <w:rFonts w:ascii="Times New Roman" w:hAnsi="Times New Roman" w:cs="Times New Roman"/>
                  <w:sz w:val="28"/>
                  <w:szCs w:val="28"/>
                  <w:rPrChange w:id="12317" w:author="administrator" w:date="2019-02-01T15:23:00Z">
                    <w:rPr>
                      <w:rFonts w:ascii="Times New Roman" w:hAnsi="Times New Roman" w:cs="Times New Roman"/>
                      <w:i/>
                      <w:iCs/>
                      <w:sz w:val="24"/>
                      <w:szCs w:val="24"/>
                    </w:rPr>
                  </w:rPrChange>
                </w:rPr>
                <w:t>Киянка резиновая-2</w:t>
              </w:r>
            </w:ins>
          </w:p>
          <w:p w:rsidR="00E17472" w:rsidRPr="00E17472" w:rsidRDefault="00E17472">
            <w:pPr>
              <w:spacing w:after="0" w:line="240" w:lineRule="auto"/>
              <w:rPr>
                <w:ins w:id="12318" w:author="administrator" w:date="2019-02-01T15:22:00Z"/>
                <w:rFonts w:ascii="Times New Roman" w:hAnsi="Times New Roman" w:cs="Times New Roman"/>
                <w:sz w:val="28"/>
                <w:szCs w:val="28"/>
                <w:rPrChange w:id="12319" w:author="administrator" w:date="2019-02-01T15:23:00Z">
                  <w:rPr>
                    <w:ins w:id="12320" w:author="administrator" w:date="2019-02-01T15:22:00Z"/>
                    <w:rFonts w:ascii="Times New Roman" w:hAnsi="Times New Roman" w:cs="Times New Roman"/>
                    <w:sz w:val="24"/>
                    <w:szCs w:val="24"/>
                  </w:rPr>
                </w:rPrChange>
              </w:rPr>
              <w:pPrChange w:id="12321" w:author="administrator" w:date="2019-02-01T15:23:00Z">
                <w:pPr>
                  <w:spacing w:after="0"/>
                </w:pPr>
              </w:pPrChange>
            </w:pPr>
            <w:ins w:id="12322" w:author="administrator" w:date="2019-02-01T15:22:00Z">
              <w:r w:rsidRPr="00E17472">
                <w:rPr>
                  <w:rFonts w:ascii="Times New Roman" w:hAnsi="Times New Roman" w:cs="Times New Roman"/>
                  <w:sz w:val="28"/>
                  <w:szCs w:val="28"/>
                  <w:rPrChange w:id="12323" w:author="administrator" w:date="2019-02-01T15:23:00Z">
                    <w:rPr>
                      <w:rFonts w:ascii="Times New Roman" w:hAnsi="Times New Roman" w:cs="Times New Roman"/>
                      <w:i/>
                      <w:iCs/>
                      <w:sz w:val="24"/>
                      <w:szCs w:val="24"/>
                    </w:rPr>
                  </w:rPrChange>
                </w:rPr>
                <w:lastRenderedPageBreak/>
                <w:t>Топор малый -1</w:t>
              </w:r>
            </w:ins>
          </w:p>
          <w:p w:rsidR="00E17472" w:rsidRPr="00E17472" w:rsidRDefault="00E17472">
            <w:pPr>
              <w:spacing w:after="0" w:line="240" w:lineRule="auto"/>
              <w:rPr>
                <w:ins w:id="12324" w:author="administrator" w:date="2019-02-01T15:22:00Z"/>
                <w:rFonts w:ascii="Times New Roman" w:hAnsi="Times New Roman" w:cs="Times New Roman"/>
                <w:sz w:val="28"/>
                <w:szCs w:val="28"/>
                <w:rPrChange w:id="12325" w:author="administrator" w:date="2019-02-01T15:23:00Z">
                  <w:rPr>
                    <w:ins w:id="12326" w:author="administrator" w:date="2019-02-01T15:22:00Z"/>
                    <w:rFonts w:ascii="Times New Roman" w:hAnsi="Times New Roman" w:cs="Times New Roman"/>
                    <w:sz w:val="24"/>
                    <w:szCs w:val="24"/>
                  </w:rPr>
                </w:rPrChange>
              </w:rPr>
              <w:pPrChange w:id="12327" w:author="administrator" w:date="2019-02-01T15:23:00Z">
                <w:pPr>
                  <w:spacing w:after="0"/>
                </w:pPr>
              </w:pPrChange>
            </w:pPr>
            <w:ins w:id="12328" w:author="administrator" w:date="2019-02-01T15:22:00Z">
              <w:r w:rsidRPr="00E17472">
                <w:rPr>
                  <w:rFonts w:ascii="Times New Roman" w:hAnsi="Times New Roman" w:cs="Times New Roman"/>
                  <w:sz w:val="28"/>
                  <w:szCs w:val="28"/>
                  <w:rPrChange w:id="12329" w:author="administrator" w:date="2019-02-01T15:23:00Z">
                    <w:rPr>
                      <w:rFonts w:ascii="Times New Roman" w:hAnsi="Times New Roman" w:cs="Times New Roman"/>
                      <w:i/>
                      <w:iCs/>
                      <w:sz w:val="24"/>
                      <w:szCs w:val="24"/>
                    </w:rPr>
                  </w:rPrChange>
                </w:rPr>
                <w:t>Топор большой-1</w:t>
              </w:r>
            </w:ins>
          </w:p>
          <w:p w:rsidR="00E17472" w:rsidRPr="00E17472" w:rsidRDefault="00E17472">
            <w:pPr>
              <w:spacing w:after="0" w:line="240" w:lineRule="auto"/>
              <w:rPr>
                <w:ins w:id="12330" w:author="administrator" w:date="2019-02-01T15:22:00Z"/>
                <w:rFonts w:ascii="Times New Roman" w:hAnsi="Times New Roman" w:cs="Times New Roman"/>
                <w:sz w:val="28"/>
                <w:szCs w:val="28"/>
                <w:rPrChange w:id="12331" w:author="administrator" w:date="2019-02-01T15:23:00Z">
                  <w:rPr>
                    <w:ins w:id="12332" w:author="administrator" w:date="2019-02-01T15:22:00Z"/>
                    <w:rFonts w:ascii="Times New Roman" w:hAnsi="Times New Roman" w:cs="Times New Roman"/>
                    <w:sz w:val="24"/>
                    <w:szCs w:val="24"/>
                  </w:rPr>
                </w:rPrChange>
              </w:rPr>
              <w:pPrChange w:id="12333" w:author="administrator" w:date="2019-02-01T15:23:00Z">
                <w:pPr>
                  <w:spacing w:after="0"/>
                </w:pPr>
              </w:pPrChange>
            </w:pPr>
            <w:ins w:id="12334" w:author="administrator" w:date="2019-02-01T15:22:00Z">
              <w:r w:rsidRPr="00E17472">
                <w:rPr>
                  <w:rFonts w:ascii="Times New Roman" w:hAnsi="Times New Roman" w:cs="Times New Roman"/>
                  <w:sz w:val="28"/>
                  <w:szCs w:val="28"/>
                  <w:rPrChange w:id="12335" w:author="administrator" w:date="2019-02-01T15:23:00Z">
                    <w:rPr>
                      <w:rFonts w:ascii="Times New Roman" w:hAnsi="Times New Roman" w:cs="Times New Roman"/>
                      <w:i/>
                      <w:iCs/>
                      <w:sz w:val="24"/>
                      <w:szCs w:val="24"/>
                    </w:rPr>
                  </w:rPrChange>
                </w:rPr>
                <w:t>Пила двуручная-1</w:t>
              </w:r>
            </w:ins>
          </w:p>
          <w:p w:rsidR="00E17472" w:rsidRPr="00E17472" w:rsidRDefault="00E17472">
            <w:pPr>
              <w:spacing w:after="0" w:line="240" w:lineRule="auto"/>
              <w:rPr>
                <w:ins w:id="12336" w:author="administrator" w:date="2019-02-01T15:22:00Z"/>
                <w:rFonts w:ascii="Times New Roman" w:hAnsi="Times New Roman" w:cs="Times New Roman"/>
                <w:sz w:val="28"/>
                <w:szCs w:val="28"/>
                <w:rPrChange w:id="12337" w:author="administrator" w:date="2019-02-01T15:23:00Z">
                  <w:rPr>
                    <w:ins w:id="12338" w:author="administrator" w:date="2019-02-01T15:22:00Z"/>
                    <w:rFonts w:ascii="Times New Roman" w:hAnsi="Times New Roman" w:cs="Times New Roman"/>
                    <w:sz w:val="24"/>
                    <w:szCs w:val="24"/>
                  </w:rPr>
                </w:rPrChange>
              </w:rPr>
              <w:pPrChange w:id="12339" w:author="administrator" w:date="2019-02-01T15:23:00Z">
                <w:pPr>
                  <w:spacing w:after="0"/>
                </w:pPr>
              </w:pPrChange>
            </w:pPr>
            <w:ins w:id="12340" w:author="administrator" w:date="2019-02-01T15:22:00Z">
              <w:r w:rsidRPr="00E17472">
                <w:rPr>
                  <w:rFonts w:ascii="Times New Roman" w:hAnsi="Times New Roman" w:cs="Times New Roman"/>
                  <w:sz w:val="28"/>
                  <w:szCs w:val="28"/>
                  <w:rPrChange w:id="12341" w:author="administrator" w:date="2019-02-01T15:23:00Z">
                    <w:rPr>
                      <w:rFonts w:ascii="Times New Roman" w:hAnsi="Times New Roman" w:cs="Times New Roman"/>
                      <w:i/>
                      <w:iCs/>
                      <w:sz w:val="24"/>
                      <w:szCs w:val="24"/>
                    </w:rPr>
                  </w:rPrChange>
                </w:rPr>
                <w:t>Набор шпателей-1</w:t>
              </w:r>
            </w:ins>
          </w:p>
          <w:p w:rsidR="00E17472" w:rsidRPr="00E17472" w:rsidRDefault="00E17472">
            <w:pPr>
              <w:spacing w:after="0" w:line="240" w:lineRule="auto"/>
              <w:rPr>
                <w:ins w:id="12342" w:author="administrator" w:date="2019-02-01T15:22:00Z"/>
                <w:rFonts w:ascii="Times New Roman" w:hAnsi="Times New Roman" w:cs="Times New Roman"/>
                <w:sz w:val="28"/>
                <w:szCs w:val="28"/>
                <w:rPrChange w:id="12343" w:author="administrator" w:date="2019-02-01T15:23:00Z">
                  <w:rPr>
                    <w:ins w:id="12344" w:author="administrator" w:date="2019-02-01T15:22:00Z"/>
                    <w:rFonts w:ascii="Times New Roman" w:hAnsi="Times New Roman" w:cs="Times New Roman"/>
                    <w:sz w:val="24"/>
                    <w:szCs w:val="24"/>
                  </w:rPr>
                </w:rPrChange>
              </w:rPr>
              <w:pPrChange w:id="12345" w:author="administrator" w:date="2019-02-01T15:23:00Z">
                <w:pPr>
                  <w:spacing w:after="0"/>
                </w:pPr>
              </w:pPrChange>
            </w:pPr>
            <w:ins w:id="12346" w:author="administrator" w:date="2019-02-01T15:22:00Z">
              <w:r w:rsidRPr="00E17472">
                <w:rPr>
                  <w:rFonts w:ascii="Times New Roman" w:hAnsi="Times New Roman" w:cs="Times New Roman"/>
                  <w:sz w:val="28"/>
                  <w:szCs w:val="28"/>
                  <w:rPrChange w:id="12347" w:author="administrator" w:date="2019-02-01T15:23:00Z">
                    <w:rPr>
                      <w:rFonts w:ascii="Times New Roman" w:hAnsi="Times New Roman" w:cs="Times New Roman"/>
                      <w:i/>
                      <w:iCs/>
                      <w:sz w:val="24"/>
                      <w:szCs w:val="24"/>
                    </w:rPr>
                  </w:rPrChange>
                </w:rPr>
                <w:t>Набор сверл по дереву -1</w:t>
              </w:r>
            </w:ins>
          </w:p>
          <w:p w:rsidR="00E17472" w:rsidRPr="00E17472" w:rsidRDefault="00E17472">
            <w:pPr>
              <w:spacing w:after="0" w:line="240" w:lineRule="auto"/>
              <w:rPr>
                <w:ins w:id="12348" w:author="administrator" w:date="2019-02-01T15:22:00Z"/>
                <w:rFonts w:ascii="Times New Roman" w:hAnsi="Times New Roman" w:cs="Times New Roman"/>
                <w:sz w:val="28"/>
                <w:szCs w:val="28"/>
                <w:rPrChange w:id="12349" w:author="administrator" w:date="2019-02-01T15:23:00Z">
                  <w:rPr>
                    <w:ins w:id="12350" w:author="administrator" w:date="2019-02-01T15:22:00Z"/>
                    <w:rFonts w:ascii="Times New Roman" w:hAnsi="Times New Roman" w:cs="Times New Roman"/>
                    <w:sz w:val="24"/>
                    <w:szCs w:val="24"/>
                  </w:rPr>
                </w:rPrChange>
              </w:rPr>
              <w:pPrChange w:id="12351" w:author="administrator" w:date="2019-02-01T15:23:00Z">
                <w:pPr>
                  <w:spacing w:after="0"/>
                </w:pPr>
              </w:pPrChange>
            </w:pPr>
            <w:ins w:id="12352" w:author="administrator" w:date="2019-02-01T15:22:00Z">
              <w:r w:rsidRPr="00E17472">
                <w:rPr>
                  <w:rFonts w:ascii="Times New Roman" w:hAnsi="Times New Roman" w:cs="Times New Roman"/>
                  <w:sz w:val="28"/>
                  <w:szCs w:val="28"/>
                  <w:rPrChange w:id="12353" w:author="administrator" w:date="2019-02-01T15:23:00Z">
                    <w:rPr>
                      <w:rFonts w:ascii="Times New Roman" w:hAnsi="Times New Roman" w:cs="Times New Roman"/>
                      <w:i/>
                      <w:iCs/>
                      <w:sz w:val="24"/>
                      <w:szCs w:val="24"/>
                    </w:rPr>
                  </w:rPrChange>
                </w:rPr>
                <w:t>Набор сверл по металлу-1</w:t>
              </w:r>
            </w:ins>
          </w:p>
          <w:p w:rsidR="00E17472" w:rsidRPr="00E17472" w:rsidRDefault="00E17472">
            <w:pPr>
              <w:spacing w:after="0" w:line="240" w:lineRule="auto"/>
              <w:rPr>
                <w:ins w:id="12354" w:author="administrator" w:date="2019-02-01T15:22:00Z"/>
                <w:rFonts w:ascii="Times New Roman" w:hAnsi="Times New Roman" w:cs="Times New Roman"/>
                <w:sz w:val="28"/>
                <w:szCs w:val="28"/>
                <w:rPrChange w:id="12355" w:author="administrator" w:date="2019-02-01T15:23:00Z">
                  <w:rPr>
                    <w:ins w:id="12356" w:author="administrator" w:date="2019-02-01T15:22:00Z"/>
                    <w:rFonts w:ascii="Times New Roman" w:hAnsi="Times New Roman" w:cs="Times New Roman"/>
                    <w:sz w:val="24"/>
                    <w:szCs w:val="24"/>
                  </w:rPr>
                </w:rPrChange>
              </w:rPr>
              <w:pPrChange w:id="12357" w:author="administrator" w:date="2019-02-01T15:23:00Z">
                <w:pPr>
                  <w:spacing w:after="0"/>
                </w:pPr>
              </w:pPrChange>
            </w:pPr>
            <w:ins w:id="12358" w:author="administrator" w:date="2019-02-01T15:22:00Z">
              <w:r w:rsidRPr="00E17472">
                <w:rPr>
                  <w:rFonts w:ascii="Times New Roman" w:hAnsi="Times New Roman" w:cs="Times New Roman"/>
                  <w:sz w:val="28"/>
                  <w:szCs w:val="28"/>
                  <w:rPrChange w:id="12359" w:author="administrator" w:date="2019-02-01T15:23:00Z">
                    <w:rPr>
                      <w:rFonts w:ascii="Times New Roman" w:hAnsi="Times New Roman" w:cs="Times New Roman"/>
                      <w:i/>
                      <w:iCs/>
                      <w:sz w:val="24"/>
                      <w:szCs w:val="24"/>
                    </w:rPr>
                  </w:rPrChange>
                </w:rPr>
                <w:t>Набор кистей -1</w:t>
              </w:r>
            </w:ins>
          </w:p>
          <w:p w:rsidR="00E17472" w:rsidRPr="00E17472" w:rsidRDefault="00E17472">
            <w:pPr>
              <w:spacing w:after="0" w:line="240" w:lineRule="auto"/>
              <w:rPr>
                <w:ins w:id="12360" w:author="administrator" w:date="2019-02-01T15:22:00Z"/>
                <w:rFonts w:ascii="Times New Roman" w:hAnsi="Times New Roman" w:cs="Times New Roman"/>
                <w:sz w:val="28"/>
                <w:szCs w:val="28"/>
                <w:rPrChange w:id="12361" w:author="administrator" w:date="2019-02-01T15:23:00Z">
                  <w:rPr>
                    <w:ins w:id="12362" w:author="administrator" w:date="2019-02-01T15:22:00Z"/>
                    <w:rFonts w:ascii="Times New Roman" w:hAnsi="Times New Roman" w:cs="Times New Roman"/>
                    <w:sz w:val="24"/>
                    <w:szCs w:val="24"/>
                  </w:rPr>
                </w:rPrChange>
              </w:rPr>
              <w:pPrChange w:id="12363" w:author="administrator" w:date="2019-02-01T15:23:00Z">
                <w:pPr>
                  <w:spacing w:after="0"/>
                </w:pPr>
              </w:pPrChange>
            </w:pPr>
            <w:ins w:id="12364" w:author="administrator" w:date="2019-02-01T15:22:00Z">
              <w:r w:rsidRPr="00E17472">
                <w:rPr>
                  <w:rFonts w:ascii="Times New Roman" w:hAnsi="Times New Roman" w:cs="Times New Roman"/>
                  <w:sz w:val="28"/>
                  <w:szCs w:val="28"/>
                  <w:rPrChange w:id="12365" w:author="administrator" w:date="2019-02-01T15:23:00Z">
                    <w:rPr>
                      <w:rFonts w:ascii="Times New Roman" w:hAnsi="Times New Roman" w:cs="Times New Roman"/>
                      <w:i/>
                      <w:iCs/>
                      <w:sz w:val="24"/>
                      <w:szCs w:val="24"/>
                    </w:rPr>
                  </w:rPrChange>
                </w:rPr>
                <w:t>Набор шлифовальной бумаги-1</w:t>
              </w:r>
            </w:ins>
          </w:p>
          <w:p w:rsidR="00E17472" w:rsidRPr="00E17472" w:rsidRDefault="00E17472">
            <w:pPr>
              <w:spacing w:after="0" w:line="240" w:lineRule="auto"/>
              <w:rPr>
                <w:ins w:id="12366" w:author="administrator" w:date="2019-02-01T15:22:00Z"/>
                <w:rFonts w:ascii="Times New Roman" w:hAnsi="Times New Roman" w:cs="Times New Roman"/>
                <w:sz w:val="28"/>
                <w:szCs w:val="28"/>
                <w:rPrChange w:id="12367" w:author="administrator" w:date="2019-02-01T15:23:00Z">
                  <w:rPr>
                    <w:ins w:id="12368" w:author="administrator" w:date="2019-02-01T15:22:00Z"/>
                    <w:rFonts w:ascii="Times New Roman" w:hAnsi="Times New Roman" w:cs="Times New Roman"/>
                    <w:sz w:val="24"/>
                    <w:szCs w:val="24"/>
                  </w:rPr>
                </w:rPrChange>
              </w:rPr>
              <w:pPrChange w:id="12369" w:author="administrator" w:date="2019-02-01T15:23:00Z">
                <w:pPr>
                  <w:spacing w:after="0"/>
                </w:pPr>
              </w:pPrChange>
            </w:pPr>
            <w:ins w:id="12370" w:author="administrator" w:date="2019-02-01T15:22:00Z">
              <w:r w:rsidRPr="00E17472">
                <w:rPr>
                  <w:rFonts w:ascii="Times New Roman" w:hAnsi="Times New Roman" w:cs="Times New Roman"/>
                  <w:sz w:val="28"/>
                  <w:szCs w:val="28"/>
                  <w:rPrChange w:id="12371" w:author="administrator" w:date="2019-02-01T15:23:00Z">
                    <w:rPr>
                      <w:rFonts w:ascii="Times New Roman" w:hAnsi="Times New Roman" w:cs="Times New Roman"/>
                      <w:i/>
                      <w:iCs/>
                      <w:sz w:val="24"/>
                      <w:szCs w:val="24"/>
                    </w:rPr>
                  </w:rPrChange>
                </w:rPr>
                <w:t>Клей поливинилацетат-1</w:t>
              </w:r>
            </w:ins>
          </w:p>
          <w:p w:rsidR="00E17472" w:rsidRPr="00E17472" w:rsidRDefault="00E17472">
            <w:pPr>
              <w:spacing w:after="0" w:line="240" w:lineRule="auto"/>
              <w:rPr>
                <w:ins w:id="12372" w:author="administrator" w:date="2019-02-01T15:22:00Z"/>
                <w:rFonts w:ascii="Times New Roman" w:hAnsi="Times New Roman" w:cs="Times New Roman"/>
                <w:sz w:val="28"/>
                <w:szCs w:val="28"/>
                <w:rPrChange w:id="12373" w:author="administrator" w:date="2019-02-01T15:23:00Z">
                  <w:rPr>
                    <w:ins w:id="12374" w:author="administrator" w:date="2019-02-01T15:22:00Z"/>
                    <w:rFonts w:ascii="Times New Roman" w:hAnsi="Times New Roman" w:cs="Times New Roman"/>
                    <w:sz w:val="24"/>
                    <w:szCs w:val="24"/>
                  </w:rPr>
                </w:rPrChange>
              </w:rPr>
              <w:pPrChange w:id="12375" w:author="administrator" w:date="2019-02-01T15:23:00Z">
                <w:pPr>
                  <w:spacing w:after="0"/>
                </w:pPr>
              </w:pPrChange>
            </w:pPr>
            <w:ins w:id="12376" w:author="administrator" w:date="2019-02-01T15:22:00Z">
              <w:r w:rsidRPr="00E17472">
                <w:rPr>
                  <w:rFonts w:ascii="Times New Roman" w:hAnsi="Times New Roman" w:cs="Times New Roman"/>
                  <w:sz w:val="28"/>
                  <w:szCs w:val="28"/>
                  <w:rPrChange w:id="12377" w:author="administrator" w:date="2019-02-01T15:23:00Z">
                    <w:rPr>
                      <w:rFonts w:ascii="Times New Roman" w:hAnsi="Times New Roman" w:cs="Times New Roman"/>
                      <w:i/>
                      <w:iCs/>
                      <w:sz w:val="24"/>
                      <w:szCs w:val="24"/>
                    </w:rPr>
                  </w:rPrChange>
                </w:rPr>
                <w:t>Лак мебельный-1</w:t>
              </w:r>
            </w:ins>
          </w:p>
          <w:p w:rsidR="00E17472" w:rsidRPr="00E17472" w:rsidRDefault="00E17472">
            <w:pPr>
              <w:spacing w:after="0" w:line="240" w:lineRule="auto"/>
              <w:rPr>
                <w:ins w:id="12378" w:author="administrator" w:date="2019-02-01T15:22:00Z"/>
                <w:rFonts w:ascii="Times New Roman" w:hAnsi="Times New Roman" w:cs="Times New Roman"/>
                <w:sz w:val="28"/>
                <w:szCs w:val="28"/>
                <w:rPrChange w:id="12379" w:author="administrator" w:date="2019-02-01T15:23:00Z">
                  <w:rPr>
                    <w:ins w:id="12380" w:author="administrator" w:date="2019-02-01T15:22:00Z"/>
                    <w:rFonts w:ascii="Times New Roman" w:hAnsi="Times New Roman" w:cs="Times New Roman"/>
                    <w:sz w:val="24"/>
                    <w:szCs w:val="24"/>
                  </w:rPr>
                </w:rPrChange>
              </w:rPr>
              <w:pPrChange w:id="12381" w:author="administrator" w:date="2019-02-01T15:23:00Z">
                <w:pPr>
                  <w:spacing w:after="0"/>
                </w:pPr>
              </w:pPrChange>
            </w:pPr>
            <w:ins w:id="12382" w:author="administrator" w:date="2019-02-01T15:22:00Z">
              <w:r w:rsidRPr="00E17472">
                <w:rPr>
                  <w:rFonts w:ascii="Times New Roman" w:hAnsi="Times New Roman" w:cs="Times New Roman"/>
                  <w:sz w:val="28"/>
                  <w:szCs w:val="28"/>
                  <w:rPrChange w:id="12383" w:author="administrator" w:date="2019-02-01T15:23:00Z">
                    <w:rPr>
                      <w:rFonts w:ascii="Times New Roman" w:hAnsi="Times New Roman" w:cs="Times New Roman"/>
                      <w:i/>
                      <w:iCs/>
                      <w:sz w:val="24"/>
                      <w:szCs w:val="24"/>
                    </w:rPr>
                  </w:rPrChange>
                </w:rPr>
                <w:t>Морилка-1</w:t>
              </w:r>
            </w:ins>
          </w:p>
          <w:p w:rsidR="00E17472" w:rsidRPr="00E17472" w:rsidRDefault="00E17472">
            <w:pPr>
              <w:spacing w:after="0" w:line="240" w:lineRule="auto"/>
              <w:rPr>
                <w:ins w:id="12384" w:author="administrator" w:date="2019-02-01T15:22:00Z"/>
                <w:rFonts w:ascii="Times New Roman" w:hAnsi="Times New Roman" w:cs="Times New Roman"/>
                <w:sz w:val="28"/>
                <w:szCs w:val="28"/>
                <w:rPrChange w:id="12385" w:author="administrator" w:date="2019-02-01T15:23:00Z">
                  <w:rPr>
                    <w:ins w:id="12386" w:author="administrator" w:date="2019-02-01T15:22:00Z"/>
                    <w:rFonts w:ascii="Times New Roman" w:hAnsi="Times New Roman" w:cs="Times New Roman"/>
                    <w:sz w:val="24"/>
                    <w:szCs w:val="24"/>
                  </w:rPr>
                </w:rPrChange>
              </w:rPr>
              <w:pPrChange w:id="12387" w:author="administrator" w:date="2019-02-01T15:23:00Z">
                <w:pPr>
                  <w:spacing w:after="0"/>
                </w:pPr>
              </w:pPrChange>
            </w:pPr>
            <w:ins w:id="12388" w:author="administrator" w:date="2019-02-01T15:22:00Z">
              <w:r w:rsidRPr="00E17472">
                <w:rPr>
                  <w:rFonts w:ascii="Times New Roman" w:hAnsi="Times New Roman" w:cs="Times New Roman"/>
                  <w:sz w:val="28"/>
                  <w:szCs w:val="28"/>
                  <w:rPrChange w:id="12389" w:author="administrator" w:date="2019-02-01T15:23:00Z">
                    <w:rPr>
                      <w:rFonts w:ascii="Times New Roman" w:hAnsi="Times New Roman" w:cs="Times New Roman"/>
                      <w:i/>
                      <w:iCs/>
                      <w:sz w:val="24"/>
                      <w:szCs w:val="24"/>
                    </w:rPr>
                  </w:rPrChange>
                </w:rPr>
                <w:t>Набор карандашей столярных-1</w:t>
              </w:r>
            </w:ins>
          </w:p>
          <w:p w:rsidR="00E17472" w:rsidRDefault="00E17472">
            <w:pPr>
              <w:autoSpaceDE w:val="0"/>
              <w:spacing w:after="0" w:line="240" w:lineRule="auto"/>
              <w:jc w:val="both"/>
              <w:rPr>
                <w:del w:id="12390" w:author="administrator" w:date="2019-02-01T15:22:00Z"/>
                <w:rFonts w:ascii="Times New Roman" w:hAnsi="Times New Roman" w:cs="Times New Roman"/>
                <w:sz w:val="28"/>
                <w:szCs w:val="28"/>
              </w:rPr>
              <w:pPrChange w:id="12391" w:author="administrator" w:date="2019-02-01T15:23:00Z">
                <w:pPr>
                  <w:autoSpaceDE w:val="0"/>
                  <w:spacing w:after="0" w:line="240" w:lineRule="auto"/>
                  <w:ind w:firstLine="709"/>
                  <w:jc w:val="both"/>
                </w:pPr>
              </w:pPrChange>
            </w:pPr>
            <w:ins w:id="12392" w:author="administrator" w:date="2019-02-01T15:22:00Z">
              <w:r w:rsidRPr="00E17472">
                <w:rPr>
                  <w:rFonts w:ascii="Times New Roman" w:hAnsi="Times New Roman" w:cs="Times New Roman"/>
                  <w:sz w:val="28"/>
                  <w:szCs w:val="28"/>
                  <w:rPrChange w:id="12393" w:author="administrator" w:date="2019-02-01T15:23:00Z">
                    <w:rPr>
                      <w:rFonts w:ascii="Times New Roman" w:hAnsi="Times New Roman" w:cs="Times New Roman"/>
                      <w:i/>
                      <w:iCs/>
                      <w:sz w:val="24"/>
                      <w:szCs w:val="24"/>
                    </w:rPr>
                  </w:rPrChange>
                </w:rPr>
                <w:t>Комплекты таблиц по столярному делу-1</w:t>
              </w:r>
            </w:ins>
            <w:del w:id="12394" w:author="administrator" w:date="2019-02-01T15:22:00Z">
              <w:r w:rsidR="00655B21" w:rsidRPr="000821B7" w:rsidDel="000821B7">
                <w:rPr>
                  <w:rFonts w:ascii="Times New Roman" w:hAnsi="Times New Roman" w:cs="Times New Roman"/>
                  <w:sz w:val="28"/>
                  <w:szCs w:val="28"/>
                </w:rPr>
                <w:delText>Доска классная-1</w:delText>
              </w:r>
            </w:del>
          </w:p>
          <w:p w:rsidR="00E17472" w:rsidRDefault="00655B21">
            <w:pPr>
              <w:autoSpaceDE w:val="0"/>
              <w:spacing w:after="0" w:line="240" w:lineRule="auto"/>
              <w:jc w:val="both"/>
              <w:rPr>
                <w:del w:id="12395" w:author="administrator" w:date="2019-02-01T15:22:00Z"/>
                <w:rFonts w:ascii="Times New Roman" w:hAnsi="Times New Roman" w:cs="Times New Roman"/>
                <w:sz w:val="28"/>
                <w:szCs w:val="28"/>
              </w:rPr>
              <w:pPrChange w:id="12396" w:author="administrator" w:date="2019-02-01T15:23:00Z">
                <w:pPr>
                  <w:autoSpaceDE w:val="0"/>
                  <w:spacing w:after="0" w:line="240" w:lineRule="auto"/>
                  <w:ind w:firstLine="709"/>
                  <w:jc w:val="both"/>
                </w:pPr>
              </w:pPrChange>
            </w:pPr>
            <w:del w:id="12397" w:author="administrator" w:date="2019-02-01T15:22:00Z">
              <w:r w:rsidRPr="000821B7" w:rsidDel="000821B7">
                <w:rPr>
                  <w:rFonts w:ascii="Times New Roman" w:hAnsi="Times New Roman" w:cs="Times New Roman"/>
                  <w:sz w:val="28"/>
                  <w:szCs w:val="28"/>
                </w:rPr>
                <w:delText>Стол учителя-1</w:delText>
              </w:r>
            </w:del>
          </w:p>
          <w:p w:rsidR="00E17472" w:rsidRDefault="00655B21">
            <w:pPr>
              <w:autoSpaceDE w:val="0"/>
              <w:spacing w:after="0" w:line="240" w:lineRule="auto"/>
              <w:jc w:val="both"/>
              <w:rPr>
                <w:del w:id="12398" w:author="administrator" w:date="2019-02-01T15:22:00Z"/>
                <w:rFonts w:ascii="Times New Roman" w:hAnsi="Times New Roman" w:cs="Times New Roman"/>
                <w:sz w:val="28"/>
                <w:szCs w:val="28"/>
              </w:rPr>
              <w:pPrChange w:id="12399" w:author="administrator" w:date="2019-02-01T15:23:00Z">
                <w:pPr>
                  <w:autoSpaceDE w:val="0"/>
                  <w:spacing w:after="0" w:line="240" w:lineRule="auto"/>
                  <w:ind w:firstLine="709"/>
                  <w:jc w:val="both"/>
                </w:pPr>
              </w:pPrChange>
            </w:pPr>
            <w:del w:id="12400" w:author="administrator" w:date="2019-02-01T15:22:00Z">
              <w:r w:rsidRPr="000821B7" w:rsidDel="000821B7">
                <w:rPr>
                  <w:rFonts w:ascii="Times New Roman" w:hAnsi="Times New Roman" w:cs="Times New Roman"/>
                  <w:sz w:val="28"/>
                  <w:szCs w:val="28"/>
                </w:rPr>
                <w:delText>Стол учителя приставной-1</w:delText>
              </w:r>
            </w:del>
          </w:p>
          <w:p w:rsidR="00E17472" w:rsidRDefault="00655B21">
            <w:pPr>
              <w:autoSpaceDE w:val="0"/>
              <w:spacing w:after="0" w:line="240" w:lineRule="auto"/>
              <w:jc w:val="both"/>
              <w:rPr>
                <w:del w:id="12401" w:author="administrator" w:date="2019-02-01T15:22:00Z"/>
                <w:rFonts w:ascii="Times New Roman" w:hAnsi="Times New Roman" w:cs="Times New Roman"/>
                <w:sz w:val="28"/>
                <w:szCs w:val="28"/>
              </w:rPr>
              <w:pPrChange w:id="12402" w:author="administrator" w:date="2019-02-01T15:23:00Z">
                <w:pPr>
                  <w:autoSpaceDE w:val="0"/>
                  <w:spacing w:after="0" w:line="240" w:lineRule="auto"/>
                  <w:ind w:firstLine="709"/>
                  <w:jc w:val="both"/>
                </w:pPr>
              </w:pPrChange>
            </w:pPr>
            <w:del w:id="12403" w:author="administrator" w:date="2019-02-01T15:22:00Z">
              <w:r w:rsidRPr="000821B7" w:rsidDel="000821B7">
                <w:rPr>
                  <w:rFonts w:ascii="Times New Roman" w:hAnsi="Times New Roman" w:cs="Times New Roman"/>
                  <w:sz w:val="28"/>
                  <w:szCs w:val="28"/>
                </w:rPr>
                <w:delText>Кресло для учителя-1</w:delText>
              </w:r>
            </w:del>
          </w:p>
          <w:p w:rsidR="00E17472" w:rsidRDefault="00655B21">
            <w:pPr>
              <w:autoSpaceDE w:val="0"/>
              <w:spacing w:after="0" w:line="240" w:lineRule="auto"/>
              <w:jc w:val="both"/>
              <w:rPr>
                <w:del w:id="12404" w:author="administrator" w:date="2019-02-01T15:22:00Z"/>
                <w:rFonts w:ascii="Times New Roman" w:hAnsi="Times New Roman" w:cs="Times New Roman"/>
                <w:sz w:val="28"/>
                <w:szCs w:val="28"/>
              </w:rPr>
              <w:pPrChange w:id="12405" w:author="administrator" w:date="2019-02-01T15:23:00Z">
                <w:pPr>
                  <w:autoSpaceDE w:val="0"/>
                  <w:spacing w:after="0" w:line="240" w:lineRule="auto"/>
                  <w:ind w:firstLine="709"/>
                  <w:jc w:val="both"/>
                </w:pPr>
              </w:pPrChange>
            </w:pPr>
            <w:del w:id="12406" w:author="administrator" w:date="2019-02-01T15:22:00Z">
              <w:r w:rsidRPr="000821B7" w:rsidDel="000821B7">
                <w:rPr>
                  <w:rFonts w:ascii="Times New Roman" w:hAnsi="Times New Roman" w:cs="Times New Roman"/>
                  <w:sz w:val="28"/>
                  <w:szCs w:val="28"/>
                </w:rPr>
                <w:delText>Стул ученический поворотный с регулируемой высотой-12</w:delText>
              </w:r>
            </w:del>
          </w:p>
          <w:p w:rsidR="00E17472" w:rsidRDefault="00655B21">
            <w:pPr>
              <w:autoSpaceDE w:val="0"/>
              <w:spacing w:after="0" w:line="240" w:lineRule="auto"/>
              <w:jc w:val="both"/>
              <w:rPr>
                <w:del w:id="12407" w:author="administrator" w:date="2019-02-01T15:22:00Z"/>
                <w:rFonts w:ascii="Times New Roman" w:hAnsi="Times New Roman" w:cs="Times New Roman"/>
                <w:sz w:val="28"/>
                <w:szCs w:val="28"/>
              </w:rPr>
              <w:pPrChange w:id="12408" w:author="administrator" w:date="2019-02-01T15:23:00Z">
                <w:pPr>
                  <w:autoSpaceDE w:val="0"/>
                  <w:spacing w:after="0" w:line="240" w:lineRule="auto"/>
                  <w:ind w:firstLine="709"/>
                  <w:jc w:val="both"/>
                </w:pPr>
              </w:pPrChange>
            </w:pPr>
            <w:del w:id="12409" w:author="administrator" w:date="2019-02-01T15:22:00Z">
              <w:r w:rsidRPr="000821B7" w:rsidDel="000821B7">
                <w:rPr>
                  <w:rFonts w:ascii="Times New Roman" w:hAnsi="Times New Roman" w:cs="Times New Roman"/>
                  <w:sz w:val="28"/>
                  <w:szCs w:val="28"/>
                </w:rPr>
                <w:delText>Шкаф для хранения с выдвигающимися полками-1</w:delText>
              </w:r>
            </w:del>
          </w:p>
          <w:p w:rsidR="00E17472" w:rsidRDefault="00655B21">
            <w:pPr>
              <w:autoSpaceDE w:val="0"/>
              <w:spacing w:after="0" w:line="240" w:lineRule="auto"/>
              <w:jc w:val="both"/>
              <w:rPr>
                <w:del w:id="12410" w:author="administrator" w:date="2019-02-01T15:22:00Z"/>
                <w:rFonts w:ascii="Times New Roman" w:hAnsi="Times New Roman" w:cs="Times New Roman"/>
                <w:sz w:val="28"/>
                <w:szCs w:val="28"/>
              </w:rPr>
              <w:pPrChange w:id="12411" w:author="administrator" w:date="2019-02-01T15:23:00Z">
                <w:pPr>
                  <w:autoSpaceDE w:val="0"/>
                  <w:spacing w:after="0" w:line="240" w:lineRule="auto"/>
                  <w:ind w:firstLine="709"/>
                  <w:jc w:val="both"/>
                </w:pPr>
              </w:pPrChange>
            </w:pPr>
            <w:del w:id="12412" w:author="administrator" w:date="2019-02-01T15:22:00Z">
              <w:r w:rsidRPr="000821B7" w:rsidDel="000821B7">
                <w:rPr>
                  <w:rFonts w:ascii="Times New Roman" w:hAnsi="Times New Roman" w:cs="Times New Roman"/>
                  <w:sz w:val="28"/>
                  <w:szCs w:val="28"/>
                </w:rPr>
                <w:delText>Шкаф для хранения учебных пособий-1</w:delText>
              </w:r>
            </w:del>
          </w:p>
          <w:p w:rsidR="00E17472" w:rsidRDefault="00655B21">
            <w:pPr>
              <w:autoSpaceDE w:val="0"/>
              <w:spacing w:after="0" w:line="240" w:lineRule="auto"/>
              <w:jc w:val="both"/>
              <w:rPr>
                <w:del w:id="12413" w:author="administrator" w:date="2019-02-01T15:22:00Z"/>
                <w:rFonts w:ascii="Times New Roman" w:hAnsi="Times New Roman" w:cs="Times New Roman"/>
                <w:sz w:val="28"/>
                <w:szCs w:val="28"/>
              </w:rPr>
              <w:pPrChange w:id="12414" w:author="administrator" w:date="2019-02-01T15:23:00Z">
                <w:pPr>
                  <w:autoSpaceDE w:val="0"/>
                  <w:spacing w:after="0" w:line="240" w:lineRule="auto"/>
                  <w:ind w:firstLine="709"/>
                  <w:jc w:val="both"/>
                </w:pPr>
              </w:pPrChange>
            </w:pPr>
            <w:del w:id="12415" w:author="administrator" w:date="2019-02-01T15:22:00Z">
              <w:r w:rsidRPr="000821B7" w:rsidDel="000821B7">
                <w:rPr>
                  <w:rFonts w:ascii="Times New Roman" w:hAnsi="Times New Roman" w:cs="Times New Roman"/>
                  <w:sz w:val="28"/>
                  <w:szCs w:val="28"/>
                </w:rPr>
                <w:delText>Тумба металлическая для инструмента-1</w:delText>
              </w:r>
            </w:del>
          </w:p>
          <w:p w:rsidR="00E17472" w:rsidRDefault="00655B21">
            <w:pPr>
              <w:autoSpaceDE w:val="0"/>
              <w:spacing w:after="0" w:line="240" w:lineRule="auto"/>
              <w:jc w:val="both"/>
              <w:rPr>
                <w:del w:id="12416" w:author="administrator" w:date="2019-02-01T15:22:00Z"/>
                <w:rFonts w:ascii="Times New Roman" w:hAnsi="Times New Roman" w:cs="Times New Roman"/>
                <w:sz w:val="28"/>
                <w:szCs w:val="28"/>
              </w:rPr>
              <w:pPrChange w:id="12417" w:author="administrator" w:date="2019-02-01T15:23:00Z">
                <w:pPr>
                  <w:autoSpaceDE w:val="0"/>
                  <w:spacing w:after="0" w:line="240" w:lineRule="auto"/>
                  <w:ind w:firstLine="709"/>
                  <w:jc w:val="both"/>
                </w:pPr>
              </w:pPrChange>
            </w:pPr>
            <w:del w:id="12418" w:author="administrator" w:date="2019-02-01T15:22:00Z">
              <w:r w:rsidRPr="000821B7" w:rsidDel="000821B7">
                <w:rPr>
                  <w:rFonts w:ascii="Times New Roman" w:hAnsi="Times New Roman" w:cs="Times New Roman"/>
                  <w:sz w:val="28"/>
                  <w:szCs w:val="28"/>
                </w:rPr>
                <w:delText>Система хранения и демонстрации таблиц и плакатов-1</w:delText>
              </w:r>
            </w:del>
          </w:p>
          <w:p w:rsidR="00E17472" w:rsidRDefault="00655B21">
            <w:pPr>
              <w:autoSpaceDE w:val="0"/>
              <w:spacing w:after="0" w:line="240" w:lineRule="auto"/>
              <w:jc w:val="both"/>
              <w:rPr>
                <w:del w:id="12419" w:author="administrator" w:date="2019-02-01T15:22:00Z"/>
                <w:rFonts w:ascii="Times New Roman" w:hAnsi="Times New Roman" w:cs="Times New Roman"/>
                <w:sz w:val="28"/>
                <w:szCs w:val="28"/>
              </w:rPr>
              <w:pPrChange w:id="12420" w:author="administrator" w:date="2019-02-01T15:23:00Z">
                <w:pPr>
                  <w:autoSpaceDE w:val="0"/>
                  <w:spacing w:after="0" w:line="240" w:lineRule="auto"/>
                  <w:ind w:firstLine="709"/>
                  <w:jc w:val="both"/>
                </w:pPr>
              </w:pPrChange>
            </w:pPr>
            <w:del w:id="12421" w:author="administrator" w:date="2019-02-01T15:22:00Z">
              <w:r w:rsidRPr="000821B7" w:rsidDel="000821B7">
                <w:rPr>
                  <w:rFonts w:ascii="Times New Roman" w:hAnsi="Times New Roman" w:cs="Times New Roman"/>
                  <w:sz w:val="28"/>
                  <w:szCs w:val="28"/>
                </w:rPr>
                <w:delText>Боковая демонстрационная панель-4</w:delText>
              </w:r>
            </w:del>
          </w:p>
          <w:p w:rsidR="00E17472" w:rsidRDefault="00655B21">
            <w:pPr>
              <w:autoSpaceDE w:val="0"/>
              <w:spacing w:after="0" w:line="240" w:lineRule="auto"/>
              <w:jc w:val="both"/>
              <w:rPr>
                <w:del w:id="12422" w:author="administrator" w:date="2019-02-01T15:22:00Z"/>
                <w:rFonts w:ascii="Times New Roman" w:hAnsi="Times New Roman" w:cs="Times New Roman"/>
                <w:sz w:val="28"/>
                <w:szCs w:val="28"/>
              </w:rPr>
              <w:pPrChange w:id="12423" w:author="administrator" w:date="2019-02-01T15:23:00Z">
                <w:pPr>
                  <w:autoSpaceDE w:val="0"/>
                  <w:spacing w:after="0" w:line="240" w:lineRule="auto"/>
                  <w:ind w:firstLine="709"/>
                  <w:jc w:val="both"/>
                </w:pPr>
              </w:pPrChange>
            </w:pPr>
            <w:del w:id="12424" w:author="administrator" w:date="2019-02-01T15:22:00Z">
              <w:r w:rsidRPr="000821B7" w:rsidDel="000821B7">
                <w:rPr>
                  <w:rFonts w:ascii="Times New Roman" w:hAnsi="Times New Roman" w:cs="Times New Roman"/>
                  <w:sz w:val="28"/>
                  <w:szCs w:val="28"/>
                </w:rPr>
                <w:delText>Верстак ученический комбинированный-12</w:delText>
              </w:r>
            </w:del>
          </w:p>
          <w:p w:rsidR="00E17472" w:rsidRDefault="00655B21">
            <w:pPr>
              <w:autoSpaceDE w:val="0"/>
              <w:spacing w:after="0" w:line="240" w:lineRule="auto"/>
              <w:jc w:val="both"/>
              <w:rPr>
                <w:del w:id="12425" w:author="administrator" w:date="2019-02-01T15:22:00Z"/>
                <w:rFonts w:ascii="Times New Roman" w:hAnsi="Times New Roman" w:cs="Times New Roman"/>
                <w:sz w:val="28"/>
                <w:szCs w:val="28"/>
              </w:rPr>
              <w:pPrChange w:id="12426" w:author="administrator" w:date="2019-02-01T15:23:00Z">
                <w:pPr>
                  <w:autoSpaceDE w:val="0"/>
                  <w:spacing w:after="0" w:line="240" w:lineRule="auto"/>
                  <w:ind w:firstLine="709"/>
                  <w:jc w:val="both"/>
                </w:pPr>
              </w:pPrChange>
            </w:pPr>
            <w:del w:id="12427" w:author="administrator" w:date="2019-02-01T15:22:00Z">
              <w:r w:rsidRPr="000821B7" w:rsidDel="000821B7">
                <w:rPr>
                  <w:rFonts w:ascii="Times New Roman" w:hAnsi="Times New Roman" w:cs="Times New Roman"/>
                  <w:sz w:val="28"/>
                  <w:szCs w:val="28"/>
                </w:rPr>
                <w:delText>Стол металлический под станок-5</w:delText>
              </w:r>
            </w:del>
          </w:p>
          <w:p w:rsidR="00E17472" w:rsidRDefault="00655B21">
            <w:pPr>
              <w:autoSpaceDE w:val="0"/>
              <w:spacing w:after="0" w:line="240" w:lineRule="auto"/>
              <w:jc w:val="both"/>
              <w:rPr>
                <w:del w:id="12428" w:author="administrator" w:date="2019-02-01T15:22:00Z"/>
                <w:rFonts w:ascii="Times New Roman" w:hAnsi="Times New Roman" w:cs="Times New Roman"/>
                <w:sz w:val="28"/>
                <w:szCs w:val="28"/>
              </w:rPr>
              <w:pPrChange w:id="12429" w:author="administrator" w:date="2019-02-01T15:23:00Z">
                <w:pPr>
                  <w:autoSpaceDE w:val="0"/>
                  <w:spacing w:after="0" w:line="240" w:lineRule="auto"/>
                  <w:ind w:firstLine="709"/>
                  <w:jc w:val="both"/>
                </w:pPr>
              </w:pPrChange>
            </w:pPr>
            <w:del w:id="12430" w:author="administrator" w:date="2019-02-01T15:22:00Z">
              <w:r w:rsidRPr="000821B7" w:rsidDel="000821B7">
                <w:rPr>
                  <w:rFonts w:ascii="Times New Roman" w:hAnsi="Times New Roman" w:cs="Times New Roman"/>
                  <w:sz w:val="28"/>
                  <w:szCs w:val="28"/>
                </w:rPr>
                <w:delText>Машина заточная-1</w:delText>
              </w:r>
            </w:del>
          </w:p>
          <w:p w:rsidR="00E17472" w:rsidRDefault="00655B21">
            <w:pPr>
              <w:autoSpaceDE w:val="0"/>
              <w:spacing w:after="0" w:line="240" w:lineRule="auto"/>
              <w:jc w:val="both"/>
              <w:rPr>
                <w:del w:id="12431" w:author="administrator" w:date="2019-02-01T15:22:00Z"/>
                <w:rFonts w:ascii="Times New Roman" w:hAnsi="Times New Roman" w:cs="Times New Roman"/>
                <w:sz w:val="28"/>
                <w:szCs w:val="28"/>
              </w:rPr>
              <w:pPrChange w:id="12432" w:author="administrator" w:date="2019-02-01T15:23:00Z">
                <w:pPr>
                  <w:autoSpaceDE w:val="0"/>
                  <w:spacing w:after="0" w:line="240" w:lineRule="auto"/>
                  <w:ind w:firstLine="709"/>
                  <w:jc w:val="both"/>
                </w:pPr>
              </w:pPrChange>
            </w:pPr>
            <w:del w:id="12433" w:author="administrator" w:date="2019-02-01T15:22:00Z">
              <w:r w:rsidRPr="000821B7" w:rsidDel="000821B7">
                <w:rPr>
                  <w:rFonts w:ascii="Times New Roman" w:hAnsi="Times New Roman" w:cs="Times New Roman"/>
                  <w:sz w:val="28"/>
                  <w:szCs w:val="28"/>
                </w:rPr>
                <w:delText>Станок сверлильный -1</w:delText>
              </w:r>
            </w:del>
          </w:p>
          <w:p w:rsidR="00E17472" w:rsidRDefault="00655B21">
            <w:pPr>
              <w:autoSpaceDE w:val="0"/>
              <w:spacing w:after="0" w:line="240" w:lineRule="auto"/>
              <w:jc w:val="both"/>
              <w:rPr>
                <w:del w:id="12434" w:author="administrator" w:date="2019-02-01T15:22:00Z"/>
                <w:rFonts w:ascii="Times New Roman" w:hAnsi="Times New Roman" w:cs="Times New Roman"/>
                <w:sz w:val="28"/>
                <w:szCs w:val="28"/>
              </w:rPr>
              <w:pPrChange w:id="12435" w:author="administrator" w:date="2019-02-01T15:23:00Z">
                <w:pPr>
                  <w:autoSpaceDE w:val="0"/>
                  <w:spacing w:after="0" w:line="240" w:lineRule="auto"/>
                  <w:ind w:firstLine="709"/>
                  <w:jc w:val="both"/>
                </w:pPr>
              </w:pPrChange>
            </w:pPr>
            <w:del w:id="12436" w:author="administrator" w:date="2019-02-01T15:22:00Z">
              <w:r w:rsidRPr="000821B7" w:rsidDel="000821B7">
                <w:rPr>
                  <w:rFonts w:ascii="Times New Roman" w:hAnsi="Times New Roman" w:cs="Times New Roman"/>
                  <w:sz w:val="28"/>
                  <w:szCs w:val="28"/>
                </w:rPr>
                <w:delText>Вертикально фрезерный станок -1</w:delText>
              </w:r>
            </w:del>
          </w:p>
          <w:p w:rsidR="00E17472" w:rsidRDefault="00655B21">
            <w:pPr>
              <w:autoSpaceDE w:val="0"/>
              <w:spacing w:after="0" w:line="240" w:lineRule="auto"/>
              <w:jc w:val="both"/>
              <w:rPr>
                <w:del w:id="12437" w:author="administrator" w:date="2019-02-01T15:22:00Z"/>
                <w:rFonts w:ascii="Times New Roman" w:hAnsi="Times New Roman" w:cs="Times New Roman"/>
                <w:sz w:val="28"/>
                <w:szCs w:val="28"/>
              </w:rPr>
              <w:pPrChange w:id="12438" w:author="administrator" w:date="2019-02-01T15:23:00Z">
                <w:pPr>
                  <w:autoSpaceDE w:val="0"/>
                  <w:spacing w:after="0" w:line="240" w:lineRule="auto"/>
                  <w:ind w:firstLine="709"/>
                  <w:jc w:val="both"/>
                </w:pPr>
              </w:pPrChange>
            </w:pPr>
            <w:del w:id="12439" w:author="administrator" w:date="2019-02-01T15:22:00Z">
              <w:r w:rsidRPr="000821B7" w:rsidDel="000821B7">
                <w:rPr>
                  <w:rFonts w:ascii="Times New Roman" w:hAnsi="Times New Roman" w:cs="Times New Roman"/>
                  <w:sz w:val="28"/>
                  <w:szCs w:val="28"/>
                </w:rPr>
                <w:delText>Станок токарный по металлу-2</w:delText>
              </w:r>
            </w:del>
          </w:p>
          <w:p w:rsidR="00E17472" w:rsidRDefault="00655B21">
            <w:pPr>
              <w:autoSpaceDE w:val="0"/>
              <w:spacing w:after="0" w:line="240" w:lineRule="auto"/>
              <w:jc w:val="both"/>
              <w:rPr>
                <w:del w:id="12440" w:author="administrator" w:date="2019-02-01T15:22:00Z"/>
                <w:rFonts w:ascii="Times New Roman" w:hAnsi="Times New Roman" w:cs="Times New Roman"/>
                <w:sz w:val="28"/>
                <w:szCs w:val="28"/>
              </w:rPr>
              <w:pPrChange w:id="12441" w:author="administrator" w:date="2019-02-01T15:23:00Z">
                <w:pPr>
                  <w:autoSpaceDE w:val="0"/>
                  <w:spacing w:after="0" w:line="240" w:lineRule="auto"/>
                  <w:ind w:firstLine="709"/>
                  <w:jc w:val="both"/>
                </w:pPr>
              </w:pPrChange>
            </w:pPr>
            <w:del w:id="12442" w:author="administrator" w:date="2019-02-01T15:22:00Z">
              <w:r w:rsidRPr="000821B7" w:rsidDel="000821B7">
                <w:rPr>
                  <w:rFonts w:ascii="Times New Roman" w:hAnsi="Times New Roman" w:cs="Times New Roman"/>
                  <w:sz w:val="28"/>
                  <w:szCs w:val="28"/>
                </w:rPr>
                <w:delText>Набор ключей гаечных -1</w:delText>
              </w:r>
            </w:del>
          </w:p>
          <w:p w:rsidR="00E17472" w:rsidRDefault="00655B21">
            <w:pPr>
              <w:autoSpaceDE w:val="0"/>
              <w:spacing w:after="0" w:line="240" w:lineRule="auto"/>
              <w:jc w:val="both"/>
              <w:rPr>
                <w:del w:id="12443" w:author="administrator" w:date="2019-02-01T15:22:00Z"/>
                <w:rFonts w:ascii="Times New Roman" w:hAnsi="Times New Roman" w:cs="Times New Roman"/>
                <w:sz w:val="28"/>
                <w:szCs w:val="28"/>
              </w:rPr>
              <w:pPrChange w:id="12444" w:author="administrator" w:date="2019-02-01T15:23:00Z">
                <w:pPr>
                  <w:autoSpaceDE w:val="0"/>
                  <w:spacing w:after="0" w:line="240" w:lineRule="auto"/>
                  <w:ind w:firstLine="709"/>
                  <w:jc w:val="both"/>
                </w:pPr>
              </w:pPrChange>
            </w:pPr>
            <w:del w:id="12445" w:author="administrator" w:date="2019-02-01T15:22:00Z">
              <w:r w:rsidRPr="000821B7" w:rsidDel="000821B7">
                <w:rPr>
                  <w:rFonts w:ascii="Times New Roman" w:hAnsi="Times New Roman" w:cs="Times New Roman"/>
                  <w:sz w:val="28"/>
                  <w:szCs w:val="28"/>
                </w:rPr>
                <w:delText>Ключ гаечный разводной-1</w:delText>
              </w:r>
            </w:del>
          </w:p>
          <w:p w:rsidR="00E17472" w:rsidRDefault="00655B21">
            <w:pPr>
              <w:autoSpaceDE w:val="0"/>
              <w:spacing w:after="0" w:line="240" w:lineRule="auto"/>
              <w:jc w:val="both"/>
              <w:rPr>
                <w:del w:id="12446" w:author="administrator" w:date="2019-02-01T15:22:00Z"/>
                <w:rFonts w:ascii="Times New Roman" w:hAnsi="Times New Roman" w:cs="Times New Roman"/>
                <w:sz w:val="28"/>
                <w:szCs w:val="28"/>
              </w:rPr>
              <w:pPrChange w:id="12447" w:author="administrator" w:date="2019-02-01T15:23:00Z">
                <w:pPr>
                  <w:autoSpaceDE w:val="0"/>
                  <w:spacing w:after="0" w:line="240" w:lineRule="auto"/>
                  <w:ind w:firstLine="709"/>
                  <w:jc w:val="both"/>
                </w:pPr>
              </w:pPrChange>
            </w:pPr>
            <w:del w:id="12448" w:author="administrator" w:date="2019-02-01T15:22:00Z">
              <w:r w:rsidRPr="000821B7" w:rsidDel="000821B7">
                <w:rPr>
                  <w:rFonts w:ascii="Times New Roman" w:hAnsi="Times New Roman" w:cs="Times New Roman"/>
                  <w:sz w:val="28"/>
                  <w:szCs w:val="28"/>
                </w:rPr>
                <w:delText>Набор ключей торцевых трубчатых -1</w:delText>
              </w:r>
            </w:del>
          </w:p>
          <w:p w:rsidR="00E17472" w:rsidRDefault="00655B21">
            <w:pPr>
              <w:autoSpaceDE w:val="0"/>
              <w:spacing w:after="0" w:line="240" w:lineRule="auto"/>
              <w:jc w:val="both"/>
              <w:rPr>
                <w:del w:id="12449" w:author="administrator" w:date="2019-02-01T15:22:00Z"/>
                <w:rFonts w:ascii="Times New Roman" w:hAnsi="Times New Roman" w:cs="Times New Roman"/>
                <w:sz w:val="28"/>
                <w:szCs w:val="28"/>
              </w:rPr>
              <w:pPrChange w:id="12450" w:author="administrator" w:date="2019-02-01T15:23:00Z">
                <w:pPr>
                  <w:autoSpaceDE w:val="0"/>
                  <w:spacing w:after="0" w:line="240" w:lineRule="auto"/>
                  <w:ind w:firstLine="709"/>
                  <w:jc w:val="both"/>
                </w:pPr>
              </w:pPrChange>
            </w:pPr>
            <w:del w:id="12451" w:author="administrator" w:date="2019-02-01T15:22:00Z">
              <w:r w:rsidRPr="000821B7" w:rsidDel="000821B7">
                <w:rPr>
                  <w:rFonts w:ascii="Times New Roman" w:hAnsi="Times New Roman" w:cs="Times New Roman"/>
                  <w:sz w:val="28"/>
                  <w:szCs w:val="28"/>
                </w:rPr>
                <w:delText>Кувалда-1</w:delText>
              </w:r>
            </w:del>
          </w:p>
          <w:p w:rsidR="00E17472" w:rsidRDefault="00655B21">
            <w:pPr>
              <w:autoSpaceDE w:val="0"/>
              <w:spacing w:after="0" w:line="240" w:lineRule="auto"/>
              <w:jc w:val="both"/>
              <w:rPr>
                <w:del w:id="12452" w:author="administrator" w:date="2019-02-01T15:22:00Z"/>
                <w:rFonts w:ascii="Times New Roman" w:hAnsi="Times New Roman" w:cs="Times New Roman"/>
                <w:sz w:val="28"/>
                <w:szCs w:val="28"/>
              </w:rPr>
              <w:pPrChange w:id="12453" w:author="administrator" w:date="2019-02-01T15:23:00Z">
                <w:pPr>
                  <w:autoSpaceDE w:val="0"/>
                  <w:spacing w:after="0" w:line="240" w:lineRule="auto"/>
                  <w:ind w:firstLine="709"/>
                  <w:jc w:val="both"/>
                </w:pPr>
              </w:pPrChange>
            </w:pPr>
            <w:del w:id="12454" w:author="administrator" w:date="2019-02-01T15:22:00Z">
              <w:r w:rsidRPr="000821B7" w:rsidDel="000821B7">
                <w:rPr>
                  <w:rFonts w:ascii="Times New Roman" w:hAnsi="Times New Roman" w:cs="Times New Roman"/>
                  <w:sz w:val="28"/>
                  <w:szCs w:val="28"/>
                </w:rPr>
                <w:delText>Киянка деревянная-3</w:delText>
              </w:r>
            </w:del>
          </w:p>
          <w:p w:rsidR="00E17472" w:rsidRDefault="00655B21">
            <w:pPr>
              <w:autoSpaceDE w:val="0"/>
              <w:spacing w:after="0" w:line="240" w:lineRule="auto"/>
              <w:jc w:val="both"/>
              <w:rPr>
                <w:del w:id="12455" w:author="administrator" w:date="2019-02-01T15:22:00Z"/>
                <w:rFonts w:ascii="Times New Roman" w:hAnsi="Times New Roman" w:cs="Times New Roman"/>
                <w:sz w:val="28"/>
                <w:szCs w:val="28"/>
              </w:rPr>
              <w:pPrChange w:id="12456" w:author="administrator" w:date="2019-02-01T15:23:00Z">
                <w:pPr>
                  <w:autoSpaceDE w:val="0"/>
                  <w:spacing w:after="0" w:line="240" w:lineRule="auto"/>
                  <w:ind w:firstLine="709"/>
                  <w:jc w:val="both"/>
                </w:pPr>
              </w:pPrChange>
            </w:pPr>
            <w:del w:id="12457" w:author="administrator" w:date="2019-02-01T15:22:00Z">
              <w:r w:rsidRPr="000821B7" w:rsidDel="000821B7">
                <w:rPr>
                  <w:rFonts w:ascii="Times New Roman" w:hAnsi="Times New Roman" w:cs="Times New Roman"/>
                  <w:sz w:val="28"/>
                  <w:szCs w:val="28"/>
                </w:rPr>
                <w:delText>Киянка резиновая-2</w:delText>
              </w:r>
            </w:del>
          </w:p>
          <w:p w:rsidR="00E17472" w:rsidRDefault="00655B21">
            <w:pPr>
              <w:autoSpaceDE w:val="0"/>
              <w:spacing w:after="0" w:line="240" w:lineRule="auto"/>
              <w:jc w:val="both"/>
              <w:rPr>
                <w:del w:id="12458" w:author="administrator" w:date="2019-02-01T15:22:00Z"/>
                <w:rFonts w:ascii="Times New Roman" w:hAnsi="Times New Roman" w:cs="Times New Roman"/>
                <w:sz w:val="28"/>
                <w:szCs w:val="28"/>
              </w:rPr>
              <w:pPrChange w:id="12459" w:author="administrator" w:date="2019-02-01T15:23:00Z">
                <w:pPr>
                  <w:autoSpaceDE w:val="0"/>
                  <w:spacing w:after="0" w:line="240" w:lineRule="auto"/>
                  <w:ind w:firstLine="709"/>
                  <w:jc w:val="both"/>
                </w:pPr>
              </w:pPrChange>
            </w:pPr>
            <w:del w:id="12460" w:author="administrator" w:date="2019-02-01T15:22:00Z">
              <w:r w:rsidRPr="000821B7" w:rsidDel="000821B7">
                <w:rPr>
                  <w:rFonts w:ascii="Times New Roman" w:hAnsi="Times New Roman" w:cs="Times New Roman"/>
                  <w:sz w:val="28"/>
                  <w:szCs w:val="28"/>
                </w:rPr>
                <w:delText>Набор надфилей-3</w:delText>
              </w:r>
            </w:del>
          </w:p>
          <w:p w:rsidR="00E17472" w:rsidRDefault="00655B21">
            <w:pPr>
              <w:autoSpaceDE w:val="0"/>
              <w:spacing w:after="0" w:line="240" w:lineRule="auto"/>
              <w:jc w:val="both"/>
              <w:rPr>
                <w:del w:id="12461" w:author="administrator" w:date="2019-02-01T15:22:00Z"/>
                <w:rFonts w:ascii="Times New Roman" w:hAnsi="Times New Roman" w:cs="Times New Roman"/>
                <w:sz w:val="28"/>
                <w:szCs w:val="28"/>
              </w:rPr>
              <w:pPrChange w:id="12462" w:author="administrator" w:date="2019-02-01T15:23:00Z">
                <w:pPr>
                  <w:autoSpaceDE w:val="0"/>
                  <w:spacing w:after="0" w:line="240" w:lineRule="auto"/>
                  <w:ind w:firstLine="709"/>
                  <w:jc w:val="both"/>
                </w:pPr>
              </w:pPrChange>
            </w:pPr>
            <w:del w:id="12463" w:author="administrator" w:date="2019-02-01T15:22:00Z">
              <w:r w:rsidRPr="000821B7" w:rsidDel="000821B7">
                <w:rPr>
                  <w:rFonts w:ascii="Times New Roman" w:hAnsi="Times New Roman" w:cs="Times New Roman"/>
                  <w:sz w:val="28"/>
                  <w:szCs w:val="28"/>
                </w:rPr>
                <w:delText>Набор напильников-6</w:delText>
              </w:r>
            </w:del>
          </w:p>
          <w:p w:rsidR="00E17472" w:rsidRDefault="00655B21">
            <w:pPr>
              <w:autoSpaceDE w:val="0"/>
              <w:spacing w:after="0" w:line="240" w:lineRule="auto"/>
              <w:jc w:val="both"/>
              <w:rPr>
                <w:del w:id="12464" w:author="administrator" w:date="2019-02-01T15:22:00Z"/>
                <w:rFonts w:ascii="Times New Roman" w:hAnsi="Times New Roman" w:cs="Times New Roman"/>
                <w:sz w:val="28"/>
                <w:szCs w:val="28"/>
              </w:rPr>
              <w:pPrChange w:id="12465" w:author="administrator" w:date="2019-02-01T15:23:00Z">
                <w:pPr>
                  <w:autoSpaceDE w:val="0"/>
                  <w:spacing w:after="0" w:line="240" w:lineRule="auto"/>
                  <w:ind w:firstLine="709"/>
                  <w:jc w:val="both"/>
                </w:pPr>
              </w:pPrChange>
            </w:pPr>
            <w:del w:id="12466" w:author="administrator" w:date="2019-02-01T15:22:00Z">
              <w:r w:rsidRPr="000821B7" w:rsidDel="000821B7">
                <w:rPr>
                  <w:rFonts w:ascii="Times New Roman" w:hAnsi="Times New Roman" w:cs="Times New Roman"/>
                  <w:sz w:val="28"/>
                  <w:szCs w:val="28"/>
                </w:rPr>
                <w:delText>Ножницы по металлу-4</w:delText>
              </w:r>
            </w:del>
          </w:p>
          <w:p w:rsidR="00E17472" w:rsidRDefault="00655B21">
            <w:pPr>
              <w:autoSpaceDE w:val="0"/>
              <w:spacing w:after="0" w:line="240" w:lineRule="auto"/>
              <w:jc w:val="both"/>
              <w:rPr>
                <w:del w:id="12467" w:author="administrator" w:date="2019-02-01T15:22:00Z"/>
                <w:rFonts w:ascii="Times New Roman" w:hAnsi="Times New Roman" w:cs="Times New Roman"/>
                <w:sz w:val="28"/>
                <w:szCs w:val="28"/>
              </w:rPr>
              <w:pPrChange w:id="12468" w:author="administrator" w:date="2019-02-01T15:23:00Z">
                <w:pPr>
                  <w:autoSpaceDE w:val="0"/>
                  <w:spacing w:after="0" w:line="240" w:lineRule="auto"/>
                  <w:ind w:firstLine="709"/>
                  <w:jc w:val="both"/>
                </w:pPr>
              </w:pPrChange>
            </w:pPr>
            <w:del w:id="12469" w:author="administrator" w:date="2019-02-01T15:22:00Z">
              <w:r w:rsidRPr="000821B7" w:rsidDel="000821B7">
                <w:rPr>
                  <w:rFonts w:ascii="Times New Roman" w:hAnsi="Times New Roman" w:cs="Times New Roman"/>
                  <w:sz w:val="28"/>
                  <w:szCs w:val="28"/>
                </w:rPr>
                <w:delText>Набор отверток-3</w:delText>
              </w:r>
            </w:del>
          </w:p>
          <w:p w:rsidR="00E17472" w:rsidRDefault="00655B21">
            <w:pPr>
              <w:autoSpaceDE w:val="0"/>
              <w:spacing w:after="0" w:line="240" w:lineRule="auto"/>
              <w:jc w:val="both"/>
              <w:rPr>
                <w:del w:id="12470" w:author="administrator" w:date="2019-02-01T15:22:00Z"/>
                <w:rFonts w:ascii="Times New Roman" w:hAnsi="Times New Roman" w:cs="Times New Roman"/>
                <w:sz w:val="28"/>
                <w:szCs w:val="28"/>
              </w:rPr>
              <w:pPrChange w:id="12471" w:author="administrator" w:date="2019-02-01T15:23:00Z">
                <w:pPr>
                  <w:autoSpaceDE w:val="0"/>
                  <w:spacing w:after="0" w:line="240" w:lineRule="auto"/>
                  <w:ind w:firstLine="709"/>
                  <w:jc w:val="both"/>
                </w:pPr>
              </w:pPrChange>
            </w:pPr>
            <w:del w:id="12472" w:author="administrator" w:date="2019-02-01T15:22:00Z">
              <w:r w:rsidRPr="000821B7" w:rsidDel="000821B7">
                <w:rPr>
                  <w:rFonts w:ascii="Times New Roman" w:hAnsi="Times New Roman" w:cs="Times New Roman"/>
                  <w:sz w:val="28"/>
                  <w:szCs w:val="28"/>
                </w:rPr>
                <w:delText>Тиски слесарные поворотные-12</w:delText>
              </w:r>
            </w:del>
          </w:p>
          <w:p w:rsidR="00E17472" w:rsidRDefault="00655B21">
            <w:pPr>
              <w:autoSpaceDE w:val="0"/>
              <w:spacing w:after="0" w:line="240" w:lineRule="auto"/>
              <w:jc w:val="both"/>
              <w:rPr>
                <w:del w:id="12473" w:author="administrator" w:date="2019-02-01T15:22:00Z"/>
                <w:rFonts w:ascii="Times New Roman" w:hAnsi="Times New Roman" w:cs="Times New Roman"/>
                <w:sz w:val="28"/>
                <w:szCs w:val="28"/>
              </w:rPr>
              <w:pPrChange w:id="12474" w:author="administrator" w:date="2019-02-01T15:23:00Z">
                <w:pPr>
                  <w:autoSpaceDE w:val="0"/>
                  <w:spacing w:after="0" w:line="240" w:lineRule="auto"/>
                  <w:ind w:firstLine="709"/>
                  <w:jc w:val="both"/>
                </w:pPr>
              </w:pPrChange>
            </w:pPr>
            <w:del w:id="12475" w:author="administrator" w:date="2019-02-01T15:22:00Z">
              <w:r w:rsidRPr="000821B7" w:rsidDel="000821B7">
                <w:rPr>
                  <w:rFonts w:ascii="Times New Roman" w:hAnsi="Times New Roman" w:cs="Times New Roman"/>
                  <w:sz w:val="28"/>
                  <w:szCs w:val="28"/>
                </w:rPr>
                <w:delText>Плоскогубцы комбинированные-10</w:delText>
              </w:r>
            </w:del>
          </w:p>
          <w:p w:rsidR="00E17472" w:rsidRDefault="00655B21">
            <w:pPr>
              <w:autoSpaceDE w:val="0"/>
              <w:spacing w:after="0" w:line="240" w:lineRule="auto"/>
              <w:jc w:val="both"/>
              <w:rPr>
                <w:del w:id="12476" w:author="administrator" w:date="2019-02-01T15:22:00Z"/>
                <w:rFonts w:ascii="Times New Roman" w:hAnsi="Times New Roman" w:cs="Times New Roman"/>
                <w:sz w:val="28"/>
                <w:szCs w:val="28"/>
              </w:rPr>
              <w:pPrChange w:id="12477" w:author="administrator" w:date="2019-02-01T15:23:00Z">
                <w:pPr>
                  <w:autoSpaceDE w:val="0"/>
                  <w:spacing w:after="0" w:line="240" w:lineRule="auto"/>
                  <w:ind w:firstLine="709"/>
                  <w:jc w:val="both"/>
                </w:pPr>
              </w:pPrChange>
            </w:pPr>
            <w:del w:id="12478" w:author="administrator" w:date="2019-02-01T15:22:00Z">
              <w:r w:rsidRPr="000821B7" w:rsidDel="000821B7">
                <w:rPr>
                  <w:rFonts w:ascii="Times New Roman" w:hAnsi="Times New Roman" w:cs="Times New Roman"/>
                  <w:sz w:val="28"/>
                  <w:szCs w:val="28"/>
                </w:rPr>
                <w:delText>Набор зенковок конических-1</w:delText>
              </w:r>
            </w:del>
          </w:p>
          <w:p w:rsidR="00E17472" w:rsidRDefault="00655B21">
            <w:pPr>
              <w:autoSpaceDE w:val="0"/>
              <w:spacing w:after="0" w:line="240" w:lineRule="auto"/>
              <w:jc w:val="both"/>
              <w:rPr>
                <w:del w:id="12479" w:author="administrator" w:date="2019-02-01T15:22:00Z"/>
                <w:rFonts w:ascii="Times New Roman" w:hAnsi="Times New Roman" w:cs="Times New Roman"/>
                <w:sz w:val="28"/>
                <w:szCs w:val="28"/>
              </w:rPr>
              <w:pPrChange w:id="12480" w:author="administrator" w:date="2019-02-01T15:23:00Z">
                <w:pPr>
                  <w:autoSpaceDE w:val="0"/>
                  <w:spacing w:after="0" w:line="240" w:lineRule="auto"/>
                  <w:ind w:firstLine="709"/>
                  <w:jc w:val="both"/>
                </w:pPr>
              </w:pPrChange>
            </w:pPr>
            <w:del w:id="12481" w:author="administrator" w:date="2019-02-01T15:22:00Z">
              <w:r w:rsidRPr="000821B7" w:rsidDel="000821B7">
                <w:rPr>
                  <w:rFonts w:ascii="Times New Roman" w:hAnsi="Times New Roman" w:cs="Times New Roman"/>
                  <w:sz w:val="28"/>
                  <w:szCs w:val="28"/>
                </w:rPr>
                <w:delText>Набор плашек -1</w:delText>
              </w:r>
            </w:del>
          </w:p>
          <w:p w:rsidR="00E17472" w:rsidRDefault="00655B21">
            <w:pPr>
              <w:autoSpaceDE w:val="0"/>
              <w:spacing w:after="0" w:line="240" w:lineRule="auto"/>
              <w:jc w:val="both"/>
              <w:rPr>
                <w:del w:id="12482" w:author="administrator" w:date="2019-02-01T15:22:00Z"/>
                <w:rFonts w:ascii="Times New Roman" w:hAnsi="Times New Roman" w:cs="Times New Roman"/>
                <w:sz w:val="28"/>
                <w:szCs w:val="28"/>
              </w:rPr>
              <w:pPrChange w:id="12483" w:author="administrator" w:date="2019-02-01T15:23:00Z">
                <w:pPr>
                  <w:autoSpaceDE w:val="0"/>
                  <w:spacing w:after="0" w:line="240" w:lineRule="auto"/>
                  <w:ind w:firstLine="709"/>
                  <w:jc w:val="both"/>
                </w:pPr>
              </w:pPrChange>
            </w:pPr>
            <w:del w:id="12484" w:author="administrator" w:date="2019-02-01T15:22:00Z">
              <w:r w:rsidRPr="000821B7" w:rsidDel="000821B7">
                <w:rPr>
                  <w:rFonts w:ascii="Times New Roman" w:hAnsi="Times New Roman" w:cs="Times New Roman"/>
                  <w:sz w:val="28"/>
                  <w:szCs w:val="28"/>
                </w:rPr>
                <w:delText>Набор резцов расточных -2</w:delText>
              </w:r>
            </w:del>
          </w:p>
          <w:p w:rsidR="00E17472" w:rsidRDefault="00655B21">
            <w:pPr>
              <w:autoSpaceDE w:val="0"/>
              <w:spacing w:after="0" w:line="240" w:lineRule="auto"/>
              <w:jc w:val="both"/>
              <w:rPr>
                <w:del w:id="12485" w:author="administrator" w:date="2019-02-01T15:22:00Z"/>
                <w:rFonts w:ascii="Times New Roman" w:hAnsi="Times New Roman" w:cs="Times New Roman"/>
                <w:sz w:val="28"/>
                <w:szCs w:val="28"/>
              </w:rPr>
              <w:pPrChange w:id="12486" w:author="administrator" w:date="2019-02-01T15:23:00Z">
                <w:pPr>
                  <w:autoSpaceDE w:val="0"/>
                  <w:spacing w:after="0" w:line="240" w:lineRule="auto"/>
                  <w:ind w:firstLine="709"/>
                  <w:jc w:val="both"/>
                </w:pPr>
              </w:pPrChange>
            </w:pPr>
            <w:del w:id="12487" w:author="administrator" w:date="2019-02-01T15:22:00Z">
              <w:r w:rsidRPr="000821B7" w:rsidDel="000821B7">
                <w:rPr>
                  <w:rFonts w:ascii="Times New Roman" w:hAnsi="Times New Roman" w:cs="Times New Roman"/>
                  <w:sz w:val="28"/>
                  <w:szCs w:val="28"/>
                </w:rPr>
                <w:delText>Набор резцов токарных отрезных -2</w:delText>
              </w:r>
            </w:del>
          </w:p>
          <w:p w:rsidR="00E17472" w:rsidRDefault="00655B21">
            <w:pPr>
              <w:autoSpaceDE w:val="0"/>
              <w:spacing w:after="0" w:line="240" w:lineRule="auto"/>
              <w:jc w:val="both"/>
              <w:rPr>
                <w:del w:id="12488" w:author="administrator" w:date="2019-02-01T15:22:00Z"/>
                <w:rFonts w:ascii="Times New Roman" w:hAnsi="Times New Roman" w:cs="Times New Roman"/>
                <w:sz w:val="28"/>
                <w:szCs w:val="28"/>
              </w:rPr>
              <w:pPrChange w:id="12489" w:author="administrator" w:date="2019-02-01T15:23:00Z">
                <w:pPr>
                  <w:autoSpaceDE w:val="0"/>
                  <w:spacing w:after="0" w:line="240" w:lineRule="auto"/>
                  <w:ind w:firstLine="709"/>
                  <w:jc w:val="both"/>
                </w:pPr>
              </w:pPrChange>
            </w:pPr>
            <w:del w:id="12490" w:author="administrator" w:date="2019-02-01T15:22:00Z">
              <w:r w:rsidRPr="000821B7" w:rsidDel="000821B7">
                <w:rPr>
                  <w:rFonts w:ascii="Times New Roman" w:hAnsi="Times New Roman" w:cs="Times New Roman"/>
                  <w:sz w:val="28"/>
                  <w:szCs w:val="28"/>
                </w:rPr>
                <w:delText>Набор сверл по дереву-1</w:delText>
              </w:r>
            </w:del>
          </w:p>
          <w:p w:rsidR="00E17472" w:rsidRDefault="00655B21">
            <w:pPr>
              <w:autoSpaceDE w:val="0"/>
              <w:spacing w:after="0" w:line="240" w:lineRule="auto"/>
              <w:jc w:val="both"/>
              <w:rPr>
                <w:del w:id="12491" w:author="administrator" w:date="2019-02-01T15:22:00Z"/>
                <w:rFonts w:ascii="Times New Roman" w:hAnsi="Times New Roman" w:cs="Times New Roman"/>
                <w:sz w:val="28"/>
                <w:szCs w:val="28"/>
              </w:rPr>
              <w:pPrChange w:id="12492" w:author="administrator" w:date="2019-02-01T15:23:00Z">
                <w:pPr>
                  <w:autoSpaceDE w:val="0"/>
                  <w:spacing w:after="0" w:line="240" w:lineRule="auto"/>
                  <w:ind w:firstLine="709"/>
                  <w:jc w:val="both"/>
                </w:pPr>
              </w:pPrChange>
            </w:pPr>
            <w:del w:id="12493" w:author="administrator" w:date="2019-02-01T15:22:00Z">
              <w:r w:rsidRPr="000821B7" w:rsidDel="000821B7">
                <w:rPr>
                  <w:rFonts w:ascii="Times New Roman" w:hAnsi="Times New Roman" w:cs="Times New Roman"/>
                  <w:sz w:val="28"/>
                  <w:szCs w:val="28"/>
                </w:rPr>
                <w:delText>Набор сверл спиральных -1</w:delText>
              </w:r>
            </w:del>
          </w:p>
          <w:p w:rsidR="00E17472" w:rsidRDefault="00655B21">
            <w:pPr>
              <w:autoSpaceDE w:val="0"/>
              <w:spacing w:after="0" w:line="240" w:lineRule="auto"/>
              <w:jc w:val="both"/>
              <w:rPr>
                <w:del w:id="12494" w:author="administrator" w:date="2019-02-01T15:22:00Z"/>
                <w:rFonts w:ascii="Times New Roman" w:hAnsi="Times New Roman" w:cs="Times New Roman"/>
                <w:sz w:val="28"/>
                <w:szCs w:val="28"/>
              </w:rPr>
              <w:pPrChange w:id="12495" w:author="administrator" w:date="2019-02-01T15:23:00Z">
                <w:pPr>
                  <w:autoSpaceDE w:val="0"/>
                  <w:spacing w:after="0" w:line="240" w:lineRule="auto"/>
                  <w:ind w:firstLine="709"/>
                  <w:jc w:val="both"/>
                </w:pPr>
              </w:pPrChange>
            </w:pPr>
            <w:del w:id="12496" w:author="administrator" w:date="2019-02-01T15:22:00Z">
              <w:r w:rsidRPr="000821B7" w:rsidDel="000821B7">
                <w:rPr>
                  <w:rFonts w:ascii="Times New Roman" w:hAnsi="Times New Roman" w:cs="Times New Roman"/>
                  <w:sz w:val="28"/>
                  <w:szCs w:val="28"/>
                </w:rPr>
                <w:delText>Сверло центровочное -1</w:delText>
              </w:r>
            </w:del>
          </w:p>
          <w:p w:rsidR="00E17472" w:rsidRDefault="00655B21">
            <w:pPr>
              <w:autoSpaceDE w:val="0"/>
              <w:spacing w:after="0" w:line="240" w:lineRule="auto"/>
              <w:jc w:val="both"/>
              <w:rPr>
                <w:del w:id="12497" w:author="administrator" w:date="2019-02-01T15:22:00Z"/>
                <w:rFonts w:ascii="Times New Roman" w:hAnsi="Times New Roman" w:cs="Times New Roman"/>
                <w:sz w:val="28"/>
                <w:szCs w:val="28"/>
              </w:rPr>
              <w:pPrChange w:id="12498" w:author="administrator" w:date="2019-02-01T15:23:00Z">
                <w:pPr>
                  <w:autoSpaceDE w:val="0"/>
                  <w:spacing w:after="0" w:line="240" w:lineRule="auto"/>
                  <w:ind w:firstLine="709"/>
                  <w:jc w:val="both"/>
                </w:pPr>
              </w:pPrChange>
            </w:pPr>
            <w:del w:id="12499" w:author="administrator" w:date="2019-02-01T15:22:00Z">
              <w:r w:rsidRPr="000821B7" w:rsidDel="000821B7">
                <w:rPr>
                  <w:rFonts w:ascii="Times New Roman" w:hAnsi="Times New Roman" w:cs="Times New Roman"/>
                  <w:sz w:val="28"/>
                  <w:szCs w:val="28"/>
                </w:rPr>
                <w:delText>Фреза дисковая трехсторонняя -1</w:delText>
              </w:r>
            </w:del>
          </w:p>
          <w:p w:rsidR="00E17472" w:rsidRDefault="00655B21">
            <w:pPr>
              <w:autoSpaceDE w:val="0"/>
              <w:spacing w:after="0" w:line="240" w:lineRule="auto"/>
              <w:jc w:val="both"/>
              <w:rPr>
                <w:del w:id="12500" w:author="administrator" w:date="2019-02-01T15:22:00Z"/>
                <w:rFonts w:ascii="Times New Roman" w:hAnsi="Times New Roman" w:cs="Times New Roman"/>
                <w:sz w:val="28"/>
                <w:szCs w:val="28"/>
              </w:rPr>
              <w:pPrChange w:id="12501" w:author="administrator" w:date="2019-02-01T15:23:00Z">
                <w:pPr>
                  <w:autoSpaceDE w:val="0"/>
                  <w:spacing w:after="0" w:line="240" w:lineRule="auto"/>
                  <w:ind w:firstLine="709"/>
                  <w:jc w:val="both"/>
                </w:pPr>
              </w:pPrChange>
            </w:pPr>
            <w:del w:id="12502" w:author="administrator" w:date="2019-02-01T15:22:00Z">
              <w:r w:rsidRPr="000821B7" w:rsidDel="000821B7">
                <w:rPr>
                  <w:rFonts w:ascii="Times New Roman" w:hAnsi="Times New Roman" w:cs="Times New Roman"/>
                  <w:sz w:val="28"/>
                  <w:szCs w:val="28"/>
                </w:rPr>
                <w:delText>Фреза дисковая пазовая -1</w:delText>
              </w:r>
            </w:del>
          </w:p>
          <w:p w:rsidR="00E17472" w:rsidRDefault="00655B21">
            <w:pPr>
              <w:autoSpaceDE w:val="0"/>
              <w:spacing w:after="0" w:line="240" w:lineRule="auto"/>
              <w:jc w:val="both"/>
              <w:rPr>
                <w:del w:id="12503" w:author="administrator" w:date="2019-02-01T15:22:00Z"/>
                <w:rFonts w:ascii="Times New Roman" w:hAnsi="Times New Roman" w:cs="Times New Roman"/>
                <w:sz w:val="28"/>
                <w:szCs w:val="28"/>
              </w:rPr>
              <w:pPrChange w:id="12504" w:author="administrator" w:date="2019-02-01T15:23:00Z">
                <w:pPr>
                  <w:autoSpaceDE w:val="0"/>
                  <w:spacing w:after="0" w:line="240" w:lineRule="auto"/>
                  <w:ind w:firstLine="709"/>
                  <w:jc w:val="both"/>
                </w:pPr>
              </w:pPrChange>
            </w:pPr>
            <w:del w:id="12505" w:author="administrator" w:date="2019-02-01T15:22:00Z">
              <w:r w:rsidRPr="000821B7" w:rsidDel="000821B7">
                <w:rPr>
                  <w:rFonts w:ascii="Times New Roman" w:hAnsi="Times New Roman" w:cs="Times New Roman"/>
                  <w:sz w:val="28"/>
                  <w:szCs w:val="28"/>
                </w:rPr>
                <w:delText>Фреза для обработки Т-образных пазов -1</w:delText>
              </w:r>
            </w:del>
          </w:p>
          <w:p w:rsidR="00E17472" w:rsidRDefault="00655B21">
            <w:pPr>
              <w:autoSpaceDE w:val="0"/>
              <w:spacing w:after="0" w:line="240" w:lineRule="auto"/>
              <w:jc w:val="both"/>
              <w:rPr>
                <w:del w:id="12506" w:author="administrator" w:date="2019-02-01T15:22:00Z"/>
                <w:rFonts w:ascii="Times New Roman" w:hAnsi="Times New Roman" w:cs="Times New Roman"/>
                <w:sz w:val="28"/>
                <w:szCs w:val="28"/>
              </w:rPr>
              <w:pPrChange w:id="12507" w:author="administrator" w:date="2019-02-01T15:23:00Z">
                <w:pPr>
                  <w:autoSpaceDE w:val="0"/>
                  <w:spacing w:after="0" w:line="240" w:lineRule="auto"/>
                  <w:ind w:firstLine="709"/>
                  <w:jc w:val="both"/>
                </w:pPr>
              </w:pPrChange>
            </w:pPr>
            <w:del w:id="12508" w:author="administrator" w:date="2019-02-01T15:22:00Z">
              <w:r w:rsidRPr="000821B7" w:rsidDel="000821B7">
                <w:rPr>
                  <w:rFonts w:ascii="Times New Roman" w:hAnsi="Times New Roman" w:cs="Times New Roman"/>
                  <w:sz w:val="28"/>
                  <w:szCs w:val="28"/>
                </w:rPr>
                <w:delText>Фреза концевая -1</w:delText>
              </w:r>
            </w:del>
          </w:p>
          <w:p w:rsidR="00E17472" w:rsidRDefault="00655B21">
            <w:pPr>
              <w:autoSpaceDE w:val="0"/>
              <w:spacing w:after="0" w:line="240" w:lineRule="auto"/>
              <w:jc w:val="both"/>
              <w:rPr>
                <w:del w:id="12509" w:author="administrator" w:date="2019-02-01T15:22:00Z"/>
                <w:rFonts w:ascii="Times New Roman" w:hAnsi="Times New Roman" w:cs="Times New Roman"/>
                <w:sz w:val="28"/>
                <w:szCs w:val="28"/>
              </w:rPr>
              <w:pPrChange w:id="12510" w:author="administrator" w:date="2019-02-01T15:23:00Z">
                <w:pPr>
                  <w:autoSpaceDE w:val="0"/>
                  <w:spacing w:after="0" w:line="240" w:lineRule="auto"/>
                  <w:ind w:firstLine="709"/>
                  <w:jc w:val="both"/>
                </w:pPr>
              </w:pPrChange>
            </w:pPr>
            <w:del w:id="12511" w:author="administrator" w:date="2019-02-01T15:22:00Z">
              <w:r w:rsidRPr="000821B7" w:rsidDel="000821B7">
                <w:rPr>
                  <w:rFonts w:ascii="Times New Roman" w:hAnsi="Times New Roman" w:cs="Times New Roman"/>
                  <w:sz w:val="28"/>
                  <w:szCs w:val="28"/>
                </w:rPr>
                <w:delText>Фреза отрезная-1</w:delText>
              </w:r>
            </w:del>
          </w:p>
          <w:p w:rsidR="00E17472" w:rsidRDefault="00655B21">
            <w:pPr>
              <w:autoSpaceDE w:val="0"/>
              <w:spacing w:after="0" w:line="240" w:lineRule="auto"/>
              <w:jc w:val="both"/>
              <w:rPr>
                <w:del w:id="12512" w:author="administrator" w:date="2019-02-01T15:22:00Z"/>
                <w:rFonts w:ascii="Times New Roman" w:hAnsi="Times New Roman" w:cs="Times New Roman"/>
                <w:sz w:val="28"/>
                <w:szCs w:val="28"/>
              </w:rPr>
              <w:pPrChange w:id="12513" w:author="administrator" w:date="2019-02-01T15:23:00Z">
                <w:pPr>
                  <w:autoSpaceDE w:val="0"/>
                  <w:spacing w:after="0" w:line="240" w:lineRule="auto"/>
                  <w:ind w:firstLine="709"/>
                  <w:jc w:val="both"/>
                </w:pPr>
              </w:pPrChange>
            </w:pPr>
            <w:del w:id="12514" w:author="administrator" w:date="2019-02-01T15:22:00Z">
              <w:r w:rsidRPr="000821B7" w:rsidDel="000821B7">
                <w:rPr>
                  <w:rFonts w:ascii="Times New Roman" w:hAnsi="Times New Roman" w:cs="Times New Roman"/>
                  <w:sz w:val="28"/>
                  <w:szCs w:val="28"/>
                </w:rPr>
                <w:delText>Циркуль разметочный -6</w:delText>
              </w:r>
            </w:del>
          </w:p>
          <w:p w:rsidR="00E17472" w:rsidRDefault="00655B21">
            <w:pPr>
              <w:autoSpaceDE w:val="0"/>
              <w:spacing w:after="0" w:line="240" w:lineRule="auto"/>
              <w:jc w:val="both"/>
              <w:rPr>
                <w:del w:id="12515" w:author="administrator" w:date="2019-02-01T15:22:00Z"/>
                <w:rFonts w:ascii="Times New Roman" w:hAnsi="Times New Roman" w:cs="Times New Roman"/>
                <w:sz w:val="28"/>
                <w:szCs w:val="28"/>
              </w:rPr>
              <w:pPrChange w:id="12516" w:author="administrator" w:date="2019-02-01T15:23:00Z">
                <w:pPr>
                  <w:autoSpaceDE w:val="0"/>
                  <w:spacing w:after="0" w:line="240" w:lineRule="auto"/>
                  <w:ind w:firstLine="709"/>
                  <w:jc w:val="both"/>
                </w:pPr>
              </w:pPrChange>
            </w:pPr>
            <w:del w:id="12517" w:author="administrator" w:date="2019-02-01T15:22:00Z">
              <w:r w:rsidRPr="000821B7" w:rsidDel="000821B7">
                <w:rPr>
                  <w:rFonts w:ascii="Times New Roman" w:hAnsi="Times New Roman" w:cs="Times New Roman"/>
                  <w:sz w:val="28"/>
                  <w:szCs w:val="28"/>
                </w:rPr>
                <w:delText>Глубиномер микрометрический-2</w:delText>
              </w:r>
            </w:del>
          </w:p>
          <w:p w:rsidR="00E17472" w:rsidRDefault="00655B21">
            <w:pPr>
              <w:autoSpaceDE w:val="0"/>
              <w:spacing w:after="0" w:line="240" w:lineRule="auto"/>
              <w:jc w:val="both"/>
              <w:rPr>
                <w:del w:id="12518" w:author="administrator" w:date="2019-02-01T15:22:00Z"/>
                <w:rFonts w:ascii="Times New Roman" w:hAnsi="Times New Roman" w:cs="Times New Roman"/>
                <w:sz w:val="28"/>
                <w:szCs w:val="28"/>
              </w:rPr>
              <w:pPrChange w:id="12519" w:author="administrator" w:date="2019-02-01T15:23:00Z">
                <w:pPr>
                  <w:autoSpaceDE w:val="0"/>
                  <w:spacing w:after="0" w:line="240" w:lineRule="auto"/>
                  <w:ind w:firstLine="709"/>
                  <w:jc w:val="both"/>
                </w:pPr>
              </w:pPrChange>
            </w:pPr>
            <w:del w:id="12520" w:author="administrator" w:date="2019-02-01T15:22:00Z">
              <w:r w:rsidRPr="000821B7" w:rsidDel="000821B7">
                <w:rPr>
                  <w:rFonts w:ascii="Times New Roman" w:hAnsi="Times New Roman" w:cs="Times New Roman"/>
                  <w:sz w:val="28"/>
                  <w:szCs w:val="28"/>
                </w:rPr>
                <w:delText>Метр складной металлический-6</w:delText>
              </w:r>
            </w:del>
          </w:p>
          <w:p w:rsidR="00E17472" w:rsidRDefault="00655B21">
            <w:pPr>
              <w:autoSpaceDE w:val="0"/>
              <w:spacing w:after="0" w:line="240" w:lineRule="auto"/>
              <w:jc w:val="both"/>
              <w:rPr>
                <w:del w:id="12521" w:author="administrator" w:date="2019-02-01T15:22:00Z"/>
                <w:rFonts w:ascii="Times New Roman" w:hAnsi="Times New Roman" w:cs="Times New Roman"/>
                <w:sz w:val="28"/>
                <w:szCs w:val="28"/>
              </w:rPr>
              <w:pPrChange w:id="12522" w:author="administrator" w:date="2019-02-01T15:23:00Z">
                <w:pPr>
                  <w:autoSpaceDE w:val="0"/>
                  <w:spacing w:after="0" w:line="240" w:lineRule="auto"/>
                  <w:ind w:firstLine="709"/>
                  <w:jc w:val="both"/>
                </w:pPr>
              </w:pPrChange>
            </w:pPr>
            <w:del w:id="12523" w:author="administrator" w:date="2019-02-01T15:22:00Z">
              <w:r w:rsidRPr="000821B7" w:rsidDel="000821B7">
                <w:rPr>
                  <w:rFonts w:ascii="Times New Roman" w:hAnsi="Times New Roman" w:cs="Times New Roman"/>
                  <w:sz w:val="28"/>
                  <w:szCs w:val="28"/>
                </w:rPr>
                <w:delText>Набор линеек металлических</w:delText>
              </w:r>
            </w:del>
          </w:p>
          <w:p w:rsidR="00E17472" w:rsidRDefault="00655B21">
            <w:pPr>
              <w:autoSpaceDE w:val="0"/>
              <w:spacing w:after="0" w:line="240" w:lineRule="auto"/>
              <w:jc w:val="both"/>
              <w:rPr>
                <w:del w:id="12524" w:author="administrator" w:date="2019-02-01T15:22:00Z"/>
                <w:rFonts w:ascii="Times New Roman" w:hAnsi="Times New Roman" w:cs="Times New Roman"/>
                <w:sz w:val="28"/>
                <w:szCs w:val="28"/>
              </w:rPr>
              <w:pPrChange w:id="12525" w:author="administrator" w:date="2019-02-01T15:23:00Z">
                <w:pPr>
                  <w:autoSpaceDE w:val="0"/>
                  <w:spacing w:after="0" w:line="240" w:lineRule="auto"/>
                  <w:ind w:firstLine="709"/>
                  <w:jc w:val="both"/>
                </w:pPr>
              </w:pPrChange>
            </w:pPr>
            <w:del w:id="12526" w:author="administrator" w:date="2019-02-01T15:22:00Z">
              <w:r w:rsidRPr="000821B7" w:rsidDel="000821B7">
                <w:rPr>
                  <w:rFonts w:ascii="Times New Roman" w:hAnsi="Times New Roman" w:cs="Times New Roman"/>
                  <w:sz w:val="28"/>
                  <w:szCs w:val="28"/>
                </w:rPr>
                <w:delText>Набор микрометров гладких-3</w:delText>
              </w:r>
            </w:del>
          </w:p>
          <w:p w:rsidR="00E17472" w:rsidRDefault="00655B21">
            <w:pPr>
              <w:autoSpaceDE w:val="0"/>
              <w:spacing w:after="0" w:line="240" w:lineRule="auto"/>
              <w:jc w:val="both"/>
              <w:rPr>
                <w:del w:id="12527" w:author="administrator" w:date="2019-02-01T15:22:00Z"/>
                <w:rFonts w:ascii="Times New Roman" w:hAnsi="Times New Roman" w:cs="Times New Roman"/>
                <w:sz w:val="28"/>
                <w:szCs w:val="28"/>
              </w:rPr>
              <w:pPrChange w:id="12528" w:author="administrator" w:date="2019-02-01T15:23:00Z">
                <w:pPr>
                  <w:autoSpaceDE w:val="0"/>
                  <w:spacing w:after="0" w:line="240" w:lineRule="auto"/>
                  <w:ind w:firstLine="709"/>
                  <w:jc w:val="both"/>
                </w:pPr>
              </w:pPrChange>
            </w:pPr>
            <w:del w:id="12529" w:author="administrator" w:date="2019-02-01T15:22:00Z">
              <w:r w:rsidRPr="000821B7" w:rsidDel="000821B7">
                <w:rPr>
                  <w:rFonts w:ascii="Times New Roman" w:hAnsi="Times New Roman" w:cs="Times New Roman"/>
                  <w:sz w:val="28"/>
                  <w:szCs w:val="28"/>
                </w:rPr>
                <w:delText>Набор угольников поверочных слесарных-2</w:delText>
              </w:r>
            </w:del>
          </w:p>
          <w:p w:rsidR="00E17472" w:rsidRDefault="00655B21">
            <w:pPr>
              <w:autoSpaceDE w:val="0"/>
              <w:spacing w:after="0" w:line="240" w:lineRule="auto"/>
              <w:jc w:val="both"/>
              <w:rPr>
                <w:del w:id="12530" w:author="administrator" w:date="2019-02-01T15:22:00Z"/>
                <w:rFonts w:ascii="Times New Roman" w:hAnsi="Times New Roman" w:cs="Times New Roman"/>
                <w:sz w:val="28"/>
                <w:szCs w:val="28"/>
              </w:rPr>
              <w:pPrChange w:id="12531" w:author="administrator" w:date="2019-02-01T15:23:00Z">
                <w:pPr>
                  <w:autoSpaceDE w:val="0"/>
                  <w:spacing w:after="0" w:line="240" w:lineRule="auto"/>
                  <w:ind w:firstLine="709"/>
                  <w:jc w:val="both"/>
                </w:pPr>
              </w:pPrChange>
            </w:pPr>
            <w:del w:id="12532" w:author="administrator" w:date="2019-02-01T15:22:00Z">
              <w:r w:rsidRPr="000821B7" w:rsidDel="000821B7">
                <w:rPr>
                  <w:rFonts w:ascii="Times New Roman" w:hAnsi="Times New Roman" w:cs="Times New Roman"/>
                  <w:sz w:val="28"/>
                  <w:szCs w:val="28"/>
                </w:rPr>
                <w:delText>Набор шаблонов радиусных-2</w:delText>
              </w:r>
            </w:del>
          </w:p>
          <w:p w:rsidR="00E17472" w:rsidRDefault="00655B21">
            <w:pPr>
              <w:autoSpaceDE w:val="0"/>
              <w:spacing w:after="0" w:line="240" w:lineRule="auto"/>
              <w:jc w:val="both"/>
              <w:rPr>
                <w:del w:id="12533" w:author="administrator" w:date="2019-02-01T15:22:00Z"/>
                <w:rFonts w:ascii="Times New Roman" w:hAnsi="Times New Roman" w:cs="Times New Roman"/>
                <w:sz w:val="28"/>
                <w:szCs w:val="28"/>
              </w:rPr>
              <w:pPrChange w:id="12534" w:author="administrator" w:date="2019-02-01T15:23:00Z">
                <w:pPr>
                  <w:autoSpaceDE w:val="0"/>
                  <w:spacing w:after="0" w:line="240" w:lineRule="auto"/>
                  <w:ind w:firstLine="709"/>
                  <w:jc w:val="both"/>
                </w:pPr>
              </w:pPrChange>
            </w:pPr>
            <w:del w:id="12535" w:author="administrator" w:date="2019-02-01T15:22:00Z">
              <w:r w:rsidRPr="000821B7" w:rsidDel="000821B7">
                <w:rPr>
                  <w:rFonts w:ascii="Times New Roman" w:hAnsi="Times New Roman" w:cs="Times New Roman"/>
                  <w:sz w:val="28"/>
                  <w:szCs w:val="28"/>
                </w:rPr>
                <w:delText>Штангенглубиномер -6</w:delText>
              </w:r>
            </w:del>
          </w:p>
          <w:p w:rsidR="00E17472" w:rsidRDefault="00655B21">
            <w:pPr>
              <w:autoSpaceDE w:val="0"/>
              <w:spacing w:after="0" w:line="240" w:lineRule="auto"/>
              <w:jc w:val="both"/>
              <w:rPr>
                <w:del w:id="12536" w:author="administrator" w:date="2019-02-01T15:22:00Z"/>
                <w:rFonts w:ascii="Times New Roman" w:hAnsi="Times New Roman" w:cs="Times New Roman"/>
                <w:sz w:val="28"/>
                <w:szCs w:val="28"/>
              </w:rPr>
              <w:pPrChange w:id="12537" w:author="administrator" w:date="2019-02-01T15:23:00Z">
                <w:pPr>
                  <w:autoSpaceDE w:val="0"/>
                  <w:spacing w:after="0" w:line="240" w:lineRule="auto"/>
                  <w:ind w:firstLine="709"/>
                  <w:jc w:val="both"/>
                </w:pPr>
              </w:pPrChange>
            </w:pPr>
            <w:del w:id="12538" w:author="administrator" w:date="2019-02-01T15:22:00Z">
              <w:r w:rsidRPr="000821B7" w:rsidDel="000821B7">
                <w:rPr>
                  <w:rFonts w:ascii="Times New Roman" w:hAnsi="Times New Roman" w:cs="Times New Roman"/>
                  <w:sz w:val="28"/>
                  <w:szCs w:val="28"/>
                </w:rPr>
                <w:delText>Штангенциркуль-6</w:delText>
              </w:r>
            </w:del>
          </w:p>
          <w:p w:rsidR="00E17472" w:rsidRDefault="00655B21">
            <w:pPr>
              <w:autoSpaceDE w:val="0"/>
              <w:spacing w:after="0" w:line="240" w:lineRule="auto"/>
              <w:jc w:val="both"/>
              <w:rPr>
                <w:del w:id="12539" w:author="administrator" w:date="2019-02-01T15:22:00Z"/>
                <w:rFonts w:ascii="Times New Roman" w:hAnsi="Times New Roman" w:cs="Times New Roman"/>
                <w:sz w:val="28"/>
                <w:szCs w:val="28"/>
              </w:rPr>
              <w:pPrChange w:id="12540" w:author="administrator" w:date="2019-02-01T15:23:00Z">
                <w:pPr>
                  <w:autoSpaceDE w:val="0"/>
                  <w:spacing w:after="0" w:line="240" w:lineRule="auto"/>
                  <w:ind w:firstLine="709"/>
                  <w:jc w:val="both"/>
                </w:pPr>
              </w:pPrChange>
            </w:pPr>
            <w:del w:id="12541" w:author="administrator" w:date="2019-02-01T15:22:00Z">
              <w:r w:rsidRPr="000821B7" w:rsidDel="000821B7">
                <w:rPr>
                  <w:rFonts w:ascii="Times New Roman" w:hAnsi="Times New Roman" w:cs="Times New Roman"/>
                  <w:sz w:val="28"/>
                  <w:szCs w:val="28"/>
                </w:rPr>
                <w:delText>Щупы (набор)-2</w:delText>
              </w:r>
            </w:del>
          </w:p>
          <w:p w:rsidR="00E17472" w:rsidRDefault="00655B21">
            <w:pPr>
              <w:autoSpaceDE w:val="0"/>
              <w:spacing w:after="0" w:line="240" w:lineRule="auto"/>
              <w:jc w:val="both"/>
              <w:rPr>
                <w:del w:id="12542" w:author="administrator" w:date="2019-02-01T15:22:00Z"/>
                <w:rFonts w:ascii="Times New Roman" w:hAnsi="Times New Roman" w:cs="Times New Roman"/>
                <w:sz w:val="28"/>
                <w:szCs w:val="28"/>
              </w:rPr>
              <w:pPrChange w:id="12543" w:author="administrator" w:date="2019-02-01T15:23:00Z">
                <w:pPr>
                  <w:autoSpaceDE w:val="0"/>
                  <w:spacing w:after="0" w:line="240" w:lineRule="auto"/>
                  <w:ind w:firstLine="709"/>
                  <w:jc w:val="both"/>
                </w:pPr>
              </w:pPrChange>
            </w:pPr>
            <w:del w:id="12544" w:author="administrator" w:date="2019-02-01T15:22:00Z">
              <w:r w:rsidRPr="000821B7" w:rsidDel="000821B7">
                <w:rPr>
                  <w:rFonts w:ascii="Times New Roman" w:hAnsi="Times New Roman" w:cs="Times New Roman"/>
                  <w:sz w:val="28"/>
                  <w:szCs w:val="28"/>
                </w:rPr>
                <w:delText>Электродрель-2</w:delText>
              </w:r>
            </w:del>
          </w:p>
          <w:p w:rsidR="00E17472" w:rsidRDefault="00655B21">
            <w:pPr>
              <w:autoSpaceDE w:val="0"/>
              <w:spacing w:after="0" w:line="240" w:lineRule="auto"/>
              <w:jc w:val="both"/>
              <w:rPr>
                <w:del w:id="12545" w:author="administrator" w:date="2019-02-01T15:22:00Z"/>
                <w:rFonts w:ascii="Times New Roman" w:hAnsi="Times New Roman" w:cs="Times New Roman"/>
                <w:sz w:val="28"/>
                <w:szCs w:val="28"/>
              </w:rPr>
              <w:pPrChange w:id="12546" w:author="administrator" w:date="2019-02-01T15:23:00Z">
                <w:pPr>
                  <w:autoSpaceDE w:val="0"/>
                  <w:spacing w:after="0" w:line="240" w:lineRule="auto"/>
                  <w:ind w:firstLine="709"/>
                  <w:jc w:val="both"/>
                </w:pPr>
              </w:pPrChange>
            </w:pPr>
            <w:del w:id="12547" w:author="administrator" w:date="2019-02-01T15:22:00Z">
              <w:r w:rsidRPr="000821B7" w:rsidDel="000821B7">
                <w:rPr>
                  <w:rFonts w:ascii="Times New Roman" w:hAnsi="Times New Roman" w:cs="Times New Roman"/>
                  <w:sz w:val="28"/>
                  <w:szCs w:val="28"/>
                </w:rPr>
                <w:delText>Электроудлинитель -1</w:delText>
              </w:r>
            </w:del>
          </w:p>
          <w:p w:rsidR="00E17472" w:rsidRDefault="00655B21">
            <w:pPr>
              <w:autoSpaceDE w:val="0"/>
              <w:spacing w:after="0" w:line="240" w:lineRule="auto"/>
              <w:jc w:val="both"/>
              <w:rPr>
                <w:del w:id="12548" w:author="administrator" w:date="2019-02-01T15:22:00Z"/>
                <w:rFonts w:ascii="Times New Roman" w:hAnsi="Times New Roman" w:cs="Times New Roman"/>
                <w:sz w:val="28"/>
                <w:szCs w:val="28"/>
              </w:rPr>
              <w:pPrChange w:id="12549" w:author="administrator" w:date="2019-02-01T15:23:00Z">
                <w:pPr>
                  <w:autoSpaceDE w:val="0"/>
                  <w:spacing w:after="0" w:line="240" w:lineRule="auto"/>
                  <w:ind w:firstLine="709"/>
                  <w:jc w:val="both"/>
                </w:pPr>
              </w:pPrChange>
            </w:pPr>
            <w:del w:id="12550" w:author="administrator" w:date="2019-02-01T15:22:00Z">
              <w:r w:rsidRPr="000821B7" w:rsidDel="000821B7">
                <w:rPr>
                  <w:rFonts w:ascii="Times New Roman" w:hAnsi="Times New Roman" w:cs="Times New Roman"/>
                  <w:sz w:val="28"/>
                  <w:szCs w:val="28"/>
                </w:rPr>
                <w:delText>Набор брусков-2</w:delText>
              </w:r>
            </w:del>
          </w:p>
          <w:p w:rsidR="00E17472" w:rsidRDefault="00655B21">
            <w:pPr>
              <w:autoSpaceDE w:val="0"/>
              <w:spacing w:after="0" w:line="240" w:lineRule="auto"/>
              <w:jc w:val="both"/>
              <w:rPr>
                <w:del w:id="12551" w:author="administrator" w:date="2019-02-01T15:22:00Z"/>
                <w:rFonts w:ascii="Times New Roman" w:hAnsi="Times New Roman" w:cs="Times New Roman"/>
                <w:sz w:val="28"/>
                <w:szCs w:val="28"/>
              </w:rPr>
              <w:pPrChange w:id="12552" w:author="administrator" w:date="2019-02-01T15:23:00Z">
                <w:pPr>
                  <w:autoSpaceDE w:val="0"/>
                  <w:spacing w:after="0" w:line="240" w:lineRule="auto"/>
                  <w:ind w:firstLine="709"/>
                  <w:jc w:val="both"/>
                </w:pPr>
              </w:pPrChange>
            </w:pPr>
            <w:del w:id="12553" w:author="administrator" w:date="2019-02-01T15:22:00Z">
              <w:r w:rsidRPr="000821B7" w:rsidDel="000821B7">
                <w:rPr>
                  <w:rFonts w:ascii="Times New Roman" w:hAnsi="Times New Roman" w:cs="Times New Roman"/>
                  <w:sz w:val="28"/>
                  <w:szCs w:val="28"/>
                </w:rPr>
                <w:delText>Набор шлифовальной бумаги-3</w:delText>
              </w:r>
            </w:del>
          </w:p>
          <w:p w:rsidR="00E17472" w:rsidRDefault="00655B21">
            <w:pPr>
              <w:autoSpaceDE w:val="0"/>
              <w:spacing w:after="0" w:line="240" w:lineRule="auto"/>
              <w:jc w:val="both"/>
              <w:rPr>
                <w:del w:id="12554" w:author="administrator" w:date="2019-02-01T15:22:00Z"/>
                <w:rFonts w:ascii="Times New Roman" w:hAnsi="Times New Roman" w:cs="Times New Roman"/>
                <w:sz w:val="28"/>
                <w:szCs w:val="28"/>
              </w:rPr>
              <w:pPrChange w:id="12555" w:author="administrator" w:date="2019-02-01T15:23:00Z">
                <w:pPr>
                  <w:autoSpaceDE w:val="0"/>
                  <w:spacing w:after="0" w:line="240" w:lineRule="auto"/>
                  <w:ind w:firstLine="709"/>
                  <w:jc w:val="both"/>
                </w:pPr>
              </w:pPrChange>
            </w:pPr>
            <w:del w:id="12556" w:author="administrator" w:date="2019-02-01T15:22:00Z">
              <w:r w:rsidRPr="000821B7" w:rsidDel="000821B7">
                <w:rPr>
                  <w:rFonts w:ascii="Times New Roman" w:hAnsi="Times New Roman" w:cs="Times New Roman"/>
                  <w:sz w:val="28"/>
                  <w:szCs w:val="28"/>
                </w:rPr>
                <w:delText>Очки защитные-6</w:delText>
              </w:r>
            </w:del>
          </w:p>
          <w:p w:rsidR="00E17472" w:rsidRDefault="00655B21">
            <w:pPr>
              <w:autoSpaceDE w:val="0"/>
              <w:spacing w:after="0" w:line="240" w:lineRule="auto"/>
              <w:jc w:val="both"/>
              <w:rPr>
                <w:del w:id="12557" w:author="administrator" w:date="2019-02-01T15:22:00Z"/>
                <w:rFonts w:ascii="Times New Roman" w:hAnsi="Times New Roman" w:cs="Times New Roman"/>
                <w:sz w:val="28"/>
                <w:szCs w:val="28"/>
              </w:rPr>
              <w:pPrChange w:id="12558" w:author="administrator" w:date="2019-02-01T15:23:00Z">
                <w:pPr>
                  <w:autoSpaceDE w:val="0"/>
                  <w:spacing w:after="0" w:line="240" w:lineRule="auto"/>
                  <w:ind w:firstLine="709"/>
                  <w:jc w:val="both"/>
                </w:pPr>
              </w:pPrChange>
            </w:pPr>
            <w:del w:id="12559" w:author="administrator" w:date="2019-02-01T15:22:00Z">
              <w:r w:rsidRPr="000821B7" w:rsidDel="000821B7">
                <w:rPr>
                  <w:rFonts w:ascii="Times New Roman" w:hAnsi="Times New Roman" w:cs="Times New Roman"/>
                  <w:sz w:val="28"/>
                  <w:szCs w:val="28"/>
                </w:rPr>
                <w:delText>Щиток защитный лицевой-2</w:delText>
              </w:r>
            </w:del>
          </w:p>
          <w:p w:rsidR="00E17472" w:rsidRDefault="00655B21">
            <w:pPr>
              <w:autoSpaceDE w:val="0"/>
              <w:spacing w:after="0" w:line="240" w:lineRule="auto"/>
              <w:jc w:val="both"/>
              <w:rPr>
                <w:del w:id="12560" w:author="administrator" w:date="2019-02-01T15:22:00Z"/>
                <w:rFonts w:ascii="Times New Roman" w:hAnsi="Times New Roman" w:cs="Times New Roman"/>
                <w:sz w:val="28"/>
                <w:szCs w:val="28"/>
              </w:rPr>
              <w:pPrChange w:id="12561" w:author="administrator" w:date="2019-02-01T15:23:00Z">
                <w:pPr>
                  <w:autoSpaceDE w:val="0"/>
                  <w:spacing w:after="0" w:line="240" w:lineRule="auto"/>
                  <w:ind w:firstLine="709"/>
                  <w:jc w:val="both"/>
                </w:pPr>
              </w:pPrChange>
            </w:pPr>
            <w:del w:id="12562" w:author="administrator" w:date="2019-02-01T15:22:00Z">
              <w:r w:rsidRPr="000821B7" w:rsidDel="000821B7">
                <w:rPr>
                  <w:rFonts w:ascii="Times New Roman" w:hAnsi="Times New Roman" w:cs="Times New Roman"/>
                  <w:sz w:val="28"/>
                  <w:szCs w:val="28"/>
                </w:rPr>
                <w:delText>Фартук защитный-15</w:delText>
              </w:r>
            </w:del>
          </w:p>
          <w:p w:rsidR="00E17472" w:rsidRDefault="00655B21">
            <w:pPr>
              <w:autoSpaceDE w:val="0"/>
              <w:spacing w:after="0" w:line="240" w:lineRule="auto"/>
              <w:jc w:val="both"/>
              <w:rPr>
                <w:del w:id="12563" w:author="administrator" w:date="2019-02-01T15:22:00Z"/>
                <w:rFonts w:ascii="Times New Roman" w:hAnsi="Times New Roman" w:cs="Times New Roman"/>
                <w:sz w:val="28"/>
                <w:szCs w:val="28"/>
              </w:rPr>
              <w:pPrChange w:id="12564" w:author="administrator" w:date="2019-02-01T15:23:00Z">
                <w:pPr>
                  <w:autoSpaceDE w:val="0"/>
                  <w:spacing w:after="0" w:line="240" w:lineRule="auto"/>
                  <w:ind w:firstLine="709"/>
                  <w:jc w:val="both"/>
                </w:pPr>
              </w:pPrChange>
            </w:pPr>
            <w:del w:id="12565" w:author="administrator" w:date="2019-02-01T15:22:00Z">
              <w:r w:rsidRPr="000821B7" w:rsidDel="000821B7">
                <w:rPr>
                  <w:rFonts w:ascii="Times New Roman" w:hAnsi="Times New Roman" w:cs="Times New Roman"/>
                  <w:sz w:val="28"/>
                  <w:szCs w:val="28"/>
                </w:rPr>
                <w:delText>Аптечка-1</w:delText>
              </w:r>
            </w:del>
          </w:p>
          <w:p w:rsidR="00E17472" w:rsidRDefault="00655B21">
            <w:pPr>
              <w:autoSpaceDE w:val="0"/>
              <w:spacing w:after="0" w:line="240" w:lineRule="auto"/>
              <w:jc w:val="both"/>
              <w:rPr>
                <w:del w:id="12566" w:author="administrator" w:date="2019-02-01T15:22:00Z"/>
                <w:rFonts w:ascii="Times New Roman" w:hAnsi="Times New Roman" w:cs="Times New Roman"/>
                <w:sz w:val="28"/>
                <w:szCs w:val="28"/>
              </w:rPr>
              <w:pPrChange w:id="12567" w:author="administrator" w:date="2019-02-01T15:23:00Z">
                <w:pPr>
                  <w:autoSpaceDE w:val="0"/>
                  <w:spacing w:after="0" w:line="240" w:lineRule="auto"/>
                  <w:ind w:firstLine="709"/>
                  <w:jc w:val="both"/>
                </w:pPr>
              </w:pPrChange>
            </w:pPr>
            <w:del w:id="12568" w:author="administrator" w:date="2019-02-01T15:22:00Z">
              <w:r w:rsidRPr="000821B7" w:rsidDel="000821B7">
                <w:rPr>
                  <w:rFonts w:ascii="Times New Roman" w:hAnsi="Times New Roman" w:cs="Times New Roman"/>
                  <w:sz w:val="28"/>
                  <w:szCs w:val="28"/>
                </w:rPr>
                <w:delText>Индивидуальный перевязочный пакет-1</w:delText>
              </w:r>
            </w:del>
          </w:p>
          <w:p w:rsidR="00E17472" w:rsidRDefault="00655B21">
            <w:pPr>
              <w:autoSpaceDE w:val="0"/>
              <w:spacing w:after="0" w:line="240" w:lineRule="auto"/>
              <w:jc w:val="both"/>
              <w:rPr>
                <w:del w:id="12569" w:author="administrator" w:date="2019-02-01T15:22:00Z"/>
                <w:rFonts w:ascii="Times New Roman" w:hAnsi="Times New Roman" w:cs="Times New Roman"/>
                <w:sz w:val="28"/>
                <w:szCs w:val="28"/>
              </w:rPr>
              <w:pPrChange w:id="12570" w:author="administrator" w:date="2019-02-01T15:23:00Z">
                <w:pPr>
                  <w:autoSpaceDE w:val="0"/>
                  <w:spacing w:after="0" w:line="240" w:lineRule="auto"/>
                  <w:ind w:firstLine="709"/>
                  <w:jc w:val="both"/>
                </w:pPr>
              </w:pPrChange>
            </w:pPr>
            <w:del w:id="12571" w:author="administrator" w:date="2019-02-01T15:22:00Z">
              <w:r w:rsidRPr="000821B7" w:rsidDel="000821B7">
                <w:rPr>
                  <w:rFonts w:ascii="Times New Roman" w:hAnsi="Times New Roman" w:cs="Times New Roman"/>
                  <w:sz w:val="28"/>
                  <w:szCs w:val="28"/>
                </w:rPr>
                <w:delText>Комплект таблиц по слесарному делу-1</w:delText>
              </w:r>
            </w:del>
          </w:p>
          <w:p w:rsidR="00E17472" w:rsidRDefault="00655B21">
            <w:pPr>
              <w:autoSpaceDE w:val="0"/>
              <w:spacing w:after="0" w:line="240" w:lineRule="auto"/>
              <w:jc w:val="both"/>
              <w:rPr>
                <w:del w:id="12572" w:author="administrator" w:date="2019-02-01T15:22:00Z"/>
                <w:rFonts w:ascii="Times New Roman" w:hAnsi="Times New Roman" w:cs="Times New Roman"/>
                <w:sz w:val="28"/>
                <w:szCs w:val="28"/>
              </w:rPr>
              <w:pPrChange w:id="12573" w:author="administrator" w:date="2019-02-01T15:23:00Z">
                <w:pPr>
                  <w:autoSpaceDE w:val="0"/>
                  <w:spacing w:after="0" w:line="240" w:lineRule="auto"/>
                  <w:ind w:firstLine="709"/>
                  <w:jc w:val="both"/>
                </w:pPr>
              </w:pPrChange>
            </w:pPr>
            <w:del w:id="12574" w:author="administrator" w:date="2019-02-01T15:22:00Z">
              <w:r w:rsidRPr="000821B7" w:rsidDel="000821B7">
                <w:rPr>
                  <w:rFonts w:ascii="Times New Roman" w:hAnsi="Times New Roman" w:cs="Times New Roman"/>
                  <w:sz w:val="28"/>
                  <w:szCs w:val="28"/>
                </w:rPr>
                <w:delText>Комплект наглядных пособий для постоянного использования-1</w:delText>
              </w:r>
            </w:del>
          </w:p>
          <w:p w:rsidR="00E17472" w:rsidRDefault="00655B21">
            <w:pPr>
              <w:autoSpaceDE w:val="0"/>
              <w:spacing w:after="0" w:line="240" w:lineRule="auto"/>
              <w:jc w:val="both"/>
              <w:rPr>
                <w:del w:id="12575" w:author="administrator" w:date="2019-02-01T15:22:00Z"/>
                <w:rFonts w:ascii="Times New Roman" w:hAnsi="Times New Roman" w:cs="Times New Roman"/>
                <w:sz w:val="28"/>
                <w:szCs w:val="28"/>
              </w:rPr>
              <w:pPrChange w:id="12576" w:author="administrator" w:date="2019-02-01T15:23:00Z">
                <w:pPr>
                  <w:autoSpaceDE w:val="0"/>
                  <w:spacing w:after="0" w:line="240" w:lineRule="auto"/>
                  <w:ind w:firstLine="709"/>
                  <w:jc w:val="both"/>
                </w:pPr>
              </w:pPrChange>
            </w:pPr>
            <w:del w:id="12577" w:author="administrator" w:date="2019-02-01T15:22:00Z">
              <w:r w:rsidRPr="000821B7" w:rsidDel="000821B7">
                <w:rPr>
                  <w:rFonts w:ascii="Times New Roman" w:hAnsi="Times New Roman" w:cs="Times New Roman"/>
                  <w:sz w:val="28"/>
                  <w:szCs w:val="28"/>
                </w:rPr>
                <w:delText>Доска классная -1</w:delText>
              </w:r>
            </w:del>
          </w:p>
          <w:p w:rsidR="00E17472" w:rsidRDefault="00655B21">
            <w:pPr>
              <w:autoSpaceDE w:val="0"/>
              <w:spacing w:after="0" w:line="240" w:lineRule="auto"/>
              <w:jc w:val="both"/>
              <w:rPr>
                <w:del w:id="12578" w:author="administrator" w:date="2019-02-01T15:22:00Z"/>
                <w:rFonts w:ascii="Times New Roman" w:hAnsi="Times New Roman" w:cs="Times New Roman"/>
                <w:sz w:val="28"/>
                <w:szCs w:val="28"/>
              </w:rPr>
              <w:pPrChange w:id="12579" w:author="administrator" w:date="2019-02-01T15:23:00Z">
                <w:pPr>
                  <w:autoSpaceDE w:val="0"/>
                  <w:spacing w:after="0" w:line="240" w:lineRule="auto"/>
                  <w:ind w:firstLine="709"/>
                  <w:jc w:val="both"/>
                </w:pPr>
              </w:pPrChange>
            </w:pPr>
            <w:del w:id="12580" w:author="administrator" w:date="2019-02-01T15:22:00Z">
              <w:r w:rsidRPr="000821B7" w:rsidDel="000821B7">
                <w:rPr>
                  <w:rFonts w:ascii="Times New Roman" w:hAnsi="Times New Roman" w:cs="Times New Roman"/>
                  <w:sz w:val="28"/>
                  <w:szCs w:val="28"/>
                </w:rPr>
                <w:delText>Стол учителя -1</w:delText>
              </w:r>
            </w:del>
          </w:p>
          <w:p w:rsidR="00E17472" w:rsidRDefault="00655B21">
            <w:pPr>
              <w:autoSpaceDE w:val="0"/>
              <w:spacing w:after="0" w:line="240" w:lineRule="auto"/>
              <w:jc w:val="both"/>
              <w:rPr>
                <w:del w:id="12581" w:author="administrator" w:date="2019-02-01T15:22:00Z"/>
                <w:rFonts w:ascii="Times New Roman" w:hAnsi="Times New Roman" w:cs="Times New Roman"/>
                <w:sz w:val="28"/>
                <w:szCs w:val="28"/>
              </w:rPr>
              <w:pPrChange w:id="12582" w:author="administrator" w:date="2019-02-01T15:23:00Z">
                <w:pPr>
                  <w:autoSpaceDE w:val="0"/>
                  <w:spacing w:after="0" w:line="240" w:lineRule="auto"/>
                  <w:ind w:firstLine="709"/>
                  <w:jc w:val="both"/>
                </w:pPr>
              </w:pPrChange>
            </w:pPr>
            <w:del w:id="12583" w:author="administrator" w:date="2019-02-01T15:22:00Z">
              <w:r w:rsidRPr="000821B7" w:rsidDel="000821B7">
                <w:rPr>
                  <w:rFonts w:ascii="Times New Roman" w:hAnsi="Times New Roman" w:cs="Times New Roman"/>
                  <w:sz w:val="28"/>
                  <w:szCs w:val="28"/>
                </w:rPr>
                <w:delText>Стол учителя приставной-1</w:delText>
              </w:r>
            </w:del>
          </w:p>
          <w:p w:rsidR="00E17472" w:rsidRDefault="00655B21">
            <w:pPr>
              <w:autoSpaceDE w:val="0"/>
              <w:spacing w:after="0" w:line="240" w:lineRule="auto"/>
              <w:jc w:val="both"/>
              <w:rPr>
                <w:del w:id="12584" w:author="administrator" w:date="2019-02-01T15:22:00Z"/>
                <w:rFonts w:ascii="Times New Roman" w:hAnsi="Times New Roman" w:cs="Times New Roman"/>
                <w:sz w:val="28"/>
                <w:szCs w:val="28"/>
              </w:rPr>
              <w:pPrChange w:id="12585" w:author="administrator" w:date="2019-02-01T15:23:00Z">
                <w:pPr>
                  <w:autoSpaceDE w:val="0"/>
                  <w:spacing w:after="0" w:line="240" w:lineRule="auto"/>
                  <w:ind w:firstLine="709"/>
                  <w:jc w:val="both"/>
                </w:pPr>
              </w:pPrChange>
            </w:pPr>
            <w:del w:id="12586" w:author="administrator" w:date="2019-02-01T15:22:00Z">
              <w:r w:rsidRPr="000821B7" w:rsidDel="000821B7">
                <w:rPr>
                  <w:rFonts w:ascii="Times New Roman" w:hAnsi="Times New Roman" w:cs="Times New Roman"/>
                  <w:sz w:val="28"/>
                  <w:szCs w:val="28"/>
                </w:rPr>
                <w:delText>Кресло для учителя-1</w:delText>
              </w:r>
            </w:del>
          </w:p>
          <w:p w:rsidR="00E17472" w:rsidRDefault="00655B21">
            <w:pPr>
              <w:autoSpaceDE w:val="0"/>
              <w:spacing w:after="0" w:line="240" w:lineRule="auto"/>
              <w:jc w:val="both"/>
              <w:rPr>
                <w:del w:id="12587" w:author="administrator" w:date="2019-02-01T15:22:00Z"/>
                <w:rFonts w:ascii="Times New Roman" w:hAnsi="Times New Roman" w:cs="Times New Roman"/>
                <w:sz w:val="28"/>
                <w:szCs w:val="28"/>
              </w:rPr>
              <w:pPrChange w:id="12588" w:author="administrator" w:date="2019-02-01T15:23:00Z">
                <w:pPr>
                  <w:autoSpaceDE w:val="0"/>
                  <w:spacing w:after="0" w:line="240" w:lineRule="auto"/>
                  <w:ind w:firstLine="709"/>
                  <w:jc w:val="both"/>
                </w:pPr>
              </w:pPrChange>
            </w:pPr>
            <w:del w:id="12589" w:author="administrator" w:date="2019-02-01T15:22:00Z">
              <w:r w:rsidRPr="000821B7" w:rsidDel="000821B7">
                <w:rPr>
                  <w:rFonts w:ascii="Times New Roman" w:hAnsi="Times New Roman" w:cs="Times New Roman"/>
                  <w:sz w:val="28"/>
                  <w:szCs w:val="28"/>
                </w:rPr>
                <w:delText>Стул ученический поворотный с регулируемой высотой-13</w:delText>
              </w:r>
            </w:del>
          </w:p>
          <w:p w:rsidR="00E17472" w:rsidRDefault="00655B21">
            <w:pPr>
              <w:autoSpaceDE w:val="0"/>
              <w:spacing w:after="0" w:line="240" w:lineRule="auto"/>
              <w:jc w:val="both"/>
              <w:rPr>
                <w:del w:id="12590" w:author="administrator" w:date="2019-02-01T15:22:00Z"/>
                <w:rFonts w:ascii="Times New Roman" w:hAnsi="Times New Roman" w:cs="Times New Roman"/>
                <w:sz w:val="28"/>
                <w:szCs w:val="28"/>
              </w:rPr>
              <w:pPrChange w:id="12591" w:author="administrator" w:date="2019-02-01T15:23:00Z">
                <w:pPr>
                  <w:autoSpaceDE w:val="0"/>
                  <w:spacing w:after="0" w:line="240" w:lineRule="auto"/>
                  <w:ind w:firstLine="709"/>
                  <w:jc w:val="both"/>
                </w:pPr>
              </w:pPrChange>
            </w:pPr>
            <w:del w:id="12592" w:author="administrator" w:date="2019-02-01T15:22:00Z">
              <w:r w:rsidRPr="000821B7" w:rsidDel="000821B7">
                <w:rPr>
                  <w:rFonts w:ascii="Times New Roman" w:hAnsi="Times New Roman" w:cs="Times New Roman"/>
                  <w:sz w:val="28"/>
                  <w:szCs w:val="28"/>
                </w:rPr>
                <w:delText>Шкаф для хранения с выдвигающимися полками-1</w:delText>
              </w:r>
            </w:del>
          </w:p>
          <w:p w:rsidR="00E17472" w:rsidRDefault="00655B21">
            <w:pPr>
              <w:autoSpaceDE w:val="0"/>
              <w:spacing w:after="0" w:line="240" w:lineRule="auto"/>
              <w:jc w:val="both"/>
              <w:rPr>
                <w:del w:id="12593" w:author="administrator" w:date="2019-02-01T15:22:00Z"/>
                <w:rFonts w:ascii="Times New Roman" w:hAnsi="Times New Roman" w:cs="Times New Roman"/>
                <w:sz w:val="28"/>
                <w:szCs w:val="28"/>
              </w:rPr>
              <w:pPrChange w:id="12594" w:author="administrator" w:date="2019-02-01T15:23:00Z">
                <w:pPr>
                  <w:autoSpaceDE w:val="0"/>
                  <w:spacing w:after="0" w:line="240" w:lineRule="auto"/>
                  <w:ind w:firstLine="709"/>
                  <w:jc w:val="both"/>
                </w:pPr>
              </w:pPrChange>
            </w:pPr>
            <w:del w:id="12595" w:author="administrator" w:date="2019-02-01T15:22:00Z">
              <w:r w:rsidRPr="000821B7" w:rsidDel="000821B7">
                <w:rPr>
                  <w:rFonts w:ascii="Times New Roman" w:hAnsi="Times New Roman" w:cs="Times New Roman"/>
                  <w:sz w:val="28"/>
                  <w:szCs w:val="28"/>
                </w:rPr>
                <w:delText>Шкаф для хранения учебных пособий-1</w:delText>
              </w:r>
            </w:del>
          </w:p>
          <w:p w:rsidR="00E17472" w:rsidRDefault="00655B21">
            <w:pPr>
              <w:autoSpaceDE w:val="0"/>
              <w:spacing w:after="0" w:line="240" w:lineRule="auto"/>
              <w:jc w:val="both"/>
              <w:rPr>
                <w:del w:id="12596" w:author="administrator" w:date="2019-02-01T15:22:00Z"/>
                <w:rFonts w:ascii="Times New Roman" w:hAnsi="Times New Roman" w:cs="Times New Roman"/>
                <w:sz w:val="28"/>
                <w:szCs w:val="28"/>
              </w:rPr>
              <w:pPrChange w:id="12597" w:author="administrator" w:date="2019-02-01T15:23:00Z">
                <w:pPr>
                  <w:autoSpaceDE w:val="0"/>
                  <w:spacing w:after="0" w:line="240" w:lineRule="auto"/>
                  <w:ind w:firstLine="709"/>
                  <w:jc w:val="both"/>
                </w:pPr>
              </w:pPrChange>
            </w:pPr>
            <w:del w:id="12598" w:author="administrator" w:date="2019-02-01T15:22:00Z">
              <w:r w:rsidRPr="000821B7" w:rsidDel="000821B7">
                <w:rPr>
                  <w:rFonts w:ascii="Times New Roman" w:hAnsi="Times New Roman" w:cs="Times New Roman"/>
                  <w:sz w:val="28"/>
                  <w:szCs w:val="28"/>
                </w:rPr>
                <w:delText>Тумба металлическая для инструмента-1</w:delText>
              </w:r>
            </w:del>
          </w:p>
          <w:p w:rsidR="00E17472" w:rsidRDefault="00655B21">
            <w:pPr>
              <w:autoSpaceDE w:val="0"/>
              <w:spacing w:after="0" w:line="240" w:lineRule="auto"/>
              <w:jc w:val="both"/>
              <w:rPr>
                <w:del w:id="12599" w:author="administrator" w:date="2019-02-01T15:22:00Z"/>
                <w:rFonts w:ascii="Times New Roman" w:hAnsi="Times New Roman" w:cs="Times New Roman"/>
                <w:sz w:val="28"/>
                <w:szCs w:val="28"/>
              </w:rPr>
              <w:pPrChange w:id="12600" w:author="administrator" w:date="2019-02-01T15:23:00Z">
                <w:pPr>
                  <w:autoSpaceDE w:val="0"/>
                  <w:spacing w:after="0" w:line="240" w:lineRule="auto"/>
                  <w:ind w:firstLine="709"/>
                  <w:jc w:val="both"/>
                </w:pPr>
              </w:pPrChange>
            </w:pPr>
            <w:del w:id="12601" w:author="administrator" w:date="2019-02-01T15:22:00Z">
              <w:r w:rsidRPr="000821B7" w:rsidDel="000821B7">
                <w:rPr>
                  <w:rFonts w:ascii="Times New Roman" w:hAnsi="Times New Roman" w:cs="Times New Roman"/>
                  <w:sz w:val="28"/>
                  <w:szCs w:val="28"/>
                </w:rPr>
                <w:delText>Система хранения и демонстрации таблиц и плакатов-1</w:delText>
              </w:r>
            </w:del>
          </w:p>
          <w:p w:rsidR="00E17472" w:rsidRDefault="00655B21">
            <w:pPr>
              <w:autoSpaceDE w:val="0"/>
              <w:spacing w:after="0" w:line="240" w:lineRule="auto"/>
              <w:jc w:val="both"/>
              <w:rPr>
                <w:del w:id="12602" w:author="administrator" w:date="2019-02-01T15:22:00Z"/>
                <w:rFonts w:ascii="Times New Roman" w:hAnsi="Times New Roman" w:cs="Times New Roman"/>
                <w:sz w:val="28"/>
                <w:szCs w:val="28"/>
              </w:rPr>
              <w:pPrChange w:id="12603" w:author="administrator" w:date="2019-02-01T15:23:00Z">
                <w:pPr>
                  <w:autoSpaceDE w:val="0"/>
                  <w:spacing w:after="0" w:line="240" w:lineRule="auto"/>
                  <w:ind w:firstLine="709"/>
                  <w:jc w:val="both"/>
                </w:pPr>
              </w:pPrChange>
            </w:pPr>
            <w:del w:id="12604" w:author="administrator" w:date="2019-02-01T15:22:00Z">
              <w:r w:rsidRPr="000821B7" w:rsidDel="000821B7">
                <w:rPr>
                  <w:rFonts w:ascii="Times New Roman" w:hAnsi="Times New Roman" w:cs="Times New Roman"/>
                  <w:sz w:val="28"/>
                  <w:szCs w:val="28"/>
                </w:rPr>
                <w:delText>Верстак ученический комбинированный-13</w:delText>
              </w:r>
            </w:del>
          </w:p>
          <w:p w:rsidR="00E17472" w:rsidRDefault="00655B21">
            <w:pPr>
              <w:autoSpaceDE w:val="0"/>
              <w:spacing w:after="0" w:line="240" w:lineRule="auto"/>
              <w:jc w:val="both"/>
              <w:rPr>
                <w:del w:id="12605" w:author="administrator" w:date="2019-02-01T15:22:00Z"/>
                <w:rFonts w:ascii="Times New Roman" w:hAnsi="Times New Roman" w:cs="Times New Roman"/>
                <w:sz w:val="28"/>
                <w:szCs w:val="28"/>
              </w:rPr>
              <w:pPrChange w:id="12606" w:author="administrator" w:date="2019-02-01T15:23:00Z">
                <w:pPr>
                  <w:autoSpaceDE w:val="0"/>
                  <w:spacing w:after="0" w:line="240" w:lineRule="auto"/>
                  <w:ind w:firstLine="709"/>
                  <w:jc w:val="both"/>
                </w:pPr>
              </w:pPrChange>
            </w:pPr>
            <w:del w:id="12607" w:author="administrator" w:date="2019-02-01T15:22:00Z">
              <w:r w:rsidRPr="000821B7" w:rsidDel="000821B7">
                <w:rPr>
                  <w:rFonts w:ascii="Times New Roman" w:hAnsi="Times New Roman" w:cs="Times New Roman"/>
                  <w:sz w:val="28"/>
                  <w:szCs w:val="28"/>
                </w:rPr>
                <w:delText>Стол металлический под станок-3</w:delText>
              </w:r>
            </w:del>
          </w:p>
          <w:p w:rsidR="00E17472" w:rsidRDefault="00655B21">
            <w:pPr>
              <w:autoSpaceDE w:val="0"/>
              <w:spacing w:after="0" w:line="240" w:lineRule="auto"/>
              <w:jc w:val="both"/>
              <w:rPr>
                <w:del w:id="12608" w:author="administrator" w:date="2019-02-01T15:22:00Z"/>
                <w:rFonts w:ascii="Times New Roman" w:hAnsi="Times New Roman" w:cs="Times New Roman"/>
                <w:sz w:val="28"/>
                <w:szCs w:val="28"/>
              </w:rPr>
              <w:pPrChange w:id="12609" w:author="administrator" w:date="2019-02-01T15:23:00Z">
                <w:pPr>
                  <w:autoSpaceDE w:val="0"/>
                  <w:spacing w:after="0" w:line="240" w:lineRule="auto"/>
                  <w:ind w:firstLine="709"/>
                  <w:jc w:val="both"/>
                </w:pPr>
              </w:pPrChange>
            </w:pPr>
            <w:del w:id="12610" w:author="administrator" w:date="2019-02-01T15:22:00Z">
              <w:r w:rsidRPr="000821B7" w:rsidDel="000821B7">
                <w:rPr>
                  <w:rFonts w:ascii="Times New Roman" w:hAnsi="Times New Roman" w:cs="Times New Roman"/>
                  <w:sz w:val="28"/>
                  <w:szCs w:val="28"/>
                </w:rPr>
                <w:delText>Станок сверлильный -1</w:delText>
              </w:r>
            </w:del>
          </w:p>
          <w:p w:rsidR="00E17472" w:rsidRDefault="00655B21">
            <w:pPr>
              <w:autoSpaceDE w:val="0"/>
              <w:spacing w:after="0" w:line="240" w:lineRule="auto"/>
              <w:jc w:val="both"/>
              <w:rPr>
                <w:del w:id="12611" w:author="administrator" w:date="2019-02-01T15:22:00Z"/>
                <w:rFonts w:ascii="Times New Roman" w:hAnsi="Times New Roman" w:cs="Times New Roman"/>
                <w:sz w:val="28"/>
                <w:szCs w:val="28"/>
              </w:rPr>
              <w:pPrChange w:id="12612" w:author="administrator" w:date="2019-02-01T15:23:00Z">
                <w:pPr>
                  <w:autoSpaceDE w:val="0"/>
                  <w:spacing w:after="0" w:line="240" w:lineRule="auto"/>
                  <w:ind w:firstLine="709"/>
                  <w:jc w:val="both"/>
                </w:pPr>
              </w:pPrChange>
            </w:pPr>
            <w:del w:id="12613" w:author="administrator" w:date="2019-02-01T15:22:00Z">
              <w:r w:rsidRPr="000821B7" w:rsidDel="000821B7">
                <w:rPr>
                  <w:rFonts w:ascii="Times New Roman" w:hAnsi="Times New Roman" w:cs="Times New Roman"/>
                  <w:sz w:val="28"/>
                  <w:szCs w:val="28"/>
                </w:rPr>
                <w:delText>Станок токарный деревообрабатывающий-2</w:delText>
              </w:r>
            </w:del>
          </w:p>
          <w:p w:rsidR="00E17472" w:rsidRDefault="00655B21">
            <w:pPr>
              <w:autoSpaceDE w:val="0"/>
              <w:spacing w:after="0" w:line="240" w:lineRule="auto"/>
              <w:jc w:val="both"/>
              <w:rPr>
                <w:del w:id="12614" w:author="administrator" w:date="2019-02-01T15:22:00Z"/>
                <w:rFonts w:ascii="Times New Roman" w:hAnsi="Times New Roman" w:cs="Times New Roman"/>
                <w:sz w:val="28"/>
                <w:szCs w:val="28"/>
              </w:rPr>
              <w:pPrChange w:id="12615" w:author="administrator" w:date="2019-02-01T15:23:00Z">
                <w:pPr>
                  <w:autoSpaceDE w:val="0"/>
                  <w:spacing w:after="0" w:line="240" w:lineRule="auto"/>
                  <w:ind w:firstLine="709"/>
                  <w:jc w:val="both"/>
                </w:pPr>
              </w:pPrChange>
            </w:pPr>
            <w:del w:id="12616" w:author="administrator" w:date="2019-02-01T15:22:00Z">
              <w:r w:rsidRPr="000821B7" w:rsidDel="000821B7">
                <w:rPr>
                  <w:rFonts w:ascii="Times New Roman" w:hAnsi="Times New Roman" w:cs="Times New Roman"/>
                  <w:sz w:val="28"/>
                  <w:szCs w:val="28"/>
                </w:rPr>
                <w:delText>Электродрель-2</w:delText>
              </w:r>
            </w:del>
          </w:p>
          <w:p w:rsidR="00E17472" w:rsidRDefault="00655B21">
            <w:pPr>
              <w:autoSpaceDE w:val="0"/>
              <w:spacing w:after="0" w:line="240" w:lineRule="auto"/>
              <w:jc w:val="both"/>
              <w:rPr>
                <w:del w:id="12617" w:author="administrator" w:date="2019-02-01T15:22:00Z"/>
                <w:rFonts w:ascii="Times New Roman" w:hAnsi="Times New Roman" w:cs="Times New Roman"/>
                <w:sz w:val="28"/>
                <w:szCs w:val="28"/>
              </w:rPr>
              <w:pPrChange w:id="12618" w:author="administrator" w:date="2019-02-01T15:23:00Z">
                <w:pPr>
                  <w:autoSpaceDE w:val="0"/>
                  <w:spacing w:after="0" w:line="240" w:lineRule="auto"/>
                  <w:ind w:firstLine="709"/>
                  <w:jc w:val="both"/>
                </w:pPr>
              </w:pPrChange>
            </w:pPr>
            <w:del w:id="12619" w:author="administrator" w:date="2019-02-01T15:22:00Z">
              <w:r w:rsidRPr="000821B7" w:rsidDel="000821B7">
                <w:rPr>
                  <w:rFonts w:ascii="Times New Roman" w:hAnsi="Times New Roman" w:cs="Times New Roman"/>
                  <w:sz w:val="28"/>
                  <w:szCs w:val="28"/>
                </w:rPr>
                <w:delText>Электроудлинитель -1</w:delText>
              </w:r>
            </w:del>
          </w:p>
          <w:p w:rsidR="00E17472" w:rsidRDefault="00655B21">
            <w:pPr>
              <w:autoSpaceDE w:val="0"/>
              <w:spacing w:after="0" w:line="240" w:lineRule="auto"/>
              <w:jc w:val="both"/>
              <w:rPr>
                <w:del w:id="12620" w:author="administrator" w:date="2019-02-01T15:22:00Z"/>
                <w:rFonts w:ascii="Times New Roman" w:hAnsi="Times New Roman" w:cs="Times New Roman"/>
                <w:sz w:val="28"/>
                <w:szCs w:val="28"/>
              </w:rPr>
              <w:pPrChange w:id="12621" w:author="administrator" w:date="2019-02-01T15:23:00Z">
                <w:pPr>
                  <w:autoSpaceDE w:val="0"/>
                  <w:spacing w:after="0" w:line="240" w:lineRule="auto"/>
                  <w:ind w:firstLine="709"/>
                  <w:jc w:val="both"/>
                </w:pPr>
              </w:pPrChange>
            </w:pPr>
            <w:del w:id="12622" w:author="administrator" w:date="2019-02-01T15:22:00Z">
              <w:r w:rsidRPr="000821B7" w:rsidDel="000821B7">
                <w:rPr>
                  <w:rFonts w:ascii="Times New Roman" w:hAnsi="Times New Roman" w:cs="Times New Roman"/>
                  <w:sz w:val="28"/>
                  <w:szCs w:val="28"/>
                </w:rPr>
                <w:delText>Электропаяльник-13</w:delText>
              </w:r>
            </w:del>
          </w:p>
          <w:p w:rsidR="00E17472" w:rsidRDefault="00655B21">
            <w:pPr>
              <w:autoSpaceDE w:val="0"/>
              <w:spacing w:after="0" w:line="240" w:lineRule="auto"/>
              <w:jc w:val="both"/>
              <w:rPr>
                <w:del w:id="12623" w:author="administrator" w:date="2019-02-01T15:22:00Z"/>
                <w:rFonts w:ascii="Times New Roman" w:hAnsi="Times New Roman" w:cs="Times New Roman"/>
                <w:sz w:val="28"/>
                <w:szCs w:val="28"/>
              </w:rPr>
              <w:pPrChange w:id="12624" w:author="administrator" w:date="2019-02-01T15:23:00Z">
                <w:pPr>
                  <w:autoSpaceDE w:val="0"/>
                  <w:spacing w:after="0" w:line="240" w:lineRule="auto"/>
                  <w:ind w:firstLine="709"/>
                  <w:jc w:val="both"/>
                </w:pPr>
              </w:pPrChange>
            </w:pPr>
            <w:del w:id="12625" w:author="administrator" w:date="2019-02-01T15:22:00Z">
              <w:r w:rsidRPr="000821B7" w:rsidDel="000821B7">
                <w:rPr>
                  <w:rFonts w:ascii="Times New Roman" w:hAnsi="Times New Roman" w:cs="Times New Roman"/>
                  <w:sz w:val="28"/>
                  <w:szCs w:val="28"/>
                </w:rPr>
                <w:delText>Прибор для выжигания по дереву-13</w:delText>
              </w:r>
            </w:del>
          </w:p>
          <w:p w:rsidR="00E17472" w:rsidRDefault="00655B21">
            <w:pPr>
              <w:autoSpaceDE w:val="0"/>
              <w:spacing w:after="0" w:line="240" w:lineRule="auto"/>
              <w:jc w:val="both"/>
              <w:rPr>
                <w:del w:id="12626" w:author="administrator" w:date="2019-02-01T15:22:00Z"/>
                <w:rFonts w:ascii="Times New Roman" w:hAnsi="Times New Roman" w:cs="Times New Roman"/>
                <w:sz w:val="28"/>
                <w:szCs w:val="28"/>
              </w:rPr>
              <w:pPrChange w:id="12627" w:author="administrator" w:date="2019-02-01T15:23:00Z">
                <w:pPr>
                  <w:autoSpaceDE w:val="0"/>
                  <w:spacing w:after="0" w:line="240" w:lineRule="auto"/>
                  <w:ind w:firstLine="709"/>
                  <w:jc w:val="both"/>
                </w:pPr>
              </w:pPrChange>
            </w:pPr>
            <w:del w:id="12628" w:author="administrator" w:date="2019-02-01T15:22:00Z">
              <w:r w:rsidRPr="000821B7" w:rsidDel="000821B7">
                <w:rPr>
                  <w:rFonts w:ascii="Times New Roman" w:hAnsi="Times New Roman" w:cs="Times New Roman"/>
                  <w:sz w:val="28"/>
                  <w:szCs w:val="28"/>
                </w:rPr>
                <w:delText>Комплект деревянных инструментов-1</w:delText>
              </w:r>
            </w:del>
          </w:p>
          <w:p w:rsidR="00E17472" w:rsidRDefault="00655B21">
            <w:pPr>
              <w:autoSpaceDE w:val="0"/>
              <w:spacing w:after="0" w:line="240" w:lineRule="auto"/>
              <w:jc w:val="both"/>
              <w:rPr>
                <w:del w:id="12629" w:author="administrator" w:date="2019-02-01T15:22:00Z"/>
                <w:rFonts w:ascii="Times New Roman" w:hAnsi="Times New Roman" w:cs="Times New Roman"/>
                <w:sz w:val="28"/>
                <w:szCs w:val="28"/>
              </w:rPr>
              <w:pPrChange w:id="12630" w:author="administrator" w:date="2019-02-01T15:23:00Z">
                <w:pPr>
                  <w:autoSpaceDE w:val="0"/>
                  <w:spacing w:after="0" w:line="240" w:lineRule="auto"/>
                  <w:ind w:firstLine="709"/>
                  <w:jc w:val="both"/>
                </w:pPr>
              </w:pPrChange>
            </w:pPr>
            <w:del w:id="12631" w:author="administrator" w:date="2019-02-01T15:22:00Z">
              <w:r w:rsidRPr="000821B7" w:rsidDel="000821B7">
                <w:rPr>
                  <w:rFonts w:ascii="Times New Roman" w:hAnsi="Times New Roman" w:cs="Times New Roman"/>
                  <w:sz w:val="28"/>
                  <w:szCs w:val="28"/>
                </w:rPr>
                <w:delText>Набор металлических линеек -1</w:delText>
              </w:r>
            </w:del>
          </w:p>
          <w:p w:rsidR="00E17472" w:rsidRDefault="00655B21">
            <w:pPr>
              <w:autoSpaceDE w:val="0"/>
              <w:spacing w:after="0" w:line="240" w:lineRule="auto"/>
              <w:jc w:val="both"/>
              <w:rPr>
                <w:del w:id="12632" w:author="administrator" w:date="2019-02-01T15:22:00Z"/>
                <w:rFonts w:ascii="Times New Roman" w:hAnsi="Times New Roman" w:cs="Times New Roman"/>
                <w:sz w:val="28"/>
                <w:szCs w:val="28"/>
              </w:rPr>
              <w:pPrChange w:id="12633" w:author="administrator" w:date="2019-02-01T15:23:00Z">
                <w:pPr>
                  <w:autoSpaceDE w:val="0"/>
                  <w:spacing w:after="0" w:line="240" w:lineRule="auto"/>
                  <w:ind w:firstLine="709"/>
                  <w:jc w:val="both"/>
                </w:pPr>
              </w:pPrChange>
            </w:pPr>
            <w:del w:id="12634" w:author="administrator" w:date="2019-02-01T15:22:00Z">
              <w:r w:rsidRPr="000821B7" w:rsidDel="000821B7">
                <w:rPr>
                  <w:rFonts w:ascii="Times New Roman" w:hAnsi="Times New Roman" w:cs="Times New Roman"/>
                  <w:sz w:val="28"/>
                  <w:szCs w:val="28"/>
                </w:rPr>
                <w:delText>Метр складной-6</w:delText>
              </w:r>
            </w:del>
          </w:p>
          <w:p w:rsidR="00E17472" w:rsidRDefault="00655B21">
            <w:pPr>
              <w:autoSpaceDE w:val="0"/>
              <w:spacing w:after="0" w:line="240" w:lineRule="auto"/>
              <w:jc w:val="both"/>
              <w:rPr>
                <w:del w:id="12635" w:author="administrator" w:date="2019-02-01T15:22:00Z"/>
                <w:rFonts w:ascii="Times New Roman" w:hAnsi="Times New Roman" w:cs="Times New Roman"/>
                <w:sz w:val="28"/>
                <w:szCs w:val="28"/>
              </w:rPr>
              <w:pPrChange w:id="12636" w:author="administrator" w:date="2019-02-01T15:23:00Z">
                <w:pPr>
                  <w:autoSpaceDE w:val="0"/>
                  <w:spacing w:after="0" w:line="240" w:lineRule="auto"/>
                  <w:ind w:firstLine="709"/>
                  <w:jc w:val="both"/>
                </w:pPr>
              </w:pPrChange>
            </w:pPr>
            <w:del w:id="12637" w:author="administrator" w:date="2019-02-01T15:22:00Z">
              <w:r w:rsidRPr="000821B7" w:rsidDel="000821B7">
                <w:rPr>
                  <w:rFonts w:ascii="Times New Roman" w:hAnsi="Times New Roman" w:cs="Times New Roman"/>
                  <w:sz w:val="28"/>
                  <w:szCs w:val="28"/>
                </w:rPr>
                <w:delText>Рулетка-3</w:delText>
              </w:r>
            </w:del>
          </w:p>
          <w:p w:rsidR="00E17472" w:rsidRDefault="00655B21">
            <w:pPr>
              <w:autoSpaceDE w:val="0"/>
              <w:spacing w:after="0" w:line="240" w:lineRule="auto"/>
              <w:jc w:val="both"/>
              <w:rPr>
                <w:del w:id="12638" w:author="administrator" w:date="2019-02-01T15:22:00Z"/>
                <w:rFonts w:ascii="Times New Roman" w:hAnsi="Times New Roman" w:cs="Times New Roman"/>
                <w:sz w:val="28"/>
                <w:szCs w:val="28"/>
              </w:rPr>
              <w:pPrChange w:id="12639" w:author="administrator" w:date="2019-02-01T15:23:00Z">
                <w:pPr>
                  <w:autoSpaceDE w:val="0"/>
                  <w:spacing w:after="0" w:line="240" w:lineRule="auto"/>
                  <w:ind w:firstLine="709"/>
                  <w:jc w:val="both"/>
                </w:pPr>
              </w:pPrChange>
            </w:pPr>
            <w:del w:id="12640" w:author="administrator" w:date="2019-02-01T15:22:00Z">
              <w:r w:rsidRPr="000821B7" w:rsidDel="000821B7">
                <w:rPr>
                  <w:rFonts w:ascii="Times New Roman" w:hAnsi="Times New Roman" w:cs="Times New Roman"/>
                  <w:sz w:val="28"/>
                  <w:szCs w:val="28"/>
                </w:rPr>
                <w:delText>Угольник столярный -7</w:delText>
              </w:r>
            </w:del>
          </w:p>
          <w:p w:rsidR="00E17472" w:rsidRDefault="00655B21">
            <w:pPr>
              <w:autoSpaceDE w:val="0"/>
              <w:spacing w:after="0" w:line="240" w:lineRule="auto"/>
              <w:jc w:val="both"/>
              <w:rPr>
                <w:del w:id="12641" w:author="administrator" w:date="2019-02-01T15:22:00Z"/>
                <w:rFonts w:ascii="Times New Roman" w:hAnsi="Times New Roman" w:cs="Times New Roman"/>
                <w:sz w:val="28"/>
                <w:szCs w:val="28"/>
              </w:rPr>
              <w:pPrChange w:id="12642" w:author="administrator" w:date="2019-02-01T15:23:00Z">
                <w:pPr>
                  <w:autoSpaceDE w:val="0"/>
                  <w:spacing w:after="0" w:line="240" w:lineRule="auto"/>
                  <w:ind w:firstLine="709"/>
                  <w:jc w:val="both"/>
                </w:pPr>
              </w:pPrChange>
            </w:pPr>
            <w:del w:id="12643" w:author="administrator" w:date="2019-02-01T15:22:00Z">
              <w:r w:rsidRPr="000821B7" w:rsidDel="000821B7">
                <w:rPr>
                  <w:rFonts w:ascii="Times New Roman" w:hAnsi="Times New Roman" w:cs="Times New Roman"/>
                  <w:sz w:val="28"/>
                  <w:szCs w:val="28"/>
                </w:rPr>
                <w:delText>Штангенциркуль-7</w:delText>
              </w:r>
            </w:del>
          </w:p>
          <w:p w:rsidR="00E17472" w:rsidRDefault="00655B21">
            <w:pPr>
              <w:autoSpaceDE w:val="0"/>
              <w:spacing w:after="0" w:line="240" w:lineRule="auto"/>
              <w:jc w:val="both"/>
              <w:rPr>
                <w:del w:id="12644" w:author="administrator" w:date="2019-02-01T15:22:00Z"/>
                <w:rFonts w:ascii="Times New Roman" w:hAnsi="Times New Roman" w:cs="Times New Roman"/>
                <w:sz w:val="28"/>
                <w:szCs w:val="28"/>
              </w:rPr>
              <w:pPrChange w:id="12645" w:author="administrator" w:date="2019-02-01T15:23:00Z">
                <w:pPr>
                  <w:autoSpaceDE w:val="0"/>
                  <w:spacing w:after="0" w:line="240" w:lineRule="auto"/>
                  <w:ind w:firstLine="709"/>
                  <w:jc w:val="both"/>
                </w:pPr>
              </w:pPrChange>
            </w:pPr>
            <w:del w:id="12646" w:author="administrator" w:date="2019-02-01T15:22:00Z">
              <w:r w:rsidRPr="000821B7" w:rsidDel="000821B7">
                <w:rPr>
                  <w:rFonts w:ascii="Times New Roman" w:hAnsi="Times New Roman" w:cs="Times New Roman"/>
                  <w:sz w:val="28"/>
                  <w:szCs w:val="28"/>
                </w:rPr>
                <w:delText>Очки защитные-7</w:delText>
              </w:r>
            </w:del>
          </w:p>
          <w:p w:rsidR="00E17472" w:rsidRDefault="00655B21">
            <w:pPr>
              <w:autoSpaceDE w:val="0"/>
              <w:spacing w:after="0" w:line="240" w:lineRule="auto"/>
              <w:jc w:val="both"/>
              <w:rPr>
                <w:del w:id="12647" w:author="administrator" w:date="2019-02-01T15:22:00Z"/>
                <w:rFonts w:ascii="Times New Roman" w:hAnsi="Times New Roman" w:cs="Times New Roman"/>
                <w:sz w:val="28"/>
                <w:szCs w:val="28"/>
              </w:rPr>
              <w:pPrChange w:id="12648" w:author="administrator" w:date="2019-02-01T15:23:00Z">
                <w:pPr>
                  <w:autoSpaceDE w:val="0"/>
                  <w:spacing w:after="0" w:line="240" w:lineRule="auto"/>
                  <w:ind w:firstLine="709"/>
                  <w:jc w:val="both"/>
                </w:pPr>
              </w:pPrChange>
            </w:pPr>
            <w:del w:id="12649" w:author="administrator" w:date="2019-02-01T15:22:00Z">
              <w:r w:rsidRPr="000821B7" w:rsidDel="000821B7">
                <w:rPr>
                  <w:rFonts w:ascii="Times New Roman" w:hAnsi="Times New Roman" w:cs="Times New Roman"/>
                  <w:sz w:val="28"/>
                  <w:szCs w:val="28"/>
                </w:rPr>
                <w:delText>Щиток защитный лицевой-2</w:delText>
              </w:r>
            </w:del>
          </w:p>
          <w:p w:rsidR="00E17472" w:rsidRDefault="00655B21">
            <w:pPr>
              <w:autoSpaceDE w:val="0"/>
              <w:spacing w:after="0" w:line="240" w:lineRule="auto"/>
              <w:jc w:val="both"/>
              <w:rPr>
                <w:del w:id="12650" w:author="administrator" w:date="2019-02-01T15:22:00Z"/>
                <w:rFonts w:ascii="Times New Roman" w:hAnsi="Times New Roman" w:cs="Times New Roman"/>
                <w:sz w:val="28"/>
                <w:szCs w:val="28"/>
              </w:rPr>
              <w:pPrChange w:id="12651" w:author="administrator" w:date="2019-02-01T15:23:00Z">
                <w:pPr>
                  <w:autoSpaceDE w:val="0"/>
                  <w:spacing w:after="0" w:line="240" w:lineRule="auto"/>
                  <w:ind w:firstLine="709"/>
                  <w:jc w:val="both"/>
                </w:pPr>
              </w:pPrChange>
            </w:pPr>
            <w:del w:id="12652" w:author="administrator" w:date="2019-02-01T15:22:00Z">
              <w:r w:rsidRPr="000821B7" w:rsidDel="000821B7">
                <w:rPr>
                  <w:rFonts w:ascii="Times New Roman" w:hAnsi="Times New Roman" w:cs="Times New Roman"/>
                  <w:sz w:val="28"/>
                  <w:szCs w:val="28"/>
                </w:rPr>
                <w:delText>Фартук защитный-15</w:delText>
              </w:r>
            </w:del>
          </w:p>
          <w:p w:rsidR="00E17472" w:rsidRDefault="00655B21">
            <w:pPr>
              <w:autoSpaceDE w:val="0"/>
              <w:spacing w:after="0" w:line="240" w:lineRule="auto"/>
              <w:jc w:val="both"/>
              <w:rPr>
                <w:del w:id="12653" w:author="administrator" w:date="2019-02-01T15:22:00Z"/>
                <w:rFonts w:ascii="Times New Roman" w:hAnsi="Times New Roman" w:cs="Times New Roman"/>
                <w:sz w:val="28"/>
                <w:szCs w:val="28"/>
              </w:rPr>
              <w:pPrChange w:id="12654" w:author="administrator" w:date="2019-02-01T15:23:00Z">
                <w:pPr>
                  <w:autoSpaceDE w:val="0"/>
                  <w:spacing w:after="0" w:line="240" w:lineRule="auto"/>
                  <w:ind w:firstLine="709"/>
                  <w:jc w:val="both"/>
                </w:pPr>
              </w:pPrChange>
            </w:pPr>
            <w:del w:id="12655" w:author="administrator" w:date="2019-02-01T15:22:00Z">
              <w:r w:rsidRPr="000821B7" w:rsidDel="000821B7">
                <w:rPr>
                  <w:rFonts w:ascii="Times New Roman" w:hAnsi="Times New Roman" w:cs="Times New Roman"/>
                  <w:sz w:val="28"/>
                  <w:szCs w:val="28"/>
                </w:rPr>
                <w:delText>Индивидуальный перевязочный пакет -1</w:delText>
              </w:r>
            </w:del>
          </w:p>
          <w:p w:rsidR="00E17472" w:rsidRDefault="00655B21">
            <w:pPr>
              <w:autoSpaceDE w:val="0"/>
              <w:spacing w:after="0" w:line="240" w:lineRule="auto"/>
              <w:jc w:val="both"/>
              <w:rPr>
                <w:del w:id="12656" w:author="administrator" w:date="2019-02-01T15:22:00Z"/>
                <w:rFonts w:ascii="Times New Roman" w:hAnsi="Times New Roman" w:cs="Times New Roman"/>
                <w:sz w:val="28"/>
                <w:szCs w:val="28"/>
              </w:rPr>
              <w:pPrChange w:id="12657" w:author="administrator" w:date="2019-02-01T15:23:00Z">
                <w:pPr>
                  <w:autoSpaceDE w:val="0"/>
                  <w:spacing w:after="0" w:line="240" w:lineRule="auto"/>
                  <w:ind w:firstLine="709"/>
                  <w:jc w:val="both"/>
                </w:pPr>
              </w:pPrChange>
            </w:pPr>
            <w:del w:id="12658" w:author="administrator" w:date="2019-02-01T15:22:00Z">
              <w:r w:rsidRPr="000821B7" w:rsidDel="000821B7">
                <w:rPr>
                  <w:rFonts w:ascii="Times New Roman" w:hAnsi="Times New Roman" w:cs="Times New Roman"/>
                  <w:sz w:val="28"/>
                  <w:szCs w:val="28"/>
                </w:rPr>
                <w:delText>Аптечка промышленная-1</w:delText>
              </w:r>
            </w:del>
          </w:p>
          <w:p w:rsidR="00E17472" w:rsidRDefault="00655B21">
            <w:pPr>
              <w:autoSpaceDE w:val="0"/>
              <w:spacing w:after="0" w:line="240" w:lineRule="auto"/>
              <w:jc w:val="both"/>
              <w:rPr>
                <w:del w:id="12659" w:author="administrator" w:date="2019-02-01T15:22:00Z"/>
                <w:rFonts w:ascii="Times New Roman" w:hAnsi="Times New Roman" w:cs="Times New Roman"/>
                <w:sz w:val="28"/>
                <w:szCs w:val="28"/>
              </w:rPr>
              <w:pPrChange w:id="12660" w:author="administrator" w:date="2019-02-01T15:23:00Z">
                <w:pPr>
                  <w:autoSpaceDE w:val="0"/>
                  <w:spacing w:after="0" w:line="240" w:lineRule="auto"/>
                  <w:ind w:firstLine="709"/>
                  <w:jc w:val="both"/>
                </w:pPr>
              </w:pPrChange>
            </w:pPr>
            <w:del w:id="12661" w:author="administrator" w:date="2019-02-01T15:22:00Z">
              <w:r w:rsidRPr="000821B7" w:rsidDel="000821B7">
                <w:rPr>
                  <w:rFonts w:ascii="Times New Roman" w:hAnsi="Times New Roman" w:cs="Times New Roman"/>
                  <w:sz w:val="28"/>
                  <w:szCs w:val="28"/>
                </w:rPr>
                <w:delText>Дрель ручная-4</w:delText>
              </w:r>
            </w:del>
          </w:p>
          <w:p w:rsidR="00E17472" w:rsidRDefault="00655B21">
            <w:pPr>
              <w:autoSpaceDE w:val="0"/>
              <w:spacing w:after="0" w:line="240" w:lineRule="auto"/>
              <w:jc w:val="both"/>
              <w:rPr>
                <w:del w:id="12662" w:author="administrator" w:date="2019-02-01T15:22:00Z"/>
                <w:rFonts w:ascii="Times New Roman" w:hAnsi="Times New Roman" w:cs="Times New Roman"/>
                <w:sz w:val="28"/>
                <w:szCs w:val="28"/>
              </w:rPr>
              <w:pPrChange w:id="12663" w:author="administrator" w:date="2019-02-01T15:23:00Z">
                <w:pPr>
                  <w:autoSpaceDE w:val="0"/>
                  <w:spacing w:after="0" w:line="240" w:lineRule="auto"/>
                  <w:ind w:firstLine="709"/>
                  <w:jc w:val="both"/>
                </w:pPr>
              </w:pPrChange>
            </w:pPr>
            <w:del w:id="12664" w:author="administrator" w:date="2019-02-01T15:22:00Z">
              <w:r w:rsidRPr="000821B7" w:rsidDel="000821B7">
                <w:rPr>
                  <w:rFonts w:ascii="Times New Roman" w:hAnsi="Times New Roman" w:cs="Times New Roman"/>
                  <w:sz w:val="28"/>
                  <w:szCs w:val="28"/>
                </w:rPr>
                <w:delText>Лобзик учебный-13</w:delText>
              </w:r>
            </w:del>
          </w:p>
          <w:p w:rsidR="00E17472" w:rsidRDefault="00655B21">
            <w:pPr>
              <w:autoSpaceDE w:val="0"/>
              <w:spacing w:after="0" w:line="240" w:lineRule="auto"/>
              <w:jc w:val="both"/>
              <w:rPr>
                <w:del w:id="12665" w:author="administrator" w:date="2019-02-01T15:22:00Z"/>
                <w:rFonts w:ascii="Times New Roman" w:hAnsi="Times New Roman" w:cs="Times New Roman"/>
                <w:sz w:val="28"/>
                <w:szCs w:val="28"/>
              </w:rPr>
              <w:pPrChange w:id="12666" w:author="administrator" w:date="2019-02-01T15:23:00Z">
                <w:pPr>
                  <w:autoSpaceDE w:val="0"/>
                  <w:spacing w:after="0" w:line="240" w:lineRule="auto"/>
                  <w:ind w:firstLine="709"/>
                  <w:jc w:val="both"/>
                </w:pPr>
              </w:pPrChange>
            </w:pPr>
            <w:del w:id="12667" w:author="administrator" w:date="2019-02-01T15:22:00Z">
              <w:r w:rsidRPr="000821B7" w:rsidDel="000821B7">
                <w:rPr>
                  <w:rFonts w:ascii="Times New Roman" w:hAnsi="Times New Roman" w:cs="Times New Roman"/>
                  <w:sz w:val="28"/>
                  <w:szCs w:val="28"/>
                </w:rPr>
                <w:delText>Набор пил для лобзиков-13</w:delText>
              </w:r>
            </w:del>
          </w:p>
          <w:p w:rsidR="00E17472" w:rsidRDefault="00655B21">
            <w:pPr>
              <w:autoSpaceDE w:val="0"/>
              <w:spacing w:after="0" w:line="240" w:lineRule="auto"/>
              <w:jc w:val="both"/>
              <w:rPr>
                <w:del w:id="12668" w:author="administrator" w:date="2019-02-01T15:22:00Z"/>
                <w:rFonts w:ascii="Times New Roman" w:hAnsi="Times New Roman" w:cs="Times New Roman"/>
                <w:sz w:val="28"/>
                <w:szCs w:val="28"/>
              </w:rPr>
              <w:pPrChange w:id="12669" w:author="administrator" w:date="2019-02-01T15:23:00Z">
                <w:pPr>
                  <w:autoSpaceDE w:val="0"/>
                  <w:spacing w:after="0" w:line="240" w:lineRule="auto"/>
                  <w:ind w:firstLine="709"/>
                  <w:jc w:val="both"/>
                </w:pPr>
              </w:pPrChange>
            </w:pPr>
            <w:del w:id="12670" w:author="administrator" w:date="2019-02-01T15:22:00Z">
              <w:r w:rsidRPr="000821B7" w:rsidDel="000821B7">
                <w:rPr>
                  <w:rFonts w:ascii="Times New Roman" w:hAnsi="Times New Roman" w:cs="Times New Roman"/>
                  <w:sz w:val="28"/>
                  <w:szCs w:val="28"/>
                </w:rPr>
                <w:delText>Рубанок -13</w:delText>
              </w:r>
            </w:del>
          </w:p>
          <w:p w:rsidR="00E17472" w:rsidRDefault="00655B21">
            <w:pPr>
              <w:autoSpaceDE w:val="0"/>
              <w:spacing w:after="0" w:line="240" w:lineRule="auto"/>
              <w:jc w:val="both"/>
              <w:rPr>
                <w:del w:id="12671" w:author="administrator" w:date="2019-02-01T15:22:00Z"/>
                <w:rFonts w:ascii="Times New Roman" w:hAnsi="Times New Roman" w:cs="Times New Roman"/>
                <w:sz w:val="28"/>
                <w:szCs w:val="28"/>
              </w:rPr>
              <w:pPrChange w:id="12672" w:author="administrator" w:date="2019-02-01T15:23:00Z">
                <w:pPr>
                  <w:autoSpaceDE w:val="0"/>
                  <w:spacing w:after="0" w:line="240" w:lineRule="auto"/>
                  <w:ind w:firstLine="709"/>
                  <w:jc w:val="both"/>
                </w:pPr>
              </w:pPrChange>
            </w:pPr>
            <w:del w:id="12673" w:author="administrator" w:date="2019-02-01T15:22:00Z">
              <w:r w:rsidRPr="000821B7" w:rsidDel="000821B7">
                <w:rPr>
                  <w:rFonts w:ascii="Times New Roman" w:hAnsi="Times New Roman" w:cs="Times New Roman"/>
                  <w:sz w:val="28"/>
                  <w:szCs w:val="28"/>
                </w:rPr>
                <w:delText>Ножовка по дереву -13</w:delText>
              </w:r>
            </w:del>
          </w:p>
          <w:p w:rsidR="00E17472" w:rsidRDefault="00655B21">
            <w:pPr>
              <w:autoSpaceDE w:val="0"/>
              <w:spacing w:after="0" w:line="240" w:lineRule="auto"/>
              <w:jc w:val="both"/>
              <w:rPr>
                <w:del w:id="12674" w:author="administrator" w:date="2019-02-01T15:22:00Z"/>
                <w:rFonts w:ascii="Times New Roman" w:hAnsi="Times New Roman" w:cs="Times New Roman"/>
                <w:sz w:val="28"/>
                <w:szCs w:val="28"/>
              </w:rPr>
              <w:pPrChange w:id="12675" w:author="administrator" w:date="2019-02-01T15:23:00Z">
                <w:pPr>
                  <w:autoSpaceDE w:val="0"/>
                  <w:spacing w:after="0" w:line="240" w:lineRule="auto"/>
                  <w:ind w:firstLine="709"/>
                  <w:jc w:val="both"/>
                </w:pPr>
              </w:pPrChange>
            </w:pPr>
            <w:del w:id="12676" w:author="administrator" w:date="2019-02-01T15:22:00Z">
              <w:r w:rsidRPr="000821B7" w:rsidDel="000821B7">
                <w:rPr>
                  <w:rFonts w:ascii="Times New Roman" w:hAnsi="Times New Roman" w:cs="Times New Roman"/>
                  <w:sz w:val="28"/>
                  <w:szCs w:val="28"/>
                </w:rPr>
                <w:delText>Набор рашпилей-4</w:delText>
              </w:r>
            </w:del>
          </w:p>
          <w:p w:rsidR="00E17472" w:rsidRDefault="00655B21">
            <w:pPr>
              <w:autoSpaceDE w:val="0"/>
              <w:spacing w:after="0" w:line="240" w:lineRule="auto"/>
              <w:jc w:val="both"/>
              <w:rPr>
                <w:del w:id="12677" w:author="administrator" w:date="2019-02-01T15:22:00Z"/>
                <w:rFonts w:ascii="Times New Roman" w:hAnsi="Times New Roman" w:cs="Times New Roman"/>
                <w:sz w:val="28"/>
                <w:szCs w:val="28"/>
              </w:rPr>
              <w:pPrChange w:id="12678" w:author="administrator" w:date="2019-02-01T15:23:00Z">
                <w:pPr>
                  <w:autoSpaceDE w:val="0"/>
                  <w:spacing w:after="0" w:line="240" w:lineRule="auto"/>
                  <w:ind w:firstLine="709"/>
                  <w:jc w:val="both"/>
                </w:pPr>
              </w:pPrChange>
            </w:pPr>
            <w:del w:id="12679" w:author="administrator" w:date="2019-02-01T15:22:00Z">
              <w:r w:rsidRPr="000821B7" w:rsidDel="000821B7">
                <w:rPr>
                  <w:rFonts w:ascii="Times New Roman" w:hAnsi="Times New Roman" w:cs="Times New Roman"/>
                  <w:sz w:val="28"/>
                  <w:szCs w:val="28"/>
                </w:rPr>
                <w:delText>Набор напильников-6</w:delText>
              </w:r>
            </w:del>
          </w:p>
          <w:p w:rsidR="00E17472" w:rsidRDefault="00655B21">
            <w:pPr>
              <w:autoSpaceDE w:val="0"/>
              <w:spacing w:after="0" w:line="240" w:lineRule="auto"/>
              <w:jc w:val="both"/>
              <w:rPr>
                <w:del w:id="12680" w:author="administrator" w:date="2019-02-01T15:22:00Z"/>
                <w:rFonts w:ascii="Times New Roman" w:hAnsi="Times New Roman" w:cs="Times New Roman"/>
                <w:sz w:val="28"/>
                <w:szCs w:val="28"/>
              </w:rPr>
              <w:pPrChange w:id="12681" w:author="administrator" w:date="2019-02-01T15:23:00Z">
                <w:pPr>
                  <w:autoSpaceDE w:val="0"/>
                  <w:spacing w:after="0" w:line="240" w:lineRule="auto"/>
                  <w:ind w:firstLine="709"/>
                  <w:jc w:val="both"/>
                </w:pPr>
              </w:pPrChange>
            </w:pPr>
            <w:del w:id="12682" w:author="administrator" w:date="2019-02-01T15:22:00Z">
              <w:r w:rsidRPr="000821B7" w:rsidDel="000821B7">
                <w:rPr>
                  <w:rFonts w:ascii="Times New Roman" w:hAnsi="Times New Roman" w:cs="Times New Roman"/>
                  <w:sz w:val="28"/>
                  <w:szCs w:val="28"/>
                </w:rPr>
                <w:delText>Набор резцов по дереву -13</w:delText>
              </w:r>
            </w:del>
          </w:p>
          <w:p w:rsidR="00E17472" w:rsidRDefault="00655B21">
            <w:pPr>
              <w:autoSpaceDE w:val="0"/>
              <w:spacing w:after="0" w:line="240" w:lineRule="auto"/>
              <w:jc w:val="both"/>
              <w:rPr>
                <w:del w:id="12683" w:author="administrator" w:date="2019-02-01T15:22:00Z"/>
                <w:rFonts w:ascii="Times New Roman" w:hAnsi="Times New Roman" w:cs="Times New Roman"/>
                <w:sz w:val="28"/>
                <w:szCs w:val="28"/>
              </w:rPr>
              <w:pPrChange w:id="12684" w:author="administrator" w:date="2019-02-01T15:23:00Z">
                <w:pPr>
                  <w:autoSpaceDE w:val="0"/>
                  <w:spacing w:after="0" w:line="240" w:lineRule="auto"/>
                  <w:ind w:firstLine="709"/>
                  <w:jc w:val="both"/>
                </w:pPr>
              </w:pPrChange>
            </w:pPr>
            <w:del w:id="12685" w:author="administrator" w:date="2019-02-01T15:22:00Z">
              <w:r w:rsidRPr="000821B7" w:rsidDel="000821B7">
                <w:rPr>
                  <w:rFonts w:ascii="Times New Roman" w:hAnsi="Times New Roman" w:cs="Times New Roman"/>
                  <w:sz w:val="28"/>
                  <w:szCs w:val="28"/>
                </w:rPr>
                <w:delText>Клещи -6</w:delText>
              </w:r>
            </w:del>
          </w:p>
          <w:p w:rsidR="00E17472" w:rsidRDefault="00655B21">
            <w:pPr>
              <w:autoSpaceDE w:val="0"/>
              <w:spacing w:after="0" w:line="240" w:lineRule="auto"/>
              <w:jc w:val="both"/>
              <w:rPr>
                <w:del w:id="12686" w:author="administrator" w:date="2019-02-01T15:22:00Z"/>
                <w:rFonts w:ascii="Times New Roman" w:hAnsi="Times New Roman" w:cs="Times New Roman"/>
                <w:sz w:val="28"/>
                <w:szCs w:val="28"/>
              </w:rPr>
              <w:pPrChange w:id="12687" w:author="administrator" w:date="2019-02-01T15:23:00Z">
                <w:pPr>
                  <w:autoSpaceDE w:val="0"/>
                  <w:spacing w:after="0" w:line="240" w:lineRule="auto"/>
                  <w:ind w:firstLine="709"/>
                  <w:jc w:val="both"/>
                </w:pPr>
              </w:pPrChange>
            </w:pPr>
            <w:del w:id="12688" w:author="administrator" w:date="2019-02-01T15:22:00Z">
              <w:r w:rsidRPr="000821B7" w:rsidDel="000821B7">
                <w:rPr>
                  <w:rFonts w:ascii="Times New Roman" w:hAnsi="Times New Roman" w:cs="Times New Roman"/>
                  <w:sz w:val="28"/>
                  <w:szCs w:val="28"/>
                </w:rPr>
                <w:delText>Набор молотков слесарных -10</w:delText>
              </w:r>
            </w:del>
          </w:p>
          <w:p w:rsidR="00E17472" w:rsidRDefault="00655B21">
            <w:pPr>
              <w:autoSpaceDE w:val="0"/>
              <w:spacing w:after="0" w:line="240" w:lineRule="auto"/>
              <w:jc w:val="both"/>
              <w:rPr>
                <w:del w:id="12689" w:author="administrator" w:date="2019-02-01T15:22:00Z"/>
                <w:rFonts w:ascii="Times New Roman" w:hAnsi="Times New Roman" w:cs="Times New Roman"/>
                <w:sz w:val="28"/>
                <w:szCs w:val="28"/>
              </w:rPr>
              <w:pPrChange w:id="12690" w:author="administrator" w:date="2019-02-01T15:23:00Z">
                <w:pPr>
                  <w:autoSpaceDE w:val="0"/>
                  <w:spacing w:after="0" w:line="240" w:lineRule="auto"/>
                  <w:ind w:firstLine="709"/>
                  <w:jc w:val="both"/>
                </w:pPr>
              </w:pPrChange>
            </w:pPr>
            <w:del w:id="12691" w:author="administrator" w:date="2019-02-01T15:22:00Z">
              <w:r w:rsidRPr="000821B7" w:rsidDel="000821B7">
                <w:rPr>
                  <w:rFonts w:ascii="Times New Roman" w:hAnsi="Times New Roman" w:cs="Times New Roman"/>
                  <w:sz w:val="28"/>
                  <w:szCs w:val="28"/>
                </w:rPr>
                <w:delText>Долото-7</w:delText>
              </w:r>
            </w:del>
          </w:p>
          <w:p w:rsidR="00E17472" w:rsidRDefault="00655B21">
            <w:pPr>
              <w:autoSpaceDE w:val="0"/>
              <w:spacing w:after="0" w:line="240" w:lineRule="auto"/>
              <w:jc w:val="both"/>
              <w:rPr>
                <w:del w:id="12692" w:author="administrator" w:date="2019-02-01T15:22:00Z"/>
                <w:rFonts w:ascii="Times New Roman" w:hAnsi="Times New Roman" w:cs="Times New Roman"/>
                <w:sz w:val="28"/>
                <w:szCs w:val="28"/>
              </w:rPr>
              <w:pPrChange w:id="12693" w:author="administrator" w:date="2019-02-01T15:23:00Z">
                <w:pPr>
                  <w:autoSpaceDE w:val="0"/>
                  <w:spacing w:after="0" w:line="240" w:lineRule="auto"/>
                  <w:ind w:firstLine="709"/>
                  <w:jc w:val="both"/>
                </w:pPr>
              </w:pPrChange>
            </w:pPr>
            <w:del w:id="12694" w:author="administrator" w:date="2019-02-01T15:22:00Z">
              <w:r w:rsidRPr="000821B7" w:rsidDel="000821B7">
                <w:rPr>
                  <w:rFonts w:ascii="Times New Roman" w:hAnsi="Times New Roman" w:cs="Times New Roman"/>
                  <w:sz w:val="28"/>
                  <w:szCs w:val="28"/>
                </w:rPr>
                <w:delText>Стамеска -13</w:delText>
              </w:r>
            </w:del>
          </w:p>
          <w:p w:rsidR="00E17472" w:rsidRDefault="00655B21">
            <w:pPr>
              <w:autoSpaceDE w:val="0"/>
              <w:spacing w:after="0" w:line="240" w:lineRule="auto"/>
              <w:jc w:val="both"/>
              <w:rPr>
                <w:del w:id="12695" w:author="administrator" w:date="2019-02-01T15:22:00Z"/>
                <w:rFonts w:ascii="Times New Roman" w:hAnsi="Times New Roman" w:cs="Times New Roman"/>
                <w:sz w:val="28"/>
                <w:szCs w:val="28"/>
              </w:rPr>
              <w:pPrChange w:id="12696" w:author="administrator" w:date="2019-02-01T15:23:00Z">
                <w:pPr>
                  <w:autoSpaceDE w:val="0"/>
                  <w:spacing w:after="0" w:line="240" w:lineRule="auto"/>
                  <w:ind w:firstLine="709"/>
                  <w:jc w:val="both"/>
                </w:pPr>
              </w:pPrChange>
            </w:pPr>
            <w:del w:id="12697" w:author="administrator" w:date="2019-02-01T15:22:00Z">
              <w:r w:rsidRPr="000821B7" w:rsidDel="000821B7">
                <w:rPr>
                  <w:rFonts w:ascii="Times New Roman" w:hAnsi="Times New Roman" w:cs="Times New Roman"/>
                  <w:sz w:val="28"/>
                  <w:szCs w:val="28"/>
                </w:rPr>
                <w:delText>Киянка деревянная-3</w:delText>
              </w:r>
            </w:del>
          </w:p>
          <w:p w:rsidR="00E17472" w:rsidRDefault="00655B21">
            <w:pPr>
              <w:autoSpaceDE w:val="0"/>
              <w:spacing w:after="0" w:line="240" w:lineRule="auto"/>
              <w:jc w:val="both"/>
              <w:rPr>
                <w:del w:id="12698" w:author="administrator" w:date="2019-02-01T15:22:00Z"/>
                <w:rFonts w:ascii="Times New Roman" w:hAnsi="Times New Roman" w:cs="Times New Roman"/>
                <w:sz w:val="28"/>
                <w:szCs w:val="28"/>
              </w:rPr>
              <w:pPrChange w:id="12699" w:author="administrator" w:date="2019-02-01T15:23:00Z">
                <w:pPr>
                  <w:autoSpaceDE w:val="0"/>
                  <w:spacing w:after="0" w:line="240" w:lineRule="auto"/>
                  <w:ind w:firstLine="709"/>
                  <w:jc w:val="both"/>
                </w:pPr>
              </w:pPrChange>
            </w:pPr>
            <w:del w:id="12700" w:author="administrator" w:date="2019-02-01T15:22:00Z">
              <w:r w:rsidRPr="000821B7" w:rsidDel="000821B7">
                <w:rPr>
                  <w:rFonts w:ascii="Times New Roman" w:hAnsi="Times New Roman" w:cs="Times New Roman"/>
                  <w:sz w:val="28"/>
                  <w:szCs w:val="28"/>
                </w:rPr>
                <w:delText>Киянка резиновая-2</w:delText>
              </w:r>
            </w:del>
          </w:p>
          <w:p w:rsidR="00E17472" w:rsidRDefault="00655B21">
            <w:pPr>
              <w:autoSpaceDE w:val="0"/>
              <w:spacing w:after="0" w:line="240" w:lineRule="auto"/>
              <w:jc w:val="both"/>
              <w:rPr>
                <w:del w:id="12701" w:author="administrator" w:date="2019-02-01T15:22:00Z"/>
                <w:rFonts w:ascii="Times New Roman" w:hAnsi="Times New Roman" w:cs="Times New Roman"/>
                <w:sz w:val="28"/>
                <w:szCs w:val="28"/>
              </w:rPr>
              <w:pPrChange w:id="12702" w:author="administrator" w:date="2019-02-01T15:23:00Z">
                <w:pPr>
                  <w:autoSpaceDE w:val="0"/>
                  <w:spacing w:after="0" w:line="240" w:lineRule="auto"/>
                  <w:ind w:firstLine="709"/>
                  <w:jc w:val="both"/>
                </w:pPr>
              </w:pPrChange>
            </w:pPr>
            <w:del w:id="12703" w:author="administrator" w:date="2019-02-01T15:22:00Z">
              <w:r w:rsidRPr="000821B7" w:rsidDel="000821B7">
                <w:rPr>
                  <w:rFonts w:ascii="Times New Roman" w:hAnsi="Times New Roman" w:cs="Times New Roman"/>
                  <w:sz w:val="28"/>
                  <w:szCs w:val="28"/>
                </w:rPr>
                <w:delText>Топор малый -1</w:delText>
              </w:r>
            </w:del>
          </w:p>
          <w:p w:rsidR="00E17472" w:rsidRDefault="00655B21">
            <w:pPr>
              <w:autoSpaceDE w:val="0"/>
              <w:spacing w:after="0" w:line="240" w:lineRule="auto"/>
              <w:jc w:val="both"/>
              <w:rPr>
                <w:del w:id="12704" w:author="administrator" w:date="2019-02-01T15:22:00Z"/>
                <w:rFonts w:ascii="Times New Roman" w:hAnsi="Times New Roman" w:cs="Times New Roman"/>
                <w:sz w:val="28"/>
                <w:szCs w:val="28"/>
              </w:rPr>
              <w:pPrChange w:id="12705" w:author="administrator" w:date="2019-02-01T15:23:00Z">
                <w:pPr>
                  <w:autoSpaceDE w:val="0"/>
                  <w:spacing w:after="0" w:line="240" w:lineRule="auto"/>
                  <w:ind w:firstLine="709"/>
                  <w:jc w:val="both"/>
                </w:pPr>
              </w:pPrChange>
            </w:pPr>
            <w:del w:id="12706" w:author="administrator" w:date="2019-02-01T15:22:00Z">
              <w:r w:rsidRPr="000821B7" w:rsidDel="000821B7">
                <w:rPr>
                  <w:rFonts w:ascii="Times New Roman" w:hAnsi="Times New Roman" w:cs="Times New Roman"/>
                  <w:sz w:val="28"/>
                  <w:szCs w:val="28"/>
                </w:rPr>
                <w:delText>Топор большой-1</w:delText>
              </w:r>
            </w:del>
          </w:p>
          <w:p w:rsidR="00E17472" w:rsidRDefault="00655B21">
            <w:pPr>
              <w:autoSpaceDE w:val="0"/>
              <w:spacing w:after="0" w:line="240" w:lineRule="auto"/>
              <w:jc w:val="both"/>
              <w:rPr>
                <w:del w:id="12707" w:author="administrator" w:date="2019-02-01T15:22:00Z"/>
                <w:rFonts w:ascii="Times New Roman" w:hAnsi="Times New Roman" w:cs="Times New Roman"/>
                <w:sz w:val="28"/>
                <w:szCs w:val="28"/>
              </w:rPr>
              <w:pPrChange w:id="12708" w:author="administrator" w:date="2019-02-01T15:23:00Z">
                <w:pPr>
                  <w:autoSpaceDE w:val="0"/>
                  <w:spacing w:after="0" w:line="240" w:lineRule="auto"/>
                  <w:ind w:firstLine="709"/>
                  <w:jc w:val="both"/>
                </w:pPr>
              </w:pPrChange>
            </w:pPr>
            <w:del w:id="12709" w:author="administrator" w:date="2019-02-01T15:22:00Z">
              <w:r w:rsidRPr="000821B7" w:rsidDel="000821B7">
                <w:rPr>
                  <w:rFonts w:ascii="Times New Roman" w:hAnsi="Times New Roman" w:cs="Times New Roman"/>
                  <w:sz w:val="28"/>
                  <w:szCs w:val="28"/>
                </w:rPr>
                <w:delText>Пила двуручная-1</w:delText>
              </w:r>
            </w:del>
          </w:p>
          <w:p w:rsidR="00E17472" w:rsidRDefault="00655B21">
            <w:pPr>
              <w:autoSpaceDE w:val="0"/>
              <w:spacing w:after="0" w:line="240" w:lineRule="auto"/>
              <w:jc w:val="both"/>
              <w:rPr>
                <w:del w:id="12710" w:author="administrator" w:date="2019-02-01T15:22:00Z"/>
                <w:rFonts w:ascii="Times New Roman" w:hAnsi="Times New Roman" w:cs="Times New Roman"/>
                <w:sz w:val="28"/>
                <w:szCs w:val="28"/>
              </w:rPr>
              <w:pPrChange w:id="12711" w:author="administrator" w:date="2019-02-01T15:23:00Z">
                <w:pPr>
                  <w:autoSpaceDE w:val="0"/>
                  <w:spacing w:after="0" w:line="240" w:lineRule="auto"/>
                  <w:ind w:firstLine="709"/>
                  <w:jc w:val="both"/>
                </w:pPr>
              </w:pPrChange>
            </w:pPr>
            <w:del w:id="12712" w:author="administrator" w:date="2019-02-01T15:22:00Z">
              <w:r w:rsidRPr="000821B7" w:rsidDel="000821B7">
                <w:rPr>
                  <w:rFonts w:ascii="Times New Roman" w:hAnsi="Times New Roman" w:cs="Times New Roman"/>
                  <w:sz w:val="28"/>
                  <w:szCs w:val="28"/>
                </w:rPr>
                <w:delText>Набор шпателей-1</w:delText>
              </w:r>
            </w:del>
          </w:p>
          <w:p w:rsidR="00E17472" w:rsidRDefault="00655B21">
            <w:pPr>
              <w:autoSpaceDE w:val="0"/>
              <w:spacing w:after="0" w:line="240" w:lineRule="auto"/>
              <w:jc w:val="both"/>
              <w:rPr>
                <w:del w:id="12713" w:author="administrator" w:date="2019-02-01T15:22:00Z"/>
                <w:rFonts w:ascii="Times New Roman" w:hAnsi="Times New Roman" w:cs="Times New Roman"/>
                <w:sz w:val="28"/>
                <w:szCs w:val="28"/>
              </w:rPr>
              <w:pPrChange w:id="12714" w:author="administrator" w:date="2019-02-01T15:23:00Z">
                <w:pPr>
                  <w:autoSpaceDE w:val="0"/>
                  <w:spacing w:after="0" w:line="240" w:lineRule="auto"/>
                  <w:ind w:firstLine="709"/>
                  <w:jc w:val="both"/>
                </w:pPr>
              </w:pPrChange>
            </w:pPr>
            <w:del w:id="12715" w:author="administrator" w:date="2019-02-01T15:22:00Z">
              <w:r w:rsidRPr="000821B7" w:rsidDel="000821B7">
                <w:rPr>
                  <w:rFonts w:ascii="Times New Roman" w:hAnsi="Times New Roman" w:cs="Times New Roman"/>
                  <w:sz w:val="28"/>
                  <w:szCs w:val="28"/>
                </w:rPr>
                <w:delText>Набор сверл по дереву -1</w:delText>
              </w:r>
            </w:del>
          </w:p>
          <w:p w:rsidR="00E17472" w:rsidRDefault="00655B21">
            <w:pPr>
              <w:autoSpaceDE w:val="0"/>
              <w:spacing w:after="0" w:line="240" w:lineRule="auto"/>
              <w:jc w:val="both"/>
              <w:rPr>
                <w:del w:id="12716" w:author="administrator" w:date="2019-02-01T15:22:00Z"/>
                <w:rFonts w:ascii="Times New Roman" w:hAnsi="Times New Roman" w:cs="Times New Roman"/>
                <w:sz w:val="28"/>
                <w:szCs w:val="28"/>
              </w:rPr>
              <w:pPrChange w:id="12717" w:author="administrator" w:date="2019-02-01T15:23:00Z">
                <w:pPr>
                  <w:autoSpaceDE w:val="0"/>
                  <w:spacing w:after="0" w:line="240" w:lineRule="auto"/>
                  <w:ind w:firstLine="709"/>
                  <w:jc w:val="both"/>
                </w:pPr>
              </w:pPrChange>
            </w:pPr>
            <w:del w:id="12718" w:author="administrator" w:date="2019-02-01T15:22:00Z">
              <w:r w:rsidRPr="000821B7" w:rsidDel="000821B7">
                <w:rPr>
                  <w:rFonts w:ascii="Times New Roman" w:hAnsi="Times New Roman" w:cs="Times New Roman"/>
                  <w:sz w:val="28"/>
                  <w:szCs w:val="28"/>
                </w:rPr>
                <w:delText>Набор сверл по металлу-1</w:delText>
              </w:r>
            </w:del>
          </w:p>
          <w:p w:rsidR="00E17472" w:rsidRDefault="00655B21">
            <w:pPr>
              <w:autoSpaceDE w:val="0"/>
              <w:spacing w:after="0" w:line="240" w:lineRule="auto"/>
              <w:jc w:val="both"/>
              <w:rPr>
                <w:del w:id="12719" w:author="administrator" w:date="2019-02-01T15:22:00Z"/>
                <w:rFonts w:ascii="Times New Roman" w:hAnsi="Times New Roman" w:cs="Times New Roman"/>
                <w:sz w:val="28"/>
                <w:szCs w:val="28"/>
              </w:rPr>
              <w:pPrChange w:id="12720" w:author="administrator" w:date="2019-02-01T15:23:00Z">
                <w:pPr>
                  <w:autoSpaceDE w:val="0"/>
                  <w:spacing w:after="0" w:line="240" w:lineRule="auto"/>
                  <w:ind w:firstLine="709"/>
                  <w:jc w:val="both"/>
                </w:pPr>
              </w:pPrChange>
            </w:pPr>
            <w:del w:id="12721" w:author="administrator" w:date="2019-02-01T15:22:00Z">
              <w:r w:rsidRPr="000821B7" w:rsidDel="000821B7">
                <w:rPr>
                  <w:rFonts w:ascii="Times New Roman" w:hAnsi="Times New Roman" w:cs="Times New Roman"/>
                  <w:sz w:val="28"/>
                  <w:szCs w:val="28"/>
                </w:rPr>
                <w:delText>Набор кистей -1</w:delText>
              </w:r>
            </w:del>
          </w:p>
          <w:p w:rsidR="00E17472" w:rsidRDefault="00655B21">
            <w:pPr>
              <w:autoSpaceDE w:val="0"/>
              <w:spacing w:after="0" w:line="240" w:lineRule="auto"/>
              <w:jc w:val="both"/>
              <w:rPr>
                <w:del w:id="12722" w:author="administrator" w:date="2019-02-01T15:22:00Z"/>
                <w:rFonts w:ascii="Times New Roman" w:hAnsi="Times New Roman" w:cs="Times New Roman"/>
                <w:sz w:val="28"/>
                <w:szCs w:val="28"/>
              </w:rPr>
              <w:pPrChange w:id="12723" w:author="administrator" w:date="2019-02-01T15:23:00Z">
                <w:pPr>
                  <w:autoSpaceDE w:val="0"/>
                  <w:spacing w:after="0" w:line="240" w:lineRule="auto"/>
                  <w:ind w:firstLine="709"/>
                  <w:jc w:val="both"/>
                </w:pPr>
              </w:pPrChange>
            </w:pPr>
            <w:del w:id="12724" w:author="administrator" w:date="2019-02-01T15:22:00Z">
              <w:r w:rsidRPr="000821B7" w:rsidDel="000821B7">
                <w:rPr>
                  <w:rFonts w:ascii="Times New Roman" w:hAnsi="Times New Roman" w:cs="Times New Roman"/>
                  <w:sz w:val="28"/>
                  <w:szCs w:val="28"/>
                </w:rPr>
                <w:delText>Набор шлифовальной бумаги-1</w:delText>
              </w:r>
            </w:del>
          </w:p>
          <w:p w:rsidR="00E17472" w:rsidRDefault="00655B21">
            <w:pPr>
              <w:autoSpaceDE w:val="0"/>
              <w:spacing w:after="0" w:line="240" w:lineRule="auto"/>
              <w:jc w:val="both"/>
              <w:rPr>
                <w:del w:id="12725" w:author="administrator" w:date="2019-02-01T15:22:00Z"/>
                <w:rFonts w:ascii="Times New Roman" w:hAnsi="Times New Roman" w:cs="Times New Roman"/>
                <w:sz w:val="28"/>
                <w:szCs w:val="28"/>
              </w:rPr>
              <w:pPrChange w:id="12726" w:author="administrator" w:date="2019-02-01T15:23:00Z">
                <w:pPr>
                  <w:autoSpaceDE w:val="0"/>
                  <w:spacing w:after="0" w:line="240" w:lineRule="auto"/>
                  <w:ind w:firstLine="709"/>
                  <w:jc w:val="both"/>
                </w:pPr>
              </w:pPrChange>
            </w:pPr>
            <w:del w:id="12727" w:author="administrator" w:date="2019-02-01T15:22:00Z">
              <w:r w:rsidRPr="000821B7" w:rsidDel="000821B7">
                <w:rPr>
                  <w:rFonts w:ascii="Times New Roman" w:hAnsi="Times New Roman" w:cs="Times New Roman"/>
                  <w:sz w:val="28"/>
                  <w:szCs w:val="28"/>
                </w:rPr>
                <w:delText>Клей поливинилацетат-1</w:delText>
              </w:r>
            </w:del>
          </w:p>
          <w:p w:rsidR="00E17472" w:rsidRDefault="00655B21">
            <w:pPr>
              <w:autoSpaceDE w:val="0"/>
              <w:spacing w:after="0" w:line="240" w:lineRule="auto"/>
              <w:jc w:val="both"/>
              <w:rPr>
                <w:del w:id="12728" w:author="administrator" w:date="2019-02-01T15:22:00Z"/>
                <w:rFonts w:ascii="Times New Roman" w:hAnsi="Times New Roman" w:cs="Times New Roman"/>
                <w:sz w:val="28"/>
                <w:szCs w:val="28"/>
              </w:rPr>
              <w:pPrChange w:id="12729" w:author="administrator" w:date="2019-02-01T15:23:00Z">
                <w:pPr>
                  <w:autoSpaceDE w:val="0"/>
                  <w:spacing w:after="0" w:line="240" w:lineRule="auto"/>
                  <w:ind w:firstLine="709"/>
                  <w:jc w:val="both"/>
                </w:pPr>
              </w:pPrChange>
            </w:pPr>
            <w:del w:id="12730" w:author="administrator" w:date="2019-02-01T15:22:00Z">
              <w:r w:rsidRPr="000821B7" w:rsidDel="000821B7">
                <w:rPr>
                  <w:rFonts w:ascii="Times New Roman" w:hAnsi="Times New Roman" w:cs="Times New Roman"/>
                  <w:sz w:val="28"/>
                  <w:szCs w:val="28"/>
                </w:rPr>
                <w:delText>Лак мебельный-1</w:delText>
              </w:r>
            </w:del>
          </w:p>
          <w:p w:rsidR="00E17472" w:rsidRDefault="00655B21">
            <w:pPr>
              <w:autoSpaceDE w:val="0"/>
              <w:spacing w:after="0" w:line="240" w:lineRule="auto"/>
              <w:jc w:val="both"/>
              <w:rPr>
                <w:del w:id="12731" w:author="administrator" w:date="2019-02-01T15:22:00Z"/>
                <w:rFonts w:ascii="Times New Roman" w:hAnsi="Times New Roman" w:cs="Times New Roman"/>
                <w:sz w:val="28"/>
                <w:szCs w:val="28"/>
              </w:rPr>
              <w:pPrChange w:id="12732" w:author="administrator" w:date="2019-02-01T15:23:00Z">
                <w:pPr>
                  <w:autoSpaceDE w:val="0"/>
                  <w:spacing w:after="0" w:line="240" w:lineRule="auto"/>
                  <w:ind w:firstLine="709"/>
                  <w:jc w:val="both"/>
                </w:pPr>
              </w:pPrChange>
            </w:pPr>
            <w:del w:id="12733" w:author="administrator" w:date="2019-02-01T15:22:00Z">
              <w:r w:rsidRPr="000821B7" w:rsidDel="000821B7">
                <w:rPr>
                  <w:rFonts w:ascii="Times New Roman" w:hAnsi="Times New Roman" w:cs="Times New Roman"/>
                  <w:sz w:val="28"/>
                  <w:szCs w:val="28"/>
                </w:rPr>
                <w:delText>Морилка-1</w:delText>
              </w:r>
            </w:del>
          </w:p>
          <w:p w:rsidR="00E17472" w:rsidRDefault="00655B21">
            <w:pPr>
              <w:autoSpaceDE w:val="0"/>
              <w:spacing w:after="0" w:line="240" w:lineRule="auto"/>
              <w:jc w:val="both"/>
              <w:rPr>
                <w:del w:id="12734" w:author="administrator" w:date="2019-02-01T15:22:00Z"/>
                <w:rFonts w:ascii="Times New Roman" w:hAnsi="Times New Roman" w:cs="Times New Roman"/>
                <w:sz w:val="28"/>
                <w:szCs w:val="28"/>
              </w:rPr>
              <w:pPrChange w:id="12735" w:author="administrator" w:date="2019-02-01T15:23:00Z">
                <w:pPr>
                  <w:autoSpaceDE w:val="0"/>
                  <w:spacing w:after="0" w:line="240" w:lineRule="auto"/>
                  <w:ind w:firstLine="709"/>
                  <w:jc w:val="both"/>
                </w:pPr>
              </w:pPrChange>
            </w:pPr>
            <w:del w:id="12736" w:author="administrator" w:date="2019-02-01T15:22:00Z">
              <w:r w:rsidRPr="000821B7" w:rsidDel="000821B7">
                <w:rPr>
                  <w:rFonts w:ascii="Times New Roman" w:hAnsi="Times New Roman" w:cs="Times New Roman"/>
                  <w:sz w:val="28"/>
                  <w:szCs w:val="28"/>
                </w:rPr>
                <w:delText>Набор карандашей столярных-1</w:delText>
              </w:r>
            </w:del>
          </w:p>
          <w:p w:rsidR="00E17472" w:rsidRDefault="00655B21">
            <w:pPr>
              <w:autoSpaceDE w:val="0"/>
              <w:spacing w:after="0" w:line="240" w:lineRule="auto"/>
              <w:jc w:val="both"/>
              <w:rPr>
                <w:rFonts w:ascii="Times New Roman" w:hAnsi="Times New Roman" w:cs="Times New Roman"/>
                <w:sz w:val="28"/>
                <w:szCs w:val="28"/>
              </w:rPr>
              <w:pPrChange w:id="12737" w:author="administrator" w:date="2019-02-01T15:23:00Z">
                <w:pPr>
                  <w:autoSpaceDE w:val="0"/>
                  <w:spacing w:after="0" w:line="240" w:lineRule="auto"/>
                  <w:ind w:firstLine="709"/>
                  <w:jc w:val="both"/>
                </w:pPr>
              </w:pPrChange>
            </w:pPr>
            <w:del w:id="12738" w:author="administrator" w:date="2019-02-01T15:22:00Z">
              <w:r w:rsidRPr="000821B7" w:rsidDel="000821B7">
                <w:rPr>
                  <w:rFonts w:ascii="Times New Roman" w:hAnsi="Times New Roman" w:cs="Times New Roman"/>
                  <w:sz w:val="28"/>
                  <w:szCs w:val="28"/>
                </w:rPr>
                <w:delText>Комплекты таблиц по столярному делу-1</w:delText>
              </w:r>
            </w:del>
          </w:p>
        </w:tc>
        <w:tc>
          <w:tcPr>
            <w:tcW w:w="1931" w:type="dxa"/>
            <w:tcPrChange w:id="12739" w:author="administrator" w:date="2019-02-01T15:23:00Z">
              <w:tcPr>
                <w:tcW w:w="1843" w:type="dxa"/>
              </w:tcPr>
            </w:tcPrChange>
          </w:tcPr>
          <w:p w:rsidR="00E17472" w:rsidRDefault="00655B21">
            <w:pPr>
              <w:autoSpaceDE w:val="0"/>
              <w:spacing w:after="0" w:line="240" w:lineRule="auto"/>
              <w:jc w:val="both"/>
              <w:rPr>
                <w:rFonts w:ascii="Times New Roman" w:hAnsi="Times New Roman" w:cs="Times New Roman"/>
                <w:sz w:val="28"/>
                <w:szCs w:val="28"/>
              </w:rPr>
              <w:pPrChange w:id="12740" w:author="administrator" w:date="2019-02-01T15:23:00Z">
                <w:pPr>
                  <w:autoSpaceDE w:val="0"/>
                  <w:spacing w:after="0" w:line="240" w:lineRule="auto"/>
                  <w:ind w:firstLine="709"/>
                  <w:jc w:val="both"/>
                </w:pPr>
              </w:pPrChange>
            </w:pPr>
            <w:r w:rsidRPr="000821B7">
              <w:rPr>
                <w:rFonts w:ascii="Times New Roman" w:hAnsi="Times New Roman" w:cs="Times New Roman"/>
                <w:sz w:val="28"/>
                <w:szCs w:val="28"/>
              </w:rPr>
              <w:lastRenderedPageBreak/>
              <w:t>100%</w:t>
            </w:r>
          </w:p>
        </w:tc>
      </w:tr>
      <w:tr w:rsidR="00655B21" w:rsidRPr="000821B7" w:rsidTr="000821B7">
        <w:trPr>
          <w:trHeight w:val="6055"/>
          <w:trPrChange w:id="12741" w:author="administrator" w:date="2019-02-01T15:23:00Z">
            <w:trPr>
              <w:trHeight w:val="6055"/>
              <w:jc w:val="center"/>
            </w:trPr>
          </w:trPrChange>
        </w:trPr>
        <w:tc>
          <w:tcPr>
            <w:tcW w:w="2540" w:type="dxa"/>
            <w:tcPrChange w:id="12742" w:author="administrator" w:date="2019-02-01T15:23:00Z">
              <w:tcPr>
                <w:tcW w:w="2376" w:type="dxa"/>
              </w:tcPr>
            </w:tcPrChange>
          </w:tcPr>
          <w:p w:rsidR="00E17472" w:rsidRDefault="00655B21">
            <w:pPr>
              <w:autoSpaceDE w:val="0"/>
              <w:spacing w:after="0" w:line="240" w:lineRule="auto"/>
              <w:jc w:val="center"/>
              <w:rPr>
                <w:rFonts w:ascii="Times New Roman" w:hAnsi="Times New Roman" w:cs="Times New Roman"/>
                <w:sz w:val="28"/>
                <w:szCs w:val="28"/>
              </w:rPr>
              <w:pPrChange w:id="12743" w:author="administrator" w:date="2019-02-01T15:29:00Z">
                <w:pPr>
                  <w:autoSpaceDE w:val="0"/>
                  <w:spacing w:after="0" w:line="240" w:lineRule="auto"/>
                  <w:ind w:firstLine="709"/>
                  <w:jc w:val="both"/>
                </w:pPr>
              </w:pPrChange>
            </w:pPr>
            <w:r w:rsidRPr="000821B7">
              <w:rPr>
                <w:rFonts w:ascii="Times New Roman" w:hAnsi="Times New Roman" w:cs="Times New Roman"/>
                <w:sz w:val="28"/>
                <w:szCs w:val="28"/>
              </w:rPr>
              <w:lastRenderedPageBreak/>
              <w:t xml:space="preserve">Кабинет </w:t>
            </w:r>
            <w:ins w:id="12744" w:author="administrator" w:date="2019-02-01T15:29:00Z">
              <w:r w:rsidR="009928D5">
                <w:rPr>
                  <w:rFonts w:ascii="Times New Roman" w:hAnsi="Times New Roman" w:cs="Times New Roman"/>
                  <w:sz w:val="28"/>
                  <w:szCs w:val="28"/>
                </w:rPr>
                <w:t>ОБЖ</w:t>
              </w:r>
            </w:ins>
            <w:del w:id="12745" w:author="administrator" w:date="2019-02-01T15:29:00Z">
              <w:r w:rsidRPr="000821B7" w:rsidDel="009928D5">
                <w:rPr>
                  <w:rFonts w:ascii="Times New Roman" w:hAnsi="Times New Roman" w:cs="Times New Roman"/>
                  <w:sz w:val="28"/>
                  <w:szCs w:val="28"/>
                </w:rPr>
                <w:delText>Основы безопасности жизнедеятельности</w:delText>
              </w:r>
            </w:del>
          </w:p>
        </w:tc>
        <w:tc>
          <w:tcPr>
            <w:tcW w:w="5277" w:type="dxa"/>
            <w:tcPrChange w:id="12746" w:author="administrator" w:date="2019-02-01T15:23:00Z">
              <w:tcPr>
                <w:tcW w:w="5529" w:type="dxa"/>
              </w:tcPr>
            </w:tcPrChange>
          </w:tcPr>
          <w:p w:rsidR="00E17472" w:rsidRPr="00E17472" w:rsidRDefault="00E17472">
            <w:pPr>
              <w:spacing w:after="0" w:line="240" w:lineRule="auto"/>
              <w:rPr>
                <w:ins w:id="12747" w:author="administrator" w:date="2019-02-01T15:23:00Z"/>
                <w:rFonts w:ascii="Times New Roman" w:hAnsi="Times New Roman" w:cs="Times New Roman"/>
                <w:sz w:val="28"/>
                <w:szCs w:val="28"/>
                <w:rPrChange w:id="12748" w:author="administrator" w:date="2019-02-01T15:23:00Z">
                  <w:rPr>
                    <w:ins w:id="12749" w:author="administrator" w:date="2019-02-01T15:23:00Z"/>
                    <w:rFonts w:ascii="Times New Roman" w:hAnsi="Times New Roman" w:cs="Times New Roman"/>
                    <w:sz w:val="24"/>
                    <w:szCs w:val="24"/>
                  </w:rPr>
                </w:rPrChange>
              </w:rPr>
              <w:pPrChange w:id="12750" w:author="administrator" w:date="2019-02-01T15:23:00Z">
                <w:pPr>
                  <w:spacing w:after="0"/>
                </w:pPr>
              </w:pPrChange>
            </w:pPr>
            <w:ins w:id="12751" w:author="administrator" w:date="2019-02-01T15:23:00Z">
              <w:r w:rsidRPr="00E17472">
                <w:rPr>
                  <w:rFonts w:ascii="Times New Roman" w:hAnsi="Times New Roman" w:cs="Times New Roman"/>
                  <w:sz w:val="28"/>
                  <w:szCs w:val="28"/>
                  <w:rPrChange w:id="12752" w:author="administrator" w:date="2019-02-01T15:23:00Z">
                    <w:rPr>
                      <w:rFonts w:ascii="Times New Roman" w:hAnsi="Times New Roman" w:cs="Times New Roman"/>
                      <w:i/>
                      <w:iCs/>
                      <w:sz w:val="24"/>
                      <w:szCs w:val="24"/>
                    </w:rPr>
                  </w:rPrChange>
                </w:rPr>
                <w:t>Доска классная -1</w:t>
              </w:r>
            </w:ins>
          </w:p>
          <w:p w:rsidR="00E17472" w:rsidRPr="00E17472" w:rsidRDefault="00E17472">
            <w:pPr>
              <w:spacing w:after="0" w:line="240" w:lineRule="auto"/>
              <w:rPr>
                <w:ins w:id="12753" w:author="administrator" w:date="2019-02-01T15:23:00Z"/>
                <w:rFonts w:ascii="Times New Roman" w:hAnsi="Times New Roman" w:cs="Times New Roman"/>
                <w:sz w:val="28"/>
                <w:szCs w:val="28"/>
                <w:rPrChange w:id="12754" w:author="administrator" w:date="2019-02-01T15:23:00Z">
                  <w:rPr>
                    <w:ins w:id="12755" w:author="administrator" w:date="2019-02-01T15:23:00Z"/>
                    <w:rFonts w:ascii="Times New Roman" w:hAnsi="Times New Roman" w:cs="Times New Roman"/>
                    <w:sz w:val="24"/>
                    <w:szCs w:val="24"/>
                  </w:rPr>
                </w:rPrChange>
              </w:rPr>
              <w:pPrChange w:id="12756" w:author="administrator" w:date="2019-02-01T15:23:00Z">
                <w:pPr>
                  <w:spacing w:after="0"/>
                </w:pPr>
              </w:pPrChange>
            </w:pPr>
            <w:ins w:id="12757" w:author="administrator" w:date="2019-02-01T15:23:00Z">
              <w:r w:rsidRPr="00E17472">
                <w:rPr>
                  <w:rFonts w:ascii="Times New Roman" w:hAnsi="Times New Roman" w:cs="Times New Roman"/>
                  <w:sz w:val="28"/>
                  <w:szCs w:val="28"/>
                  <w:rPrChange w:id="12758" w:author="administrator" w:date="2019-02-01T15:23:00Z">
                    <w:rPr>
                      <w:rFonts w:ascii="Times New Roman" w:hAnsi="Times New Roman" w:cs="Times New Roman"/>
                      <w:i/>
                      <w:iCs/>
                      <w:sz w:val="24"/>
                      <w:szCs w:val="24"/>
                    </w:rPr>
                  </w:rPrChange>
                </w:rPr>
                <w:t>Стол учителя -1</w:t>
              </w:r>
            </w:ins>
          </w:p>
          <w:p w:rsidR="00E17472" w:rsidRPr="00E17472" w:rsidRDefault="00E17472">
            <w:pPr>
              <w:spacing w:after="0" w:line="240" w:lineRule="auto"/>
              <w:rPr>
                <w:ins w:id="12759" w:author="administrator" w:date="2019-02-01T15:23:00Z"/>
                <w:rFonts w:ascii="Times New Roman" w:hAnsi="Times New Roman" w:cs="Times New Roman"/>
                <w:sz w:val="28"/>
                <w:szCs w:val="28"/>
                <w:rPrChange w:id="12760" w:author="administrator" w:date="2019-02-01T15:23:00Z">
                  <w:rPr>
                    <w:ins w:id="12761" w:author="administrator" w:date="2019-02-01T15:23:00Z"/>
                    <w:rFonts w:ascii="Times New Roman" w:hAnsi="Times New Roman" w:cs="Times New Roman"/>
                    <w:sz w:val="24"/>
                    <w:szCs w:val="24"/>
                  </w:rPr>
                </w:rPrChange>
              </w:rPr>
              <w:pPrChange w:id="12762" w:author="administrator" w:date="2019-02-01T15:23:00Z">
                <w:pPr>
                  <w:spacing w:after="0"/>
                </w:pPr>
              </w:pPrChange>
            </w:pPr>
            <w:ins w:id="12763" w:author="administrator" w:date="2019-02-01T15:23:00Z">
              <w:r w:rsidRPr="00E17472">
                <w:rPr>
                  <w:rFonts w:ascii="Times New Roman" w:hAnsi="Times New Roman" w:cs="Times New Roman"/>
                  <w:sz w:val="28"/>
                  <w:szCs w:val="28"/>
                  <w:rPrChange w:id="12764" w:author="administrator" w:date="2019-02-01T15:23:00Z">
                    <w:rPr>
                      <w:rFonts w:ascii="Times New Roman" w:hAnsi="Times New Roman" w:cs="Times New Roman"/>
                      <w:i/>
                      <w:iCs/>
                      <w:sz w:val="24"/>
                      <w:szCs w:val="24"/>
                    </w:rPr>
                  </w:rPrChange>
                </w:rPr>
                <w:t>Стол учителя приставной-1</w:t>
              </w:r>
            </w:ins>
          </w:p>
          <w:p w:rsidR="00E17472" w:rsidRPr="00E17472" w:rsidRDefault="00E17472">
            <w:pPr>
              <w:spacing w:after="0" w:line="240" w:lineRule="auto"/>
              <w:rPr>
                <w:ins w:id="12765" w:author="administrator" w:date="2019-02-01T15:23:00Z"/>
                <w:rFonts w:ascii="Times New Roman" w:hAnsi="Times New Roman" w:cs="Times New Roman"/>
                <w:sz w:val="28"/>
                <w:szCs w:val="28"/>
                <w:rPrChange w:id="12766" w:author="administrator" w:date="2019-02-01T15:23:00Z">
                  <w:rPr>
                    <w:ins w:id="12767" w:author="administrator" w:date="2019-02-01T15:23:00Z"/>
                    <w:rFonts w:ascii="Times New Roman" w:hAnsi="Times New Roman" w:cs="Times New Roman"/>
                    <w:sz w:val="24"/>
                    <w:szCs w:val="24"/>
                  </w:rPr>
                </w:rPrChange>
              </w:rPr>
              <w:pPrChange w:id="12768" w:author="administrator" w:date="2019-02-01T15:23:00Z">
                <w:pPr>
                  <w:spacing w:after="0"/>
                </w:pPr>
              </w:pPrChange>
            </w:pPr>
            <w:ins w:id="12769" w:author="administrator" w:date="2019-02-01T15:23:00Z">
              <w:r w:rsidRPr="00E17472">
                <w:rPr>
                  <w:rFonts w:ascii="Times New Roman" w:hAnsi="Times New Roman" w:cs="Times New Roman"/>
                  <w:sz w:val="28"/>
                  <w:szCs w:val="28"/>
                  <w:rPrChange w:id="12770" w:author="administrator" w:date="2019-02-01T15:23:00Z">
                    <w:rPr>
                      <w:rFonts w:ascii="Times New Roman" w:hAnsi="Times New Roman" w:cs="Times New Roman"/>
                      <w:i/>
                      <w:iCs/>
                      <w:sz w:val="24"/>
                      <w:szCs w:val="24"/>
                    </w:rPr>
                  </w:rPrChange>
                </w:rPr>
                <w:t>Кресло для учителя-1</w:t>
              </w:r>
            </w:ins>
          </w:p>
          <w:p w:rsidR="00E17472" w:rsidRPr="00E17472" w:rsidRDefault="00E17472">
            <w:pPr>
              <w:spacing w:after="0" w:line="240" w:lineRule="auto"/>
              <w:rPr>
                <w:ins w:id="12771" w:author="administrator" w:date="2019-02-01T15:23:00Z"/>
                <w:rFonts w:ascii="Times New Roman" w:hAnsi="Times New Roman" w:cs="Times New Roman"/>
                <w:sz w:val="28"/>
                <w:szCs w:val="28"/>
                <w:rPrChange w:id="12772" w:author="administrator" w:date="2019-02-01T15:23:00Z">
                  <w:rPr>
                    <w:ins w:id="12773" w:author="administrator" w:date="2019-02-01T15:23:00Z"/>
                    <w:rFonts w:ascii="Times New Roman" w:hAnsi="Times New Roman" w:cs="Times New Roman"/>
                    <w:sz w:val="24"/>
                    <w:szCs w:val="24"/>
                  </w:rPr>
                </w:rPrChange>
              </w:rPr>
              <w:pPrChange w:id="12774" w:author="administrator" w:date="2019-02-01T15:23:00Z">
                <w:pPr>
                  <w:spacing w:after="0"/>
                </w:pPr>
              </w:pPrChange>
            </w:pPr>
            <w:ins w:id="12775" w:author="administrator" w:date="2019-02-01T15:23:00Z">
              <w:r w:rsidRPr="00E17472">
                <w:rPr>
                  <w:rFonts w:ascii="Times New Roman" w:hAnsi="Times New Roman" w:cs="Times New Roman"/>
                  <w:sz w:val="28"/>
                  <w:szCs w:val="28"/>
                  <w:rPrChange w:id="12776" w:author="administrator" w:date="2019-02-01T15:23:00Z">
                    <w:rPr>
                      <w:rFonts w:ascii="Times New Roman" w:hAnsi="Times New Roman" w:cs="Times New Roman"/>
                      <w:i/>
                      <w:iCs/>
                      <w:sz w:val="24"/>
                      <w:szCs w:val="24"/>
                    </w:rPr>
                  </w:rPrChange>
                </w:rPr>
                <w:t>Стол ученический двухместный регулируемый по высоте электрифицированный-12</w:t>
              </w:r>
            </w:ins>
          </w:p>
          <w:p w:rsidR="00E17472" w:rsidRPr="00E17472" w:rsidRDefault="00E17472">
            <w:pPr>
              <w:spacing w:after="0" w:line="240" w:lineRule="auto"/>
              <w:rPr>
                <w:ins w:id="12777" w:author="administrator" w:date="2019-02-01T15:23:00Z"/>
                <w:rFonts w:ascii="Times New Roman" w:hAnsi="Times New Roman" w:cs="Times New Roman"/>
                <w:sz w:val="28"/>
                <w:szCs w:val="28"/>
                <w:rPrChange w:id="12778" w:author="administrator" w:date="2019-02-01T15:23:00Z">
                  <w:rPr>
                    <w:ins w:id="12779" w:author="administrator" w:date="2019-02-01T15:23:00Z"/>
                    <w:rFonts w:ascii="Times New Roman" w:hAnsi="Times New Roman" w:cs="Times New Roman"/>
                    <w:sz w:val="24"/>
                    <w:szCs w:val="24"/>
                  </w:rPr>
                </w:rPrChange>
              </w:rPr>
              <w:pPrChange w:id="12780" w:author="administrator" w:date="2019-02-01T15:23:00Z">
                <w:pPr>
                  <w:spacing w:after="0"/>
                </w:pPr>
              </w:pPrChange>
            </w:pPr>
            <w:ins w:id="12781" w:author="administrator" w:date="2019-02-01T15:23:00Z">
              <w:r w:rsidRPr="00E17472">
                <w:rPr>
                  <w:rFonts w:ascii="Times New Roman" w:hAnsi="Times New Roman" w:cs="Times New Roman"/>
                  <w:sz w:val="28"/>
                  <w:szCs w:val="28"/>
                  <w:rPrChange w:id="12782" w:author="administrator" w:date="2019-02-01T15:23:00Z">
                    <w:rPr>
                      <w:rFonts w:ascii="Times New Roman" w:hAnsi="Times New Roman" w:cs="Times New Roman"/>
                      <w:i/>
                      <w:iCs/>
                      <w:sz w:val="24"/>
                      <w:szCs w:val="24"/>
                    </w:rPr>
                  </w:rPrChange>
                </w:rPr>
                <w:t>Стул ученический поворотный с регулируемой высотой-24</w:t>
              </w:r>
            </w:ins>
          </w:p>
          <w:p w:rsidR="00E17472" w:rsidRPr="00E17472" w:rsidRDefault="00E17472">
            <w:pPr>
              <w:spacing w:after="0" w:line="240" w:lineRule="auto"/>
              <w:rPr>
                <w:ins w:id="12783" w:author="administrator" w:date="2019-02-01T15:23:00Z"/>
                <w:rFonts w:ascii="Times New Roman" w:hAnsi="Times New Roman" w:cs="Times New Roman"/>
                <w:sz w:val="28"/>
                <w:szCs w:val="28"/>
                <w:rPrChange w:id="12784" w:author="administrator" w:date="2019-02-01T15:23:00Z">
                  <w:rPr>
                    <w:ins w:id="12785" w:author="administrator" w:date="2019-02-01T15:23:00Z"/>
                    <w:rFonts w:ascii="Times New Roman" w:hAnsi="Times New Roman" w:cs="Times New Roman"/>
                    <w:sz w:val="24"/>
                    <w:szCs w:val="24"/>
                  </w:rPr>
                </w:rPrChange>
              </w:rPr>
              <w:pPrChange w:id="12786" w:author="administrator" w:date="2019-02-01T15:23:00Z">
                <w:pPr>
                  <w:spacing w:after="0"/>
                </w:pPr>
              </w:pPrChange>
            </w:pPr>
            <w:ins w:id="12787" w:author="administrator" w:date="2019-02-01T15:23:00Z">
              <w:r w:rsidRPr="00E17472">
                <w:rPr>
                  <w:rFonts w:ascii="Times New Roman" w:hAnsi="Times New Roman" w:cs="Times New Roman"/>
                  <w:sz w:val="28"/>
                  <w:szCs w:val="28"/>
                  <w:rPrChange w:id="12788" w:author="administrator" w:date="2019-02-01T15:23:00Z">
                    <w:rPr>
                      <w:rFonts w:ascii="Times New Roman" w:hAnsi="Times New Roman" w:cs="Times New Roman"/>
                      <w:i/>
                      <w:iCs/>
                      <w:sz w:val="24"/>
                      <w:szCs w:val="24"/>
                    </w:rPr>
                  </w:rPrChange>
                </w:rPr>
                <w:t>Шкаф для хранения учебных пособий-3</w:t>
              </w:r>
            </w:ins>
          </w:p>
          <w:p w:rsidR="00E17472" w:rsidRPr="00E17472" w:rsidRDefault="00E17472">
            <w:pPr>
              <w:spacing w:after="0" w:line="240" w:lineRule="auto"/>
              <w:rPr>
                <w:ins w:id="12789" w:author="administrator" w:date="2019-02-01T15:23:00Z"/>
                <w:rFonts w:ascii="Times New Roman" w:hAnsi="Times New Roman" w:cs="Times New Roman"/>
                <w:sz w:val="28"/>
                <w:szCs w:val="28"/>
                <w:rPrChange w:id="12790" w:author="administrator" w:date="2019-02-01T15:23:00Z">
                  <w:rPr>
                    <w:ins w:id="12791" w:author="administrator" w:date="2019-02-01T15:23:00Z"/>
                    <w:rFonts w:ascii="Times New Roman" w:hAnsi="Times New Roman" w:cs="Times New Roman"/>
                    <w:sz w:val="24"/>
                    <w:szCs w:val="24"/>
                  </w:rPr>
                </w:rPrChange>
              </w:rPr>
              <w:pPrChange w:id="12792" w:author="administrator" w:date="2019-02-01T15:23:00Z">
                <w:pPr>
                  <w:spacing w:after="0"/>
                </w:pPr>
              </w:pPrChange>
            </w:pPr>
            <w:ins w:id="12793" w:author="administrator" w:date="2019-02-01T15:23:00Z">
              <w:r w:rsidRPr="00E17472">
                <w:rPr>
                  <w:rFonts w:ascii="Times New Roman" w:hAnsi="Times New Roman" w:cs="Times New Roman"/>
                  <w:sz w:val="28"/>
                  <w:szCs w:val="28"/>
                  <w:rPrChange w:id="12794" w:author="administrator" w:date="2019-02-01T15:23:00Z">
                    <w:rPr>
                      <w:rFonts w:ascii="Times New Roman" w:hAnsi="Times New Roman" w:cs="Times New Roman"/>
                      <w:i/>
                      <w:iCs/>
                      <w:sz w:val="24"/>
                      <w:szCs w:val="24"/>
                    </w:rPr>
                  </w:rPrChange>
                </w:rPr>
                <w:t>Шкаф для хранения с выдвигающимися демонстрационными полками-1</w:t>
              </w:r>
            </w:ins>
          </w:p>
          <w:p w:rsidR="00E17472" w:rsidRPr="00E17472" w:rsidRDefault="009928D5">
            <w:pPr>
              <w:spacing w:after="0" w:line="240" w:lineRule="auto"/>
              <w:rPr>
                <w:ins w:id="12795" w:author="administrator" w:date="2019-02-01T15:23:00Z"/>
                <w:rFonts w:ascii="Times New Roman" w:hAnsi="Times New Roman" w:cs="Times New Roman"/>
                <w:sz w:val="28"/>
                <w:szCs w:val="28"/>
                <w:rPrChange w:id="12796" w:author="administrator" w:date="2019-02-01T15:23:00Z">
                  <w:rPr>
                    <w:ins w:id="12797" w:author="administrator" w:date="2019-02-01T15:23:00Z"/>
                    <w:rFonts w:ascii="Times New Roman" w:hAnsi="Times New Roman" w:cs="Times New Roman"/>
                    <w:sz w:val="24"/>
                    <w:szCs w:val="24"/>
                  </w:rPr>
                </w:rPrChange>
              </w:rPr>
              <w:pPrChange w:id="12798" w:author="administrator" w:date="2019-02-01T15:23:00Z">
                <w:pPr>
                  <w:spacing w:after="0"/>
                </w:pPr>
              </w:pPrChange>
            </w:pPr>
            <w:ins w:id="12799" w:author="administrator" w:date="2019-02-01T15:23:00Z">
              <w:r>
                <w:rPr>
                  <w:rFonts w:ascii="Times New Roman" w:hAnsi="Times New Roman" w:cs="Times New Roman"/>
                  <w:sz w:val="28"/>
                  <w:szCs w:val="28"/>
                </w:rPr>
                <w:t>Сейф оружейный</w:t>
              </w:r>
              <w:r w:rsidR="00E17472" w:rsidRPr="00E17472">
                <w:rPr>
                  <w:rFonts w:ascii="Times New Roman" w:hAnsi="Times New Roman" w:cs="Times New Roman"/>
                  <w:sz w:val="28"/>
                  <w:szCs w:val="28"/>
                  <w:rPrChange w:id="12800" w:author="administrator" w:date="2019-02-01T15:23:00Z">
                    <w:rPr>
                      <w:rFonts w:ascii="Times New Roman" w:hAnsi="Times New Roman" w:cs="Times New Roman"/>
                      <w:i/>
                      <w:iCs/>
                      <w:sz w:val="24"/>
                      <w:szCs w:val="24"/>
                    </w:rPr>
                  </w:rPrChange>
                </w:rPr>
                <w:t>-2</w:t>
              </w:r>
            </w:ins>
          </w:p>
          <w:p w:rsidR="00E17472" w:rsidRPr="00E17472" w:rsidRDefault="00E17472">
            <w:pPr>
              <w:spacing w:after="0" w:line="240" w:lineRule="auto"/>
              <w:rPr>
                <w:ins w:id="12801" w:author="administrator" w:date="2019-02-01T15:23:00Z"/>
                <w:rFonts w:ascii="Times New Roman" w:hAnsi="Times New Roman" w:cs="Times New Roman"/>
                <w:sz w:val="28"/>
                <w:szCs w:val="28"/>
                <w:rPrChange w:id="12802" w:author="administrator" w:date="2019-02-01T15:23:00Z">
                  <w:rPr>
                    <w:ins w:id="12803" w:author="administrator" w:date="2019-02-01T15:23:00Z"/>
                    <w:rFonts w:ascii="Times New Roman" w:hAnsi="Times New Roman" w:cs="Times New Roman"/>
                    <w:sz w:val="24"/>
                    <w:szCs w:val="24"/>
                  </w:rPr>
                </w:rPrChange>
              </w:rPr>
              <w:pPrChange w:id="12804" w:author="administrator" w:date="2019-02-01T15:23:00Z">
                <w:pPr>
                  <w:spacing w:after="0"/>
                </w:pPr>
              </w:pPrChange>
            </w:pPr>
            <w:ins w:id="12805" w:author="administrator" w:date="2019-02-01T15:23:00Z">
              <w:r w:rsidRPr="00E17472">
                <w:rPr>
                  <w:rFonts w:ascii="Times New Roman" w:hAnsi="Times New Roman" w:cs="Times New Roman"/>
                  <w:sz w:val="28"/>
                  <w:szCs w:val="28"/>
                  <w:rPrChange w:id="12806" w:author="administrator" w:date="2019-02-01T15:23:00Z">
                    <w:rPr>
                      <w:rFonts w:ascii="Times New Roman" w:hAnsi="Times New Roman" w:cs="Times New Roman"/>
                      <w:i/>
                      <w:iCs/>
                      <w:sz w:val="24"/>
                      <w:szCs w:val="24"/>
                    </w:rPr>
                  </w:rPrChange>
                </w:rPr>
                <w:t>Система хранения тренажеров-1</w:t>
              </w:r>
            </w:ins>
          </w:p>
          <w:p w:rsidR="00E17472" w:rsidRPr="00E17472" w:rsidRDefault="00E17472">
            <w:pPr>
              <w:spacing w:after="0" w:line="240" w:lineRule="auto"/>
              <w:rPr>
                <w:ins w:id="12807" w:author="administrator" w:date="2019-02-01T15:23:00Z"/>
                <w:rFonts w:ascii="Times New Roman" w:hAnsi="Times New Roman" w:cs="Times New Roman"/>
                <w:sz w:val="28"/>
                <w:szCs w:val="28"/>
                <w:rPrChange w:id="12808" w:author="administrator" w:date="2019-02-01T15:23:00Z">
                  <w:rPr>
                    <w:ins w:id="12809" w:author="administrator" w:date="2019-02-01T15:23:00Z"/>
                    <w:rFonts w:ascii="Times New Roman" w:hAnsi="Times New Roman" w:cs="Times New Roman"/>
                    <w:sz w:val="24"/>
                    <w:szCs w:val="24"/>
                  </w:rPr>
                </w:rPrChange>
              </w:rPr>
              <w:pPrChange w:id="12810" w:author="administrator" w:date="2019-02-01T15:23:00Z">
                <w:pPr>
                  <w:spacing w:after="0"/>
                </w:pPr>
              </w:pPrChange>
            </w:pPr>
            <w:ins w:id="12811" w:author="administrator" w:date="2019-02-01T15:23:00Z">
              <w:r w:rsidRPr="00E17472">
                <w:rPr>
                  <w:rFonts w:ascii="Times New Roman" w:hAnsi="Times New Roman" w:cs="Times New Roman"/>
                  <w:sz w:val="28"/>
                  <w:szCs w:val="28"/>
                  <w:rPrChange w:id="12812" w:author="administrator" w:date="2019-02-01T15:23:00Z">
                    <w:rPr>
                      <w:rFonts w:ascii="Times New Roman" w:hAnsi="Times New Roman" w:cs="Times New Roman"/>
                      <w:i/>
                      <w:iCs/>
                      <w:sz w:val="24"/>
                      <w:szCs w:val="24"/>
                    </w:rPr>
                  </w:rPrChange>
                </w:rPr>
                <w:t>Система хранения таблиц и плакатов-1</w:t>
              </w:r>
            </w:ins>
          </w:p>
          <w:p w:rsidR="00E17472" w:rsidRPr="00E17472" w:rsidRDefault="00E17472">
            <w:pPr>
              <w:spacing w:after="0" w:line="240" w:lineRule="auto"/>
              <w:rPr>
                <w:ins w:id="12813" w:author="administrator" w:date="2019-02-01T15:23:00Z"/>
                <w:rFonts w:ascii="Times New Roman" w:hAnsi="Times New Roman" w:cs="Times New Roman"/>
                <w:sz w:val="28"/>
                <w:szCs w:val="28"/>
                <w:rPrChange w:id="12814" w:author="administrator" w:date="2019-02-01T15:23:00Z">
                  <w:rPr>
                    <w:ins w:id="12815" w:author="administrator" w:date="2019-02-01T15:23:00Z"/>
                    <w:rFonts w:ascii="Times New Roman" w:hAnsi="Times New Roman" w:cs="Times New Roman"/>
                    <w:sz w:val="24"/>
                    <w:szCs w:val="24"/>
                  </w:rPr>
                </w:rPrChange>
              </w:rPr>
              <w:pPrChange w:id="12816" w:author="administrator" w:date="2019-02-01T15:23:00Z">
                <w:pPr>
                  <w:spacing w:after="0"/>
                </w:pPr>
              </w:pPrChange>
            </w:pPr>
            <w:ins w:id="12817" w:author="administrator" w:date="2019-02-01T15:23:00Z">
              <w:r w:rsidRPr="00E17472">
                <w:rPr>
                  <w:rFonts w:ascii="Times New Roman" w:hAnsi="Times New Roman" w:cs="Times New Roman"/>
                  <w:sz w:val="28"/>
                  <w:szCs w:val="28"/>
                  <w:rPrChange w:id="12818" w:author="administrator" w:date="2019-02-01T15:23:00Z">
                    <w:rPr>
                      <w:rFonts w:ascii="Times New Roman" w:hAnsi="Times New Roman" w:cs="Times New Roman"/>
                      <w:i/>
                      <w:iCs/>
                      <w:sz w:val="24"/>
                      <w:szCs w:val="24"/>
                    </w:rPr>
                  </w:rPrChange>
                </w:rPr>
                <w:t>Тумба для таблиц под доску-1</w:t>
              </w:r>
            </w:ins>
          </w:p>
          <w:p w:rsidR="00E17472" w:rsidRPr="00E17472" w:rsidRDefault="00E17472">
            <w:pPr>
              <w:spacing w:after="0" w:line="240" w:lineRule="auto"/>
              <w:rPr>
                <w:ins w:id="12819" w:author="administrator" w:date="2019-02-01T15:23:00Z"/>
                <w:rFonts w:ascii="Times New Roman" w:hAnsi="Times New Roman" w:cs="Times New Roman"/>
                <w:sz w:val="28"/>
                <w:szCs w:val="28"/>
                <w:rPrChange w:id="12820" w:author="administrator" w:date="2019-02-01T15:23:00Z">
                  <w:rPr>
                    <w:ins w:id="12821" w:author="administrator" w:date="2019-02-01T15:23:00Z"/>
                    <w:rFonts w:ascii="Times New Roman" w:hAnsi="Times New Roman" w:cs="Times New Roman"/>
                    <w:sz w:val="24"/>
                    <w:szCs w:val="24"/>
                  </w:rPr>
                </w:rPrChange>
              </w:rPr>
              <w:pPrChange w:id="12822" w:author="administrator" w:date="2019-02-01T15:23:00Z">
                <w:pPr>
                  <w:spacing w:after="0"/>
                </w:pPr>
              </w:pPrChange>
            </w:pPr>
            <w:ins w:id="12823" w:author="administrator" w:date="2019-02-01T15:23:00Z">
              <w:r w:rsidRPr="00E17472">
                <w:rPr>
                  <w:rFonts w:ascii="Times New Roman" w:hAnsi="Times New Roman" w:cs="Times New Roman"/>
                  <w:sz w:val="28"/>
                  <w:szCs w:val="28"/>
                  <w:rPrChange w:id="12824" w:author="administrator" w:date="2019-02-01T15:23:00Z">
                    <w:rPr>
                      <w:rFonts w:ascii="Times New Roman" w:hAnsi="Times New Roman" w:cs="Times New Roman"/>
                      <w:i/>
                      <w:iCs/>
                      <w:sz w:val="24"/>
                      <w:szCs w:val="24"/>
                    </w:rPr>
                  </w:rPrChange>
                </w:rPr>
                <w:t>Плакаты настенные-1</w:t>
              </w:r>
            </w:ins>
          </w:p>
          <w:p w:rsidR="00E17472" w:rsidRPr="00E17472" w:rsidRDefault="00E17472">
            <w:pPr>
              <w:spacing w:after="0" w:line="240" w:lineRule="auto"/>
              <w:rPr>
                <w:ins w:id="12825" w:author="administrator" w:date="2019-02-01T15:23:00Z"/>
                <w:rFonts w:ascii="Times New Roman" w:hAnsi="Times New Roman" w:cs="Times New Roman"/>
                <w:sz w:val="28"/>
                <w:szCs w:val="28"/>
                <w:rPrChange w:id="12826" w:author="administrator" w:date="2019-02-01T15:23:00Z">
                  <w:rPr>
                    <w:ins w:id="12827" w:author="administrator" w:date="2019-02-01T15:23:00Z"/>
                    <w:rFonts w:ascii="Times New Roman" w:hAnsi="Times New Roman" w:cs="Times New Roman"/>
                    <w:sz w:val="24"/>
                    <w:szCs w:val="24"/>
                  </w:rPr>
                </w:rPrChange>
              </w:rPr>
              <w:pPrChange w:id="12828" w:author="administrator" w:date="2019-02-01T15:23:00Z">
                <w:pPr>
                  <w:spacing w:after="0"/>
                </w:pPr>
              </w:pPrChange>
            </w:pPr>
            <w:ins w:id="12829" w:author="administrator" w:date="2019-02-01T15:23:00Z">
              <w:r w:rsidRPr="00E17472">
                <w:rPr>
                  <w:rFonts w:ascii="Times New Roman" w:hAnsi="Times New Roman" w:cs="Times New Roman"/>
                  <w:sz w:val="28"/>
                  <w:szCs w:val="28"/>
                  <w:rPrChange w:id="12830" w:author="administrator" w:date="2019-02-01T15:23:00Z">
                    <w:rPr>
                      <w:rFonts w:ascii="Times New Roman" w:hAnsi="Times New Roman" w:cs="Times New Roman"/>
                      <w:i/>
                      <w:iCs/>
                      <w:sz w:val="24"/>
                      <w:szCs w:val="24"/>
                    </w:rPr>
                  </w:rPrChange>
                </w:rPr>
                <w:t>Боковая демонстрационная панель-1</w:t>
              </w:r>
            </w:ins>
          </w:p>
          <w:p w:rsidR="00E17472" w:rsidRPr="00E17472" w:rsidRDefault="00E17472">
            <w:pPr>
              <w:spacing w:after="0" w:line="240" w:lineRule="auto"/>
              <w:rPr>
                <w:ins w:id="12831" w:author="administrator" w:date="2019-02-01T15:23:00Z"/>
                <w:rFonts w:ascii="Times New Roman" w:hAnsi="Times New Roman" w:cs="Times New Roman"/>
                <w:sz w:val="28"/>
                <w:szCs w:val="28"/>
                <w:rPrChange w:id="12832" w:author="administrator" w:date="2019-02-01T15:23:00Z">
                  <w:rPr>
                    <w:ins w:id="12833" w:author="administrator" w:date="2019-02-01T15:23:00Z"/>
                    <w:rFonts w:ascii="Times New Roman" w:hAnsi="Times New Roman" w:cs="Times New Roman"/>
                    <w:sz w:val="24"/>
                    <w:szCs w:val="24"/>
                  </w:rPr>
                </w:rPrChange>
              </w:rPr>
              <w:pPrChange w:id="12834" w:author="administrator" w:date="2019-02-01T15:23:00Z">
                <w:pPr>
                  <w:spacing w:after="0"/>
                </w:pPr>
              </w:pPrChange>
            </w:pPr>
            <w:ins w:id="12835" w:author="administrator" w:date="2019-02-01T15:23:00Z">
              <w:r w:rsidRPr="00E17472">
                <w:rPr>
                  <w:rFonts w:ascii="Times New Roman" w:hAnsi="Times New Roman" w:cs="Times New Roman"/>
                  <w:sz w:val="28"/>
                  <w:szCs w:val="28"/>
                  <w:rPrChange w:id="12836" w:author="administrator" w:date="2019-02-01T15:23:00Z">
                    <w:rPr>
                      <w:rFonts w:ascii="Times New Roman" w:hAnsi="Times New Roman" w:cs="Times New Roman"/>
                      <w:i/>
                      <w:iCs/>
                      <w:sz w:val="24"/>
                      <w:szCs w:val="24"/>
                    </w:rPr>
                  </w:rPrChange>
                </w:rPr>
                <w:t>Информационно-тематический стенд-1</w:t>
              </w:r>
            </w:ins>
          </w:p>
          <w:p w:rsidR="00E17472" w:rsidRPr="00E17472" w:rsidRDefault="00E17472">
            <w:pPr>
              <w:spacing w:after="0" w:line="240" w:lineRule="auto"/>
              <w:rPr>
                <w:ins w:id="12837" w:author="administrator" w:date="2019-02-01T15:23:00Z"/>
                <w:rFonts w:ascii="Times New Roman" w:hAnsi="Times New Roman" w:cs="Times New Roman"/>
                <w:sz w:val="28"/>
                <w:szCs w:val="28"/>
                <w:rPrChange w:id="12838" w:author="administrator" w:date="2019-02-01T15:23:00Z">
                  <w:rPr>
                    <w:ins w:id="12839" w:author="administrator" w:date="2019-02-01T15:23:00Z"/>
                    <w:rFonts w:ascii="Times New Roman" w:hAnsi="Times New Roman" w:cs="Times New Roman"/>
                    <w:sz w:val="24"/>
                    <w:szCs w:val="24"/>
                  </w:rPr>
                </w:rPrChange>
              </w:rPr>
              <w:pPrChange w:id="12840" w:author="administrator" w:date="2019-02-01T15:23:00Z">
                <w:pPr>
                  <w:spacing w:after="0"/>
                </w:pPr>
              </w:pPrChange>
            </w:pPr>
            <w:ins w:id="12841" w:author="administrator" w:date="2019-02-01T15:23:00Z">
              <w:r w:rsidRPr="00E17472">
                <w:rPr>
                  <w:rFonts w:ascii="Times New Roman" w:hAnsi="Times New Roman" w:cs="Times New Roman"/>
                  <w:sz w:val="28"/>
                  <w:szCs w:val="28"/>
                  <w:rPrChange w:id="12842" w:author="administrator" w:date="2019-02-01T15:23:00Z">
                    <w:rPr>
                      <w:rFonts w:ascii="Times New Roman" w:hAnsi="Times New Roman" w:cs="Times New Roman"/>
                      <w:i/>
                      <w:iCs/>
                      <w:sz w:val="24"/>
                      <w:szCs w:val="24"/>
                    </w:rPr>
                  </w:rPrChange>
                </w:rPr>
                <w:t>Интерактивный программно-аппаратный комплекс-1</w:t>
              </w:r>
            </w:ins>
          </w:p>
          <w:p w:rsidR="00E17472" w:rsidRPr="00E17472" w:rsidRDefault="00E17472">
            <w:pPr>
              <w:spacing w:after="0" w:line="240" w:lineRule="auto"/>
              <w:rPr>
                <w:ins w:id="12843" w:author="administrator" w:date="2019-02-01T15:23:00Z"/>
                <w:rFonts w:ascii="Times New Roman" w:hAnsi="Times New Roman" w:cs="Times New Roman"/>
                <w:sz w:val="28"/>
                <w:szCs w:val="28"/>
                <w:rPrChange w:id="12844" w:author="administrator" w:date="2019-02-01T15:23:00Z">
                  <w:rPr>
                    <w:ins w:id="12845" w:author="administrator" w:date="2019-02-01T15:23:00Z"/>
                    <w:rFonts w:ascii="Times New Roman" w:hAnsi="Times New Roman" w:cs="Times New Roman"/>
                    <w:sz w:val="24"/>
                    <w:szCs w:val="24"/>
                  </w:rPr>
                </w:rPrChange>
              </w:rPr>
              <w:pPrChange w:id="12846" w:author="administrator" w:date="2019-02-01T15:23:00Z">
                <w:pPr>
                  <w:spacing w:after="0"/>
                </w:pPr>
              </w:pPrChange>
            </w:pPr>
            <w:ins w:id="12847" w:author="administrator" w:date="2019-02-01T15:23:00Z">
              <w:r w:rsidRPr="00E17472">
                <w:rPr>
                  <w:rFonts w:ascii="Times New Roman" w:hAnsi="Times New Roman" w:cs="Times New Roman"/>
                  <w:sz w:val="28"/>
                  <w:szCs w:val="28"/>
                  <w:rPrChange w:id="12848" w:author="administrator" w:date="2019-02-01T15:23:00Z">
                    <w:rPr>
                      <w:rFonts w:ascii="Times New Roman" w:hAnsi="Times New Roman" w:cs="Times New Roman"/>
                      <w:i/>
                      <w:iCs/>
                      <w:sz w:val="24"/>
                      <w:szCs w:val="24"/>
                    </w:rPr>
                  </w:rPrChange>
                </w:rPr>
                <w:t>Компьютер учителя, лицензионное программное обеспечение-1</w:t>
              </w:r>
            </w:ins>
          </w:p>
          <w:p w:rsidR="00E17472" w:rsidRPr="00E17472" w:rsidRDefault="00E17472">
            <w:pPr>
              <w:spacing w:after="0" w:line="240" w:lineRule="auto"/>
              <w:rPr>
                <w:ins w:id="12849" w:author="administrator" w:date="2019-02-01T15:23:00Z"/>
                <w:rFonts w:ascii="Times New Roman" w:hAnsi="Times New Roman" w:cs="Times New Roman"/>
                <w:sz w:val="28"/>
                <w:szCs w:val="28"/>
                <w:rPrChange w:id="12850" w:author="administrator" w:date="2019-02-01T15:23:00Z">
                  <w:rPr>
                    <w:ins w:id="12851" w:author="administrator" w:date="2019-02-01T15:23:00Z"/>
                    <w:rFonts w:ascii="Times New Roman" w:hAnsi="Times New Roman" w:cs="Times New Roman"/>
                    <w:sz w:val="24"/>
                    <w:szCs w:val="24"/>
                  </w:rPr>
                </w:rPrChange>
              </w:rPr>
              <w:pPrChange w:id="12852" w:author="administrator" w:date="2019-02-01T15:23:00Z">
                <w:pPr>
                  <w:spacing w:after="0"/>
                </w:pPr>
              </w:pPrChange>
            </w:pPr>
            <w:ins w:id="12853" w:author="administrator" w:date="2019-02-01T15:23:00Z">
              <w:r w:rsidRPr="00E17472">
                <w:rPr>
                  <w:rFonts w:ascii="Times New Roman" w:hAnsi="Times New Roman" w:cs="Times New Roman"/>
                  <w:sz w:val="28"/>
                  <w:szCs w:val="28"/>
                  <w:rPrChange w:id="12854" w:author="administrator" w:date="2019-02-01T15:23:00Z">
                    <w:rPr>
                      <w:rFonts w:ascii="Times New Roman" w:hAnsi="Times New Roman" w:cs="Times New Roman"/>
                      <w:i/>
                      <w:iCs/>
                      <w:sz w:val="24"/>
                      <w:szCs w:val="24"/>
                    </w:rPr>
                  </w:rPrChange>
                </w:rPr>
                <w:t>Планшетный компьютер учителя-1</w:t>
              </w:r>
            </w:ins>
          </w:p>
          <w:p w:rsidR="00E17472" w:rsidRPr="00E17472" w:rsidRDefault="00E17472">
            <w:pPr>
              <w:spacing w:after="0" w:line="240" w:lineRule="auto"/>
              <w:rPr>
                <w:ins w:id="12855" w:author="administrator" w:date="2019-02-01T15:23:00Z"/>
                <w:rFonts w:ascii="Times New Roman" w:hAnsi="Times New Roman" w:cs="Times New Roman"/>
                <w:sz w:val="28"/>
                <w:szCs w:val="28"/>
                <w:rPrChange w:id="12856" w:author="administrator" w:date="2019-02-01T15:23:00Z">
                  <w:rPr>
                    <w:ins w:id="12857" w:author="administrator" w:date="2019-02-01T15:23:00Z"/>
                    <w:rFonts w:ascii="Times New Roman" w:hAnsi="Times New Roman" w:cs="Times New Roman"/>
                    <w:sz w:val="24"/>
                    <w:szCs w:val="24"/>
                  </w:rPr>
                </w:rPrChange>
              </w:rPr>
              <w:pPrChange w:id="12858" w:author="administrator" w:date="2019-02-01T15:23:00Z">
                <w:pPr>
                  <w:spacing w:after="0"/>
                </w:pPr>
              </w:pPrChange>
            </w:pPr>
            <w:ins w:id="12859" w:author="administrator" w:date="2019-02-01T15:23:00Z">
              <w:r w:rsidRPr="00E17472">
                <w:rPr>
                  <w:rFonts w:ascii="Times New Roman" w:hAnsi="Times New Roman" w:cs="Times New Roman"/>
                  <w:sz w:val="28"/>
                  <w:szCs w:val="28"/>
                  <w:rPrChange w:id="12860" w:author="administrator" w:date="2019-02-01T15:23:00Z">
                    <w:rPr>
                      <w:rFonts w:ascii="Times New Roman" w:hAnsi="Times New Roman" w:cs="Times New Roman"/>
                      <w:i/>
                      <w:iCs/>
                      <w:sz w:val="24"/>
                      <w:szCs w:val="24"/>
                    </w:rPr>
                  </w:rPrChange>
                </w:rPr>
                <w:t>Многофункциональное устройство-1</w:t>
              </w:r>
            </w:ins>
          </w:p>
          <w:p w:rsidR="00E17472" w:rsidRPr="00E17472" w:rsidRDefault="00E17472">
            <w:pPr>
              <w:spacing w:after="0" w:line="240" w:lineRule="auto"/>
              <w:rPr>
                <w:ins w:id="12861" w:author="administrator" w:date="2019-02-01T15:23:00Z"/>
                <w:rFonts w:ascii="Times New Roman" w:hAnsi="Times New Roman" w:cs="Times New Roman"/>
                <w:sz w:val="28"/>
                <w:szCs w:val="28"/>
                <w:rPrChange w:id="12862" w:author="administrator" w:date="2019-02-01T15:23:00Z">
                  <w:rPr>
                    <w:ins w:id="12863" w:author="administrator" w:date="2019-02-01T15:23:00Z"/>
                    <w:rFonts w:ascii="Times New Roman" w:hAnsi="Times New Roman" w:cs="Times New Roman"/>
                    <w:sz w:val="24"/>
                    <w:szCs w:val="24"/>
                  </w:rPr>
                </w:rPrChange>
              </w:rPr>
              <w:pPrChange w:id="12864" w:author="administrator" w:date="2019-02-01T15:23:00Z">
                <w:pPr>
                  <w:spacing w:after="0"/>
                </w:pPr>
              </w:pPrChange>
            </w:pPr>
            <w:ins w:id="12865" w:author="administrator" w:date="2019-02-01T15:23:00Z">
              <w:r w:rsidRPr="00E17472">
                <w:rPr>
                  <w:rFonts w:ascii="Times New Roman" w:hAnsi="Times New Roman" w:cs="Times New Roman"/>
                  <w:sz w:val="28"/>
                  <w:szCs w:val="28"/>
                  <w:rPrChange w:id="12866" w:author="administrator" w:date="2019-02-01T15:23:00Z">
                    <w:rPr>
                      <w:rFonts w:ascii="Times New Roman" w:hAnsi="Times New Roman" w:cs="Times New Roman"/>
                      <w:i/>
                      <w:iCs/>
                      <w:sz w:val="24"/>
                      <w:szCs w:val="24"/>
                    </w:rPr>
                  </w:rPrChange>
                </w:rPr>
                <w:t>Документ-камера-1</w:t>
              </w:r>
            </w:ins>
          </w:p>
          <w:p w:rsidR="00E17472" w:rsidRPr="00E17472" w:rsidRDefault="00E17472">
            <w:pPr>
              <w:spacing w:after="0" w:line="240" w:lineRule="auto"/>
              <w:rPr>
                <w:ins w:id="12867" w:author="administrator" w:date="2019-02-01T15:23:00Z"/>
                <w:rFonts w:ascii="Times New Roman" w:hAnsi="Times New Roman" w:cs="Times New Roman"/>
                <w:sz w:val="28"/>
                <w:szCs w:val="28"/>
                <w:rPrChange w:id="12868" w:author="administrator" w:date="2019-02-01T15:23:00Z">
                  <w:rPr>
                    <w:ins w:id="12869" w:author="administrator" w:date="2019-02-01T15:23:00Z"/>
                    <w:rFonts w:ascii="Times New Roman" w:hAnsi="Times New Roman" w:cs="Times New Roman"/>
                    <w:sz w:val="24"/>
                    <w:szCs w:val="24"/>
                  </w:rPr>
                </w:rPrChange>
              </w:rPr>
              <w:pPrChange w:id="12870" w:author="administrator" w:date="2019-02-01T15:23:00Z">
                <w:pPr>
                  <w:spacing w:after="0"/>
                </w:pPr>
              </w:pPrChange>
            </w:pPr>
            <w:ins w:id="12871" w:author="administrator" w:date="2019-02-01T15:23:00Z">
              <w:r w:rsidRPr="00E17472">
                <w:rPr>
                  <w:rFonts w:ascii="Times New Roman" w:hAnsi="Times New Roman" w:cs="Times New Roman"/>
                  <w:sz w:val="28"/>
                  <w:szCs w:val="28"/>
                  <w:rPrChange w:id="12872" w:author="administrator" w:date="2019-02-01T15:23:00Z">
                    <w:rPr>
                      <w:rFonts w:ascii="Times New Roman" w:hAnsi="Times New Roman" w:cs="Times New Roman"/>
                      <w:i/>
                      <w:iCs/>
                      <w:sz w:val="24"/>
                      <w:szCs w:val="24"/>
                    </w:rPr>
                  </w:rPrChange>
                </w:rPr>
                <w:t>Акустическая система для аудитории-1</w:t>
              </w:r>
            </w:ins>
          </w:p>
          <w:p w:rsidR="00E17472" w:rsidRPr="00E17472" w:rsidRDefault="00E17472">
            <w:pPr>
              <w:spacing w:after="0" w:line="240" w:lineRule="auto"/>
              <w:rPr>
                <w:ins w:id="12873" w:author="administrator" w:date="2019-02-01T15:23:00Z"/>
                <w:rFonts w:ascii="Times New Roman" w:hAnsi="Times New Roman" w:cs="Times New Roman"/>
                <w:sz w:val="28"/>
                <w:szCs w:val="28"/>
                <w:rPrChange w:id="12874" w:author="administrator" w:date="2019-02-01T15:23:00Z">
                  <w:rPr>
                    <w:ins w:id="12875" w:author="administrator" w:date="2019-02-01T15:23:00Z"/>
                    <w:rFonts w:ascii="Times New Roman" w:hAnsi="Times New Roman" w:cs="Times New Roman"/>
                    <w:sz w:val="24"/>
                    <w:szCs w:val="24"/>
                  </w:rPr>
                </w:rPrChange>
              </w:rPr>
              <w:pPrChange w:id="12876" w:author="administrator" w:date="2019-02-01T15:23:00Z">
                <w:pPr>
                  <w:spacing w:after="0"/>
                </w:pPr>
              </w:pPrChange>
            </w:pPr>
            <w:ins w:id="12877" w:author="administrator" w:date="2019-02-01T15:23:00Z">
              <w:r w:rsidRPr="00E17472">
                <w:rPr>
                  <w:rFonts w:ascii="Times New Roman" w:hAnsi="Times New Roman" w:cs="Times New Roman"/>
                  <w:sz w:val="28"/>
                  <w:szCs w:val="28"/>
                  <w:rPrChange w:id="12878" w:author="administrator" w:date="2019-02-01T15:23:00Z">
                    <w:rPr>
                      <w:rFonts w:ascii="Times New Roman" w:hAnsi="Times New Roman" w:cs="Times New Roman"/>
                      <w:i/>
                      <w:iCs/>
                      <w:sz w:val="24"/>
                      <w:szCs w:val="24"/>
                    </w:rPr>
                  </w:rPrChange>
                </w:rPr>
                <w:t>Сетевой фильтр-1</w:t>
              </w:r>
            </w:ins>
          </w:p>
          <w:p w:rsidR="00E17472" w:rsidRPr="00E17472" w:rsidRDefault="00E17472">
            <w:pPr>
              <w:spacing w:after="0" w:line="240" w:lineRule="auto"/>
              <w:rPr>
                <w:ins w:id="12879" w:author="administrator" w:date="2019-02-01T15:23:00Z"/>
                <w:rFonts w:ascii="Times New Roman" w:hAnsi="Times New Roman" w:cs="Times New Roman"/>
                <w:sz w:val="28"/>
                <w:szCs w:val="28"/>
                <w:rPrChange w:id="12880" w:author="administrator" w:date="2019-02-01T15:23:00Z">
                  <w:rPr>
                    <w:ins w:id="12881" w:author="administrator" w:date="2019-02-01T15:23:00Z"/>
                    <w:rFonts w:ascii="Times New Roman" w:hAnsi="Times New Roman" w:cs="Times New Roman"/>
                    <w:sz w:val="24"/>
                    <w:szCs w:val="24"/>
                  </w:rPr>
                </w:rPrChange>
              </w:rPr>
              <w:pPrChange w:id="12882" w:author="administrator" w:date="2019-02-01T15:23:00Z">
                <w:pPr>
                  <w:spacing w:after="0"/>
                </w:pPr>
              </w:pPrChange>
            </w:pPr>
            <w:ins w:id="12883" w:author="administrator" w:date="2019-02-01T15:23:00Z">
              <w:r w:rsidRPr="00E17472">
                <w:rPr>
                  <w:rFonts w:ascii="Times New Roman" w:hAnsi="Times New Roman" w:cs="Times New Roman"/>
                  <w:sz w:val="28"/>
                  <w:szCs w:val="28"/>
                  <w:rPrChange w:id="12884" w:author="administrator" w:date="2019-02-01T15:23:00Z">
                    <w:rPr>
                      <w:rFonts w:ascii="Times New Roman" w:hAnsi="Times New Roman" w:cs="Times New Roman"/>
                      <w:i/>
                      <w:iCs/>
                      <w:sz w:val="24"/>
                      <w:szCs w:val="24"/>
                    </w:rPr>
                  </w:rPrChange>
                </w:rPr>
                <w:t>Средство организации беспроводной сети-1</w:t>
              </w:r>
            </w:ins>
          </w:p>
          <w:p w:rsidR="00E17472" w:rsidRPr="00E17472" w:rsidRDefault="00E17472">
            <w:pPr>
              <w:spacing w:after="0" w:line="240" w:lineRule="auto"/>
              <w:rPr>
                <w:ins w:id="12885" w:author="administrator" w:date="2019-02-01T15:23:00Z"/>
                <w:rFonts w:ascii="Times New Roman" w:hAnsi="Times New Roman" w:cs="Times New Roman"/>
                <w:sz w:val="28"/>
                <w:szCs w:val="28"/>
                <w:rPrChange w:id="12886" w:author="administrator" w:date="2019-02-01T15:23:00Z">
                  <w:rPr>
                    <w:ins w:id="12887" w:author="administrator" w:date="2019-02-01T15:23:00Z"/>
                    <w:rFonts w:ascii="Times New Roman" w:hAnsi="Times New Roman" w:cs="Times New Roman"/>
                    <w:sz w:val="24"/>
                    <w:szCs w:val="24"/>
                  </w:rPr>
                </w:rPrChange>
              </w:rPr>
              <w:pPrChange w:id="12888" w:author="administrator" w:date="2019-02-01T15:23:00Z">
                <w:pPr>
                  <w:spacing w:after="0"/>
                </w:pPr>
              </w:pPrChange>
            </w:pPr>
            <w:ins w:id="12889" w:author="administrator" w:date="2019-02-01T15:23:00Z">
              <w:r w:rsidRPr="00E17472">
                <w:rPr>
                  <w:rFonts w:ascii="Times New Roman" w:hAnsi="Times New Roman" w:cs="Times New Roman"/>
                  <w:sz w:val="28"/>
                  <w:szCs w:val="28"/>
                  <w:rPrChange w:id="12890" w:author="administrator" w:date="2019-02-01T15:23:00Z">
                    <w:rPr>
                      <w:rFonts w:ascii="Times New Roman" w:hAnsi="Times New Roman" w:cs="Times New Roman"/>
                      <w:i/>
                      <w:iCs/>
                      <w:sz w:val="24"/>
                      <w:szCs w:val="24"/>
                    </w:rPr>
                  </w:rPrChange>
                </w:rPr>
                <w:t>Мини-экспресс-лаборатории радиационно-химической разведки-1</w:t>
              </w:r>
            </w:ins>
          </w:p>
          <w:p w:rsidR="00E17472" w:rsidRPr="00E17472" w:rsidRDefault="00E17472">
            <w:pPr>
              <w:spacing w:after="0" w:line="240" w:lineRule="auto"/>
              <w:rPr>
                <w:ins w:id="12891" w:author="administrator" w:date="2019-02-01T15:23:00Z"/>
                <w:rFonts w:ascii="Times New Roman" w:hAnsi="Times New Roman" w:cs="Times New Roman"/>
                <w:sz w:val="28"/>
                <w:szCs w:val="28"/>
                <w:rPrChange w:id="12892" w:author="administrator" w:date="2019-02-01T15:23:00Z">
                  <w:rPr>
                    <w:ins w:id="12893" w:author="administrator" w:date="2019-02-01T15:23:00Z"/>
                    <w:rFonts w:ascii="Times New Roman" w:hAnsi="Times New Roman" w:cs="Times New Roman"/>
                    <w:sz w:val="24"/>
                    <w:szCs w:val="24"/>
                  </w:rPr>
                </w:rPrChange>
              </w:rPr>
              <w:pPrChange w:id="12894" w:author="administrator" w:date="2019-02-01T15:23:00Z">
                <w:pPr>
                  <w:spacing w:after="0"/>
                </w:pPr>
              </w:pPrChange>
            </w:pPr>
            <w:ins w:id="12895" w:author="administrator" w:date="2019-02-01T15:23:00Z">
              <w:r w:rsidRPr="00E17472">
                <w:rPr>
                  <w:rFonts w:ascii="Times New Roman" w:hAnsi="Times New Roman" w:cs="Times New Roman"/>
                  <w:sz w:val="28"/>
                  <w:szCs w:val="28"/>
                  <w:rPrChange w:id="12896" w:author="administrator" w:date="2019-02-01T15:23:00Z">
                    <w:rPr>
                      <w:rFonts w:ascii="Times New Roman" w:hAnsi="Times New Roman" w:cs="Times New Roman"/>
                      <w:i/>
                      <w:iCs/>
                      <w:sz w:val="24"/>
                      <w:szCs w:val="24"/>
                    </w:rPr>
                  </w:rPrChange>
                </w:rPr>
                <w:lastRenderedPageBreak/>
                <w:t>Дозиметр-1</w:t>
              </w:r>
            </w:ins>
          </w:p>
          <w:p w:rsidR="00E17472" w:rsidRPr="00E17472" w:rsidRDefault="00E17472">
            <w:pPr>
              <w:spacing w:after="0" w:line="240" w:lineRule="auto"/>
              <w:rPr>
                <w:ins w:id="12897" w:author="administrator" w:date="2019-02-01T15:23:00Z"/>
                <w:rFonts w:ascii="Times New Roman" w:hAnsi="Times New Roman" w:cs="Times New Roman"/>
                <w:sz w:val="28"/>
                <w:szCs w:val="28"/>
                <w:rPrChange w:id="12898" w:author="administrator" w:date="2019-02-01T15:23:00Z">
                  <w:rPr>
                    <w:ins w:id="12899" w:author="administrator" w:date="2019-02-01T15:23:00Z"/>
                    <w:rFonts w:ascii="Times New Roman" w:hAnsi="Times New Roman" w:cs="Times New Roman"/>
                    <w:sz w:val="24"/>
                    <w:szCs w:val="24"/>
                  </w:rPr>
                </w:rPrChange>
              </w:rPr>
              <w:pPrChange w:id="12900" w:author="administrator" w:date="2019-02-01T15:23:00Z">
                <w:pPr>
                  <w:spacing w:after="0"/>
                </w:pPr>
              </w:pPrChange>
            </w:pPr>
            <w:ins w:id="12901" w:author="administrator" w:date="2019-02-01T15:23:00Z">
              <w:r w:rsidRPr="00E17472">
                <w:rPr>
                  <w:rFonts w:ascii="Times New Roman" w:hAnsi="Times New Roman" w:cs="Times New Roman"/>
                  <w:sz w:val="28"/>
                  <w:szCs w:val="28"/>
                  <w:rPrChange w:id="12902" w:author="administrator" w:date="2019-02-01T15:23:00Z">
                    <w:rPr>
                      <w:rFonts w:ascii="Times New Roman" w:hAnsi="Times New Roman" w:cs="Times New Roman"/>
                      <w:i/>
                      <w:iCs/>
                      <w:sz w:val="24"/>
                      <w:szCs w:val="24"/>
                    </w:rPr>
                  </w:rPrChange>
                </w:rPr>
                <w:t>Газоанализатор кислорода и токсичных газов с цифровой индикацией показателей-1</w:t>
              </w:r>
            </w:ins>
          </w:p>
          <w:p w:rsidR="00E17472" w:rsidRPr="00E17472" w:rsidRDefault="00E17472">
            <w:pPr>
              <w:spacing w:after="0" w:line="240" w:lineRule="auto"/>
              <w:rPr>
                <w:ins w:id="12903" w:author="administrator" w:date="2019-02-01T15:23:00Z"/>
                <w:rFonts w:ascii="Times New Roman" w:hAnsi="Times New Roman" w:cs="Times New Roman"/>
                <w:sz w:val="28"/>
                <w:szCs w:val="28"/>
                <w:rPrChange w:id="12904" w:author="administrator" w:date="2019-02-01T15:23:00Z">
                  <w:rPr>
                    <w:ins w:id="12905" w:author="administrator" w:date="2019-02-01T15:23:00Z"/>
                    <w:rFonts w:ascii="Times New Roman" w:hAnsi="Times New Roman" w:cs="Times New Roman"/>
                    <w:sz w:val="24"/>
                    <w:szCs w:val="24"/>
                  </w:rPr>
                </w:rPrChange>
              </w:rPr>
              <w:pPrChange w:id="12906" w:author="administrator" w:date="2019-02-01T15:23:00Z">
                <w:pPr>
                  <w:spacing w:after="0"/>
                </w:pPr>
              </w:pPrChange>
            </w:pPr>
            <w:ins w:id="12907" w:author="administrator" w:date="2019-02-01T15:23:00Z">
              <w:r w:rsidRPr="00E17472">
                <w:rPr>
                  <w:rFonts w:ascii="Times New Roman" w:hAnsi="Times New Roman" w:cs="Times New Roman"/>
                  <w:sz w:val="28"/>
                  <w:szCs w:val="28"/>
                  <w:rPrChange w:id="12908" w:author="administrator" w:date="2019-02-01T15:23:00Z">
                    <w:rPr>
                      <w:rFonts w:ascii="Times New Roman" w:hAnsi="Times New Roman" w:cs="Times New Roman"/>
                      <w:i/>
                      <w:iCs/>
                      <w:sz w:val="24"/>
                      <w:szCs w:val="24"/>
                    </w:rPr>
                  </w:rPrChange>
                </w:rPr>
                <w:t>Защитный костюм -1</w:t>
              </w:r>
            </w:ins>
          </w:p>
          <w:p w:rsidR="00E17472" w:rsidRPr="00E17472" w:rsidRDefault="00E17472">
            <w:pPr>
              <w:spacing w:after="0" w:line="240" w:lineRule="auto"/>
              <w:rPr>
                <w:ins w:id="12909" w:author="administrator" w:date="2019-02-01T15:23:00Z"/>
                <w:rFonts w:ascii="Times New Roman" w:hAnsi="Times New Roman" w:cs="Times New Roman"/>
                <w:sz w:val="28"/>
                <w:szCs w:val="28"/>
                <w:rPrChange w:id="12910" w:author="administrator" w:date="2019-02-01T15:23:00Z">
                  <w:rPr>
                    <w:ins w:id="12911" w:author="administrator" w:date="2019-02-01T15:23:00Z"/>
                    <w:rFonts w:ascii="Times New Roman" w:hAnsi="Times New Roman" w:cs="Times New Roman"/>
                    <w:sz w:val="24"/>
                    <w:szCs w:val="24"/>
                  </w:rPr>
                </w:rPrChange>
              </w:rPr>
              <w:pPrChange w:id="12912" w:author="administrator" w:date="2019-02-01T15:23:00Z">
                <w:pPr>
                  <w:spacing w:after="0"/>
                </w:pPr>
              </w:pPrChange>
            </w:pPr>
            <w:ins w:id="12913" w:author="administrator" w:date="2019-02-01T15:23:00Z">
              <w:r w:rsidRPr="00E17472">
                <w:rPr>
                  <w:rFonts w:ascii="Times New Roman" w:hAnsi="Times New Roman" w:cs="Times New Roman"/>
                  <w:sz w:val="28"/>
                  <w:szCs w:val="28"/>
                  <w:rPrChange w:id="12914" w:author="administrator" w:date="2019-02-01T15:23:00Z">
                    <w:rPr>
                      <w:rFonts w:ascii="Times New Roman" w:hAnsi="Times New Roman" w:cs="Times New Roman"/>
                      <w:i/>
                      <w:iCs/>
                      <w:sz w:val="24"/>
                      <w:szCs w:val="24"/>
                    </w:rPr>
                  </w:rPrChange>
                </w:rPr>
                <w:t>Измеритель электропроводности, кислотности и температуры-1</w:t>
              </w:r>
            </w:ins>
          </w:p>
          <w:p w:rsidR="00E17472" w:rsidRPr="00E17472" w:rsidRDefault="00E17472">
            <w:pPr>
              <w:spacing w:after="0" w:line="240" w:lineRule="auto"/>
              <w:rPr>
                <w:ins w:id="12915" w:author="administrator" w:date="2019-02-01T15:23:00Z"/>
                <w:rFonts w:ascii="Times New Roman" w:hAnsi="Times New Roman" w:cs="Times New Roman"/>
                <w:sz w:val="28"/>
                <w:szCs w:val="28"/>
                <w:rPrChange w:id="12916" w:author="administrator" w:date="2019-02-01T15:23:00Z">
                  <w:rPr>
                    <w:ins w:id="12917" w:author="administrator" w:date="2019-02-01T15:23:00Z"/>
                    <w:rFonts w:ascii="Times New Roman" w:hAnsi="Times New Roman" w:cs="Times New Roman"/>
                    <w:sz w:val="24"/>
                    <w:szCs w:val="24"/>
                  </w:rPr>
                </w:rPrChange>
              </w:rPr>
              <w:pPrChange w:id="12918" w:author="administrator" w:date="2019-02-01T15:23:00Z">
                <w:pPr>
                  <w:spacing w:after="0"/>
                </w:pPr>
              </w:pPrChange>
            </w:pPr>
            <w:ins w:id="12919" w:author="administrator" w:date="2019-02-01T15:23:00Z">
              <w:r w:rsidRPr="00E17472">
                <w:rPr>
                  <w:rFonts w:ascii="Times New Roman" w:hAnsi="Times New Roman" w:cs="Times New Roman"/>
                  <w:sz w:val="28"/>
                  <w:szCs w:val="28"/>
                  <w:rPrChange w:id="12920" w:author="administrator" w:date="2019-02-01T15:23:00Z">
                    <w:rPr>
                      <w:rFonts w:ascii="Times New Roman" w:hAnsi="Times New Roman" w:cs="Times New Roman"/>
                      <w:i/>
                      <w:iCs/>
                      <w:sz w:val="24"/>
                      <w:szCs w:val="24"/>
                    </w:rPr>
                  </w:rPrChange>
                </w:rPr>
                <w:t>Компас-азимут-25</w:t>
              </w:r>
            </w:ins>
          </w:p>
          <w:p w:rsidR="00E17472" w:rsidRPr="00E17472" w:rsidRDefault="00E17472">
            <w:pPr>
              <w:spacing w:after="0" w:line="240" w:lineRule="auto"/>
              <w:rPr>
                <w:ins w:id="12921" w:author="administrator" w:date="2019-02-01T15:23:00Z"/>
                <w:rFonts w:ascii="Times New Roman" w:hAnsi="Times New Roman" w:cs="Times New Roman"/>
                <w:sz w:val="28"/>
                <w:szCs w:val="28"/>
                <w:rPrChange w:id="12922" w:author="administrator" w:date="2019-02-01T15:23:00Z">
                  <w:rPr>
                    <w:ins w:id="12923" w:author="administrator" w:date="2019-02-01T15:23:00Z"/>
                    <w:rFonts w:ascii="Times New Roman" w:eastAsia="Times New Roman" w:hAnsi="Times New Roman" w:cs="Times New Roman"/>
                    <w:b/>
                    <w:sz w:val="24"/>
                    <w:szCs w:val="24"/>
                  </w:rPr>
                </w:rPrChange>
              </w:rPr>
              <w:pPrChange w:id="12924" w:author="administrator" w:date="2019-02-01T15:23:00Z">
                <w:pPr>
                  <w:keepNext/>
                  <w:spacing w:after="0" w:line="240" w:lineRule="auto"/>
                  <w:jc w:val="center"/>
                  <w:outlineLvl w:val="0"/>
                </w:pPr>
              </w:pPrChange>
            </w:pPr>
            <w:ins w:id="12925" w:author="administrator" w:date="2019-02-01T15:23:00Z">
              <w:r w:rsidRPr="00E17472">
                <w:rPr>
                  <w:rFonts w:ascii="Times New Roman" w:hAnsi="Times New Roman" w:cs="Times New Roman"/>
                  <w:sz w:val="28"/>
                  <w:szCs w:val="28"/>
                  <w:rPrChange w:id="12926" w:author="administrator" w:date="2019-02-01T15:23:00Z">
                    <w:rPr>
                      <w:rFonts w:ascii="Times New Roman" w:hAnsi="Times New Roman" w:cs="Times New Roman"/>
                      <w:i/>
                      <w:iCs/>
                      <w:sz w:val="24"/>
                      <w:szCs w:val="24"/>
                    </w:rPr>
                  </w:rPrChange>
                </w:rPr>
                <w:t>Противогаз взрослый, фильтрующе-поглощающий-25</w:t>
              </w:r>
            </w:ins>
          </w:p>
          <w:p w:rsidR="00E17472" w:rsidRPr="00E17472" w:rsidRDefault="00E17472">
            <w:pPr>
              <w:spacing w:after="0" w:line="240" w:lineRule="auto"/>
              <w:rPr>
                <w:ins w:id="12927" w:author="administrator" w:date="2019-02-01T15:23:00Z"/>
                <w:rFonts w:ascii="Times New Roman" w:hAnsi="Times New Roman" w:cs="Times New Roman"/>
                <w:sz w:val="28"/>
                <w:szCs w:val="28"/>
                <w:rPrChange w:id="12928" w:author="administrator" w:date="2019-02-01T15:23:00Z">
                  <w:rPr>
                    <w:ins w:id="12929" w:author="administrator" w:date="2019-02-01T15:23:00Z"/>
                    <w:rFonts w:ascii="Times New Roman" w:eastAsia="Times New Roman" w:hAnsi="Times New Roman" w:cs="Times New Roman"/>
                    <w:b/>
                    <w:sz w:val="24"/>
                    <w:szCs w:val="24"/>
                  </w:rPr>
                </w:rPrChange>
              </w:rPr>
              <w:pPrChange w:id="12930" w:author="administrator" w:date="2019-02-01T15:23:00Z">
                <w:pPr>
                  <w:keepNext/>
                  <w:spacing w:after="0" w:line="240" w:lineRule="auto"/>
                  <w:jc w:val="center"/>
                  <w:outlineLvl w:val="0"/>
                </w:pPr>
              </w:pPrChange>
            </w:pPr>
            <w:ins w:id="12931" w:author="administrator" w:date="2019-02-01T15:23:00Z">
              <w:r w:rsidRPr="00E17472">
                <w:rPr>
                  <w:rFonts w:ascii="Times New Roman" w:hAnsi="Times New Roman" w:cs="Times New Roman"/>
                  <w:sz w:val="28"/>
                  <w:szCs w:val="28"/>
                  <w:rPrChange w:id="12932" w:author="administrator" w:date="2019-02-01T15:23:00Z">
                    <w:rPr>
                      <w:rFonts w:ascii="Times New Roman" w:hAnsi="Times New Roman" w:cs="Times New Roman"/>
                      <w:i/>
                      <w:iCs/>
                      <w:sz w:val="24"/>
                      <w:szCs w:val="24"/>
                    </w:rPr>
                  </w:rPrChange>
                </w:rPr>
                <w:t>Макет гранаты Ф-1-1</w:t>
              </w:r>
            </w:ins>
          </w:p>
          <w:p w:rsidR="00E17472" w:rsidRPr="00E17472" w:rsidRDefault="00E17472">
            <w:pPr>
              <w:spacing w:after="0" w:line="240" w:lineRule="auto"/>
              <w:rPr>
                <w:ins w:id="12933" w:author="administrator" w:date="2019-02-01T15:23:00Z"/>
                <w:rFonts w:ascii="Times New Roman" w:hAnsi="Times New Roman" w:cs="Times New Roman"/>
                <w:sz w:val="28"/>
                <w:szCs w:val="28"/>
                <w:rPrChange w:id="12934" w:author="administrator" w:date="2019-02-01T15:23:00Z">
                  <w:rPr>
                    <w:ins w:id="12935" w:author="administrator" w:date="2019-02-01T15:23:00Z"/>
                    <w:rFonts w:ascii="Times New Roman" w:eastAsia="Times New Roman" w:hAnsi="Times New Roman" w:cs="Times New Roman"/>
                    <w:b/>
                    <w:sz w:val="24"/>
                    <w:szCs w:val="24"/>
                  </w:rPr>
                </w:rPrChange>
              </w:rPr>
              <w:pPrChange w:id="12936" w:author="administrator" w:date="2019-02-01T15:23:00Z">
                <w:pPr>
                  <w:keepNext/>
                  <w:spacing w:after="0" w:line="240" w:lineRule="auto"/>
                  <w:jc w:val="center"/>
                  <w:outlineLvl w:val="0"/>
                </w:pPr>
              </w:pPrChange>
            </w:pPr>
            <w:ins w:id="12937" w:author="administrator" w:date="2019-02-01T15:23:00Z">
              <w:r w:rsidRPr="00E17472">
                <w:rPr>
                  <w:rFonts w:ascii="Times New Roman" w:hAnsi="Times New Roman" w:cs="Times New Roman"/>
                  <w:sz w:val="28"/>
                  <w:szCs w:val="28"/>
                  <w:rPrChange w:id="12938" w:author="administrator" w:date="2019-02-01T15:23:00Z">
                    <w:rPr>
                      <w:rFonts w:ascii="Times New Roman" w:hAnsi="Times New Roman" w:cs="Times New Roman"/>
                      <w:i/>
                      <w:iCs/>
                      <w:sz w:val="24"/>
                      <w:szCs w:val="24"/>
                    </w:rPr>
                  </w:rPrChange>
                </w:rPr>
                <w:t>Макет гранаты РГД-5-1</w:t>
              </w:r>
            </w:ins>
          </w:p>
          <w:p w:rsidR="00E17472" w:rsidRPr="00E17472" w:rsidRDefault="00E17472">
            <w:pPr>
              <w:spacing w:after="0" w:line="240" w:lineRule="auto"/>
              <w:rPr>
                <w:ins w:id="12939" w:author="administrator" w:date="2019-02-01T15:23:00Z"/>
                <w:rFonts w:ascii="Times New Roman" w:hAnsi="Times New Roman" w:cs="Times New Roman"/>
                <w:sz w:val="28"/>
                <w:szCs w:val="28"/>
                <w:rPrChange w:id="12940" w:author="administrator" w:date="2019-02-01T15:23:00Z">
                  <w:rPr>
                    <w:ins w:id="12941" w:author="administrator" w:date="2019-02-01T15:23:00Z"/>
                    <w:rFonts w:ascii="Times New Roman" w:eastAsia="Times New Roman" w:hAnsi="Times New Roman" w:cs="Times New Roman"/>
                    <w:b/>
                    <w:sz w:val="24"/>
                    <w:szCs w:val="24"/>
                  </w:rPr>
                </w:rPrChange>
              </w:rPr>
              <w:pPrChange w:id="12942" w:author="administrator" w:date="2019-02-01T15:23:00Z">
                <w:pPr>
                  <w:keepNext/>
                  <w:spacing w:after="0" w:line="240" w:lineRule="auto"/>
                  <w:jc w:val="center"/>
                  <w:outlineLvl w:val="0"/>
                </w:pPr>
              </w:pPrChange>
            </w:pPr>
            <w:ins w:id="12943" w:author="administrator" w:date="2019-02-01T15:23:00Z">
              <w:r w:rsidRPr="00E17472">
                <w:rPr>
                  <w:rFonts w:ascii="Times New Roman" w:hAnsi="Times New Roman" w:cs="Times New Roman"/>
                  <w:sz w:val="28"/>
                  <w:szCs w:val="28"/>
                  <w:rPrChange w:id="12944" w:author="administrator" w:date="2019-02-01T15:23:00Z">
                    <w:rPr>
                      <w:rFonts w:ascii="Times New Roman" w:hAnsi="Times New Roman" w:cs="Times New Roman"/>
                      <w:i/>
                      <w:iCs/>
                      <w:sz w:val="24"/>
                      <w:szCs w:val="24"/>
                    </w:rPr>
                  </w:rPrChange>
                </w:rPr>
                <w:t>Респиратор-5</w:t>
              </w:r>
            </w:ins>
          </w:p>
          <w:p w:rsidR="00E17472" w:rsidRPr="00E17472" w:rsidRDefault="00E17472">
            <w:pPr>
              <w:spacing w:after="0" w:line="240" w:lineRule="auto"/>
              <w:rPr>
                <w:ins w:id="12945" w:author="administrator" w:date="2019-02-01T15:23:00Z"/>
                <w:rFonts w:ascii="Times New Roman" w:hAnsi="Times New Roman" w:cs="Times New Roman"/>
                <w:sz w:val="28"/>
                <w:szCs w:val="28"/>
                <w:rPrChange w:id="12946" w:author="administrator" w:date="2019-02-01T15:23:00Z">
                  <w:rPr>
                    <w:ins w:id="12947" w:author="administrator" w:date="2019-02-01T15:23:00Z"/>
                    <w:rFonts w:ascii="Times New Roman" w:eastAsia="Times New Roman" w:hAnsi="Times New Roman" w:cs="Times New Roman"/>
                    <w:b/>
                    <w:sz w:val="24"/>
                    <w:szCs w:val="24"/>
                  </w:rPr>
                </w:rPrChange>
              </w:rPr>
              <w:pPrChange w:id="12948" w:author="administrator" w:date="2019-02-01T15:23:00Z">
                <w:pPr>
                  <w:keepNext/>
                  <w:spacing w:after="0" w:line="240" w:lineRule="auto"/>
                  <w:jc w:val="center"/>
                  <w:outlineLvl w:val="0"/>
                </w:pPr>
              </w:pPrChange>
            </w:pPr>
            <w:ins w:id="12949" w:author="administrator" w:date="2019-02-01T15:23:00Z">
              <w:r w:rsidRPr="00E17472">
                <w:rPr>
                  <w:rFonts w:ascii="Times New Roman" w:hAnsi="Times New Roman" w:cs="Times New Roman"/>
                  <w:sz w:val="28"/>
                  <w:szCs w:val="28"/>
                  <w:rPrChange w:id="12950" w:author="administrator" w:date="2019-02-01T15:23:00Z">
                    <w:rPr>
                      <w:rFonts w:ascii="Times New Roman" w:hAnsi="Times New Roman" w:cs="Times New Roman"/>
                      <w:i/>
                      <w:iCs/>
                      <w:sz w:val="24"/>
                      <w:szCs w:val="24"/>
                    </w:rPr>
                  </w:rPrChange>
                </w:rPr>
                <w:t>Дыхательная трубка (воздуховод)-1</w:t>
              </w:r>
            </w:ins>
          </w:p>
          <w:p w:rsidR="00E17472" w:rsidRPr="00E17472" w:rsidRDefault="00E17472">
            <w:pPr>
              <w:spacing w:after="0" w:line="240" w:lineRule="auto"/>
              <w:rPr>
                <w:ins w:id="12951" w:author="administrator" w:date="2019-02-01T15:23:00Z"/>
                <w:rFonts w:ascii="Times New Roman" w:hAnsi="Times New Roman" w:cs="Times New Roman"/>
                <w:sz w:val="28"/>
                <w:szCs w:val="28"/>
                <w:rPrChange w:id="12952" w:author="administrator" w:date="2019-02-01T15:23:00Z">
                  <w:rPr>
                    <w:ins w:id="12953" w:author="administrator" w:date="2019-02-01T15:23:00Z"/>
                    <w:rFonts w:ascii="Times New Roman" w:eastAsia="Times New Roman" w:hAnsi="Times New Roman" w:cs="Times New Roman"/>
                    <w:b/>
                    <w:sz w:val="24"/>
                    <w:szCs w:val="24"/>
                  </w:rPr>
                </w:rPrChange>
              </w:rPr>
              <w:pPrChange w:id="12954" w:author="administrator" w:date="2019-02-01T15:23:00Z">
                <w:pPr>
                  <w:keepNext/>
                  <w:spacing w:after="0" w:line="240" w:lineRule="auto"/>
                  <w:jc w:val="center"/>
                  <w:outlineLvl w:val="0"/>
                </w:pPr>
              </w:pPrChange>
            </w:pPr>
            <w:ins w:id="12955" w:author="administrator" w:date="2019-02-01T15:23:00Z">
              <w:r w:rsidRPr="00E17472">
                <w:rPr>
                  <w:rFonts w:ascii="Times New Roman" w:hAnsi="Times New Roman" w:cs="Times New Roman"/>
                  <w:sz w:val="28"/>
                  <w:szCs w:val="28"/>
                  <w:rPrChange w:id="12956" w:author="administrator" w:date="2019-02-01T15:23:00Z">
                    <w:rPr>
                      <w:rFonts w:ascii="Times New Roman" w:hAnsi="Times New Roman" w:cs="Times New Roman"/>
                      <w:i/>
                      <w:iCs/>
                      <w:sz w:val="24"/>
                      <w:szCs w:val="24"/>
                    </w:rPr>
                  </w:rPrChange>
                </w:rPr>
                <w:t>Гипотермический пакет-1</w:t>
              </w:r>
            </w:ins>
          </w:p>
          <w:p w:rsidR="00E17472" w:rsidRPr="00E17472" w:rsidRDefault="00E17472">
            <w:pPr>
              <w:spacing w:after="0" w:line="240" w:lineRule="auto"/>
              <w:rPr>
                <w:ins w:id="12957" w:author="administrator" w:date="2019-02-01T15:23:00Z"/>
                <w:rFonts w:ascii="Times New Roman" w:hAnsi="Times New Roman" w:cs="Times New Roman"/>
                <w:sz w:val="28"/>
                <w:szCs w:val="28"/>
                <w:rPrChange w:id="12958" w:author="administrator" w:date="2019-02-01T15:23:00Z">
                  <w:rPr>
                    <w:ins w:id="12959" w:author="administrator" w:date="2019-02-01T15:23:00Z"/>
                    <w:rFonts w:ascii="Times New Roman" w:eastAsia="Times New Roman" w:hAnsi="Times New Roman" w:cs="Times New Roman"/>
                    <w:b/>
                    <w:sz w:val="24"/>
                    <w:szCs w:val="24"/>
                  </w:rPr>
                </w:rPrChange>
              </w:rPr>
              <w:pPrChange w:id="12960" w:author="administrator" w:date="2019-02-01T15:23:00Z">
                <w:pPr>
                  <w:keepNext/>
                  <w:spacing w:after="0" w:line="240" w:lineRule="auto"/>
                  <w:jc w:val="center"/>
                  <w:outlineLvl w:val="0"/>
                </w:pPr>
              </w:pPrChange>
            </w:pPr>
            <w:ins w:id="12961" w:author="administrator" w:date="2019-02-01T15:23:00Z">
              <w:r w:rsidRPr="00E17472">
                <w:rPr>
                  <w:rFonts w:ascii="Times New Roman" w:hAnsi="Times New Roman" w:cs="Times New Roman"/>
                  <w:sz w:val="28"/>
                  <w:szCs w:val="28"/>
                  <w:rPrChange w:id="12962" w:author="administrator" w:date="2019-02-01T15:23:00Z">
                    <w:rPr>
                      <w:rFonts w:ascii="Times New Roman" w:hAnsi="Times New Roman" w:cs="Times New Roman"/>
                      <w:i/>
                      <w:iCs/>
                      <w:sz w:val="24"/>
                      <w:szCs w:val="24"/>
                    </w:rPr>
                  </w:rPrChange>
                </w:rPr>
                <w:t>Индивидуальный перевязочный пакет-1</w:t>
              </w:r>
            </w:ins>
          </w:p>
          <w:p w:rsidR="00E17472" w:rsidRPr="00E17472" w:rsidRDefault="00E17472">
            <w:pPr>
              <w:spacing w:after="0" w:line="240" w:lineRule="auto"/>
              <w:rPr>
                <w:ins w:id="12963" w:author="administrator" w:date="2019-02-01T15:23:00Z"/>
                <w:rFonts w:ascii="Times New Roman" w:hAnsi="Times New Roman" w:cs="Times New Roman"/>
                <w:sz w:val="28"/>
                <w:szCs w:val="28"/>
                <w:rPrChange w:id="12964" w:author="administrator" w:date="2019-02-01T15:23:00Z">
                  <w:rPr>
                    <w:ins w:id="12965" w:author="administrator" w:date="2019-02-01T15:23:00Z"/>
                    <w:rFonts w:ascii="Times New Roman" w:eastAsia="Times New Roman" w:hAnsi="Times New Roman" w:cs="Times New Roman"/>
                    <w:b/>
                    <w:sz w:val="24"/>
                    <w:szCs w:val="24"/>
                  </w:rPr>
                </w:rPrChange>
              </w:rPr>
              <w:pPrChange w:id="12966" w:author="administrator" w:date="2019-02-01T15:23:00Z">
                <w:pPr>
                  <w:keepNext/>
                  <w:spacing w:after="0" w:line="240" w:lineRule="auto"/>
                  <w:jc w:val="center"/>
                  <w:outlineLvl w:val="0"/>
                </w:pPr>
              </w:pPrChange>
            </w:pPr>
            <w:ins w:id="12967" w:author="administrator" w:date="2019-02-01T15:23:00Z">
              <w:r w:rsidRPr="00E17472">
                <w:rPr>
                  <w:rFonts w:ascii="Times New Roman" w:hAnsi="Times New Roman" w:cs="Times New Roman"/>
                  <w:sz w:val="28"/>
                  <w:szCs w:val="28"/>
                  <w:rPrChange w:id="12968" w:author="administrator" w:date="2019-02-01T15:23:00Z">
                    <w:rPr>
                      <w:rFonts w:ascii="Times New Roman" w:hAnsi="Times New Roman" w:cs="Times New Roman"/>
                      <w:i/>
                      <w:iCs/>
                      <w:sz w:val="24"/>
                      <w:szCs w:val="24"/>
                    </w:rPr>
                  </w:rPrChange>
                </w:rPr>
                <w:t>Индивидуальный противохимический пакет -1</w:t>
              </w:r>
            </w:ins>
          </w:p>
          <w:p w:rsidR="00E17472" w:rsidRPr="00E17472" w:rsidRDefault="00E17472">
            <w:pPr>
              <w:spacing w:after="0" w:line="240" w:lineRule="auto"/>
              <w:rPr>
                <w:ins w:id="12969" w:author="administrator" w:date="2019-02-01T15:23:00Z"/>
                <w:rFonts w:ascii="Times New Roman" w:hAnsi="Times New Roman" w:cs="Times New Roman"/>
                <w:sz w:val="28"/>
                <w:szCs w:val="28"/>
                <w:rPrChange w:id="12970" w:author="administrator" w:date="2019-02-01T15:23:00Z">
                  <w:rPr>
                    <w:ins w:id="12971" w:author="administrator" w:date="2019-02-01T15:23:00Z"/>
                    <w:rFonts w:ascii="Times New Roman" w:eastAsia="Times New Roman" w:hAnsi="Times New Roman" w:cs="Times New Roman"/>
                    <w:b/>
                    <w:sz w:val="24"/>
                    <w:szCs w:val="24"/>
                  </w:rPr>
                </w:rPrChange>
              </w:rPr>
              <w:pPrChange w:id="12972" w:author="administrator" w:date="2019-02-01T15:23:00Z">
                <w:pPr>
                  <w:keepNext/>
                  <w:spacing w:after="0" w:line="240" w:lineRule="auto"/>
                  <w:jc w:val="center"/>
                  <w:outlineLvl w:val="0"/>
                </w:pPr>
              </w:pPrChange>
            </w:pPr>
            <w:ins w:id="12973" w:author="administrator" w:date="2019-02-01T15:23:00Z">
              <w:r w:rsidRPr="00E17472">
                <w:rPr>
                  <w:rFonts w:ascii="Times New Roman" w:hAnsi="Times New Roman" w:cs="Times New Roman"/>
                  <w:sz w:val="28"/>
                  <w:szCs w:val="28"/>
                  <w:rPrChange w:id="12974" w:author="administrator" w:date="2019-02-01T15:23:00Z">
                    <w:rPr>
                      <w:rFonts w:ascii="Times New Roman" w:hAnsi="Times New Roman" w:cs="Times New Roman"/>
                      <w:i/>
                      <w:iCs/>
                      <w:sz w:val="24"/>
                      <w:szCs w:val="24"/>
                    </w:rPr>
                  </w:rPrChange>
                </w:rPr>
                <w:t>Бинт марлевый медицинский нестерильный-3</w:t>
              </w:r>
            </w:ins>
          </w:p>
          <w:p w:rsidR="00E17472" w:rsidRPr="00E17472" w:rsidRDefault="00E17472">
            <w:pPr>
              <w:spacing w:after="0" w:line="240" w:lineRule="auto"/>
              <w:rPr>
                <w:ins w:id="12975" w:author="administrator" w:date="2019-02-01T15:23:00Z"/>
                <w:rFonts w:ascii="Times New Roman" w:hAnsi="Times New Roman" w:cs="Times New Roman"/>
                <w:sz w:val="28"/>
                <w:szCs w:val="28"/>
                <w:rPrChange w:id="12976" w:author="administrator" w:date="2019-02-01T15:23:00Z">
                  <w:rPr>
                    <w:ins w:id="12977" w:author="administrator" w:date="2019-02-01T15:23:00Z"/>
                    <w:rFonts w:ascii="Times New Roman" w:eastAsia="Times New Roman" w:hAnsi="Times New Roman" w:cs="Times New Roman"/>
                    <w:b/>
                    <w:sz w:val="24"/>
                    <w:szCs w:val="24"/>
                  </w:rPr>
                </w:rPrChange>
              </w:rPr>
              <w:pPrChange w:id="12978" w:author="administrator" w:date="2019-02-01T15:23:00Z">
                <w:pPr>
                  <w:keepNext/>
                  <w:spacing w:after="0" w:line="240" w:lineRule="auto"/>
                  <w:jc w:val="center"/>
                  <w:outlineLvl w:val="0"/>
                </w:pPr>
              </w:pPrChange>
            </w:pPr>
            <w:ins w:id="12979" w:author="administrator" w:date="2019-02-01T15:23:00Z">
              <w:r w:rsidRPr="00E17472">
                <w:rPr>
                  <w:rFonts w:ascii="Times New Roman" w:hAnsi="Times New Roman" w:cs="Times New Roman"/>
                  <w:sz w:val="28"/>
                  <w:szCs w:val="28"/>
                  <w:rPrChange w:id="12980" w:author="administrator" w:date="2019-02-01T15:23:00Z">
                    <w:rPr>
                      <w:rFonts w:ascii="Times New Roman" w:hAnsi="Times New Roman" w:cs="Times New Roman"/>
                      <w:i/>
                      <w:iCs/>
                      <w:sz w:val="24"/>
                      <w:szCs w:val="24"/>
                    </w:rPr>
                  </w:rPrChange>
                </w:rPr>
                <w:t>Бинт марлевый медицинский нестерильный-3</w:t>
              </w:r>
            </w:ins>
          </w:p>
          <w:p w:rsidR="00E17472" w:rsidRPr="00E17472" w:rsidRDefault="00E17472">
            <w:pPr>
              <w:spacing w:after="0" w:line="240" w:lineRule="auto"/>
              <w:rPr>
                <w:ins w:id="12981" w:author="administrator" w:date="2019-02-01T15:23:00Z"/>
                <w:rFonts w:ascii="Times New Roman" w:hAnsi="Times New Roman" w:cs="Times New Roman"/>
                <w:sz w:val="28"/>
                <w:szCs w:val="28"/>
                <w:rPrChange w:id="12982" w:author="administrator" w:date="2019-02-01T15:23:00Z">
                  <w:rPr>
                    <w:ins w:id="12983" w:author="administrator" w:date="2019-02-01T15:23:00Z"/>
                    <w:rFonts w:ascii="Times New Roman" w:eastAsia="Times New Roman" w:hAnsi="Times New Roman" w:cs="Times New Roman"/>
                    <w:b/>
                    <w:sz w:val="24"/>
                    <w:szCs w:val="24"/>
                  </w:rPr>
                </w:rPrChange>
              </w:rPr>
              <w:pPrChange w:id="12984" w:author="administrator" w:date="2019-02-01T15:23:00Z">
                <w:pPr>
                  <w:keepNext/>
                  <w:spacing w:after="0" w:line="240" w:lineRule="auto"/>
                  <w:jc w:val="center"/>
                  <w:outlineLvl w:val="0"/>
                </w:pPr>
              </w:pPrChange>
            </w:pPr>
            <w:ins w:id="12985" w:author="administrator" w:date="2019-02-01T15:23:00Z">
              <w:r w:rsidRPr="00E17472">
                <w:rPr>
                  <w:rFonts w:ascii="Times New Roman" w:hAnsi="Times New Roman" w:cs="Times New Roman"/>
                  <w:sz w:val="28"/>
                  <w:szCs w:val="28"/>
                  <w:rPrChange w:id="12986" w:author="administrator" w:date="2019-02-01T15:23:00Z">
                    <w:rPr>
                      <w:rFonts w:ascii="Times New Roman" w:hAnsi="Times New Roman" w:cs="Times New Roman"/>
                      <w:i/>
                      <w:iCs/>
                      <w:sz w:val="24"/>
                      <w:szCs w:val="24"/>
                    </w:rPr>
                  </w:rPrChange>
                </w:rPr>
                <w:t>Вата медицинская компрессная-100г</w:t>
              </w:r>
            </w:ins>
          </w:p>
          <w:p w:rsidR="00E17472" w:rsidRPr="00E17472" w:rsidRDefault="00E17472">
            <w:pPr>
              <w:spacing w:after="0" w:line="240" w:lineRule="auto"/>
              <w:rPr>
                <w:ins w:id="12987" w:author="administrator" w:date="2019-02-01T15:23:00Z"/>
                <w:rFonts w:ascii="Times New Roman" w:hAnsi="Times New Roman" w:cs="Times New Roman"/>
                <w:sz w:val="28"/>
                <w:szCs w:val="28"/>
                <w:rPrChange w:id="12988" w:author="administrator" w:date="2019-02-01T15:23:00Z">
                  <w:rPr>
                    <w:ins w:id="12989" w:author="administrator" w:date="2019-02-01T15:23:00Z"/>
                    <w:rFonts w:ascii="Times New Roman" w:eastAsia="Times New Roman" w:hAnsi="Times New Roman" w:cs="Times New Roman"/>
                    <w:b/>
                    <w:sz w:val="24"/>
                    <w:szCs w:val="24"/>
                  </w:rPr>
                </w:rPrChange>
              </w:rPr>
              <w:pPrChange w:id="12990" w:author="administrator" w:date="2019-02-01T15:23:00Z">
                <w:pPr>
                  <w:keepNext/>
                  <w:spacing w:after="0" w:line="240" w:lineRule="auto"/>
                  <w:jc w:val="center"/>
                  <w:outlineLvl w:val="0"/>
                </w:pPr>
              </w:pPrChange>
            </w:pPr>
            <w:ins w:id="12991" w:author="administrator" w:date="2019-02-01T15:23:00Z">
              <w:r w:rsidRPr="00E17472">
                <w:rPr>
                  <w:rFonts w:ascii="Times New Roman" w:hAnsi="Times New Roman" w:cs="Times New Roman"/>
                  <w:sz w:val="28"/>
                  <w:szCs w:val="28"/>
                  <w:rPrChange w:id="12992" w:author="administrator" w:date="2019-02-01T15:23:00Z">
                    <w:rPr>
                      <w:rFonts w:ascii="Times New Roman" w:hAnsi="Times New Roman" w:cs="Times New Roman"/>
                      <w:i/>
                      <w:iCs/>
                      <w:sz w:val="24"/>
                      <w:szCs w:val="24"/>
                    </w:rPr>
                  </w:rPrChange>
                </w:rPr>
                <w:t>Косынка медицинская (перевязочная)-3</w:t>
              </w:r>
            </w:ins>
          </w:p>
          <w:p w:rsidR="00E17472" w:rsidRPr="00E17472" w:rsidRDefault="00E17472">
            <w:pPr>
              <w:spacing w:after="0" w:line="240" w:lineRule="auto"/>
              <w:rPr>
                <w:ins w:id="12993" w:author="administrator" w:date="2019-02-01T15:23:00Z"/>
                <w:rFonts w:ascii="Times New Roman" w:hAnsi="Times New Roman" w:cs="Times New Roman"/>
                <w:sz w:val="28"/>
                <w:szCs w:val="28"/>
                <w:rPrChange w:id="12994" w:author="administrator" w:date="2019-02-01T15:23:00Z">
                  <w:rPr>
                    <w:ins w:id="12995" w:author="administrator" w:date="2019-02-01T15:23:00Z"/>
                    <w:rFonts w:ascii="Times New Roman" w:eastAsia="Times New Roman" w:hAnsi="Times New Roman" w:cs="Times New Roman"/>
                    <w:b/>
                    <w:sz w:val="24"/>
                    <w:szCs w:val="24"/>
                  </w:rPr>
                </w:rPrChange>
              </w:rPr>
              <w:pPrChange w:id="12996" w:author="administrator" w:date="2019-02-01T15:23:00Z">
                <w:pPr>
                  <w:keepNext/>
                  <w:spacing w:after="0" w:line="240" w:lineRule="auto"/>
                  <w:jc w:val="center"/>
                  <w:outlineLvl w:val="0"/>
                </w:pPr>
              </w:pPrChange>
            </w:pPr>
            <w:ins w:id="12997" w:author="administrator" w:date="2019-02-01T15:23:00Z">
              <w:r w:rsidRPr="00E17472">
                <w:rPr>
                  <w:rFonts w:ascii="Times New Roman" w:hAnsi="Times New Roman" w:cs="Times New Roman"/>
                  <w:sz w:val="28"/>
                  <w:szCs w:val="28"/>
                  <w:rPrChange w:id="12998" w:author="administrator" w:date="2019-02-01T15:23:00Z">
                    <w:rPr>
                      <w:rFonts w:ascii="Times New Roman" w:hAnsi="Times New Roman" w:cs="Times New Roman"/>
                      <w:i/>
                      <w:iCs/>
                      <w:sz w:val="24"/>
                      <w:szCs w:val="24"/>
                    </w:rPr>
                  </w:rPrChange>
                </w:rPr>
                <w:t>Повязка медицинская большая стерильная-3</w:t>
              </w:r>
            </w:ins>
          </w:p>
          <w:p w:rsidR="00E17472" w:rsidRPr="00E17472" w:rsidRDefault="00E17472">
            <w:pPr>
              <w:spacing w:after="0" w:line="240" w:lineRule="auto"/>
              <w:rPr>
                <w:ins w:id="12999" w:author="administrator" w:date="2019-02-01T15:23:00Z"/>
                <w:rFonts w:ascii="Times New Roman" w:hAnsi="Times New Roman" w:cs="Times New Roman"/>
                <w:sz w:val="28"/>
                <w:szCs w:val="28"/>
                <w:rPrChange w:id="13000" w:author="administrator" w:date="2019-02-01T15:23:00Z">
                  <w:rPr>
                    <w:ins w:id="13001" w:author="administrator" w:date="2019-02-01T15:23:00Z"/>
                    <w:rFonts w:ascii="Times New Roman" w:eastAsia="Times New Roman" w:hAnsi="Times New Roman" w:cs="Times New Roman"/>
                    <w:b/>
                    <w:sz w:val="24"/>
                    <w:szCs w:val="24"/>
                  </w:rPr>
                </w:rPrChange>
              </w:rPr>
              <w:pPrChange w:id="13002" w:author="administrator" w:date="2019-02-01T15:23:00Z">
                <w:pPr>
                  <w:keepNext/>
                  <w:spacing w:after="0" w:line="240" w:lineRule="auto"/>
                  <w:jc w:val="center"/>
                  <w:outlineLvl w:val="0"/>
                </w:pPr>
              </w:pPrChange>
            </w:pPr>
            <w:ins w:id="13003" w:author="administrator" w:date="2019-02-01T15:23:00Z">
              <w:r w:rsidRPr="00E17472">
                <w:rPr>
                  <w:rFonts w:ascii="Times New Roman" w:hAnsi="Times New Roman" w:cs="Times New Roman"/>
                  <w:sz w:val="28"/>
                  <w:szCs w:val="28"/>
                  <w:rPrChange w:id="13004" w:author="administrator" w:date="2019-02-01T15:23:00Z">
                    <w:rPr>
                      <w:rFonts w:ascii="Times New Roman" w:hAnsi="Times New Roman" w:cs="Times New Roman"/>
                      <w:i/>
                      <w:iCs/>
                      <w:sz w:val="24"/>
                      <w:szCs w:val="24"/>
                    </w:rPr>
                  </w:rPrChange>
                </w:rPr>
                <w:t>Повязка медицинская малая стерильная-3</w:t>
              </w:r>
            </w:ins>
          </w:p>
          <w:p w:rsidR="00E17472" w:rsidRPr="00E17472" w:rsidRDefault="00E17472">
            <w:pPr>
              <w:spacing w:after="0" w:line="240" w:lineRule="auto"/>
              <w:rPr>
                <w:ins w:id="13005" w:author="administrator" w:date="2019-02-01T15:23:00Z"/>
                <w:rFonts w:ascii="Times New Roman" w:hAnsi="Times New Roman" w:cs="Times New Roman"/>
                <w:sz w:val="28"/>
                <w:szCs w:val="28"/>
                <w:rPrChange w:id="13006" w:author="administrator" w:date="2019-02-01T15:23:00Z">
                  <w:rPr>
                    <w:ins w:id="13007" w:author="administrator" w:date="2019-02-01T15:23:00Z"/>
                    <w:rFonts w:ascii="Times New Roman" w:eastAsia="Times New Roman" w:hAnsi="Times New Roman" w:cs="Times New Roman"/>
                    <w:b/>
                    <w:sz w:val="24"/>
                    <w:szCs w:val="24"/>
                  </w:rPr>
                </w:rPrChange>
              </w:rPr>
              <w:pPrChange w:id="13008" w:author="administrator" w:date="2019-02-01T15:23:00Z">
                <w:pPr>
                  <w:keepNext/>
                  <w:spacing w:after="0" w:line="240" w:lineRule="auto"/>
                  <w:jc w:val="center"/>
                  <w:outlineLvl w:val="0"/>
                </w:pPr>
              </w:pPrChange>
            </w:pPr>
            <w:ins w:id="13009" w:author="administrator" w:date="2019-02-01T15:23:00Z">
              <w:r w:rsidRPr="00E17472">
                <w:rPr>
                  <w:rFonts w:ascii="Times New Roman" w:hAnsi="Times New Roman" w:cs="Times New Roman"/>
                  <w:sz w:val="28"/>
                  <w:szCs w:val="28"/>
                  <w:rPrChange w:id="13010" w:author="administrator" w:date="2019-02-01T15:23:00Z">
                    <w:rPr>
                      <w:rFonts w:ascii="Times New Roman" w:hAnsi="Times New Roman" w:cs="Times New Roman"/>
                      <w:i/>
                      <w:iCs/>
                      <w:sz w:val="24"/>
                      <w:szCs w:val="24"/>
                    </w:rPr>
                  </w:rPrChange>
                </w:rPr>
                <w:t>Булавка безопасная-3</w:t>
              </w:r>
            </w:ins>
          </w:p>
          <w:p w:rsidR="00E17472" w:rsidRPr="00E17472" w:rsidRDefault="00E17472">
            <w:pPr>
              <w:spacing w:after="0" w:line="240" w:lineRule="auto"/>
              <w:rPr>
                <w:ins w:id="13011" w:author="administrator" w:date="2019-02-01T15:23:00Z"/>
                <w:rFonts w:ascii="Times New Roman" w:hAnsi="Times New Roman" w:cs="Times New Roman"/>
                <w:sz w:val="28"/>
                <w:szCs w:val="28"/>
                <w:rPrChange w:id="13012" w:author="administrator" w:date="2019-02-01T15:23:00Z">
                  <w:rPr>
                    <w:ins w:id="13013" w:author="administrator" w:date="2019-02-01T15:23:00Z"/>
                    <w:rFonts w:ascii="Times New Roman" w:eastAsia="Times New Roman" w:hAnsi="Times New Roman" w:cs="Times New Roman"/>
                    <w:b/>
                    <w:sz w:val="24"/>
                    <w:szCs w:val="24"/>
                  </w:rPr>
                </w:rPrChange>
              </w:rPr>
              <w:pPrChange w:id="13014" w:author="administrator" w:date="2019-02-01T15:23:00Z">
                <w:pPr>
                  <w:keepNext/>
                  <w:spacing w:after="0" w:line="240" w:lineRule="auto"/>
                  <w:jc w:val="center"/>
                  <w:outlineLvl w:val="0"/>
                </w:pPr>
              </w:pPrChange>
            </w:pPr>
            <w:ins w:id="13015" w:author="administrator" w:date="2019-02-01T15:23:00Z">
              <w:r w:rsidRPr="00E17472">
                <w:rPr>
                  <w:rFonts w:ascii="Times New Roman" w:hAnsi="Times New Roman" w:cs="Times New Roman"/>
                  <w:sz w:val="28"/>
                  <w:szCs w:val="28"/>
                  <w:rPrChange w:id="13016" w:author="administrator" w:date="2019-02-01T15:23:00Z">
                    <w:rPr>
                      <w:rFonts w:ascii="Times New Roman" w:hAnsi="Times New Roman" w:cs="Times New Roman"/>
                      <w:i/>
                      <w:iCs/>
                      <w:sz w:val="24"/>
                      <w:szCs w:val="24"/>
                    </w:rPr>
                  </w:rPrChange>
                </w:rPr>
                <w:t>Жгут кровоостанавливающий эластичный-3</w:t>
              </w:r>
            </w:ins>
          </w:p>
          <w:p w:rsidR="00E17472" w:rsidRPr="00E17472" w:rsidRDefault="00E17472">
            <w:pPr>
              <w:spacing w:after="0" w:line="240" w:lineRule="auto"/>
              <w:rPr>
                <w:ins w:id="13017" w:author="administrator" w:date="2019-02-01T15:23:00Z"/>
                <w:rFonts w:ascii="Times New Roman" w:hAnsi="Times New Roman" w:cs="Times New Roman"/>
                <w:sz w:val="28"/>
                <w:szCs w:val="28"/>
                <w:rPrChange w:id="13018" w:author="administrator" w:date="2019-02-01T15:23:00Z">
                  <w:rPr>
                    <w:ins w:id="13019" w:author="administrator" w:date="2019-02-01T15:23:00Z"/>
                    <w:rFonts w:ascii="Times New Roman" w:eastAsia="Times New Roman" w:hAnsi="Times New Roman" w:cs="Times New Roman"/>
                    <w:b/>
                    <w:sz w:val="24"/>
                    <w:szCs w:val="24"/>
                  </w:rPr>
                </w:rPrChange>
              </w:rPr>
              <w:pPrChange w:id="13020" w:author="administrator" w:date="2019-02-01T15:23:00Z">
                <w:pPr>
                  <w:keepNext/>
                  <w:spacing w:after="0" w:line="240" w:lineRule="auto"/>
                  <w:jc w:val="center"/>
                  <w:outlineLvl w:val="0"/>
                </w:pPr>
              </w:pPrChange>
            </w:pPr>
            <w:ins w:id="13021" w:author="administrator" w:date="2019-02-01T15:23:00Z">
              <w:r w:rsidRPr="00E17472">
                <w:rPr>
                  <w:rFonts w:ascii="Times New Roman" w:hAnsi="Times New Roman" w:cs="Times New Roman"/>
                  <w:sz w:val="28"/>
                  <w:szCs w:val="28"/>
                  <w:rPrChange w:id="13022" w:author="administrator" w:date="2019-02-01T15:23:00Z">
                    <w:rPr>
                      <w:rFonts w:ascii="Times New Roman" w:hAnsi="Times New Roman" w:cs="Times New Roman"/>
                      <w:i/>
                      <w:iCs/>
                      <w:sz w:val="24"/>
                      <w:szCs w:val="24"/>
                    </w:rPr>
                  </w:rPrChange>
                </w:rPr>
                <w:t>Комплект шин складных средний-1</w:t>
              </w:r>
            </w:ins>
          </w:p>
          <w:p w:rsidR="00E17472" w:rsidRPr="00E17472" w:rsidRDefault="00E17472">
            <w:pPr>
              <w:spacing w:after="0" w:line="240" w:lineRule="auto"/>
              <w:rPr>
                <w:ins w:id="13023" w:author="administrator" w:date="2019-02-01T15:23:00Z"/>
                <w:rFonts w:ascii="Times New Roman" w:hAnsi="Times New Roman" w:cs="Times New Roman"/>
                <w:sz w:val="28"/>
                <w:szCs w:val="28"/>
                <w:rPrChange w:id="13024" w:author="administrator" w:date="2019-02-01T15:23:00Z">
                  <w:rPr>
                    <w:ins w:id="13025" w:author="administrator" w:date="2019-02-01T15:23:00Z"/>
                    <w:rFonts w:ascii="Times New Roman" w:eastAsia="Times New Roman" w:hAnsi="Times New Roman" w:cs="Times New Roman"/>
                    <w:b/>
                    <w:sz w:val="24"/>
                    <w:szCs w:val="24"/>
                  </w:rPr>
                </w:rPrChange>
              </w:rPr>
              <w:pPrChange w:id="13026" w:author="administrator" w:date="2019-02-01T15:23:00Z">
                <w:pPr>
                  <w:keepNext/>
                  <w:spacing w:after="0" w:line="240" w:lineRule="auto"/>
                  <w:jc w:val="center"/>
                  <w:outlineLvl w:val="0"/>
                </w:pPr>
              </w:pPrChange>
            </w:pPr>
            <w:ins w:id="13027" w:author="administrator" w:date="2019-02-01T15:23:00Z">
              <w:r w:rsidRPr="00E17472">
                <w:rPr>
                  <w:rFonts w:ascii="Times New Roman" w:hAnsi="Times New Roman" w:cs="Times New Roman"/>
                  <w:sz w:val="28"/>
                  <w:szCs w:val="28"/>
                  <w:rPrChange w:id="13028" w:author="administrator" w:date="2019-02-01T15:23:00Z">
                    <w:rPr>
                      <w:rFonts w:ascii="Times New Roman" w:hAnsi="Times New Roman" w:cs="Times New Roman"/>
                      <w:i/>
                      <w:iCs/>
                      <w:sz w:val="24"/>
                      <w:szCs w:val="24"/>
                    </w:rPr>
                  </w:rPrChange>
                </w:rPr>
                <w:t>Шина проволочная (лестничная) для ног-1</w:t>
              </w:r>
            </w:ins>
          </w:p>
          <w:p w:rsidR="00E17472" w:rsidRPr="00E17472" w:rsidRDefault="00E17472">
            <w:pPr>
              <w:spacing w:after="0" w:line="240" w:lineRule="auto"/>
              <w:rPr>
                <w:ins w:id="13029" w:author="administrator" w:date="2019-02-01T15:23:00Z"/>
                <w:rFonts w:ascii="Times New Roman" w:hAnsi="Times New Roman" w:cs="Times New Roman"/>
                <w:sz w:val="28"/>
                <w:szCs w:val="28"/>
                <w:rPrChange w:id="13030" w:author="administrator" w:date="2019-02-01T15:23:00Z">
                  <w:rPr>
                    <w:ins w:id="13031" w:author="administrator" w:date="2019-02-01T15:23:00Z"/>
                    <w:rFonts w:ascii="Times New Roman" w:eastAsia="Times New Roman" w:hAnsi="Times New Roman" w:cs="Times New Roman"/>
                    <w:b/>
                    <w:sz w:val="24"/>
                    <w:szCs w:val="24"/>
                  </w:rPr>
                </w:rPrChange>
              </w:rPr>
              <w:pPrChange w:id="13032" w:author="administrator" w:date="2019-02-01T15:23:00Z">
                <w:pPr>
                  <w:keepNext/>
                  <w:spacing w:after="0" w:line="240" w:lineRule="auto"/>
                  <w:jc w:val="center"/>
                  <w:outlineLvl w:val="0"/>
                </w:pPr>
              </w:pPrChange>
            </w:pPr>
            <w:ins w:id="13033" w:author="administrator" w:date="2019-02-01T15:23:00Z">
              <w:r w:rsidRPr="00E17472">
                <w:rPr>
                  <w:rFonts w:ascii="Times New Roman" w:hAnsi="Times New Roman" w:cs="Times New Roman"/>
                  <w:sz w:val="28"/>
                  <w:szCs w:val="28"/>
                  <w:rPrChange w:id="13034" w:author="administrator" w:date="2019-02-01T15:23:00Z">
                    <w:rPr>
                      <w:rFonts w:ascii="Times New Roman" w:hAnsi="Times New Roman" w:cs="Times New Roman"/>
                      <w:i/>
                      <w:iCs/>
                      <w:sz w:val="24"/>
                      <w:szCs w:val="24"/>
                    </w:rPr>
                  </w:rPrChange>
                </w:rPr>
                <w:t>Шина проволочная (лестничная) для рук-1</w:t>
              </w:r>
            </w:ins>
          </w:p>
          <w:p w:rsidR="00E17472" w:rsidRPr="00E17472" w:rsidRDefault="00E17472">
            <w:pPr>
              <w:spacing w:after="0" w:line="240" w:lineRule="auto"/>
              <w:rPr>
                <w:ins w:id="13035" w:author="administrator" w:date="2019-02-01T15:23:00Z"/>
                <w:rFonts w:ascii="Times New Roman" w:hAnsi="Times New Roman" w:cs="Times New Roman"/>
                <w:sz w:val="28"/>
                <w:szCs w:val="28"/>
                <w:rPrChange w:id="13036" w:author="administrator" w:date="2019-02-01T15:23:00Z">
                  <w:rPr>
                    <w:ins w:id="13037" w:author="administrator" w:date="2019-02-01T15:23:00Z"/>
                    <w:rFonts w:ascii="Times New Roman" w:eastAsia="Times New Roman" w:hAnsi="Times New Roman" w:cs="Times New Roman"/>
                    <w:b/>
                    <w:sz w:val="24"/>
                    <w:szCs w:val="24"/>
                  </w:rPr>
                </w:rPrChange>
              </w:rPr>
              <w:pPrChange w:id="13038" w:author="administrator" w:date="2019-02-01T15:23:00Z">
                <w:pPr>
                  <w:keepNext/>
                  <w:spacing w:after="0" w:line="240" w:lineRule="auto"/>
                  <w:jc w:val="center"/>
                  <w:outlineLvl w:val="0"/>
                </w:pPr>
              </w:pPrChange>
            </w:pPr>
            <w:ins w:id="13039" w:author="administrator" w:date="2019-02-01T15:23:00Z">
              <w:r w:rsidRPr="00E17472">
                <w:rPr>
                  <w:rFonts w:ascii="Times New Roman" w:hAnsi="Times New Roman" w:cs="Times New Roman"/>
                  <w:sz w:val="28"/>
                  <w:szCs w:val="28"/>
                  <w:rPrChange w:id="13040" w:author="administrator" w:date="2019-02-01T15:23:00Z">
                    <w:rPr>
                      <w:rFonts w:ascii="Times New Roman" w:hAnsi="Times New Roman" w:cs="Times New Roman"/>
                      <w:i/>
                      <w:iCs/>
                      <w:sz w:val="24"/>
                      <w:szCs w:val="24"/>
                    </w:rPr>
                  </w:rPrChange>
                </w:rPr>
                <w:t>Носилки санитарные-1</w:t>
              </w:r>
            </w:ins>
          </w:p>
          <w:p w:rsidR="00E17472" w:rsidRPr="00E17472" w:rsidRDefault="00E17472">
            <w:pPr>
              <w:spacing w:after="0" w:line="240" w:lineRule="auto"/>
              <w:rPr>
                <w:ins w:id="13041" w:author="administrator" w:date="2019-02-01T15:23:00Z"/>
                <w:rFonts w:ascii="Times New Roman" w:hAnsi="Times New Roman" w:cs="Times New Roman"/>
                <w:sz w:val="28"/>
                <w:szCs w:val="28"/>
                <w:rPrChange w:id="13042" w:author="administrator" w:date="2019-02-01T15:23:00Z">
                  <w:rPr>
                    <w:ins w:id="13043" w:author="administrator" w:date="2019-02-01T15:23:00Z"/>
                    <w:rFonts w:ascii="Times New Roman" w:eastAsia="Times New Roman" w:hAnsi="Times New Roman" w:cs="Times New Roman"/>
                    <w:b/>
                    <w:sz w:val="24"/>
                    <w:szCs w:val="24"/>
                  </w:rPr>
                </w:rPrChange>
              </w:rPr>
              <w:pPrChange w:id="13044" w:author="administrator" w:date="2019-02-01T15:23:00Z">
                <w:pPr>
                  <w:keepNext/>
                  <w:spacing w:after="0" w:line="240" w:lineRule="auto"/>
                  <w:jc w:val="center"/>
                  <w:outlineLvl w:val="0"/>
                </w:pPr>
              </w:pPrChange>
            </w:pPr>
            <w:ins w:id="13045" w:author="administrator" w:date="2019-02-01T15:23:00Z">
              <w:r w:rsidRPr="00E17472">
                <w:rPr>
                  <w:rFonts w:ascii="Times New Roman" w:hAnsi="Times New Roman" w:cs="Times New Roman"/>
                  <w:sz w:val="28"/>
                  <w:szCs w:val="28"/>
                  <w:rPrChange w:id="13046" w:author="administrator" w:date="2019-02-01T15:23:00Z">
                    <w:rPr>
                      <w:rFonts w:ascii="Times New Roman" w:hAnsi="Times New Roman" w:cs="Times New Roman"/>
                      <w:i/>
                      <w:iCs/>
                      <w:sz w:val="24"/>
                      <w:szCs w:val="24"/>
                    </w:rPr>
                  </w:rPrChange>
                </w:rPr>
                <w:t>Лямка медицинская носилочная-1</w:t>
              </w:r>
            </w:ins>
          </w:p>
          <w:p w:rsidR="00E17472" w:rsidRPr="00E17472" w:rsidRDefault="00E17472">
            <w:pPr>
              <w:spacing w:after="0" w:line="240" w:lineRule="auto"/>
              <w:rPr>
                <w:ins w:id="13047" w:author="administrator" w:date="2019-02-01T15:23:00Z"/>
                <w:rFonts w:ascii="Times New Roman" w:hAnsi="Times New Roman" w:cs="Times New Roman"/>
                <w:sz w:val="28"/>
                <w:szCs w:val="28"/>
                <w:rPrChange w:id="13048" w:author="administrator" w:date="2019-02-01T15:23:00Z">
                  <w:rPr>
                    <w:ins w:id="13049" w:author="administrator" w:date="2019-02-01T15:23:00Z"/>
                    <w:rFonts w:ascii="Times New Roman" w:eastAsia="Times New Roman" w:hAnsi="Times New Roman" w:cs="Times New Roman"/>
                    <w:b/>
                    <w:sz w:val="24"/>
                    <w:szCs w:val="24"/>
                  </w:rPr>
                </w:rPrChange>
              </w:rPr>
              <w:pPrChange w:id="13050" w:author="administrator" w:date="2019-02-01T15:23:00Z">
                <w:pPr>
                  <w:keepNext/>
                  <w:spacing w:after="0" w:line="240" w:lineRule="auto"/>
                  <w:jc w:val="center"/>
                  <w:outlineLvl w:val="0"/>
                </w:pPr>
              </w:pPrChange>
            </w:pPr>
            <w:ins w:id="13051" w:author="administrator" w:date="2019-02-01T15:23:00Z">
              <w:r w:rsidRPr="00E17472">
                <w:rPr>
                  <w:rFonts w:ascii="Times New Roman" w:hAnsi="Times New Roman" w:cs="Times New Roman"/>
                  <w:sz w:val="28"/>
                  <w:szCs w:val="28"/>
                  <w:rPrChange w:id="13052" w:author="administrator" w:date="2019-02-01T15:23:00Z">
                    <w:rPr>
                      <w:rFonts w:ascii="Times New Roman" w:hAnsi="Times New Roman" w:cs="Times New Roman"/>
                      <w:i/>
                      <w:iCs/>
                      <w:sz w:val="24"/>
                      <w:szCs w:val="24"/>
                    </w:rPr>
                  </w:rPrChange>
                </w:rPr>
                <w:t>Пипетка-5</w:t>
              </w:r>
            </w:ins>
          </w:p>
          <w:p w:rsidR="00E17472" w:rsidRPr="00E17472" w:rsidRDefault="00E17472">
            <w:pPr>
              <w:spacing w:after="0" w:line="240" w:lineRule="auto"/>
              <w:rPr>
                <w:ins w:id="13053" w:author="administrator" w:date="2019-02-01T15:23:00Z"/>
                <w:rFonts w:ascii="Times New Roman" w:hAnsi="Times New Roman" w:cs="Times New Roman"/>
                <w:sz w:val="28"/>
                <w:szCs w:val="28"/>
                <w:rPrChange w:id="13054" w:author="administrator" w:date="2019-02-01T15:23:00Z">
                  <w:rPr>
                    <w:ins w:id="13055" w:author="administrator" w:date="2019-02-01T15:23:00Z"/>
                    <w:rFonts w:ascii="Times New Roman" w:eastAsia="Times New Roman" w:hAnsi="Times New Roman" w:cs="Times New Roman"/>
                    <w:b/>
                    <w:sz w:val="24"/>
                    <w:szCs w:val="24"/>
                  </w:rPr>
                </w:rPrChange>
              </w:rPr>
              <w:pPrChange w:id="13056" w:author="administrator" w:date="2019-02-01T15:23:00Z">
                <w:pPr>
                  <w:keepNext/>
                  <w:spacing w:after="0" w:line="240" w:lineRule="auto"/>
                  <w:jc w:val="center"/>
                  <w:outlineLvl w:val="0"/>
                </w:pPr>
              </w:pPrChange>
            </w:pPr>
            <w:ins w:id="13057" w:author="administrator" w:date="2019-02-01T15:23:00Z">
              <w:r w:rsidRPr="00E17472">
                <w:rPr>
                  <w:rFonts w:ascii="Times New Roman" w:hAnsi="Times New Roman" w:cs="Times New Roman"/>
                  <w:sz w:val="28"/>
                  <w:szCs w:val="28"/>
                  <w:rPrChange w:id="13058" w:author="administrator" w:date="2019-02-01T15:23:00Z">
                    <w:rPr>
                      <w:rFonts w:ascii="Times New Roman" w:hAnsi="Times New Roman" w:cs="Times New Roman"/>
                      <w:i/>
                      <w:iCs/>
                      <w:sz w:val="24"/>
                      <w:szCs w:val="24"/>
                    </w:rPr>
                  </w:rPrChange>
                </w:rPr>
                <w:t>Коврик напольный-1</w:t>
              </w:r>
            </w:ins>
          </w:p>
          <w:p w:rsidR="00E17472" w:rsidRPr="00E17472" w:rsidRDefault="00E17472">
            <w:pPr>
              <w:spacing w:after="0" w:line="240" w:lineRule="auto"/>
              <w:rPr>
                <w:ins w:id="13059" w:author="administrator" w:date="2019-02-01T15:23:00Z"/>
                <w:rFonts w:ascii="Times New Roman" w:hAnsi="Times New Roman" w:cs="Times New Roman"/>
                <w:sz w:val="28"/>
                <w:szCs w:val="28"/>
                <w:rPrChange w:id="13060" w:author="administrator" w:date="2019-02-01T15:23:00Z">
                  <w:rPr>
                    <w:ins w:id="13061" w:author="administrator" w:date="2019-02-01T15:23:00Z"/>
                    <w:rFonts w:ascii="Times New Roman" w:eastAsia="Times New Roman" w:hAnsi="Times New Roman" w:cs="Times New Roman"/>
                    <w:b/>
                    <w:sz w:val="24"/>
                    <w:szCs w:val="24"/>
                  </w:rPr>
                </w:rPrChange>
              </w:rPr>
              <w:pPrChange w:id="13062" w:author="administrator" w:date="2019-02-01T15:23:00Z">
                <w:pPr>
                  <w:keepNext/>
                  <w:spacing w:after="0" w:line="240" w:lineRule="auto"/>
                  <w:jc w:val="center"/>
                  <w:outlineLvl w:val="0"/>
                </w:pPr>
              </w:pPrChange>
            </w:pPr>
            <w:ins w:id="13063" w:author="administrator" w:date="2019-02-01T15:23:00Z">
              <w:r w:rsidRPr="00E17472">
                <w:rPr>
                  <w:rFonts w:ascii="Times New Roman" w:hAnsi="Times New Roman" w:cs="Times New Roman"/>
                  <w:sz w:val="28"/>
                  <w:szCs w:val="28"/>
                  <w:rPrChange w:id="13064" w:author="administrator" w:date="2019-02-01T15:23:00Z">
                    <w:rPr>
                      <w:rFonts w:ascii="Times New Roman" w:hAnsi="Times New Roman" w:cs="Times New Roman"/>
                      <w:i/>
                      <w:iCs/>
                      <w:sz w:val="24"/>
                      <w:szCs w:val="24"/>
                    </w:rPr>
                  </w:rPrChange>
                </w:rPr>
                <w:t>Термометр электронный-1</w:t>
              </w:r>
            </w:ins>
          </w:p>
          <w:p w:rsidR="00E17472" w:rsidRPr="00E17472" w:rsidRDefault="00E17472">
            <w:pPr>
              <w:spacing w:after="0" w:line="240" w:lineRule="auto"/>
              <w:rPr>
                <w:ins w:id="13065" w:author="administrator" w:date="2019-02-01T15:23:00Z"/>
                <w:rFonts w:ascii="Times New Roman" w:hAnsi="Times New Roman" w:cs="Times New Roman"/>
                <w:sz w:val="28"/>
                <w:szCs w:val="28"/>
                <w:rPrChange w:id="13066" w:author="administrator" w:date="2019-02-01T15:23:00Z">
                  <w:rPr>
                    <w:ins w:id="13067" w:author="administrator" w:date="2019-02-01T15:23:00Z"/>
                    <w:rFonts w:ascii="Times New Roman" w:eastAsia="Times New Roman" w:hAnsi="Times New Roman" w:cs="Times New Roman"/>
                    <w:b/>
                    <w:sz w:val="24"/>
                    <w:szCs w:val="24"/>
                  </w:rPr>
                </w:rPrChange>
              </w:rPr>
              <w:pPrChange w:id="13068" w:author="administrator" w:date="2019-02-01T15:23:00Z">
                <w:pPr>
                  <w:keepNext/>
                  <w:spacing w:after="0" w:line="240" w:lineRule="auto"/>
                  <w:jc w:val="center"/>
                  <w:outlineLvl w:val="0"/>
                </w:pPr>
              </w:pPrChange>
            </w:pPr>
            <w:ins w:id="13069" w:author="administrator" w:date="2019-02-01T15:23:00Z">
              <w:r w:rsidRPr="00E17472">
                <w:rPr>
                  <w:rFonts w:ascii="Times New Roman" w:hAnsi="Times New Roman" w:cs="Times New Roman"/>
                  <w:sz w:val="28"/>
                  <w:szCs w:val="28"/>
                  <w:rPrChange w:id="13070" w:author="administrator" w:date="2019-02-01T15:23:00Z">
                    <w:rPr>
                      <w:rFonts w:ascii="Times New Roman" w:hAnsi="Times New Roman" w:cs="Times New Roman"/>
                      <w:i/>
                      <w:iCs/>
                      <w:sz w:val="24"/>
                      <w:szCs w:val="24"/>
                    </w:rPr>
                  </w:rPrChange>
                </w:rPr>
                <w:t>Комплект массо-габаритных моделей оружия -1</w:t>
              </w:r>
            </w:ins>
          </w:p>
          <w:p w:rsidR="00E17472" w:rsidRPr="00E17472" w:rsidRDefault="00E17472">
            <w:pPr>
              <w:spacing w:after="0" w:line="240" w:lineRule="auto"/>
              <w:rPr>
                <w:ins w:id="13071" w:author="administrator" w:date="2019-02-01T15:23:00Z"/>
                <w:rFonts w:ascii="Times New Roman" w:hAnsi="Times New Roman" w:cs="Times New Roman"/>
                <w:sz w:val="28"/>
                <w:szCs w:val="28"/>
                <w:rPrChange w:id="13072" w:author="administrator" w:date="2019-02-01T15:23:00Z">
                  <w:rPr>
                    <w:ins w:id="13073" w:author="administrator" w:date="2019-02-01T15:23:00Z"/>
                    <w:rFonts w:ascii="Times New Roman" w:eastAsia="Times New Roman" w:hAnsi="Times New Roman" w:cs="Times New Roman"/>
                    <w:b/>
                    <w:sz w:val="24"/>
                    <w:szCs w:val="24"/>
                  </w:rPr>
                </w:rPrChange>
              </w:rPr>
              <w:pPrChange w:id="13074" w:author="administrator" w:date="2019-02-01T15:23:00Z">
                <w:pPr>
                  <w:keepNext/>
                  <w:spacing w:after="0" w:line="240" w:lineRule="auto"/>
                  <w:jc w:val="center"/>
                  <w:outlineLvl w:val="0"/>
                </w:pPr>
              </w:pPrChange>
            </w:pPr>
            <w:ins w:id="13075" w:author="administrator" w:date="2019-02-01T15:23:00Z">
              <w:r w:rsidRPr="00E17472">
                <w:rPr>
                  <w:rFonts w:ascii="Times New Roman" w:hAnsi="Times New Roman" w:cs="Times New Roman"/>
                  <w:sz w:val="28"/>
                  <w:szCs w:val="28"/>
                  <w:rPrChange w:id="13076" w:author="administrator" w:date="2019-02-01T15:23:00Z">
                    <w:rPr>
                      <w:rFonts w:ascii="Times New Roman" w:hAnsi="Times New Roman" w:cs="Times New Roman"/>
                      <w:i/>
                      <w:iCs/>
                      <w:sz w:val="24"/>
                      <w:szCs w:val="24"/>
                    </w:rPr>
                  </w:rPrChange>
                </w:rPr>
                <w:t>Стрелковый тренажер-1</w:t>
              </w:r>
            </w:ins>
          </w:p>
          <w:p w:rsidR="00E17472" w:rsidRPr="00E17472" w:rsidRDefault="00E17472">
            <w:pPr>
              <w:spacing w:after="0" w:line="240" w:lineRule="auto"/>
              <w:rPr>
                <w:ins w:id="13077" w:author="administrator" w:date="2019-02-01T15:23:00Z"/>
                <w:rFonts w:ascii="Times New Roman" w:hAnsi="Times New Roman" w:cs="Times New Roman"/>
                <w:sz w:val="28"/>
                <w:szCs w:val="28"/>
                <w:rPrChange w:id="13078" w:author="administrator" w:date="2019-02-01T15:23:00Z">
                  <w:rPr>
                    <w:ins w:id="13079" w:author="administrator" w:date="2019-02-01T15:23:00Z"/>
                    <w:rFonts w:ascii="Times New Roman" w:eastAsia="Times New Roman" w:hAnsi="Times New Roman" w:cs="Times New Roman"/>
                    <w:b/>
                    <w:sz w:val="24"/>
                    <w:szCs w:val="24"/>
                  </w:rPr>
                </w:rPrChange>
              </w:rPr>
              <w:pPrChange w:id="13080" w:author="administrator" w:date="2019-02-01T15:23:00Z">
                <w:pPr>
                  <w:keepNext/>
                  <w:spacing w:after="0" w:line="240" w:lineRule="auto"/>
                  <w:jc w:val="center"/>
                  <w:outlineLvl w:val="0"/>
                </w:pPr>
              </w:pPrChange>
            </w:pPr>
            <w:ins w:id="13081" w:author="administrator" w:date="2019-02-01T15:23:00Z">
              <w:r w:rsidRPr="00E17472">
                <w:rPr>
                  <w:rFonts w:ascii="Times New Roman" w:hAnsi="Times New Roman" w:cs="Times New Roman"/>
                  <w:sz w:val="28"/>
                  <w:szCs w:val="28"/>
                  <w:rPrChange w:id="13082" w:author="administrator" w:date="2019-02-01T15:23:00Z">
                    <w:rPr>
                      <w:rFonts w:ascii="Times New Roman" w:hAnsi="Times New Roman" w:cs="Times New Roman"/>
                      <w:i/>
                      <w:iCs/>
                      <w:sz w:val="24"/>
                      <w:szCs w:val="24"/>
                    </w:rPr>
                  </w:rPrChange>
                </w:rPr>
                <w:t>Макет простейшего укрытия в разрезе-1</w:t>
              </w:r>
            </w:ins>
          </w:p>
          <w:p w:rsidR="00E17472" w:rsidRPr="00E17472" w:rsidRDefault="00E17472">
            <w:pPr>
              <w:spacing w:after="0" w:line="240" w:lineRule="auto"/>
              <w:rPr>
                <w:ins w:id="13083" w:author="administrator" w:date="2019-02-01T15:23:00Z"/>
                <w:rFonts w:ascii="Times New Roman" w:hAnsi="Times New Roman" w:cs="Times New Roman"/>
                <w:sz w:val="28"/>
                <w:szCs w:val="28"/>
                <w:rPrChange w:id="13084" w:author="administrator" w:date="2019-02-01T15:23:00Z">
                  <w:rPr>
                    <w:ins w:id="13085" w:author="administrator" w:date="2019-02-01T15:23:00Z"/>
                    <w:rFonts w:ascii="Times New Roman" w:eastAsia="Times New Roman" w:hAnsi="Times New Roman" w:cs="Times New Roman"/>
                    <w:b/>
                    <w:sz w:val="24"/>
                    <w:szCs w:val="24"/>
                  </w:rPr>
                </w:rPrChange>
              </w:rPr>
              <w:pPrChange w:id="13086" w:author="administrator" w:date="2019-02-01T15:23:00Z">
                <w:pPr>
                  <w:keepNext/>
                  <w:spacing w:after="0" w:line="240" w:lineRule="auto"/>
                  <w:jc w:val="center"/>
                  <w:outlineLvl w:val="0"/>
                </w:pPr>
              </w:pPrChange>
            </w:pPr>
            <w:ins w:id="13087" w:author="administrator" w:date="2019-02-01T15:23:00Z">
              <w:r w:rsidRPr="00E17472">
                <w:rPr>
                  <w:rFonts w:ascii="Times New Roman" w:hAnsi="Times New Roman" w:cs="Times New Roman"/>
                  <w:sz w:val="28"/>
                  <w:szCs w:val="28"/>
                  <w:rPrChange w:id="13088" w:author="administrator" w:date="2019-02-01T15:23:00Z">
                    <w:rPr>
                      <w:rFonts w:ascii="Times New Roman" w:hAnsi="Times New Roman" w:cs="Times New Roman"/>
                      <w:i/>
                      <w:iCs/>
                      <w:sz w:val="24"/>
                      <w:szCs w:val="24"/>
                    </w:rPr>
                  </w:rPrChange>
                </w:rPr>
                <w:lastRenderedPageBreak/>
                <w:t>Тренажер для оказания первой помощи  на месте происшествия-1</w:t>
              </w:r>
            </w:ins>
          </w:p>
          <w:p w:rsidR="00E17472" w:rsidRPr="00E17472" w:rsidRDefault="00E17472">
            <w:pPr>
              <w:spacing w:after="0" w:line="240" w:lineRule="auto"/>
              <w:rPr>
                <w:ins w:id="13089" w:author="administrator" w:date="2019-02-01T15:23:00Z"/>
                <w:rFonts w:ascii="Times New Roman" w:hAnsi="Times New Roman" w:cs="Times New Roman"/>
                <w:sz w:val="28"/>
                <w:szCs w:val="28"/>
                <w:rPrChange w:id="13090" w:author="administrator" w:date="2019-02-01T15:23:00Z">
                  <w:rPr>
                    <w:ins w:id="13091" w:author="administrator" w:date="2019-02-01T15:23:00Z"/>
                    <w:rFonts w:ascii="Times New Roman" w:eastAsia="Times New Roman" w:hAnsi="Times New Roman" w:cs="Times New Roman"/>
                    <w:b/>
                    <w:sz w:val="24"/>
                    <w:szCs w:val="24"/>
                  </w:rPr>
                </w:rPrChange>
              </w:rPr>
              <w:pPrChange w:id="13092" w:author="administrator" w:date="2019-02-01T15:23:00Z">
                <w:pPr>
                  <w:keepNext/>
                  <w:spacing w:after="0" w:line="240" w:lineRule="auto"/>
                  <w:jc w:val="center"/>
                  <w:outlineLvl w:val="0"/>
                </w:pPr>
              </w:pPrChange>
            </w:pPr>
            <w:ins w:id="13093" w:author="administrator" w:date="2019-02-01T15:23:00Z">
              <w:r w:rsidRPr="00E17472">
                <w:rPr>
                  <w:rFonts w:ascii="Times New Roman" w:hAnsi="Times New Roman" w:cs="Times New Roman"/>
                  <w:sz w:val="28"/>
                  <w:szCs w:val="28"/>
                  <w:rPrChange w:id="13094" w:author="administrator" w:date="2019-02-01T15:23:00Z">
                    <w:rPr>
                      <w:rFonts w:ascii="Times New Roman" w:hAnsi="Times New Roman" w:cs="Times New Roman"/>
                      <w:i/>
                      <w:iCs/>
                      <w:sz w:val="24"/>
                      <w:szCs w:val="24"/>
                    </w:rPr>
                  </w:rPrChange>
                </w:rPr>
                <w:t>Имитаторы ранений и поражений для тренажера - манекена -1</w:t>
              </w:r>
            </w:ins>
          </w:p>
          <w:p w:rsidR="00E17472" w:rsidRPr="00E17472" w:rsidRDefault="00E17472">
            <w:pPr>
              <w:spacing w:after="0" w:line="240" w:lineRule="auto"/>
              <w:rPr>
                <w:ins w:id="13095" w:author="administrator" w:date="2019-02-01T15:23:00Z"/>
                <w:rFonts w:ascii="Times New Roman" w:hAnsi="Times New Roman" w:cs="Times New Roman"/>
                <w:sz w:val="28"/>
                <w:szCs w:val="28"/>
                <w:rPrChange w:id="13096" w:author="administrator" w:date="2019-02-01T15:23:00Z">
                  <w:rPr>
                    <w:ins w:id="13097" w:author="administrator" w:date="2019-02-01T15:23:00Z"/>
                    <w:rFonts w:ascii="Times New Roman" w:eastAsia="Times New Roman" w:hAnsi="Times New Roman" w:cs="Times New Roman"/>
                    <w:b/>
                    <w:sz w:val="24"/>
                    <w:szCs w:val="24"/>
                  </w:rPr>
                </w:rPrChange>
              </w:rPr>
              <w:pPrChange w:id="13098" w:author="administrator" w:date="2019-02-01T15:23:00Z">
                <w:pPr>
                  <w:keepNext/>
                  <w:spacing w:after="0" w:line="240" w:lineRule="auto"/>
                  <w:jc w:val="center"/>
                  <w:outlineLvl w:val="0"/>
                </w:pPr>
              </w:pPrChange>
            </w:pPr>
            <w:ins w:id="13099" w:author="administrator" w:date="2019-02-01T15:23:00Z">
              <w:r w:rsidRPr="00E17472">
                <w:rPr>
                  <w:rFonts w:ascii="Times New Roman" w:hAnsi="Times New Roman" w:cs="Times New Roman"/>
                  <w:sz w:val="28"/>
                  <w:szCs w:val="28"/>
                  <w:rPrChange w:id="13100" w:author="administrator" w:date="2019-02-01T15:23:00Z">
                    <w:rPr>
                      <w:rFonts w:ascii="Times New Roman" w:hAnsi="Times New Roman" w:cs="Times New Roman"/>
                      <w:i/>
                      <w:iCs/>
                      <w:sz w:val="24"/>
                      <w:szCs w:val="24"/>
                    </w:rPr>
                  </w:rPrChange>
                </w:rPr>
                <w:t>Тренажер для освоения навыков сердечно-легочной реанимации взрослого и ребенка-1</w:t>
              </w:r>
            </w:ins>
          </w:p>
          <w:p w:rsidR="00E17472" w:rsidRPr="00E17472" w:rsidRDefault="00E17472">
            <w:pPr>
              <w:spacing w:after="0" w:line="240" w:lineRule="auto"/>
              <w:rPr>
                <w:ins w:id="13101" w:author="administrator" w:date="2019-02-01T15:23:00Z"/>
                <w:rFonts w:ascii="Times New Roman" w:hAnsi="Times New Roman" w:cs="Times New Roman"/>
                <w:sz w:val="28"/>
                <w:szCs w:val="28"/>
                <w:rPrChange w:id="13102" w:author="administrator" w:date="2019-02-01T15:23:00Z">
                  <w:rPr>
                    <w:ins w:id="13103" w:author="administrator" w:date="2019-02-01T15:23:00Z"/>
                    <w:rFonts w:ascii="Times New Roman" w:eastAsia="Times New Roman" w:hAnsi="Times New Roman" w:cs="Times New Roman"/>
                    <w:b/>
                    <w:sz w:val="24"/>
                    <w:szCs w:val="24"/>
                  </w:rPr>
                </w:rPrChange>
              </w:rPr>
              <w:pPrChange w:id="13104" w:author="administrator" w:date="2019-02-01T15:23:00Z">
                <w:pPr>
                  <w:keepNext/>
                  <w:spacing w:after="0" w:line="240" w:lineRule="auto"/>
                  <w:jc w:val="center"/>
                  <w:outlineLvl w:val="0"/>
                </w:pPr>
              </w:pPrChange>
            </w:pPr>
            <w:ins w:id="13105" w:author="administrator" w:date="2019-02-01T15:23:00Z">
              <w:r w:rsidRPr="00E17472">
                <w:rPr>
                  <w:rFonts w:ascii="Times New Roman" w:hAnsi="Times New Roman" w:cs="Times New Roman"/>
                  <w:sz w:val="28"/>
                  <w:szCs w:val="28"/>
                  <w:rPrChange w:id="13106" w:author="administrator" w:date="2019-02-01T15:23:00Z">
                    <w:rPr>
                      <w:rFonts w:ascii="Times New Roman" w:hAnsi="Times New Roman" w:cs="Times New Roman"/>
                      <w:i/>
                      <w:iCs/>
                      <w:sz w:val="24"/>
                      <w:szCs w:val="24"/>
                    </w:rPr>
                  </w:rPrChange>
                </w:rPr>
                <w:t>Комплект учебных видео фильмов-1</w:t>
              </w:r>
            </w:ins>
          </w:p>
          <w:p w:rsidR="00E17472" w:rsidRDefault="00E17472">
            <w:pPr>
              <w:autoSpaceDE w:val="0"/>
              <w:spacing w:after="0" w:line="240" w:lineRule="auto"/>
              <w:jc w:val="both"/>
              <w:rPr>
                <w:del w:id="13107" w:author="administrator" w:date="2019-02-01T15:23:00Z"/>
                <w:rFonts w:ascii="Times New Roman" w:eastAsia="Times New Roman" w:hAnsi="Times New Roman" w:cs="Times New Roman"/>
                <w:b/>
                <w:sz w:val="28"/>
                <w:szCs w:val="28"/>
              </w:rPr>
              <w:pPrChange w:id="13108" w:author="administrator" w:date="2019-02-01T15:23:00Z">
                <w:pPr>
                  <w:keepNext/>
                  <w:autoSpaceDE w:val="0"/>
                  <w:spacing w:after="0" w:line="240" w:lineRule="auto"/>
                  <w:ind w:firstLine="709"/>
                  <w:jc w:val="both"/>
                  <w:outlineLvl w:val="0"/>
                </w:pPr>
              </w:pPrChange>
            </w:pPr>
            <w:ins w:id="13109" w:author="administrator" w:date="2019-02-01T15:23:00Z">
              <w:r w:rsidRPr="00E17472">
                <w:rPr>
                  <w:rFonts w:ascii="Times New Roman" w:hAnsi="Times New Roman" w:cs="Times New Roman"/>
                  <w:sz w:val="28"/>
                  <w:szCs w:val="28"/>
                  <w:rPrChange w:id="13110" w:author="administrator" w:date="2019-02-01T15:23:00Z">
                    <w:rPr>
                      <w:rFonts w:ascii="Times New Roman" w:hAnsi="Times New Roman" w:cs="Times New Roman"/>
                      <w:i/>
                      <w:iCs/>
                      <w:sz w:val="24"/>
                      <w:szCs w:val="24"/>
                    </w:rPr>
                  </w:rPrChange>
                </w:rPr>
                <w:t>Комплект демонстрационных учебных таблиц-1</w:t>
              </w:r>
            </w:ins>
            <w:del w:id="13111" w:author="administrator" w:date="2019-02-01T15:23:00Z">
              <w:r w:rsidR="00655B21" w:rsidRPr="000821B7" w:rsidDel="000821B7">
                <w:rPr>
                  <w:rFonts w:ascii="Times New Roman" w:hAnsi="Times New Roman" w:cs="Times New Roman"/>
                  <w:sz w:val="28"/>
                  <w:szCs w:val="28"/>
                </w:rPr>
                <w:delText>Доска классная -1</w:delText>
              </w:r>
            </w:del>
          </w:p>
          <w:p w:rsidR="00E17472" w:rsidRDefault="00655B21">
            <w:pPr>
              <w:autoSpaceDE w:val="0"/>
              <w:spacing w:after="0" w:line="240" w:lineRule="auto"/>
              <w:jc w:val="both"/>
              <w:rPr>
                <w:del w:id="13112" w:author="administrator" w:date="2019-02-01T15:23:00Z"/>
                <w:rFonts w:ascii="Times New Roman" w:eastAsia="Times New Roman" w:hAnsi="Times New Roman" w:cs="Times New Roman"/>
                <w:b/>
                <w:sz w:val="28"/>
                <w:szCs w:val="28"/>
              </w:rPr>
              <w:pPrChange w:id="13113" w:author="administrator" w:date="2019-02-01T15:23:00Z">
                <w:pPr>
                  <w:keepNext/>
                  <w:autoSpaceDE w:val="0"/>
                  <w:spacing w:after="0" w:line="240" w:lineRule="auto"/>
                  <w:ind w:firstLine="709"/>
                  <w:jc w:val="both"/>
                  <w:outlineLvl w:val="0"/>
                </w:pPr>
              </w:pPrChange>
            </w:pPr>
            <w:del w:id="13114" w:author="administrator" w:date="2019-02-01T15:23:00Z">
              <w:r w:rsidRPr="000821B7" w:rsidDel="000821B7">
                <w:rPr>
                  <w:rFonts w:ascii="Times New Roman" w:hAnsi="Times New Roman" w:cs="Times New Roman"/>
                  <w:sz w:val="28"/>
                  <w:szCs w:val="28"/>
                </w:rPr>
                <w:delText>Стол учителя -1</w:delText>
              </w:r>
            </w:del>
          </w:p>
          <w:p w:rsidR="00E17472" w:rsidRDefault="00655B21">
            <w:pPr>
              <w:autoSpaceDE w:val="0"/>
              <w:spacing w:after="0" w:line="240" w:lineRule="auto"/>
              <w:jc w:val="both"/>
              <w:rPr>
                <w:del w:id="13115" w:author="administrator" w:date="2019-02-01T15:23:00Z"/>
                <w:rFonts w:ascii="Times New Roman" w:eastAsia="Times New Roman" w:hAnsi="Times New Roman" w:cs="Times New Roman"/>
                <w:b/>
                <w:sz w:val="28"/>
                <w:szCs w:val="28"/>
              </w:rPr>
              <w:pPrChange w:id="13116" w:author="administrator" w:date="2019-02-01T15:23:00Z">
                <w:pPr>
                  <w:keepNext/>
                  <w:autoSpaceDE w:val="0"/>
                  <w:spacing w:after="0" w:line="240" w:lineRule="auto"/>
                  <w:ind w:firstLine="709"/>
                  <w:jc w:val="both"/>
                  <w:outlineLvl w:val="0"/>
                </w:pPr>
              </w:pPrChange>
            </w:pPr>
            <w:del w:id="13117" w:author="administrator" w:date="2019-02-01T15:23:00Z">
              <w:r w:rsidRPr="000821B7" w:rsidDel="000821B7">
                <w:rPr>
                  <w:rFonts w:ascii="Times New Roman" w:hAnsi="Times New Roman" w:cs="Times New Roman"/>
                  <w:sz w:val="28"/>
                  <w:szCs w:val="28"/>
                </w:rPr>
                <w:delText>Стол учителя приставной-1</w:delText>
              </w:r>
            </w:del>
          </w:p>
          <w:p w:rsidR="00E17472" w:rsidRDefault="00655B21">
            <w:pPr>
              <w:autoSpaceDE w:val="0"/>
              <w:spacing w:after="0" w:line="240" w:lineRule="auto"/>
              <w:jc w:val="both"/>
              <w:rPr>
                <w:del w:id="13118" w:author="administrator" w:date="2019-02-01T15:23:00Z"/>
                <w:rFonts w:ascii="Times New Roman" w:eastAsia="Times New Roman" w:hAnsi="Times New Roman" w:cs="Times New Roman"/>
                <w:b/>
                <w:sz w:val="28"/>
                <w:szCs w:val="28"/>
              </w:rPr>
              <w:pPrChange w:id="13119" w:author="administrator" w:date="2019-02-01T15:23:00Z">
                <w:pPr>
                  <w:keepNext/>
                  <w:autoSpaceDE w:val="0"/>
                  <w:spacing w:after="0" w:line="240" w:lineRule="auto"/>
                  <w:ind w:firstLine="709"/>
                  <w:jc w:val="both"/>
                  <w:outlineLvl w:val="0"/>
                </w:pPr>
              </w:pPrChange>
            </w:pPr>
            <w:del w:id="13120" w:author="administrator" w:date="2019-02-01T15:23:00Z">
              <w:r w:rsidRPr="000821B7" w:rsidDel="000821B7">
                <w:rPr>
                  <w:rFonts w:ascii="Times New Roman" w:hAnsi="Times New Roman" w:cs="Times New Roman"/>
                  <w:sz w:val="28"/>
                  <w:szCs w:val="28"/>
                </w:rPr>
                <w:delText>Кресло для учителя-1</w:delText>
              </w:r>
            </w:del>
          </w:p>
          <w:p w:rsidR="00E17472" w:rsidRDefault="00655B21">
            <w:pPr>
              <w:autoSpaceDE w:val="0"/>
              <w:spacing w:after="0" w:line="240" w:lineRule="auto"/>
              <w:jc w:val="both"/>
              <w:rPr>
                <w:del w:id="13121" w:author="administrator" w:date="2019-02-01T15:23:00Z"/>
                <w:rFonts w:ascii="Times New Roman" w:eastAsia="Times New Roman" w:hAnsi="Times New Roman" w:cs="Times New Roman"/>
                <w:b/>
                <w:sz w:val="28"/>
                <w:szCs w:val="28"/>
              </w:rPr>
              <w:pPrChange w:id="13122" w:author="administrator" w:date="2019-02-01T15:23:00Z">
                <w:pPr>
                  <w:keepNext/>
                  <w:autoSpaceDE w:val="0"/>
                  <w:spacing w:after="0" w:line="240" w:lineRule="auto"/>
                  <w:ind w:firstLine="709"/>
                  <w:jc w:val="both"/>
                  <w:outlineLvl w:val="0"/>
                </w:pPr>
              </w:pPrChange>
            </w:pPr>
            <w:del w:id="13123" w:author="administrator" w:date="2019-02-01T15:23:00Z">
              <w:r w:rsidRPr="000821B7" w:rsidDel="000821B7">
                <w:rPr>
                  <w:rFonts w:ascii="Times New Roman" w:hAnsi="Times New Roman" w:cs="Times New Roman"/>
                  <w:sz w:val="28"/>
                  <w:szCs w:val="28"/>
                </w:rPr>
                <w:delText>Стол ученический двухместный регулируемый по высоте электрифицированный-12</w:delText>
              </w:r>
            </w:del>
          </w:p>
          <w:p w:rsidR="00E17472" w:rsidRDefault="00655B21">
            <w:pPr>
              <w:autoSpaceDE w:val="0"/>
              <w:spacing w:after="0" w:line="240" w:lineRule="auto"/>
              <w:jc w:val="both"/>
              <w:rPr>
                <w:del w:id="13124" w:author="administrator" w:date="2019-02-01T15:23:00Z"/>
                <w:rFonts w:ascii="Times New Roman" w:eastAsia="Times New Roman" w:hAnsi="Times New Roman" w:cs="Times New Roman"/>
                <w:b/>
                <w:sz w:val="28"/>
                <w:szCs w:val="28"/>
              </w:rPr>
              <w:pPrChange w:id="13125" w:author="administrator" w:date="2019-02-01T15:23:00Z">
                <w:pPr>
                  <w:keepNext/>
                  <w:autoSpaceDE w:val="0"/>
                  <w:spacing w:after="0" w:line="240" w:lineRule="auto"/>
                  <w:ind w:firstLine="709"/>
                  <w:jc w:val="both"/>
                  <w:outlineLvl w:val="0"/>
                </w:pPr>
              </w:pPrChange>
            </w:pPr>
            <w:del w:id="13126" w:author="administrator" w:date="2019-02-01T15:23:00Z">
              <w:r w:rsidRPr="000821B7" w:rsidDel="000821B7">
                <w:rPr>
                  <w:rFonts w:ascii="Times New Roman" w:hAnsi="Times New Roman" w:cs="Times New Roman"/>
                  <w:sz w:val="28"/>
                  <w:szCs w:val="28"/>
                </w:rPr>
                <w:delText>Стул ученический поворотный с регулируемой высотой-24</w:delText>
              </w:r>
            </w:del>
          </w:p>
          <w:p w:rsidR="00E17472" w:rsidRDefault="00655B21">
            <w:pPr>
              <w:autoSpaceDE w:val="0"/>
              <w:spacing w:after="0" w:line="240" w:lineRule="auto"/>
              <w:jc w:val="both"/>
              <w:rPr>
                <w:del w:id="13127" w:author="administrator" w:date="2019-02-01T15:23:00Z"/>
                <w:rFonts w:ascii="Times New Roman" w:eastAsia="Times New Roman" w:hAnsi="Times New Roman" w:cs="Times New Roman"/>
                <w:b/>
                <w:sz w:val="28"/>
                <w:szCs w:val="28"/>
              </w:rPr>
              <w:pPrChange w:id="13128" w:author="administrator" w:date="2019-02-01T15:23:00Z">
                <w:pPr>
                  <w:keepNext/>
                  <w:autoSpaceDE w:val="0"/>
                  <w:spacing w:after="0" w:line="240" w:lineRule="auto"/>
                  <w:ind w:firstLine="709"/>
                  <w:jc w:val="both"/>
                  <w:outlineLvl w:val="0"/>
                </w:pPr>
              </w:pPrChange>
            </w:pPr>
            <w:del w:id="13129" w:author="administrator" w:date="2019-02-01T15:23:00Z">
              <w:r w:rsidRPr="000821B7" w:rsidDel="000821B7">
                <w:rPr>
                  <w:rFonts w:ascii="Times New Roman" w:hAnsi="Times New Roman" w:cs="Times New Roman"/>
                  <w:sz w:val="28"/>
                  <w:szCs w:val="28"/>
                </w:rPr>
                <w:delText>Шкаф для хранения учебных пособий-3</w:delText>
              </w:r>
            </w:del>
          </w:p>
          <w:p w:rsidR="00E17472" w:rsidRDefault="00655B21">
            <w:pPr>
              <w:autoSpaceDE w:val="0"/>
              <w:spacing w:after="0" w:line="240" w:lineRule="auto"/>
              <w:jc w:val="both"/>
              <w:rPr>
                <w:del w:id="13130" w:author="administrator" w:date="2019-02-01T15:23:00Z"/>
                <w:rFonts w:ascii="Times New Roman" w:eastAsia="Times New Roman" w:hAnsi="Times New Roman" w:cs="Times New Roman"/>
                <w:b/>
                <w:sz w:val="28"/>
                <w:szCs w:val="28"/>
              </w:rPr>
              <w:pPrChange w:id="13131" w:author="administrator" w:date="2019-02-01T15:23:00Z">
                <w:pPr>
                  <w:keepNext/>
                  <w:autoSpaceDE w:val="0"/>
                  <w:spacing w:after="0" w:line="240" w:lineRule="auto"/>
                  <w:ind w:firstLine="709"/>
                  <w:jc w:val="both"/>
                  <w:outlineLvl w:val="0"/>
                </w:pPr>
              </w:pPrChange>
            </w:pPr>
            <w:del w:id="13132" w:author="administrator" w:date="2019-02-01T15:23:00Z">
              <w:r w:rsidRPr="000821B7" w:rsidDel="000821B7">
                <w:rPr>
                  <w:rFonts w:ascii="Times New Roman" w:hAnsi="Times New Roman" w:cs="Times New Roman"/>
                  <w:sz w:val="28"/>
                  <w:szCs w:val="28"/>
                </w:rPr>
                <w:delText>Шкаф для хранения с выдвигающимися демонстрационными полками-1</w:delText>
              </w:r>
            </w:del>
          </w:p>
          <w:p w:rsidR="00E17472" w:rsidRDefault="00655B21">
            <w:pPr>
              <w:autoSpaceDE w:val="0"/>
              <w:spacing w:after="0" w:line="240" w:lineRule="auto"/>
              <w:jc w:val="both"/>
              <w:rPr>
                <w:del w:id="13133" w:author="administrator" w:date="2019-02-01T15:23:00Z"/>
                <w:rFonts w:ascii="Times New Roman" w:eastAsia="Times New Roman" w:hAnsi="Times New Roman" w:cs="Times New Roman"/>
                <w:b/>
                <w:sz w:val="28"/>
                <w:szCs w:val="28"/>
              </w:rPr>
              <w:pPrChange w:id="13134" w:author="administrator" w:date="2019-02-01T15:23:00Z">
                <w:pPr>
                  <w:keepNext/>
                  <w:autoSpaceDE w:val="0"/>
                  <w:spacing w:after="0" w:line="240" w:lineRule="auto"/>
                  <w:ind w:firstLine="709"/>
                  <w:jc w:val="both"/>
                  <w:outlineLvl w:val="0"/>
                </w:pPr>
              </w:pPrChange>
            </w:pPr>
            <w:del w:id="13135" w:author="administrator" w:date="2019-02-01T15:23:00Z">
              <w:r w:rsidRPr="000821B7" w:rsidDel="000821B7">
                <w:rPr>
                  <w:rFonts w:ascii="Times New Roman" w:hAnsi="Times New Roman" w:cs="Times New Roman"/>
                  <w:sz w:val="28"/>
                  <w:szCs w:val="28"/>
                </w:rPr>
                <w:delText>Сейф оружейный -2</w:delText>
              </w:r>
            </w:del>
          </w:p>
          <w:p w:rsidR="00E17472" w:rsidRDefault="00655B21">
            <w:pPr>
              <w:autoSpaceDE w:val="0"/>
              <w:spacing w:after="0" w:line="240" w:lineRule="auto"/>
              <w:jc w:val="both"/>
              <w:rPr>
                <w:del w:id="13136" w:author="administrator" w:date="2019-02-01T15:23:00Z"/>
                <w:rFonts w:ascii="Times New Roman" w:eastAsia="Times New Roman" w:hAnsi="Times New Roman" w:cs="Times New Roman"/>
                <w:b/>
                <w:sz w:val="28"/>
                <w:szCs w:val="28"/>
              </w:rPr>
              <w:pPrChange w:id="13137" w:author="administrator" w:date="2019-02-01T15:23:00Z">
                <w:pPr>
                  <w:keepNext/>
                  <w:autoSpaceDE w:val="0"/>
                  <w:spacing w:after="0" w:line="240" w:lineRule="auto"/>
                  <w:ind w:firstLine="709"/>
                  <w:jc w:val="both"/>
                  <w:outlineLvl w:val="0"/>
                </w:pPr>
              </w:pPrChange>
            </w:pPr>
            <w:del w:id="13138" w:author="administrator" w:date="2019-02-01T15:23:00Z">
              <w:r w:rsidRPr="000821B7" w:rsidDel="000821B7">
                <w:rPr>
                  <w:rFonts w:ascii="Times New Roman" w:hAnsi="Times New Roman" w:cs="Times New Roman"/>
                  <w:sz w:val="28"/>
                  <w:szCs w:val="28"/>
                </w:rPr>
                <w:delText>Система хранения тренажеров-1</w:delText>
              </w:r>
            </w:del>
          </w:p>
          <w:p w:rsidR="00E17472" w:rsidRDefault="00655B21">
            <w:pPr>
              <w:autoSpaceDE w:val="0"/>
              <w:spacing w:after="0" w:line="240" w:lineRule="auto"/>
              <w:jc w:val="both"/>
              <w:rPr>
                <w:del w:id="13139" w:author="administrator" w:date="2019-02-01T15:23:00Z"/>
                <w:rFonts w:ascii="Times New Roman" w:eastAsia="Times New Roman" w:hAnsi="Times New Roman" w:cs="Times New Roman"/>
                <w:b/>
                <w:sz w:val="28"/>
                <w:szCs w:val="28"/>
              </w:rPr>
              <w:pPrChange w:id="13140" w:author="administrator" w:date="2019-02-01T15:23:00Z">
                <w:pPr>
                  <w:keepNext/>
                  <w:autoSpaceDE w:val="0"/>
                  <w:spacing w:after="0" w:line="240" w:lineRule="auto"/>
                  <w:ind w:firstLine="709"/>
                  <w:jc w:val="both"/>
                  <w:outlineLvl w:val="0"/>
                </w:pPr>
              </w:pPrChange>
            </w:pPr>
            <w:del w:id="13141" w:author="administrator" w:date="2019-02-01T15:23:00Z">
              <w:r w:rsidRPr="000821B7" w:rsidDel="000821B7">
                <w:rPr>
                  <w:rFonts w:ascii="Times New Roman" w:hAnsi="Times New Roman" w:cs="Times New Roman"/>
                  <w:sz w:val="28"/>
                  <w:szCs w:val="28"/>
                </w:rPr>
                <w:delText>Система хранения таблиц и плакатов-1</w:delText>
              </w:r>
            </w:del>
          </w:p>
          <w:p w:rsidR="00E17472" w:rsidRDefault="00655B21">
            <w:pPr>
              <w:autoSpaceDE w:val="0"/>
              <w:spacing w:after="0" w:line="240" w:lineRule="auto"/>
              <w:jc w:val="both"/>
              <w:rPr>
                <w:del w:id="13142" w:author="administrator" w:date="2019-02-01T15:23:00Z"/>
                <w:rFonts w:ascii="Times New Roman" w:eastAsia="Times New Roman" w:hAnsi="Times New Roman" w:cs="Times New Roman"/>
                <w:b/>
                <w:sz w:val="28"/>
                <w:szCs w:val="28"/>
              </w:rPr>
              <w:pPrChange w:id="13143" w:author="administrator" w:date="2019-02-01T15:23:00Z">
                <w:pPr>
                  <w:keepNext/>
                  <w:autoSpaceDE w:val="0"/>
                  <w:spacing w:after="0" w:line="240" w:lineRule="auto"/>
                  <w:ind w:firstLine="709"/>
                  <w:jc w:val="both"/>
                  <w:outlineLvl w:val="0"/>
                </w:pPr>
              </w:pPrChange>
            </w:pPr>
            <w:del w:id="13144" w:author="administrator" w:date="2019-02-01T15:23:00Z">
              <w:r w:rsidRPr="000821B7" w:rsidDel="000821B7">
                <w:rPr>
                  <w:rFonts w:ascii="Times New Roman" w:hAnsi="Times New Roman" w:cs="Times New Roman"/>
                  <w:sz w:val="28"/>
                  <w:szCs w:val="28"/>
                </w:rPr>
                <w:delText>Тумба для таблиц под доску-1</w:delText>
              </w:r>
            </w:del>
          </w:p>
          <w:p w:rsidR="00E17472" w:rsidRDefault="00655B21">
            <w:pPr>
              <w:autoSpaceDE w:val="0"/>
              <w:spacing w:after="0" w:line="240" w:lineRule="auto"/>
              <w:jc w:val="both"/>
              <w:rPr>
                <w:del w:id="13145" w:author="administrator" w:date="2019-02-01T15:23:00Z"/>
                <w:rFonts w:ascii="Times New Roman" w:eastAsia="Times New Roman" w:hAnsi="Times New Roman" w:cs="Times New Roman"/>
                <w:b/>
                <w:sz w:val="28"/>
                <w:szCs w:val="28"/>
              </w:rPr>
              <w:pPrChange w:id="13146" w:author="administrator" w:date="2019-02-01T15:23:00Z">
                <w:pPr>
                  <w:keepNext/>
                  <w:autoSpaceDE w:val="0"/>
                  <w:spacing w:after="0" w:line="240" w:lineRule="auto"/>
                  <w:ind w:firstLine="709"/>
                  <w:jc w:val="both"/>
                  <w:outlineLvl w:val="0"/>
                </w:pPr>
              </w:pPrChange>
            </w:pPr>
            <w:del w:id="13147" w:author="administrator" w:date="2019-02-01T15:23:00Z">
              <w:r w:rsidRPr="000821B7" w:rsidDel="000821B7">
                <w:rPr>
                  <w:rFonts w:ascii="Times New Roman" w:hAnsi="Times New Roman" w:cs="Times New Roman"/>
                  <w:sz w:val="28"/>
                  <w:szCs w:val="28"/>
                </w:rPr>
                <w:delText>Плакаты настенные-1</w:delText>
              </w:r>
            </w:del>
          </w:p>
          <w:p w:rsidR="00E17472" w:rsidRDefault="00655B21">
            <w:pPr>
              <w:autoSpaceDE w:val="0"/>
              <w:spacing w:after="0" w:line="240" w:lineRule="auto"/>
              <w:jc w:val="both"/>
              <w:rPr>
                <w:del w:id="13148" w:author="administrator" w:date="2019-02-01T15:23:00Z"/>
                <w:rFonts w:ascii="Times New Roman" w:eastAsia="Times New Roman" w:hAnsi="Times New Roman" w:cs="Times New Roman"/>
                <w:b/>
                <w:sz w:val="28"/>
                <w:szCs w:val="28"/>
              </w:rPr>
              <w:pPrChange w:id="13149" w:author="administrator" w:date="2019-02-01T15:23:00Z">
                <w:pPr>
                  <w:keepNext/>
                  <w:autoSpaceDE w:val="0"/>
                  <w:spacing w:after="0" w:line="240" w:lineRule="auto"/>
                  <w:ind w:firstLine="709"/>
                  <w:jc w:val="both"/>
                  <w:outlineLvl w:val="0"/>
                </w:pPr>
              </w:pPrChange>
            </w:pPr>
            <w:del w:id="13150" w:author="administrator" w:date="2019-02-01T15:23:00Z">
              <w:r w:rsidRPr="000821B7" w:rsidDel="000821B7">
                <w:rPr>
                  <w:rFonts w:ascii="Times New Roman" w:hAnsi="Times New Roman" w:cs="Times New Roman"/>
                  <w:sz w:val="28"/>
                  <w:szCs w:val="28"/>
                </w:rPr>
                <w:delText>Боковая демонстрационная панель-1</w:delText>
              </w:r>
            </w:del>
          </w:p>
          <w:p w:rsidR="00E17472" w:rsidRDefault="00655B21">
            <w:pPr>
              <w:autoSpaceDE w:val="0"/>
              <w:spacing w:after="0" w:line="240" w:lineRule="auto"/>
              <w:jc w:val="both"/>
              <w:rPr>
                <w:del w:id="13151" w:author="administrator" w:date="2019-02-01T15:23:00Z"/>
                <w:rFonts w:ascii="Times New Roman" w:eastAsia="Times New Roman" w:hAnsi="Times New Roman" w:cs="Times New Roman"/>
                <w:b/>
                <w:sz w:val="28"/>
                <w:szCs w:val="28"/>
              </w:rPr>
              <w:pPrChange w:id="13152" w:author="administrator" w:date="2019-02-01T15:23:00Z">
                <w:pPr>
                  <w:keepNext/>
                  <w:autoSpaceDE w:val="0"/>
                  <w:spacing w:after="0" w:line="240" w:lineRule="auto"/>
                  <w:ind w:firstLine="709"/>
                  <w:jc w:val="both"/>
                  <w:outlineLvl w:val="0"/>
                </w:pPr>
              </w:pPrChange>
            </w:pPr>
            <w:del w:id="13153" w:author="administrator" w:date="2019-02-01T15:23:00Z">
              <w:r w:rsidRPr="000821B7" w:rsidDel="000821B7">
                <w:rPr>
                  <w:rFonts w:ascii="Times New Roman" w:hAnsi="Times New Roman" w:cs="Times New Roman"/>
                  <w:sz w:val="28"/>
                  <w:szCs w:val="28"/>
                </w:rPr>
                <w:delText>Информационно-тематический стенд-1</w:delText>
              </w:r>
            </w:del>
          </w:p>
          <w:p w:rsidR="00E17472" w:rsidRDefault="00655B21">
            <w:pPr>
              <w:autoSpaceDE w:val="0"/>
              <w:spacing w:after="0" w:line="240" w:lineRule="auto"/>
              <w:jc w:val="both"/>
              <w:rPr>
                <w:del w:id="13154" w:author="administrator" w:date="2019-02-01T15:23:00Z"/>
                <w:rFonts w:ascii="Times New Roman" w:eastAsia="Times New Roman" w:hAnsi="Times New Roman" w:cs="Times New Roman"/>
                <w:b/>
                <w:sz w:val="28"/>
                <w:szCs w:val="28"/>
              </w:rPr>
              <w:pPrChange w:id="13155" w:author="administrator" w:date="2019-02-01T15:23:00Z">
                <w:pPr>
                  <w:keepNext/>
                  <w:autoSpaceDE w:val="0"/>
                  <w:spacing w:after="0" w:line="240" w:lineRule="auto"/>
                  <w:ind w:firstLine="709"/>
                  <w:jc w:val="both"/>
                  <w:outlineLvl w:val="0"/>
                </w:pPr>
              </w:pPrChange>
            </w:pPr>
            <w:del w:id="13156" w:author="administrator" w:date="2019-02-01T15:23:00Z">
              <w:r w:rsidRPr="000821B7" w:rsidDel="000821B7">
                <w:rPr>
                  <w:rFonts w:ascii="Times New Roman" w:hAnsi="Times New Roman" w:cs="Times New Roman"/>
                  <w:sz w:val="28"/>
                  <w:szCs w:val="28"/>
                </w:rPr>
                <w:delText>Интерактивный программно-аппаратный комплекс-1</w:delText>
              </w:r>
            </w:del>
          </w:p>
          <w:p w:rsidR="00E17472" w:rsidRDefault="00655B21">
            <w:pPr>
              <w:autoSpaceDE w:val="0"/>
              <w:spacing w:after="0" w:line="240" w:lineRule="auto"/>
              <w:jc w:val="both"/>
              <w:rPr>
                <w:del w:id="13157" w:author="administrator" w:date="2019-02-01T15:23:00Z"/>
                <w:rFonts w:ascii="Times New Roman" w:eastAsia="Times New Roman" w:hAnsi="Times New Roman" w:cs="Times New Roman"/>
                <w:b/>
                <w:sz w:val="28"/>
                <w:szCs w:val="28"/>
              </w:rPr>
              <w:pPrChange w:id="13158" w:author="administrator" w:date="2019-02-01T15:23:00Z">
                <w:pPr>
                  <w:keepNext/>
                  <w:autoSpaceDE w:val="0"/>
                  <w:spacing w:after="0" w:line="240" w:lineRule="auto"/>
                  <w:ind w:firstLine="709"/>
                  <w:jc w:val="both"/>
                  <w:outlineLvl w:val="0"/>
                </w:pPr>
              </w:pPrChange>
            </w:pPr>
            <w:del w:id="13159" w:author="administrator" w:date="2019-02-01T15:23:00Z">
              <w:r w:rsidRPr="000821B7" w:rsidDel="000821B7">
                <w:rPr>
                  <w:rFonts w:ascii="Times New Roman" w:hAnsi="Times New Roman" w:cs="Times New Roman"/>
                  <w:sz w:val="28"/>
                  <w:szCs w:val="28"/>
                </w:rPr>
                <w:delText>Компьютер учителя, лицензионное программное обеспечение-1</w:delText>
              </w:r>
            </w:del>
          </w:p>
          <w:p w:rsidR="00E17472" w:rsidRDefault="00655B21">
            <w:pPr>
              <w:autoSpaceDE w:val="0"/>
              <w:spacing w:after="0" w:line="240" w:lineRule="auto"/>
              <w:jc w:val="both"/>
              <w:rPr>
                <w:del w:id="13160" w:author="administrator" w:date="2019-02-01T15:23:00Z"/>
                <w:rFonts w:ascii="Times New Roman" w:eastAsia="Times New Roman" w:hAnsi="Times New Roman" w:cs="Times New Roman"/>
                <w:b/>
                <w:sz w:val="28"/>
                <w:szCs w:val="28"/>
              </w:rPr>
              <w:pPrChange w:id="13161" w:author="administrator" w:date="2019-02-01T15:23:00Z">
                <w:pPr>
                  <w:keepNext/>
                  <w:autoSpaceDE w:val="0"/>
                  <w:spacing w:after="0" w:line="240" w:lineRule="auto"/>
                  <w:ind w:firstLine="709"/>
                  <w:jc w:val="both"/>
                  <w:outlineLvl w:val="0"/>
                </w:pPr>
              </w:pPrChange>
            </w:pPr>
            <w:del w:id="13162" w:author="administrator" w:date="2019-02-01T15:23:00Z">
              <w:r w:rsidRPr="000821B7" w:rsidDel="000821B7">
                <w:rPr>
                  <w:rFonts w:ascii="Times New Roman" w:hAnsi="Times New Roman" w:cs="Times New Roman"/>
                  <w:sz w:val="28"/>
                  <w:szCs w:val="28"/>
                </w:rPr>
                <w:delText>Планшетный компьютер учителя-1</w:delText>
              </w:r>
            </w:del>
          </w:p>
          <w:p w:rsidR="00E17472" w:rsidRDefault="00655B21">
            <w:pPr>
              <w:autoSpaceDE w:val="0"/>
              <w:spacing w:after="0" w:line="240" w:lineRule="auto"/>
              <w:jc w:val="both"/>
              <w:rPr>
                <w:del w:id="13163" w:author="administrator" w:date="2019-02-01T15:23:00Z"/>
                <w:rFonts w:ascii="Times New Roman" w:eastAsia="Times New Roman" w:hAnsi="Times New Roman" w:cs="Times New Roman"/>
                <w:b/>
                <w:sz w:val="28"/>
                <w:szCs w:val="28"/>
              </w:rPr>
              <w:pPrChange w:id="13164" w:author="administrator" w:date="2019-02-01T15:23:00Z">
                <w:pPr>
                  <w:keepNext/>
                  <w:autoSpaceDE w:val="0"/>
                  <w:spacing w:after="0" w:line="240" w:lineRule="auto"/>
                  <w:ind w:firstLine="709"/>
                  <w:jc w:val="both"/>
                  <w:outlineLvl w:val="0"/>
                </w:pPr>
              </w:pPrChange>
            </w:pPr>
            <w:del w:id="13165" w:author="administrator" w:date="2019-02-01T15:23:00Z">
              <w:r w:rsidRPr="000821B7" w:rsidDel="000821B7">
                <w:rPr>
                  <w:rFonts w:ascii="Times New Roman" w:hAnsi="Times New Roman" w:cs="Times New Roman"/>
                  <w:sz w:val="28"/>
                  <w:szCs w:val="28"/>
                </w:rPr>
                <w:delText>Многофункциональное устройство-1</w:delText>
              </w:r>
            </w:del>
          </w:p>
          <w:p w:rsidR="00E17472" w:rsidRDefault="00655B21">
            <w:pPr>
              <w:autoSpaceDE w:val="0"/>
              <w:spacing w:after="0" w:line="240" w:lineRule="auto"/>
              <w:jc w:val="both"/>
              <w:rPr>
                <w:del w:id="13166" w:author="administrator" w:date="2019-02-01T15:23:00Z"/>
                <w:rFonts w:ascii="Times New Roman" w:eastAsia="Times New Roman" w:hAnsi="Times New Roman" w:cs="Times New Roman"/>
                <w:b/>
                <w:sz w:val="28"/>
                <w:szCs w:val="28"/>
              </w:rPr>
              <w:pPrChange w:id="13167" w:author="administrator" w:date="2019-02-01T15:23:00Z">
                <w:pPr>
                  <w:keepNext/>
                  <w:autoSpaceDE w:val="0"/>
                  <w:spacing w:after="0" w:line="240" w:lineRule="auto"/>
                  <w:ind w:firstLine="709"/>
                  <w:jc w:val="both"/>
                  <w:outlineLvl w:val="0"/>
                </w:pPr>
              </w:pPrChange>
            </w:pPr>
            <w:del w:id="13168" w:author="administrator" w:date="2019-02-01T15:23:00Z">
              <w:r w:rsidRPr="000821B7" w:rsidDel="000821B7">
                <w:rPr>
                  <w:rFonts w:ascii="Times New Roman" w:hAnsi="Times New Roman" w:cs="Times New Roman"/>
                  <w:sz w:val="28"/>
                  <w:szCs w:val="28"/>
                </w:rPr>
                <w:delText>Документ-камера-1</w:delText>
              </w:r>
            </w:del>
          </w:p>
          <w:p w:rsidR="00E17472" w:rsidRDefault="00655B21">
            <w:pPr>
              <w:autoSpaceDE w:val="0"/>
              <w:spacing w:after="0" w:line="240" w:lineRule="auto"/>
              <w:jc w:val="both"/>
              <w:rPr>
                <w:del w:id="13169" w:author="administrator" w:date="2019-02-01T15:23:00Z"/>
                <w:rFonts w:ascii="Times New Roman" w:eastAsia="Times New Roman" w:hAnsi="Times New Roman" w:cs="Times New Roman"/>
                <w:b/>
                <w:sz w:val="28"/>
                <w:szCs w:val="28"/>
              </w:rPr>
              <w:pPrChange w:id="13170" w:author="administrator" w:date="2019-02-01T15:23:00Z">
                <w:pPr>
                  <w:keepNext/>
                  <w:autoSpaceDE w:val="0"/>
                  <w:spacing w:after="0" w:line="240" w:lineRule="auto"/>
                  <w:ind w:firstLine="709"/>
                  <w:jc w:val="both"/>
                  <w:outlineLvl w:val="0"/>
                </w:pPr>
              </w:pPrChange>
            </w:pPr>
            <w:del w:id="13171" w:author="administrator" w:date="2019-02-01T15:23:00Z">
              <w:r w:rsidRPr="000821B7" w:rsidDel="000821B7">
                <w:rPr>
                  <w:rFonts w:ascii="Times New Roman" w:hAnsi="Times New Roman" w:cs="Times New Roman"/>
                  <w:sz w:val="28"/>
                  <w:szCs w:val="28"/>
                </w:rPr>
                <w:delText>Акустическая система для аудитории-1</w:delText>
              </w:r>
            </w:del>
          </w:p>
          <w:p w:rsidR="00E17472" w:rsidRDefault="00655B21">
            <w:pPr>
              <w:autoSpaceDE w:val="0"/>
              <w:spacing w:after="0" w:line="240" w:lineRule="auto"/>
              <w:jc w:val="both"/>
              <w:rPr>
                <w:del w:id="13172" w:author="administrator" w:date="2019-02-01T15:23:00Z"/>
                <w:rFonts w:ascii="Times New Roman" w:eastAsia="Times New Roman" w:hAnsi="Times New Roman" w:cs="Times New Roman"/>
                <w:b/>
                <w:sz w:val="28"/>
                <w:szCs w:val="28"/>
              </w:rPr>
              <w:pPrChange w:id="13173" w:author="administrator" w:date="2019-02-01T15:23:00Z">
                <w:pPr>
                  <w:keepNext/>
                  <w:autoSpaceDE w:val="0"/>
                  <w:spacing w:after="0" w:line="240" w:lineRule="auto"/>
                  <w:ind w:firstLine="709"/>
                  <w:jc w:val="both"/>
                  <w:outlineLvl w:val="0"/>
                </w:pPr>
              </w:pPrChange>
            </w:pPr>
            <w:del w:id="13174" w:author="administrator" w:date="2019-02-01T15:23:00Z">
              <w:r w:rsidRPr="000821B7" w:rsidDel="000821B7">
                <w:rPr>
                  <w:rFonts w:ascii="Times New Roman" w:hAnsi="Times New Roman" w:cs="Times New Roman"/>
                  <w:sz w:val="28"/>
                  <w:szCs w:val="28"/>
                </w:rPr>
                <w:delText>Сетевой фильтр-1</w:delText>
              </w:r>
            </w:del>
          </w:p>
          <w:p w:rsidR="00E17472" w:rsidRDefault="00655B21">
            <w:pPr>
              <w:autoSpaceDE w:val="0"/>
              <w:spacing w:after="0" w:line="240" w:lineRule="auto"/>
              <w:jc w:val="both"/>
              <w:rPr>
                <w:del w:id="13175" w:author="administrator" w:date="2019-02-01T15:23:00Z"/>
                <w:rFonts w:ascii="Times New Roman" w:eastAsia="Times New Roman" w:hAnsi="Times New Roman" w:cs="Times New Roman"/>
                <w:b/>
                <w:sz w:val="28"/>
                <w:szCs w:val="28"/>
              </w:rPr>
              <w:pPrChange w:id="13176" w:author="administrator" w:date="2019-02-01T15:23:00Z">
                <w:pPr>
                  <w:keepNext/>
                  <w:autoSpaceDE w:val="0"/>
                  <w:spacing w:after="0" w:line="240" w:lineRule="auto"/>
                  <w:ind w:firstLine="709"/>
                  <w:jc w:val="both"/>
                  <w:outlineLvl w:val="0"/>
                </w:pPr>
              </w:pPrChange>
            </w:pPr>
            <w:del w:id="13177" w:author="administrator" w:date="2019-02-01T15:23:00Z">
              <w:r w:rsidRPr="000821B7" w:rsidDel="000821B7">
                <w:rPr>
                  <w:rFonts w:ascii="Times New Roman" w:hAnsi="Times New Roman" w:cs="Times New Roman"/>
                  <w:sz w:val="28"/>
                  <w:szCs w:val="28"/>
                </w:rPr>
                <w:delText>Средство организации беспроводной сети-1</w:delText>
              </w:r>
            </w:del>
          </w:p>
          <w:p w:rsidR="00E17472" w:rsidRDefault="00655B21">
            <w:pPr>
              <w:autoSpaceDE w:val="0"/>
              <w:spacing w:after="0" w:line="240" w:lineRule="auto"/>
              <w:jc w:val="both"/>
              <w:rPr>
                <w:del w:id="13178" w:author="administrator" w:date="2019-02-01T15:23:00Z"/>
                <w:rFonts w:ascii="Times New Roman" w:eastAsia="Times New Roman" w:hAnsi="Times New Roman" w:cs="Times New Roman"/>
                <w:b/>
                <w:sz w:val="28"/>
                <w:szCs w:val="28"/>
              </w:rPr>
              <w:pPrChange w:id="13179" w:author="administrator" w:date="2019-02-01T15:23:00Z">
                <w:pPr>
                  <w:keepNext/>
                  <w:autoSpaceDE w:val="0"/>
                  <w:spacing w:after="0" w:line="240" w:lineRule="auto"/>
                  <w:ind w:firstLine="709"/>
                  <w:jc w:val="both"/>
                  <w:outlineLvl w:val="0"/>
                </w:pPr>
              </w:pPrChange>
            </w:pPr>
            <w:del w:id="13180" w:author="administrator" w:date="2019-02-01T15:23:00Z">
              <w:r w:rsidRPr="000821B7" w:rsidDel="000821B7">
                <w:rPr>
                  <w:rFonts w:ascii="Times New Roman" w:hAnsi="Times New Roman" w:cs="Times New Roman"/>
                  <w:sz w:val="28"/>
                  <w:szCs w:val="28"/>
                </w:rPr>
                <w:delText>Мини-экспресс-лаборатории радиационно-химической разведки-1</w:delText>
              </w:r>
            </w:del>
          </w:p>
          <w:p w:rsidR="00E17472" w:rsidRDefault="00655B21">
            <w:pPr>
              <w:autoSpaceDE w:val="0"/>
              <w:spacing w:after="0" w:line="240" w:lineRule="auto"/>
              <w:jc w:val="both"/>
              <w:rPr>
                <w:del w:id="13181" w:author="administrator" w:date="2019-02-01T15:23:00Z"/>
                <w:rFonts w:ascii="Times New Roman" w:eastAsia="Times New Roman" w:hAnsi="Times New Roman" w:cs="Times New Roman"/>
                <w:b/>
                <w:sz w:val="28"/>
                <w:szCs w:val="28"/>
              </w:rPr>
              <w:pPrChange w:id="13182" w:author="administrator" w:date="2019-02-01T15:23:00Z">
                <w:pPr>
                  <w:keepNext/>
                  <w:autoSpaceDE w:val="0"/>
                  <w:spacing w:after="0" w:line="240" w:lineRule="auto"/>
                  <w:ind w:firstLine="709"/>
                  <w:jc w:val="both"/>
                  <w:outlineLvl w:val="0"/>
                </w:pPr>
              </w:pPrChange>
            </w:pPr>
            <w:del w:id="13183" w:author="administrator" w:date="2019-02-01T15:23:00Z">
              <w:r w:rsidRPr="000821B7" w:rsidDel="000821B7">
                <w:rPr>
                  <w:rFonts w:ascii="Times New Roman" w:hAnsi="Times New Roman" w:cs="Times New Roman"/>
                  <w:sz w:val="28"/>
                  <w:szCs w:val="28"/>
                </w:rPr>
                <w:delText>Дозиметр-1</w:delText>
              </w:r>
            </w:del>
          </w:p>
          <w:p w:rsidR="00E17472" w:rsidRDefault="00655B21">
            <w:pPr>
              <w:autoSpaceDE w:val="0"/>
              <w:spacing w:after="0" w:line="240" w:lineRule="auto"/>
              <w:jc w:val="both"/>
              <w:rPr>
                <w:del w:id="13184" w:author="administrator" w:date="2019-02-01T15:23:00Z"/>
                <w:rFonts w:ascii="Times New Roman" w:eastAsia="Times New Roman" w:hAnsi="Times New Roman" w:cs="Times New Roman"/>
                <w:b/>
                <w:sz w:val="28"/>
                <w:szCs w:val="28"/>
              </w:rPr>
              <w:pPrChange w:id="13185" w:author="administrator" w:date="2019-02-01T15:23:00Z">
                <w:pPr>
                  <w:keepNext/>
                  <w:autoSpaceDE w:val="0"/>
                  <w:spacing w:after="0" w:line="240" w:lineRule="auto"/>
                  <w:ind w:firstLine="709"/>
                  <w:jc w:val="both"/>
                  <w:outlineLvl w:val="0"/>
                </w:pPr>
              </w:pPrChange>
            </w:pPr>
            <w:del w:id="13186" w:author="administrator" w:date="2019-02-01T15:23:00Z">
              <w:r w:rsidRPr="000821B7" w:rsidDel="000821B7">
                <w:rPr>
                  <w:rFonts w:ascii="Times New Roman" w:hAnsi="Times New Roman" w:cs="Times New Roman"/>
                  <w:sz w:val="28"/>
                  <w:szCs w:val="28"/>
                </w:rPr>
                <w:delText>Газоанализатор кислорода и токсичных газов с цифровой индикацией показателей-1</w:delText>
              </w:r>
            </w:del>
          </w:p>
          <w:p w:rsidR="00E17472" w:rsidRDefault="00655B21">
            <w:pPr>
              <w:autoSpaceDE w:val="0"/>
              <w:spacing w:after="0" w:line="240" w:lineRule="auto"/>
              <w:jc w:val="both"/>
              <w:rPr>
                <w:del w:id="13187" w:author="administrator" w:date="2019-02-01T15:23:00Z"/>
                <w:rFonts w:ascii="Times New Roman" w:eastAsia="Times New Roman" w:hAnsi="Times New Roman" w:cs="Times New Roman"/>
                <w:b/>
                <w:sz w:val="28"/>
                <w:szCs w:val="28"/>
              </w:rPr>
              <w:pPrChange w:id="13188" w:author="administrator" w:date="2019-02-01T15:23:00Z">
                <w:pPr>
                  <w:keepNext/>
                  <w:autoSpaceDE w:val="0"/>
                  <w:spacing w:after="0" w:line="240" w:lineRule="auto"/>
                  <w:ind w:firstLine="709"/>
                  <w:jc w:val="both"/>
                  <w:outlineLvl w:val="0"/>
                </w:pPr>
              </w:pPrChange>
            </w:pPr>
            <w:del w:id="13189" w:author="administrator" w:date="2019-02-01T15:23:00Z">
              <w:r w:rsidRPr="000821B7" w:rsidDel="000821B7">
                <w:rPr>
                  <w:rFonts w:ascii="Times New Roman" w:hAnsi="Times New Roman" w:cs="Times New Roman"/>
                  <w:sz w:val="28"/>
                  <w:szCs w:val="28"/>
                </w:rPr>
                <w:delText>Защитный костюм -1</w:delText>
              </w:r>
            </w:del>
          </w:p>
          <w:p w:rsidR="00E17472" w:rsidRDefault="00655B21">
            <w:pPr>
              <w:autoSpaceDE w:val="0"/>
              <w:spacing w:after="0" w:line="240" w:lineRule="auto"/>
              <w:jc w:val="both"/>
              <w:rPr>
                <w:del w:id="13190" w:author="administrator" w:date="2019-02-01T15:23:00Z"/>
                <w:rFonts w:ascii="Times New Roman" w:eastAsia="Times New Roman" w:hAnsi="Times New Roman" w:cs="Times New Roman"/>
                <w:b/>
                <w:sz w:val="28"/>
                <w:szCs w:val="28"/>
              </w:rPr>
              <w:pPrChange w:id="13191" w:author="administrator" w:date="2019-02-01T15:23:00Z">
                <w:pPr>
                  <w:keepNext/>
                  <w:autoSpaceDE w:val="0"/>
                  <w:spacing w:after="0" w:line="240" w:lineRule="auto"/>
                  <w:ind w:firstLine="709"/>
                  <w:jc w:val="both"/>
                  <w:outlineLvl w:val="0"/>
                </w:pPr>
              </w:pPrChange>
            </w:pPr>
            <w:del w:id="13192" w:author="administrator" w:date="2019-02-01T15:23:00Z">
              <w:r w:rsidRPr="000821B7" w:rsidDel="000821B7">
                <w:rPr>
                  <w:rFonts w:ascii="Times New Roman" w:hAnsi="Times New Roman" w:cs="Times New Roman"/>
                  <w:sz w:val="28"/>
                  <w:szCs w:val="28"/>
                </w:rPr>
                <w:delText>Измеритель электропроводности, кислотности и температуры-1</w:delText>
              </w:r>
            </w:del>
          </w:p>
          <w:p w:rsidR="00E17472" w:rsidRDefault="00655B21">
            <w:pPr>
              <w:autoSpaceDE w:val="0"/>
              <w:spacing w:after="0" w:line="240" w:lineRule="auto"/>
              <w:jc w:val="both"/>
              <w:rPr>
                <w:del w:id="13193" w:author="administrator" w:date="2019-02-01T15:23:00Z"/>
                <w:rFonts w:ascii="Times New Roman" w:eastAsia="Times New Roman" w:hAnsi="Times New Roman" w:cs="Times New Roman"/>
                <w:b/>
                <w:sz w:val="28"/>
                <w:szCs w:val="28"/>
              </w:rPr>
              <w:pPrChange w:id="13194" w:author="administrator" w:date="2019-02-01T15:23:00Z">
                <w:pPr>
                  <w:keepNext/>
                  <w:autoSpaceDE w:val="0"/>
                  <w:spacing w:after="0" w:line="240" w:lineRule="auto"/>
                  <w:ind w:firstLine="709"/>
                  <w:jc w:val="both"/>
                  <w:outlineLvl w:val="0"/>
                </w:pPr>
              </w:pPrChange>
            </w:pPr>
            <w:del w:id="13195" w:author="administrator" w:date="2019-02-01T15:23:00Z">
              <w:r w:rsidRPr="000821B7" w:rsidDel="000821B7">
                <w:rPr>
                  <w:rFonts w:ascii="Times New Roman" w:hAnsi="Times New Roman" w:cs="Times New Roman"/>
                  <w:sz w:val="28"/>
                  <w:szCs w:val="28"/>
                </w:rPr>
                <w:delText>Компас-азимут-25</w:delText>
              </w:r>
            </w:del>
          </w:p>
          <w:p w:rsidR="00E17472" w:rsidRDefault="00655B21">
            <w:pPr>
              <w:autoSpaceDE w:val="0"/>
              <w:spacing w:after="0" w:line="240" w:lineRule="auto"/>
              <w:jc w:val="both"/>
              <w:rPr>
                <w:del w:id="13196" w:author="administrator" w:date="2019-02-01T15:23:00Z"/>
                <w:rFonts w:ascii="Times New Roman" w:eastAsia="Times New Roman" w:hAnsi="Times New Roman" w:cs="Times New Roman"/>
                <w:b/>
                <w:sz w:val="28"/>
                <w:szCs w:val="28"/>
              </w:rPr>
              <w:pPrChange w:id="13197" w:author="administrator" w:date="2019-02-01T15:23:00Z">
                <w:pPr>
                  <w:keepNext/>
                  <w:autoSpaceDE w:val="0"/>
                  <w:spacing w:after="0" w:line="240" w:lineRule="auto"/>
                  <w:ind w:firstLine="709"/>
                  <w:jc w:val="both"/>
                  <w:outlineLvl w:val="0"/>
                </w:pPr>
              </w:pPrChange>
            </w:pPr>
            <w:del w:id="13198" w:author="administrator" w:date="2019-02-01T15:23:00Z">
              <w:r w:rsidRPr="000821B7" w:rsidDel="000821B7">
                <w:rPr>
                  <w:rFonts w:ascii="Times New Roman" w:hAnsi="Times New Roman" w:cs="Times New Roman"/>
                  <w:sz w:val="28"/>
                  <w:szCs w:val="28"/>
                </w:rPr>
                <w:delText>Противогаз взрослый, фильтрующе-поглощающий-25</w:delText>
              </w:r>
            </w:del>
          </w:p>
          <w:p w:rsidR="00E17472" w:rsidRDefault="00655B21">
            <w:pPr>
              <w:autoSpaceDE w:val="0"/>
              <w:spacing w:after="0" w:line="240" w:lineRule="auto"/>
              <w:jc w:val="both"/>
              <w:rPr>
                <w:del w:id="13199" w:author="administrator" w:date="2019-02-01T15:23:00Z"/>
                <w:rFonts w:ascii="Times New Roman" w:eastAsia="Times New Roman" w:hAnsi="Times New Roman" w:cs="Times New Roman"/>
                <w:b/>
                <w:sz w:val="28"/>
                <w:szCs w:val="28"/>
              </w:rPr>
              <w:pPrChange w:id="13200" w:author="administrator" w:date="2019-02-01T15:23:00Z">
                <w:pPr>
                  <w:keepNext/>
                  <w:autoSpaceDE w:val="0"/>
                  <w:spacing w:after="0" w:line="240" w:lineRule="auto"/>
                  <w:ind w:firstLine="709"/>
                  <w:jc w:val="both"/>
                  <w:outlineLvl w:val="0"/>
                </w:pPr>
              </w:pPrChange>
            </w:pPr>
            <w:del w:id="13201" w:author="administrator" w:date="2019-02-01T15:23:00Z">
              <w:r w:rsidRPr="000821B7" w:rsidDel="000821B7">
                <w:rPr>
                  <w:rFonts w:ascii="Times New Roman" w:hAnsi="Times New Roman" w:cs="Times New Roman"/>
                  <w:sz w:val="28"/>
                  <w:szCs w:val="28"/>
                </w:rPr>
                <w:delText>Макет гранаты Ф-1-1</w:delText>
              </w:r>
            </w:del>
          </w:p>
          <w:p w:rsidR="00E17472" w:rsidRDefault="00655B21">
            <w:pPr>
              <w:autoSpaceDE w:val="0"/>
              <w:spacing w:after="0" w:line="240" w:lineRule="auto"/>
              <w:jc w:val="both"/>
              <w:rPr>
                <w:del w:id="13202" w:author="administrator" w:date="2019-02-01T15:23:00Z"/>
                <w:rFonts w:ascii="Times New Roman" w:eastAsia="Times New Roman" w:hAnsi="Times New Roman" w:cs="Times New Roman"/>
                <w:b/>
                <w:sz w:val="28"/>
                <w:szCs w:val="28"/>
              </w:rPr>
              <w:pPrChange w:id="13203" w:author="administrator" w:date="2019-02-01T15:23:00Z">
                <w:pPr>
                  <w:keepNext/>
                  <w:autoSpaceDE w:val="0"/>
                  <w:spacing w:after="0" w:line="240" w:lineRule="auto"/>
                  <w:ind w:firstLine="709"/>
                  <w:jc w:val="both"/>
                  <w:outlineLvl w:val="0"/>
                </w:pPr>
              </w:pPrChange>
            </w:pPr>
            <w:del w:id="13204" w:author="administrator" w:date="2019-02-01T15:23:00Z">
              <w:r w:rsidRPr="000821B7" w:rsidDel="000821B7">
                <w:rPr>
                  <w:rFonts w:ascii="Times New Roman" w:hAnsi="Times New Roman" w:cs="Times New Roman"/>
                  <w:sz w:val="28"/>
                  <w:szCs w:val="28"/>
                </w:rPr>
                <w:delText>Макет гранаты РГД-5-1</w:delText>
              </w:r>
            </w:del>
          </w:p>
          <w:p w:rsidR="00E17472" w:rsidRDefault="00655B21">
            <w:pPr>
              <w:autoSpaceDE w:val="0"/>
              <w:spacing w:after="0" w:line="240" w:lineRule="auto"/>
              <w:jc w:val="both"/>
              <w:rPr>
                <w:del w:id="13205" w:author="administrator" w:date="2019-02-01T15:23:00Z"/>
                <w:rFonts w:ascii="Times New Roman" w:eastAsia="Times New Roman" w:hAnsi="Times New Roman" w:cs="Times New Roman"/>
                <w:b/>
                <w:sz w:val="28"/>
                <w:szCs w:val="28"/>
              </w:rPr>
              <w:pPrChange w:id="13206" w:author="administrator" w:date="2019-02-01T15:23:00Z">
                <w:pPr>
                  <w:keepNext/>
                  <w:autoSpaceDE w:val="0"/>
                  <w:spacing w:after="0" w:line="240" w:lineRule="auto"/>
                  <w:ind w:firstLine="709"/>
                  <w:jc w:val="both"/>
                  <w:outlineLvl w:val="0"/>
                </w:pPr>
              </w:pPrChange>
            </w:pPr>
            <w:del w:id="13207" w:author="administrator" w:date="2019-02-01T15:23:00Z">
              <w:r w:rsidRPr="000821B7" w:rsidDel="000821B7">
                <w:rPr>
                  <w:rFonts w:ascii="Times New Roman" w:hAnsi="Times New Roman" w:cs="Times New Roman"/>
                  <w:sz w:val="28"/>
                  <w:szCs w:val="28"/>
                </w:rPr>
                <w:delText>Респиратор-5</w:delText>
              </w:r>
            </w:del>
          </w:p>
          <w:p w:rsidR="00E17472" w:rsidRDefault="00655B21">
            <w:pPr>
              <w:autoSpaceDE w:val="0"/>
              <w:spacing w:after="0" w:line="240" w:lineRule="auto"/>
              <w:jc w:val="both"/>
              <w:rPr>
                <w:del w:id="13208" w:author="administrator" w:date="2019-02-01T15:23:00Z"/>
                <w:rFonts w:ascii="Times New Roman" w:eastAsia="Times New Roman" w:hAnsi="Times New Roman" w:cs="Times New Roman"/>
                <w:b/>
                <w:sz w:val="28"/>
                <w:szCs w:val="28"/>
              </w:rPr>
              <w:pPrChange w:id="13209" w:author="administrator" w:date="2019-02-01T15:23:00Z">
                <w:pPr>
                  <w:keepNext/>
                  <w:autoSpaceDE w:val="0"/>
                  <w:spacing w:after="0" w:line="240" w:lineRule="auto"/>
                  <w:ind w:firstLine="709"/>
                  <w:jc w:val="both"/>
                  <w:outlineLvl w:val="0"/>
                </w:pPr>
              </w:pPrChange>
            </w:pPr>
            <w:del w:id="13210" w:author="administrator" w:date="2019-02-01T15:23:00Z">
              <w:r w:rsidRPr="000821B7" w:rsidDel="000821B7">
                <w:rPr>
                  <w:rFonts w:ascii="Times New Roman" w:hAnsi="Times New Roman" w:cs="Times New Roman"/>
                  <w:sz w:val="28"/>
                  <w:szCs w:val="28"/>
                </w:rPr>
                <w:delText>Дыхательная трубка (воздуховод)-1</w:delText>
              </w:r>
            </w:del>
          </w:p>
          <w:p w:rsidR="00E17472" w:rsidRDefault="00655B21">
            <w:pPr>
              <w:autoSpaceDE w:val="0"/>
              <w:spacing w:after="0" w:line="240" w:lineRule="auto"/>
              <w:jc w:val="both"/>
              <w:rPr>
                <w:del w:id="13211" w:author="administrator" w:date="2019-02-01T15:23:00Z"/>
                <w:rFonts w:ascii="Times New Roman" w:eastAsia="Times New Roman" w:hAnsi="Times New Roman" w:cs="Times New Roman"/>
                <w:b/>
                <w:sz w:val="28"/>
                <w:szCs w:val="28"/>
              </w:rPr>
              <w:pPrChange w:id="13212" w:author="administrator" w:date="2019-02-01T15:23:00Z">
                <w:pPr>
                  <w:keepNext/>
                  <w:autoSpaceDE w:val="0"/>
                  <w:spacing w:after="0" w:line="240" w:lineRule="auto"/>
                  <w:ind w:firstLine="709"/>
                  <w:jc w:val="both"/>
                  <w:outlineLvl w:val="0"/>
                </w:pPr>
              </w:pPrChange>
            </w:pPr>
            <w:del w:id="13213" w:author="administrator" w:date="2019-02-01T15:23:00Z">
              <w:r w:rsidRPr="000821B7" w:rsidDel="000821B7">
                <w:rPr>
                  <w:rFonts w:ascii="Times New Roman" w:hAnsi="Times New Roman" w:cs="Times New Roman"/>
                  <w:sz w:val="28"/>
                  <w:szCs w:val="28"/>
                </w:rPr>
                <w:delText>Гипотермический пакет-1</w:delText>
              </w:r>
            </w:del>
          </w:p>
          <w:p w:rsidR="00E17472" w:rsidRDefault="00655B21">
            <w:pPr>
              <w:autoSpaceDE w:val="0"/>
              <w:spacing w:after="0" w:line="240" w:lineRule="auto"/>
              <w:jc w:val="both"/>
              <w:rPr>
                <w:del w:id="13214" w:author="administrator" w:date="2019-02-01T15:23:00Z"/>
                <w:rFonts w:ascii="Times New Roman" w:eastAsia="Times New Roman" w:hAnsi="Times New Roman" w:cs="Times New Roman"/>
                <w:b/>
                <w:sz w:val="28"/>
                <w:szCs w:val="28"/>
              </w:rPr>
              <w:pPrChange w:id="13215" w:author="administrator" w:date="2019-02-01T15:23:00Z">
                <w:pPr>
                  <w:keepNext/>
                  <w:autoSpaceDE w:val="0"/>
                  <w:spacing w:after="0" w:line="240" w:lineRule="auto"/>
                  <w:ind w:firstLine="709"/>
                  <w:jc w:val="both"/>
                  <w:outlineLvl w:val="0"/>
                </w:pPr>
              </w:pPrChange>
            </w:pPr>
            <w:del w:id="13216" w:author="administrator" w:date="2019-02-01T15:23:00Z">
              <w:r w:rsidRPr="000821B7" w:rsidDel="000821B7">
                <w:rPr>
                  <w:rFonts w:ascii="Times New Roman" w:hAnsi="Times New Roman" w:cs="Times New Roman"/>
                  <w:sz w:val="28"/>
                  <w:szCs w:val="28"/>
                </w:rPr>
                <w:delText>Индивидуальный перевязочный пакет-1</w:delText>
              </w:r>
            </w:del>
          </w:p>
          <w:p w:rsidR="00E17472" w:rsidRDefault="00655B21">
            <w:pPr>
              <w:autoSpaceDE w:val="0"/>
              <w:spacing w:after="0" w:line="240" w:lineRule="auto"/>
              <w:jc w:val="both"/>
              <w:rPr>
                <w:del w:id="13217" w:author="administrator" w:date="2019-02-01T15:23:00Z"/>
                <w:rFonts w:ascii="Times New Roman" w:eastAsia="Times New Roman" w:hAnsi="Times New Roman" w:cs="Times New Roman"/>
                <w:b/>
                <w:sz w:val="28"/>
                <w:szCs w:val="28"/>
              </w:rPr>
              <w:pPrChange w:id="13218" w:author="administrator" w:date="2019-02-01T15:23:00Z">
                <w:pPr>
                  <w:keepNext/>
                  <w:autoSpaceDE w:val="0"/>
                  <w:spacing w:after="0" w:line="240" w:lineRule="auto"/>
                  <w:ind w:firstLine="709"/>
                  <w:jc w:val="both"/>
                  <w:outlineLvl w:val="0"/>
                </w:pPr>
              </w:pPrChange>
            </w:pPr>
            <w:del w:id="13219" w:author="administrator" w:date="2019-02-01T15:23:00Z">
              <w:r w:rsidRPr="000821B7" w:rsidDel="000821B7">
                <w:rPr>
                  <w:rFonts w:ascii="Times New Roman" w:hAnsi="Times New Roman" w:cs="Times New Roman"/>
                  <w:sz w:val="28"/>
                  <w:szCs w:val="28"/>
                </w:rPr>
                <w:delText>Индивидуальный противохимический пакет -1</w:delText>
              </w:r>
            </w:del>
          </w:p>
          <w:p w:rsidR="00E17472" w:rsidRDefault="00655B21">
            <w:pPr>
              <w:autoSpaceDE w:val="0"/>
              <w:spacing w:after="0" w:line="240" w:lineRule="auto"/>
              <w:jc w:val="both"/>
              <w:rPr>
                <w:del w:id="13220" w:author="administrator" w:date="2019-02-01T15:23:00Z"/>
                <w:rFonts w:ascii="Times New Roman" w:eastAsia="Times New Roman" w:hAnsi="Times New Roman" w:cs="Times New Roman"/>
                <w:b/>
                <w:sz w:val="28"/>
                <w:szCs w:val="28"/>
              </w:rPr>
              <w:pPrChange w:id="13221" w:author="administrator" w:date="2019-02-01T15:23:00Z">
                <w:pPr>
                  <w:keepNext/>
                  <w:autoSpaceDE w:val="0"/>
                  <w:spacing w:after="0" w:line="240" w:lineRule="auto"/>
                  <w:ind w:firstLine="709"/>
                  <w:jc w:val="both"/>
                  <w:outlineLvl w:val="0"/>
                </w:pPr>
              </w:pPrChange>
            </w:pPr>
            <w:del w:id="13222" w:author="administrator" w:date="2019-02-01T15:23:00Z">
              <w:r w:rsidRPr="000821B7" w:rsidDel="000821B7">
                <w:rPr>
                  <w:rFonts w:ascii="Times New Roman" w:hAnsi="Times New Roman" w:cs="Times New Roman"/>
                  <w:sz w:val="28"/>
                  <w:szCs w:val="28"/>
                </w:rPr>
                <w:delText>Бинт марлевый медицинский нестерильный-3</w:delText>
              </w:r>
            </w:del>
          </w:p>
          <w:p w:rsidR="00E17472" w:rsidRDefault="00655B21">
            <w:pPr>
              <w:autoSpaceDE w:val="0"/>
              <w:spacing w:after="0" w:line="240" w:lineRule="auto"/>
              <w:jc w:val="both"/>
              <w:rPr>
                <w:del w:id="13223" w:author="administrator" w:date="2019-02-01T15:23:00Z"/>
                <w:rFonts w:ascii="Times New Roman" w:eastAsia="Times New Roman" w:hAnsi="Times New Roman" w:cs="Times New Roman"/>
                <w:b/>
                <w:sz w:val="28"/>
                <w:szCs w:val="28"/>
              </w:rPr>
              <w:pPrChange w:id="13224" w:author="administrator" w:date="2019-02-01T15:23:00Z">
                <w:pPr>
                  <w:keepNext/>
                  <w:autoSpaceDE w:val="0"/>
                  <w:spacing w:after="0" w:line="240" w:lineRule="auto"/>
                  <w:ind w:firstLine="709"/>
                  <w:jc w:val="both"/>
                  <w:outlineLvl w:val="0"/>
                </w:pPr>
              </w:pPrChange>
            </w:pPr>
            <w:del w:id="13225" w:author="administrator" w:date="2019-02-01T15:23:00Z">
              <w:r w:rsidRPr="000821B7" w:rsidDel="000821B7">
                <w:rPr>
                  <w:rFonts w:ascii="Times New Roman" w:hAnsi="Times New Roman" w:cs="Times New Roman"/>
                  <w:sz w:val="28"/>
                  <w:szCs w:val="28"/>
                </w:rPr>
                <w:delText>Бинт марлевый медицинский нестерильный-3</w:delText>
              </w:r>
            </w:del>
          </w:p>
          <w:p w:rsidR="00E17472" w:rsidRDefault="00655B21">
            <w:pPr>
              <w:autoSpaceDE w:val="0"/>
              <w:spacing w:after="0" w:line="240" w:lineRule="auto"/>
              <w:jc w:val="both"/>
              <w:rPr>
                <w:del w:id="13226" w:author="administrator" w:date="2019-02-01T15:23:00Z"/>
                <w:rFonts w:ascii="Times New Roman" w:eastAsia="Times New Roman" w:hAnsi="Times New Roman" w:cs="Times New Roman"/>
                <w:b/>
                <w:sz w:val="28"/>
                <w:szCs w:val="28"/>
              </w:rPr>
              <w:pPrChange w:id="13227" w:author="administrator" w:date="2019-02-01T15:23:00Z">
                <w:pPr>
                  <w:keepNext/>
                  <w:autoSpaceDE w:val="0"/>
                  <w:spacing w:after="0" w:line="240" w:lineRule="auto"/>
                  <w:ind w:firstLine="709"/>
                  <w:jc w:val="both"/>
                  <w:outlineLvl w:val="0"/>
                </w:pPr>
              </w:pPrChange>
            </w:pPr>
            <w:del w:id="13228" w:author="administrator" w:date="2019-02-01T15:23:00Z">
              <w:r w:rsidRPr="000821B7" w:rsidDel="000821B7">
                <w:rPr>
                  <w:rFonts w:ascii="Times New Roman" w:hAnsi="Times New Roman" w:cs="Times New Roman"/>
                  <w:sz w:val="28"/>
                  <w:szCs w:val="28"/>
                </w:rPr>
                <w:delText>Вата медицинская компрессная-100г</w:delText>
              </w:r>
            </w:del>
          </w:p>
          <w:p w:rsidR="00E17472" w:rsidRDefault="00655B21">
            <w:pPr>
              <w:autoSpaceDE w:val="0"/>
              <w:spacing w:after="0" w:line="240" w:lineRule="auto"/>
              <w:jc w:val="both"/>
              <w:rPr>
                <w:del w:id="13229" w:author="administrator" w:date="2019-02-01T15:23:00Z"/>
                <w:rFonts w:ascii="Times New Roman" w:eastAsia="Times New Roman" w:hAnsi="Times New Roman" w:cs="Times New Roman"/>
                <w:b/>
                <w:sz w:val="28"/>
                <w:szCs w:val="28"/>
              </w:rPr>
              <w:pPrChange w:id="13230" w:author="administrator" w:date="2019-02-01T15:23:00Z">
                <w:pPr>
                  <w:keepNext/>
                  <w:autoSpaceDE w:val="0"/>
                  <w:spacing w:after="0" w:line="240" w:lineRule="auto"/>
                  <w:ind w:firstLine="709"/>
                  <w:jc w:val="both"/>
                  <w:outlineLvl w:val="0"/>
                </w:pPr>
              </w:pPrChange>
            </w:pPr>
            <w:del w:id="13231" w:author="administrator" w:date="2019-02-01T15:23:00Z">
              <w:r w:rsidRPr="000821B7" w:rsidDel="000821B7">
                <w:rPr>
                  <w:rFonts w:ascii="Times New Roman" w:hAnsi="Times New Roman" w:cs="Times New Roman"/>
                  <w:sz w:val="28"/>
                  <w:szCs w:val="28"/>
                </w:rPr>
                <w:delText>Косынка медицинская (перевязочная)-3</w:delText>
              </w:r>
            </w:del>
          </w:p>
          <w:p w:rsidR="00E17472" w:rsidRDefault="00655B21">
            <w:pPr>
              <w:autoSpaceDE w:val="0"/>
              <w:spacing w:after="0" w:line="240" w:lineRule="auto"/>
              <w:jc w:val="both"/>
              <w:rPr>
                <w:del w:id="13232" w:author="administrator" w:date="2019-02-01T15:23:00Z"/>
                <w:rFonts w:ascii="Times New Roman" w:eastAsia="Times New Roman" w:hAnsi="Times New Roman" w:cs="Times New Roman"/>
                <w:b/>
                <w:sz w:val="28"/>
                <w:szCs w:val="28"/>
              </w:rPr>
              <w:pPrChange w:id="13233" w:author="administrator" w:date="2019-02-01T15:23:00Z">
                <w:pPr>
                  <w:keepNext/>
                  <w:autoSpaceDE w:val="0"/>
                  <w:spacing w:after="0" w:line="240" w:lineRule="auto"/>
                  <w:ind w:firstLine="709"/>
                  <w:jc w:val="both"/>
                  <w:outlineLvl w:val="0"/>
                </w:pPr>
              </w:pPrChange>
            </w:pPr>
            <w:del w:id="13234" w:author="administrator" w:date="2019-02-01T15:23:00Z">
              <w:r w:rsidRPr="000821B7" w:rsidDel="000821B7">
                <w:rPr>
                  <w:rFonts w:ascii="Times New Roman" w:hAnsi="Times New Roman" w:cs="Times New Roman"/>
                  <w:sz w:val="28"/>
                  <w:szCs w:val="28"/>
                </w:rPr>
                <w:delText>Повязка медицинская большая стерильная-3</w:delText>
              </w:r>
            </w:del>
          </w:p>
          <w:p w:rsidR="00E17472" w:rsidRDefault="00655B21">
            <w:pPr>
              <w:autoSpaceDE w:val="0"/>
              <w:spacing w:after="0" w:line="240" w:lineRule="auto"/>
              <w:jc w:val="both"/>
              <w:rPr>
                <w:del w:id="13235" w:author="administrator" w:date="2019-02-01T15:23:00Z"/>
                <w:rFonts w:ascii="Times New Roman" w:eastAsia="Times New Roman" w:hAnsi="Times New Roman" w:cs="Times New Roman"/>
                <w:b/>
                <w:sz w:val="28"/>
                <w:szCs w:val="28"/>
              </w:rPr>
              <w:pPrChange w:id="13236" w:author="administrator" w:date="2019-02-01T15:23:00Z">
                <w:pPr>
                  <w:keepNext/>
                  <w:autoSpaceDE w:val="0"/>
                  <w:spacing w:after="0" w:line="240" w:lineRule="auto"/>
                  <w:ind w:firstLine="709"/>
                  <w:jc w:val="both"/>
                  <w:outlineLvl w:val="0"/>
                </w:pPr>
              </w:pPrChange>
            </w:pPr>
            <w:del w:id="13237" w:author="administrator" w:date="2019-02-01T15:23:00Z">
              <w:r w:rsidRPr="000821B7" w:rsidDel="000821B7">
                <w:rPr>
                  <w:rFonts w:ascii="Times New Roman" w:hAnsi="Times New Roman" w:cs="Times New Roman"/>
                  <w:sz w:val="28"/>
                  <w:szCs w:val="28"/>
                </w:rPr>
                <w:delText>Повязка медицинская малая стерильная-3</w:delText>
              </w:r>
            </w:del>
          </w:p>
          <w:p w:rsidR="00E17472" w:rsidRDefault="00655B21">
            <w:pPr>
              <w:autoSpaceDE w:val="0"/>
              <w:spacing w:after="0" w:line="240" w:lineRule="auto"/>
              <w:jc w:val="both"/>
              <w:rPr>
                <w:del w:id="13238" w:author="administrator" w:date="2019-02-01T15:23:00Z"/>
                <w:rFonts w:ascii="Times New Roman" w:eastAsia="Times New Roman" w:hAnsi="Times New Roman" w:cs="Times New Roman"/>
                <w:b/>
                <w:sz w:val="28"/>
                <w:szCs w:val="28"/>
              </w:rPr>
              <w:pPrChange w:id="13239" w:author="administrator" w:date="2019-02-01T15:23:00Z">
                <w:pPr>
                  <w:keepNext/>
                  <w:autoSpaceDE w:val="0"/>
                  <w:spacing w:after="0" w:line="240" w:lineRule="auto"/>
                  <w:ind w:firstLine="709"/>
                  <w:jc w:val="both"/>
                  <w:outlineLvl w:val="0"/>
                </w:pPr>
              </w:pPrChange>
            </w:pPr>
            <w:del w:id="13240" w:author="administrator" w:date="2019-02-01T15:23:00Z">
              <w:r w:rsidRPr="000821B7" w:rsidDel="000821B7">
                <w:rPr>
                  <w:rFonts w:ascii="Times New Roman" w:hAnsi="Times New Roman" w:cs="Times New Roman"/>
                  <w:sz w:val="28"/>
                  <w:szCs w:val="28"/>
                </w:rPr>
                <w:delText>Булавка безопасная-3</w:delText>
              </w:r>
            </w:del>
          </w:p>
          <w:p w:rsidR="00E17472" w:rsidRDefault="00655B21">
            <w:pPr>
              <w:autoSpaceDE w:val="0"/>
              <w:spacing w:after="0" w:line="240" w:lineRule="auto"/>
              <w:jc w:val="both"/>
              <w:rPr>
                <w:del w:id="13241" w:author="administrator" w:date="2019-02-01T15:23:00Z"/>
                <w:rFonts w:ascii="Times New Roman" w:eastAsia="Times New Roman" w:hAnsi="Times New Roman" w:cs="Times New Roman"/>
                <w:b/>
                <w:sz w:val="28"/>
                <w:szCs w:val="28"/>
              </w:rPr>
              <w:pPrChange w:id="13242" w:author="administrator" w:date="2019-02-01T15:23:00Z">
                <w:pPr>
                  <w:keepNext/>
                  <w:autoSpaceDE w:val="0"/>
                  <w:spacing w:after="0" w:line="240" w:lineRule="auto"/>
                  <w:ind w:firstLine="709"/>
                  <w:jc w:val="both"/>
                  <w:outlineLvl w:val="0"/>
                </w:pPr>
              </w:pPrChange>
            </w:pPr>
            <w:del w:id="13243" w:author="administrator" w:date="2019-02-01T15:23:00Z">
              <w:r w:rsidRPr="000821B7" w:rsidDel="000821B7">
                <w:rPr>
                  <w:rFonts w:ascii="Times New Roman" w:hAnsi="Times New Roman" w:cs="Times New Roman"/>
                  <w:sz w:val="28"/>
                  <w:szCs w:val="28"/>
                </w:rPr>
                <w:delText>Жгут кровоостанавливающий эластичный-3</w:delText>
              </w:r>
            </w:del>
          </w:p>
          <w:p w:rsidR="00E17472" w:rsidRDefault="00655B21">
            <w:pPr>
              <w:autoSpaceDE w:val="0"/>
              <w:spacing w:after="0" w:line="240" w:lineRule="auto"/>
              <w:jc w:val="both"/>
              <w:rPr>
                <w:del w:id="13244" w:author="administrator" w:date="2019-02-01T15:23:00Z"/>
                <w:rFonts w:ascii="Times New Roman" w:eastAsia="Times New Roman" w:hAnsi="Times New Roman" w:cs="Times New Roman"/>
                <w:b/>
                <w:sz w:val="28"/>
                <w:szCs w:val="28"/>
              </w:rPr>
              <w:pPrChange w:id="13245" w:author="administrator" w:date="2019-02-01T15:23:00Z">
                <w:pPr>
                  <w:keepNext/>
                  <w:autoSpaceDE w:val="0"/>
                  <w:spacing w:after="0" w:line="240" w:lineRule="auto"/>
                  <w:ind w:firstLine="709"/>
                  <w:jc w:val="both"/>
                  <w:outlineLvl w:val="0"/>
                </w:pPr>
              </w:pPrChange>
            </w:pPr>
            <w:del w:id="13246" w:author="administrator" w:date="2019-02-01T15:23:00Z">
              <w:r w:rsidRPr="000821B7" w:rsidDel="000821B7">
                <w:rPr>
                  <w:rFonts w:ascii="Times New Roman" w:hAnsi="Times New Roman" w:cs="Times New Roman"/>
                  <w:sz w:val="28"/>
                  <w:szCs w:val="28"/>
                </w:rPr>
                <w:delText>Комплект шин складных средний-1</w:delText>
              </w:r>
            </w:del>
          </w:p>
          <w:p w:rsidR="00E17472" w:rsidRDefault="00655B21">
            <w:pPr>
              <w:autoSpaceDE w:val="0"/>
              <w:spacing w:after="0" w:line="240" w:lineRule="auto"/>
              <w:jc w:val="both"/>
              <w:rPr>
                <w:del w:id="13247" w:author="administrator" w:date="2019-02-01T15:23:00Z"/>
                <w:rFonts w:ascii="Times New Roman" w:eastAsia="Times New Roman" w:hAnsi="Times New Roman" w:cs="Times New Roman"/>
                <w:b/>
                <w:sz w:val="28"/>
                <w:szCs w:val="28"/>
              </w:rPr>
              <w:pPrChange w:id="13248" w:author="administrator" w:date="2019-02-01T15:23:00Z">
                <w:pPr>
                  <w:keepNext/>
                  <w:autoSpaceDE w:val="0"/>
                  <w:spacing w:after="0" w:line="240" w:lineRule="auto"/>
                  <w:ind w:firstLine="709"/>
                  <w:jc w:val="both"/>
                  <w:outlineLvl w:val="0"/>
                </w:pPr>
              </w:pPrChange>
            </w:pPr>
            <w:del w:id="13249" w:author="administrator" w:date="2019-02-01T15:23:00Z">
              <w:r w:rsidRPr="000821B7" w:rsidDel="000821B7">
                <w:rPr>
                  <w:rFonts w:ascii="Times New Roman" w:hAnsi="Times New Roman" w:cs="Times New Roman"/>
                  <w:sz w:val="28"/>
                  <w:szCs w:val="28"/>
                </w:rPr>
                <w:delText>Шина проволочная (лестничная) для ног-1</w:delText>
              </w:r>
            </w:del>
          </w:p>
          <w:p w:rsidR="00E17472" w:rsidRDefault="00655B21">
            <w:pPr>
              <w:autoSpaceDE w:val="0"/>
              <w:spacing w:after="0" w:line="240" w:lineRule="auto"/>
              <w:jc w:val="both"/>
              <w:rPr>
                <w:del w:id="13250" w:author="administrator" w:date="2019-02-01T15:23:00Z"/>
                <w:rFonts w:ascii="Times New Roman" w:eastAsia="Times New Roman" w:hAnsi="Times New Roman" w:cs="Times New Roman"/>
                <w:b/>
                <w:sz w:val="28"/>
                <w:szCs w:val="28"/>
              </w:rPr>
              <w:pPrChange w:id="13251" w:author="administrator" w:date="2019-02-01T15:23:00Z">
                <w:pPr>
                  <w:keepNext/>
                  <w:autoSpaceDE w:val="0"/>
                  <w:spacing w:after="0" w:line="240" w:lineRule="auto"/>
                  <w:ind w:firstLine="709"/>
                  <w:jc w:val="both"/>
                  <w:outlineLvl w:val="0"/>
                </w:pPr>
              </w:pPrChange>
            </w:pPr>
            <w:del w:id="13252" w:author="administrator" w:date="2019-02-01T15:23:00Z">
              <w:r w:rsidRPr="000821B7" w:rsidDel="000821B7">
                <w:rPr>
                  <w:rFonts w:ascii="Times New Roman" w:hAnsi="Times New Roman" w:cs="Times New Roman"/>
                  <w:sz w:val="28"/>
                  <w:szCs w:val="28"/>
                </w:rPr>
                <w:delText>Шина проволочная (лестничная) для рук-1</w:delText>
              </w:r>
            </w:del>
          </w:p>
          <w:p w:rsidR="00E17472" w:rsidRDefault="00655B21">
            <w:pPr>
              <w:autoSpaceDE w:val="0"/>
              <w:spacing w:after="0" w:line="240" w:lineRule="auto"/>
              <w:jc w:val="both"/>
              <w:rPr>
                <w:del w:id="13253" w:author="administrator" w:date="2019-02-01T15:23:00Z"/>
                <w:rFonts w:ascii="Times New Roman" w:eastAsia="Times New Roman" w:hAnsi="Times New Roman" w:cs="Times New Roman"/>
                <w:b/>
                <w:sz w:val="28"/>
                <w:szCs w:val="28"/>
              </w:rPr>
              <w:pPrChange w:id="13254" w:author="administrator" w:date="2019-02-01T15:23:00Z">
                <w:pPr>
                  <w:keepNext/>
                  <w:autoSpaceDE w:val="0"/>
                  <w:spacing w:after="0" w:line="240" w:lineRule="auto"/>
                  <w:ind w:firstLine="709"/>
                  <w:jc w:val="both"/>
                  <w:outlineLvl w:val="0"/>
                </w:pPr>
              </w:pPrChange>
            </w:pPr>
            <w:del w:id="13255" w:author="administrator" w:date="2019-02-01T15:23:00Z">
              <w:r w:rsidRPr="000821B7" w:rsidDel="000821B7">
                <w:rPr>
                  <w:rFonts w:ascii="Times New Roman" w:hAnsi="Times New Roman" w:cs="Times New Roman"/>
                  <w:sz w:val="28"/>
                  <w:szCs w:val="28"/>
                </w:rPr>
                <w:delText>Носилки санитарные-1</w:delText>
              </w:r>
            </w:del>
          </w:p>
          <w:p w:rsidR="00E17472" w:rsidRDefault="00655B21">
            <w:pPr>
              <w:autoSpaceDE w:val="0"/>
              <w:spacing w:after="0" w:line="240" w:lineRule="auto"/>
              <w:jc w:val="both"/>
              <w:rPr>
                <w:del w:id="13256" w:author="administrator" w:date="2019-02-01T15:23:00Z"/>
                <w:rFonts w:ascii="Times New Roman" w:eastAsia="Times New Roman" w:hAnsi="Times New Roman" w:cs="Times New Roman"/>
                <w:b/>
                <w:sz w:val="28"/>
                <w:szCs w:val="28"/>
              </w:rPr>
              <w:pPrChange w:id="13257" w:author="administrator" w:date="2019-02-01T15:23:00Z">
                <w:pPr>
                  <w:keepNext/>
                  <w:autoSpaceDE w:val="0"/>
                  <w:spacing w:after="0" w:line="240" w:lineRule="auto"/>
                  <w:ind w:firstLine="709"/>
                  <w:jc w:val="both"/>
                  <w:outlineLvl w:val="0"/>
                </w:pPr>
              </w:pPrChange>
            </w:pPr>
            <w:del w:id="13258" w:author="administrator" w:date="2019-02-01T15:23:00Z">
              <w:r w:rsidRPr="000821B7" w:rsidDel="000821B7">
                <w:rPr>
                  <w:rFonts w:ascii="Times New Roman" w:hAnsi="Times New Roman" w:cs="Times New Roman"/>
                  <w:sz w:val="28"/>
                  <w:szCs w:val="28"/>
                </w:rPr>
                <w:delText>Лямка медицинская носилочная-1</w:delText>
              </w:r>
            </w:del>
          </w:p>
          <w:p w:rsidR="00E17472" w:rsidRDefault="00655B21">
            <w:pPr>
              <w:autoSpaceDE w:val="0"/>
              <w:spacing w:after="0" w:line="240" w:lineRule="auto"/>
              <w:jc w:val="both"/>
              <w:rPr>
                <w:del w:id="13259" w:author="administrator" w:date="2019-02-01T15:23:00Z"/>
                <w:rFonts w:ascii="Times New Roman" w:eastAsia="Times New Roman" w:hAnsi="Times New Roman" w:cs="Times New Roman"/>
                <w:b/>
                <w:sz w:val="28"/>
                <w:szCs w:val="28"/>
              </w:rPr>
              <w:pPrChange w:id="13260" w:author="administrator" w:date="2019-02-01T15:23:00Z">
                <w:pPr>
                  <w:keepNext/>
                  <w:autoSpaceDE w:val="0"/>
                  <w:spacing w:after="0" w:line="240" w:lineRule="auto"/>
                  <w:ind w:firstLine="709"/>
                  <w:jc w:val="both"/>
                  <w:outlineLvl w:val="0"/>
                </w:pPr>
              </w:pPrChange>
            </w:pPr>
            <w:del w:id="13261" w:author="administrator" w:date="2019-02-01T15:23:00Z">
              <w:r w:rsidRPr="000821B7" w:rsidDel="000821B7">
                <w:rPr>
                  <w:rFonts w:ascii="Times New Roman" w:hAnsi="Times New Roman" w:cs="Times New Roman"/>
                  <w:sz w:val="28"/>
                  <w:szCs w:val="28"/>
                </w:rPr>
                <w:delText>Пипетка-5</w:delText>
              </w:r>
            </w:del>
          </w:p>
          <w:p w:rsidR="00E17472" w:rsidRDefault="00655B21">
            <w:pPr>
              <w:autoSpaceDE w:val="0"/>
              <w:spacing w:after="0" w:line="240" w:lineRule="auto"/>
              <w:jc w:val="both"/>
              <w:rPr>
                <w:del w:id="13262" w:author="administrator" w:date="2019-02-01T15:23:00Z"/>
                <w:rFonts w:ascii="Times New Roman" w:eastAsia="Times New Roman" w:hAnsi="Times New Roman" w:cs="Times New Roman"/>
                <w:b/>
                <w:sz w:val="28"/>
                <w:szCs w:val="28"/>
              </w:rPr>
              <w:pPrChange w:id="13263" w:author="administrator" w:date="2019-02-01T15:23:00Z">
                <w:pPr>
                  <w:keepNext/>
                  <w:autoSpaceDE w:val="0"/>
                  <w:spacing w:after="0" w:line="240" w:lineRule="auto"/>
                  <w:ind w:firstLine="709"/>
                  <w:jc w:val="both"/>
                  <w:outlineLvl w:val="0"/>
                </w:pPr>
              </w:pPrChange>
            </w:pPr>
            <w:del w:id="13264" w:author="administrator" w:date="2019-02-01T15:23:00Z">
              <w:r w:rsidRPr="000821B7" w:rsidDel="000821B7">
                <w:rPr>
                  <w:rFonts w:ascii="Times New Roman" w:hAnsi="Times New Roman" w:cs="Times New Roman"/>
                  <w:sz w:val="28"/>
                  <w:szCs w:val="28"/>
                </w:rPr>
                <w:delText>Коврик напольный-1</w:delText>
              </w:r>
            </w:del>
          </w:p>
          <w:p w:rsidR="00E17472" w:rsidRDefault="00655B21">
            <w:pPr>
              <w:autoSpaceDE w:val="0"/>
              <w:spacing w:after="0" w:line="240" w:lineRule="auto"/>
              <w:jc w:val="both"/>
              <w:rPr>
                <w:del w:id="13265" w:author="administrator" w:date="2019-02-01T15:23:00Z"/>
                <w:rFonts w:ascii="Times New Roman" w:eastAsia="Times New Roman" w:hAnsi="Times New Roman" w:cs="Times New Roman"/>
                <w:b/>
                <w:sz w:val="28"/>
                <w:szCs w:val="28"/>
              </w:rPr>
              <w:pPrChange w:id="13266" w:author="administrator" w:date="2019-02-01T15:23:00Z">
                <w:pPr>
                  <w:keepNext/>
                  <w:autoSpaceDE w:val="0"/>
                  <w:spacing w:after="0" w:line="240" w:lineRule="auto"/>
                  <w:ind w:firstLine="709"/>
                  <w:jc w:val="both"/>
                  <w:outlineLvl w:val="0"/>
                </w:pPr>
              </w:pPrChange>
            </w:pPr>
            <w:del w:id="13267" w:author="administrator" w:date="2019-02-01T15:23:00Z">
              <w:r w:rsidRPr="000821B7" w:rsidDel="000821B7">
                <w:rPr>
                  <w:rFonts w:ascii="Times New Roman" w:hAnsi="Times New Roman" w:cs="Times New Roman"/>
                  <w:sz w:val="28"/>
                  <w:szCs w:val="28"/>
                </w:rPr>
                <w:delText>Термометр электронный-1</w:delText>
              </w:r>
            </w:del>
          </w:p>
          <w:p w:rsidR="00E17472" w:rsidRDefault="00655B21">
            <w:pPr>
              <w:autoSpaceDE w:val="0"/>
              <w:spacing w:after="0" w:line="240" w:lineRule="auto"/>
              <w:jc w:val="both"/>
              <w:rPr>
                <w:del w:id="13268" w:author="administrator" w:date="2019-02-01T15:23:00Z"/>
                <w:rFonts w:ascii="Times New Roman" w:eastAsia="Times New Roman" w:hAnsi="Times New Roman" w:cs="Times New Roman"/>
                <w:b/>
                <w:sz w:val="28"/>
                <w:szCs w:val="28"/>
              </w:rPr>
              <w:pPrChange w:id="13269" w:author="administrator" w:date="2019-02-01T15:23:00Z">
                <w:pPr>
                  <w:keepNext/>
                  <w:autoSpaceDE w:val="0"/>
                  <w:spacing w:after="0" w:line="240" w:lineRule="auto"/>
                  <w:ind w:firstLine="709"/>
                  <w:jc w:val="both"/>
                  <w:outlineLvl w:val="0"/>
                </w:pPr>
              </w:pPrChange>
            </w:pPr>
            <w:del w:id="13270" w:author="administrator" w:date="2019-02-01T15:23:00Z">
              <w:r w:rsidRPr="000821B7" w:rsidDel="000821B7">
                <w:rPr>
                  <w:rFonts w:ascii="Times New Roman" w:hAnsi="Times New Roman" w:cs="Times New Roman"/>
                  <w:sz w:val="28"/>
                  <w:szCs w:val="28"/>
                </w:rPr>
                <w:delText>Комплект массо-габаритных моделей оружия -1</w:delText>
              </w:r>
            </w:del>
          </w:p>
          <w:p w:rsidR="00E17472" w:rsidRDefault="00655B21">
            <w:pPr>
              <w:autoSpaceDE w:val="0"/>
              <w:spacing w:after="0" w:line="240" w:lineRule="auto"/>
              <w:jc w:val="both"/>
              <w:rPr>
                <w:del w:id="13271" w:author="administrator" w:date="2019-02-01T15:23:00Z"/>
                <w:rFonts w:ascii="Times New Roman" w:eastAsia="Times New Roman" w:hAnsi="Times New Roman" w:cs="Times New Roman"/>
                <w:b/>
                <w:sz w:val="28"/>
                <w:szCs w:val="28"/>
              </w:rPr>
              <w:pPrChange w:id="13272" w:author="administrator" w:date="2019-02-01T15:23:00Z">
                <w:pPr>
                  <w:keepNext/>
                  <w:autoSpaceDE w:val="0"/>
                  <w:spacing w:after="0" w:line="240" w:lineRule="auto"/>
                  <w:ind w:firstLine="709"/>
                  <w:jc w:val="both"/>
                  <w:outlineLvl w:val="0"/>
                </w:pPr>
              </w:pPrChange>
            </w:pPr>
            <w:del w:id="13273" w:author="administrator" w:date="2019-02-01T15:23:00Z">
              <w:r w:rsidRPr="000821B7" w:rsidDel="000821B7">
                <w:rPr>
                  <w:rFonts w:ascii="Times New Roman" w:hAnsi="Times New Roman" w:cs="Times New Roman"/>
                  <w:sz w:val="28"/>
                  <w:szCs w:val="28"/>
                </w:rPr>
                <w:delText>Стрелковый тренажер-1</w:delText>
              </w:r>
            </w:del>
          </w:p>
          <w:p w:rsidR="00E17472" w:rsidRDefault="00655B21">
            <w:pPr>
              <w:autoSpaceDE w:val="0"/>
              <w:spacing w:after="0" w:line="240" w:lineRule="auto"/>
              <w:jc w:val="both"/>
              <w:rPr>
                <w:del w:id="13274" w:author="administrator" w:date="2019-02-01T15:23:00Z"/>
                <w:rFonts w:ascii="Times New Roman" w:eastAsia="Times New Roman" w:hAnsi="Times New Roman" w:cs="Times New Roman"/>
                <w:b/>
                <w:sz w:val="28"/>
                <w:szCs w:val="28"/>
              </w:rPr>
              <w:pPrChange w:id="13275" w:author="administrator" w:date="2019-02-01T15:23:00Z">
                <w:pPr>
                  <w:keepNext/>
                  <w:autoSpaceDE w:val="0"/>
                  <w:spacing w:after="0" w:line="240" w:lineRule="auto"/>
                  <w:ind w:firstLine="709"/>
                  <w:jc w:val="both"/>
                  <w:outlineLvl w:val="0"/>
                </w:pPr>
              </w:pPrChange>
            </w:pPr>
            <w:del w:id="13276" w:author="administrator" w:date="2019-02-01T15:23:00Z">
              <w:r w:rsidRPr="000821B7" w:rsidDel="000821B7">
                <w:rPr>
                  <w:rFonts w:ascii="Times New Roman" w:hAnsi="Times New Roman" w:cs="Times New Roman"/>
                  <w:sz w:val="28"/>
                  <w:szCs w:val="28"/>
                </w:rPr>
                <w:delText>Макет простейшего укрытия в разрезе-1</w:delText>
              </w:r>
            </w:del>
          </w:p>
          <w:p w:rsidR="00E17472" w:rsidRDefault="00655B21">
            <w:pPr>
              <w:autoSpaceDE w:val="0"/>
              <w:spacing w:after="0" w:line="240" w:lineRule="auto"/>
              <w:jc w:val="both"/>
              <w:rPr>
                <w:del w:id="13277" w:author="administrator" w:date="2019-02-01T15:23:00Z"/>
                <w:rFonts w:ascii="Times New Roman" w:eastAsia="Times New Roman" w:hAnsi="Times New Roman" w:cs="Times New Roman"/>
                <w:b/>
                <w:sz w:val="28"/>
                <w:szCs w:val="28"/>
              </w:rPr>
              <w:pPrChange w:id="13278" w:author="administrator" w:date="2019-02-01T15:23:00Z">
                <w:pPr>
                  <w:keepNext/>
                  <w:autoSpaceDE w:val="0"/>
                  <w:spacing w:after="0" w:line="240" w:lineRule="auto"/>
                  <w:ind w:firstLine="709"/>
                  <w:jc w:val="both"/>
                  <w:outlineLvl w:val="0"/>
                </w:pPr>
              </w:pPrChange>
            </w:pPr>
            <w:del w:id="13279" w:author="administrator" w:date="2019-02-01T15:23:00Z">
              <w:r w:rsidRPr="000821B7" w:rsidDel="000821B7">
                <w:rPr>
                  <w:rFonts w:ascii="Times New Roman" w:hAnsi="Times New Roman" w:cs="Times New Roman"/>
                  <w:sz w:val="28"/>
                  <w:szCs w:val="28"/>
                </w:rPr>
                <w:delText>Тренажер для оказания первой помощи на месте происшествия-1</w:delText>
              </w:r>
            </w:del>
          </w:p>
          <w:p w:rsidR="00E17472" w:rsidRDefault="00655B21">
            <w:pPr>
              <w:autoSpaceDE w:val="0"/>
              <w:spacing w:after="0" w:line="240" w:lineRule="auto"/>
              <w:jc w:val="both"/>
              <w:rPr>
                <w:del w:id="13280" w:author="administrator" w:date="2019-02-01T15:23:00Z"/>
                <w:rFonts w:ascii="Times New Roman" w:eastAsia="Times New Roman" w:hAnsi="Times New Roman" w:cs="Times New Roman"/>
                <w:b/>
                <w:sz w:val="28"/>
                <w:szCs w:val="28"/>
              </w:rPr>
              <w:pPrChange w:id="13281" w:author="administrator" w:date="2019-02-01T15:23:00Z">
                <w:pPr>
                  <w:keepNext/>
                  <w:autoSpaceDE w:val="0"/>
                  <w:spacing w:after="0" w:line="240" w:lineRule="auto"/>
                  <w:ind w:firstLine="709"/>
                  <w:jc w:val="both"/>
                  <w:outlineLvl w:val="0"/>
                </w:pPr>
              </w:pPrChange>
            </w:pPr>
            <w:del w:id="13282" w:author="administrator" w:date="2019-02-01T15:23:00Z">
              <w:r w:rsidRPr="000821B7" w:rsidDel="000821B7">
                <w:rPr>
                  <w:rFonts w:ascii="Times New Roman" w:hAnsi="Times New Roman" w:cs="Times New Roman"/>
                  <w:sz w:val="28"/>
                  <w:szCs w:val="28"/>
                </w:rPr>
                <w:delText>Имитаторы ранений и поражений для тренажера - манекена -1</w:delText>
              </w:r>
            </w:del>
          </w:p>
          <w:p w:rsidR="00E17472" w:rsidRDefault="00655B21">
            <w:pPr>
              <w:autoSpaceDE w:val="0"/>
              <w:spacing w:after="0" w:line="240" w:lineRule="auto"/>
              <w:jc w:val="both"/>
              <w:rPr>
                <w:del w:id="13283" w:author="administrator" w:date="2019-02-01T15:23:00Z"/>
                <w:rFonts w:ascii="Times New Roman" w:eastAsia="Times New Roman" w:hAnsi="Times New Roman" w:cs="Times New Roman"/>
                <w:b/>
                <w:sz w:val="28"/>
                <w:szCs w:val="28"/>
              </w:rPr>
              <w:pPrChange w:id="13284" w:author="administrator" w:date="2019-02-01T15:23:00Z">
                <w:pPr>
                  <w:keepNext/>
                  <w:autoSpaceDE w:val="0"/>
                  <w:spacing w:after="0" w:line="240" w:lineRule="auto"/>
                  <w:ind w:firstLine="709"/>
                  <w:jc w:val="both"/>
                  <w:outlineLvl w:val="0"/>
                </w:pPr>
              </w:pPrChange>
            </w:pPr>
            <w:del w:id="13285" w:author="administrator" w:date="2019-02-01T15:23:00Z">
              <w:r w:rsidRPr="000821B7" w:rsidDel="000821B7">
                <w:rPr>
                  <w:rFonts w:ascii="Times New Roman" w:hAnsi="Times New Roman" w:cs="Times New Roman"/>
                  <w:sz w:val="28"/>
                  <w:szCs w:val="28"/>
                </w:rPr>
                <w:delText>Тренажер для освоения навыков сердечно-легочной реанимации взрослого и ребенка-1</w:delText>
              </w:r>
            </w:del>
          </w:p>
          <w:p w:rsidR="00E17472" w:rsidRDefault="00655B21">
            <w:pPr>
              <w:autoSpaceDE w:val="0"/>
              <w:spacing w:after="0" w:line="240" w:lineRule="auto"/>
              <w:jc w:val="both"/>
              <w:rPr>
                <w:del w:id="13286" w:author="administrator" w:date="2019-02-01T15:23:00Z"/>
                <w:rFonts w:ascii="Times New Roman" w:eastAsia="Times New Roman" w:hAnsi="Times New Roman" w:cs="Times New Roman"/>
                <w:b/>
                <w:sz w:val="28"/>
                <w:szCs w:val="28"/>
              </w:rPr>
              <w:pPrChange w:id="13287" w:author="administrator" w:date="2019-02-01T15:23:00Z">
                <w:pPr>
                  <w:keepNext/>
                  <w:autoSpaceDE w:val="0"/>
                  <w:spacing w:after="0" w:line="240" w:lineRule="auto"/>
                  <w:ind w:firstLine="709"/>
                  <w:jc w:val="both"/>
                  <w:outlineLvl w:val="0"/>
                </w:pPr>
              </w:pPrChange>
            </w:pPr>
            <w:del w:id="13288" w:author="administrator" w:date="2019-02-01T15:23:00Z">
              <w:r w:rsidRPr="000821B7" w:rsidDel="000821B7">
                <w:rPr>
                  <w:rFonts w:ascii="Times New Roman" w:hAnsi="Times New Roman" w:cs="Times New Roman"/>
                  <w:sz w:val="28"/>
                  <w:szCs w:val="28"/>
                </w:rPr>
                <w:delText>Комплект учебных видео фильмов-1</w:delText>
              </w:r>
            </w:del>
          </w:p>
          <w:p w:rsidR="00E17472" w:rsidRDefault="00655B21">
            <w:pPr>
              <w:autoSpaceDE w:val="0"/>
              <w:spacing w:after="0" w:line="240" w:lineRule="auto"/>
              <w:jc w:val="both"/>
              <w:rPr>
                <w:rFonts w:ascii="Times New Roman" w:eastAsia="Times New Roman" w:hAnsi="Times New Roman" w:cs="Times New Roman"/>
                <w:b/>
                <w:sz w:val="28"/>
                <w:szCs w:val="28"/>
              </w:rPr>
              <w:pPrChange w:id="13289" w:author="administrator" w:date="2019-02-01T15:23:00Z">
                <w:pPr>
                  <w:keepNext/>
                  <w:autoSpaceDE w:val="0"/>
                  <w:spacing w:after="0" w:line="240" w:lineRule="auto"/>
                  <w:ind w:firstLine="709"/>
                  <w:jc w:val="both"/>
                  <w:outlineLvl w:val="0"/>
                </w:pPr>
              </w:pPrChange>
            </w:pPr>
            <w:del w:id="13290" w:author="administrator" w:date="2019-02-01T15:23:00Z">
              <w:r w:rsidRPr="000821B7" w:rsidDel="000821B7">
                <w:rPr>
                  <w:rFonts w:ascii="Times New Roman" w:hAnsi="Times New Roman" w:cs="Times New Roman"/>
                  <w:sz w:val="28"/>
                  <w:szCs w:val="28"/>
                </w:rPr>
                <w:delText>Комплект демонстрационных учебных таблиц-1</w:delText>
              </w:r>
            </w:del>
          </w:p>
        </w:tc>
        <w:tc>
          <w:tcPr>
            <w:tcW w:w="1931" w:type="dxa"/>
            <w:tcPrChange w:id="13291" w:author="administrator" w:date="2019-02-01T15:23:00Z">
              <w:tcPr>
                <w:tcW w:w="1843" w:type="dxa"/>
              </w:tcPr>
            </w:tcPrChange>
          </w:tcPr>
          <w:p w:rsidR="00E17472" w:rsidRDefault="00655B21">
            <w:pPr>
              <w:autoSpaceDE w:val="0"/>
              <w:spacing w:after="0" w:line="240" w:lineRule="auto"/>
              <w:jc w:val="center"/>
              <w:rPr>
                <w:rFonts w:ascii="Times New Roman" w:eastAsia="Times New Roman" w:hAnsi="Times New Roman" w:cs="Times New Roman"/>
                <w:b/>
                <w:sz w:val="28"/>
                <w:szCs w:val="28"/>
              </w:rPr>
              <w:pPrChange w:id="13292" w:author="administrator" w:date="2019-02-01T15:23:00Z">
                <w:pPr>
                  <w:keepNext/>
                  <w:autoSpaceDE w:val="0"/>
                  <w:spacing w:after="0" w:line="240" w:lineRule="auto"/>
                  <w:ind w:firstLine="709"/>
                  <w:jc w:val="center"/>
                  <w:outlineLvl w:val="0"/>
                </w:pPr>
              </w:pPrChange>
            </w:pPr>
            <w:r w:rsidRPr="000821B7">
              <w:rPr>
                <w:rFonts w:ascii="Times New Roman" w:hAnsi="Times New Roman" w:cs="Times New Roman"/>
                <w:sz w:val="28"/>
                <w:szCs w:val="28"/>
              </w:rPr>
              <w:lastRenderedPageBreak/>
              <w:t>100 %</w:t>
            </w:r>
          </w:p>
        </w:tc>
      </w:tr>
    </w:tbl>
    <w:p w:rsidR="00447EF6" w:rsidRPr="00ED3F98" w:rsidRDefault="00447EF6" w:rsidP="006152FA">
      <w:pPr>
        <w:spacing w:after="0" w:line="240" w:lineRule="auto"/>
        <w:ind w:firstLine="709"/>
        <w:jc w:val="both"/>
        <w:rPr>
          <w:rFonts w:ascii="Times New Roman" w:hAnsi="Times New Roman" w:cs="Times New Roman"/>
          <w:sz w:val="28"/>
          <w:szCs w:val="28"/>
        </w:rPr>
      </w:pPr>
    </w:p>
    <w:p w:rsidR="008437F1" w:rsidRPr="00ED3F98" w:rsidRDefault="006152FA" w:rsidP="006152FA">
      <w:pPr>
        <w:spacing w:after="0" w:line="240" w:lineRule="auto"/>
        <w:ind w:firstLine="709"/>
        <w:jc w:val="both"/>
        <w:rPr>
          <w:rFonts w:ascii="Times New Roman" w:hAnsi="Times New Roman" w:cs="Times New Roman"/>
          <w:sz w:val="28"/>
          <w:szCs w:val="28"/>
          <w:shd w:val="clear" w:color="auto" w:fill="FFFFFF"/>
          <w:rPrChange w:id="13293" w:author="Надежда" w:date="2018-08-21T11:15:00Z">
            <w:rPr>
              <w:rFonts w:ascii="Times New Roman" w:hAnsi="Times New Roman" w:cs="Times New Roman"/>
              <w:color w:val="000000"/>
              <w:sz w:val="28"/>
              <w:szCs w:val="28"/>
              <w:shd w:val="clear" w:color="auto" w:fill="FFFFFF"/>
            </w:rPr>
          </w:rPrChange>
        </w:rPr>
      </w:pPr>
      <w:r w:rsidRPr="00ED3F98">
        <w:rPr>
          <w:rFonts w:ascii="Times New Roman" w:hAnsi="Times New Roman" w:cs="Times New Roman"/>
          <w:sz w:val="28"/>
          <w:szCs w:val="28"/>
        </w:rPr>
        <w:t xml:space="preserve"> </w:t>
      </w:r>
      <w:r w:rsidR="00654A63" w:rsidRPr="00ED3F98">
        <w:rPr>
          <w:rFonts w:ascii="Times New Roman" w:hAnsi="Times New Roman" w:cs="Times New Roman"/>
          <w:sz w:val="28"/>
          <w:szCs w:val="28"/>
        </w:rPr>
        <w:t>Все учебные кабинеты школы</w:t>
      </w:r>
      <w:r w:rsidRPr="00ED3F98">
        <w:rPr>
          <w:rFonts w:ascii="Times New Roman" w:hAnsi="Times New Roman" w:cs="Times New Roman"/>
          <w:sz w:val="28"/>
          <w:szCs w:val="28"/>
        </w:rPr>
        <w:t xml:space="preserve"> </w:t>
      </w:r>
      <w:r w:rsidR="00654A63" w:rsidRPr="00ED3F98">
        <w:rPr>
          <w:rFonts w:ascii="Times New Roman" w:hAnsi="Times New Roman" w:cs="Times New Roman"/>
          <w:sz w:val="28"/>
          <w:szCs w:val="28"/>
        </w:rPr>
        <w:t>оснащены учебно-практическим и учебно-лабо</w:t>
      </w:r>
      <w:r w:rsidR="00561632" w:rsidRPr="00ED3F98">
        <w:rPr>
          <w:rFonts w:ascii="Times New Roman" w:hAnsi="Times New Roman" w:cs="Times New Roman"/>
          <w:sz w:val="28"/>
          <w:szCs w:val="28"/>
        </w:rPr>
        <w:t>раторным оборудованием</w:t>
      </w:r>
      <w:r w:rsidR="00934E01" w:rsidRPr="00ED3F98">
        <w:rPr>
          <w:rFonts w:ascii="Times New Roman" w:hAnsi="Times New Roman" w:cs="Times New Roman"/>
          <w:sz w:val="28"/>
          <w:szCs w:val="28"/>
        </w:rPr>
        <w:t>, необходимым для выполнения практической части рабочих программ:</w:t>
      </w:r>
      <w:r w:rsidR="00274D79" w:rsidRPr="00ED3F98">
        <w:rPr>
          <w:rFonts w:ascii="Times New Roman" w:hAnsi="Times New Roman" w:cs="Times New Roman"/>
          <w:sz w:val="28"/>
          <w:szCs w:val="28"/>
        </w:rPr>
        <w:t xml:space="preserve"> ци</w:t>
      </w:r>
      <w:r w:rsidR="00561632" w:rsidRPr="00ED3F98">
        <w:rPr>
          <w:rFonts w:ascii="Times New Roman" w:hAnsi="Times New Roman" w:cs="Times New Roman"/>
          <w:sz w:val="28"/>
          <w:szCs w:val="28"/>
        </w:rPr>
        <w:t>фровые</w:t>
      </w:r>
      <w:r w:rsidR="00274D79" w:rsidRPr="00ED3F98">
        <w:rPr>
          <w:rFonts w:ascii="Times New Roman" w:hAnsi="Times New Roman" w:cs="Times New Roman"/>
          <w:sz w:val="28"/>
          <w:szCs w:val="28"/>
        </w:rPr>
        <w:t xml:space="preserve"> лабор</w:t>
      </w:r>
      <w:r w:rsidR="00561632" w:rsidRPr="00ED3F98">
        <w:rPr>
          <w:rFonts w:ascii="Times New Roman" w:hAnsi="Times New Roman" w:cs="Times New Roman"/>
          <w:sz w:val="28"/>
          <w:szCs w:val="28"/>
        </w:rPr>
        <w:t xml:space="preserve">атории </w:t>
      </w:r>
      <w:r w:rsidR="00274D79" w:rsidRPr="00ED3F98">
        <w:rPr>
          <w:rFonts w:ascii="Times New Roman" w:hAnsi="Times New Roman" w:cs="Times New Roman"/>
          <w:sz w:val="28"/>
          <w:szCs w:val="28"/>
        </w:rPr>
        <w:t>для учителей математики</w:t>
      </w:r>
      <w:r w:rsidR="00561632" w:rsidRPr="00ED3F98">
        <w:rPr>
          <w:rFonts w:ascii="Times New Roman" w:hAnsi="Times New Roman" w:cs="Times New Roman"/>
          <w:sz w:val="28"/>
          <w:szCs w:val="28"/>
        </w:rPr>
        <w:t xml:space="preserve">, физики, географии, биологии, химии, цифровые лаборатории для учащихся по биологии, </w:t>
      </w:r>
      <w:r w:rsidR="00C34886" w:rsidRPr="00ED3F98">
        <w:rPr>
          <w:rFonts w:ascii="Times New Roman" w:hAnsi="Times New Roman" w:cs="Times New Roman"/>
          <w:sz w:val="28"/>
          <w:szCs w:val="28"/>
        </w:rPr>
        <w:t>химии, физике</w:t>
      </w:r>
      <w:r w:rsidR="00561632" w:rsidRPr="00ED3F98">
        <w:rPr>
          <w:rFonts w:ascii="Times New Roman" w:hAnsi="Times New Roman" w:cs="Times New Roman"/>
          <w:sz w:val="28"/>
          <w:szCs w:val="28"/>
        </w:rPr>
        <w:t>, цифровые микроскопы, мобильные компьютерные кл</w:t>
      </w:r>
      <w:r w:rsidR="008437F1" w:rsidRPr="00ED3F98">
        <w:rPr>
          <w:rFonts w:ascii="Times New Roman" w:hAnsi="Times New Roman" w:cs="Times New Roman"/>
          <w:sz w:val="28"/>
          <w:szCs w:val="28"/>
        </w:rPr>
        <w:t xml:space="preserve">ассы по физике, биологии, химии, лингафонные </w:t>
      </w:r>
      <w:r w:rsidR="00500D81" w:rsidRPr="00ED3F98">
        <w:rPr>
          <w:rFonts w:ascii="Times New Roman" w:hAnsi="Times New Roman" w:cs="Times New Roman"/>
          <w:sz w:val="28"/>
          <w:szCs w:val="28"/>
        </w:rPr>
        <w:t>кабинеты и другим оборудованием</w:t>
      </w:r>
      <w:r w:rsidR="008437F1" w:rsidRPr="00ED3F98">
        <w:rPr>
          <w:rFonts w:ascii="Times New Roman" w:hAnsi="Times New Roman" w:cs="Times New Roman"/>
          <w:sz w:val="28"/>
          <w:szCs w:val="28"/>
        </w:rPr>
        <w:t>,</w:t>
      </w:r>
      <w:r w:rsidRPr="00ED3F98">
        <w:rPr>
          <w:rFonts w:ascii="Times New Roman" w:hAnsi="Times New Roman" w:cs="Times New Roman"/>
          <w:sz w:val="28"/>
          <w:szCs w:val="28"/>
        </w:rPr>
        <w:t xml:space="preserve"> </w:t>
      </w:r>
      <w:r w:rsidR="008437F1" w:rsidRPr="00ED3F98">
        <w:rPr>
          <w:rFonts w:ascii="Times New Roman" w:hAnsi="Times New Roman" w:cs="Times New Roman"/>
          <w:sz w:val="28"/>
          <w:szCs w:val="28"/>
        </w:rPr>
        <w:t xml:space="preserve">в соответствии с приказом Министерства образования и науки РФ от 30 марта 2016 г. </w:t>
      </w:r>
      <w:del w:id="13294" w:author="Надежда" w:date="2018-08-21T11:53:00Z">
        <w:r w:rsidR="008437F1" w:rsidRPr="00ED3F98" w:rsidDel="008E3AF1">
          <w:rPr>
            <w:rFonts w:ascii="Times New Roman" w:hAnsi="Times New Roman" w:cs="Times New Roman"/>
            <w:sz w:val="28"/>
            <w:szCs w:val="28"/>
          </w:rPr>
          <w:delText>№</w:delText>
        </w:r>
      </w:del>
      <w:ins w:id="13295" w:author="Надежда" w:date="2018-08-21T11:53:00Z">
        <w:r w:rsidR="008E3AF1">
          <w:rPr>
            <w:rFonts w:ascii="Times New Roman" w:hAnsi="Times New Roman" w:cs="Times New Roman"/>
            <w:sz w:val="28"/>
            <w:szCs w:val="28"/>
          </w:rPr>
          <w:t>№</w:t>
        </w:r>
      </w:ins>
      <w:del w:id="13296" w:author="Надежда" w:date="2018-08-21T11:53:00Z">
        <w:r w:rsidRPr="00ED3F98" w:rsidDel="008E3AF1">
          <w:rPr>
            <w:rFonts w:ascii="Times New Roman" w:hAnsi="Times New Roman" w:cs="Times New Roman"/>
            <w:sz w:val="28"/>
            <w:szCs w:val="28"/>
          </w:rPr>
          <w:delText xml:space="preserve"> </w:delText>
        </w:r>
      </w:del>
      <w:ins w:id="13297" w:author="Надежда" w:date="2018-08-21T11:53:00Z">
        <w:r w:rsidR="008E3AF1">
          <w:rPr>
            <w:rFonts w:ascii="Times New Roman" w:hAnsi="Times New Roman" w:cs="Times New Roman"/>
            <w:sz w:val="28"/>
            <w:szCs w:val="28"/>
          </w:rPr>
          <w:t xml:space="preserve"> </w:t>
        </w:r>
      </w:ins>
      <w:r w:rsidR="008437F1" w:rsidRPr="00ED3F98">
        <w:rPr>
          <w:rFonts w:ascii="Times New Roman" w:hAnsi="Times New Roman" w:cs="Times New Roman"/>
          <w:sz w:val="28"/>
          <w:szCs w:val="28"/>
        </w:rPr>
        <w:t>336 «</w:t>
      </w:r>
      <w:r w:rsidR="00E17472" w:rsidRPr="00E17472">
        <w:rPr>
          <w:rFonts w:ascii="Times New Roman" w:hAnsi="Times New Roman" w:cs="Times New Roman"/>
          <w:sz w:val="28"/>
          <w:szCs w:val="28"/>
          <w:shd w:val="clear" w:color="auto" w:fill="FFFFFF"/>
          <w:rPrChange w:id="13298" w:author="Надежда" w:date="2018-08-21T11:15:00Z">
            <w:rPr>
              <w:rFonts w:ascii="Times New Roman" w:hAnsi="Times New Roman" w:cs="Times New Roman"/>
              <w:i/>
              <w:iCs/>
              <w:color w:val="000000"/>
              <w:sz w:val="28"/>
              <w:szCs w:val="28"/>
              <w:shd w:val="clear" w:color="auto" w:fill="FFFFFF"/>
            </w:rPr>
          </w:rPrChange>
        </w:rP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654A63" w:rsidRPr="00ED3F98" w:rsidRDefault="006152F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w:t>
      </w:r>
      <w:r w:rsidR="00654A63" w:rsidRPr="00ED3F98">
        <w:rPr>
          <w:rFonts w:ascii="Times New Roman" w:hAnsi="Times New Roman" w:cs="Times New Roman"/>
          <w:sz w:val="28"/>
          <w:szCs w:val="28"/>
        </w:rPr>
        <w:t>Ресурсное обеспечение кабинетов физики, химии, биологии, информатики, технологии систематизировано, кабинеты полностью оснащены учебно-практическим и учебно-лабораторным оборудованием, другим необходимым оборудованием для выполнения лабораторных работ, опытов, практических занятий по учебным предметам, работ физического практикума, химического эксперимента, организации внеурочной деятельности, проектной и исследовательской работы.</w:t>
      </w:r>
    </w:p>
    <w:p w:rsidR="00654A63" w:rsidRPr="00ED3F98" w:rsidRDefault="006152FA"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lastRenderedPageBreak/>
        <w:t xml:space="preserve"> </w:t>
      </w:r>
      <w:r w:rsidR="00654A63" w:rsidRPr="00ED3F98">
        <w:rPr>
          <w:rFonts w:ascii="Times New Roman" w:hAnsi="Times New Roman" w:cs="Times New Roman"/>
          <w:sz w:val="28"/>
          <w:szCs w:val="28"/>
        </w:rPr>
        <w:t>Для проведения занятий по ф</w:t>
      </w:r>
      <w:r w:rsidR="008437F1" w:rsidRPr="00ED3F98">
        <w:rPr>
          <w:rFonts w:ascii="Times New Roman" w:hAnsi="Times New Roman" w:cs="Times New Roman"/>
          <w:sz w:val="28"/>
          <w:szCs w:val="28"/>
        </w:rPr>
        <w:t xml:space="preserve">изической культуре имеется весь </w:t>
      </w:r>
      <w:r w:rsidR="00654A63" w:rsidRPr="00ED3F98">
        <w:rPr>
          <w:rFonts w:ascii="Times New Roman" w:hAnsi="Times New Roman" w:cs="Times New Roman"/>
          <w:sz w:val="28"/>
          <w:szCs w:val="28"/>
        </w:rPr>
        <w:t>необходимый спортивный инвентарь.</w:t>
      </w:r>
    </w:p>
    <w:p w:rsidR="00654A63" w:rsidRPr="00ED3F98" w:rsidRDefault="00654A63" w:rsidP="006152FA">
      <w:pPr>
        <w:spacing w:after="0" w:line="240" w:lineRule="auto"/>
        <w:ind w:firstLine="709"/>
        <w:rPr>
          <w:rFonts w:ascii="Times New Roman" w:hAnsi="Times New Roman" w:cs="Times New Roman"/>
          <w:sz w:val="28"/>
          <w:szCs w:val="28"/>
        </w:rPr>
      </w:pPr>
    </w:p>
    <w:p w:rsidR="00654A63" w:rsidRPr="00ED3F98" w:rsidRDefault="00654A63" w:rsidP="006152FA">
      <w:pPr>
        <w:spacing w:after="0" w:line="240" w:lineRule="auto"/>
        <w:ind w:firstLine="709"/>
        <w:jc w:val="both"/>
        <w:rPr>
          <w:rFonts w:ascii="Times New Roman" w:hAnsi="Times New Roman" w:cs="Times New Roman"/>
          <w:b/>
          <w:sz w:val="28"/>
          <w:szCs w:val="28"/>
        </w:rPr>
      </w:pPr>
    </w:p>
    <w:p w:rsidR="00E17472" w:rsidRDefault="000D2D56">
      <w:pPr>
        <w:pStyle w:val="1"/>
        <w:keepNext w:val="0"/>
        <w:rPr>
          <w:szCs w:val="28"/>
        </w:rPr>
        <w:pPrChange w:id="13299" w:author="Надежда" w:date="2018-08-21T11:17:00Z">
          <w:pPr>
            <w:pStyle w:val="1"/>
            <w:keepNext w:val="0"/>
            <w:ind w:firstLine="709"/>
          </w:pPr>
        </w:pPrChange>
      </w:pPr>
      <w:bookmarkStart w:id="13300" w:name="_Toc410654083"/>
      <w:bookmarkStart w:id="13301" w:name="_Toc409691740"/>
      <w:bookmarkStart w:id="13302" w:name="_Toc414553290"/>
      <w:bookmarkStart w:id="13303" w:name="_Toc443481552"/>
      <w:r w:rsidRPr="00ED3F98">
        <w:rPr>
          <w:szCs w:val="28"/>
        </w:rPr>
        <w:t xml:space="preserve">3.2.5. </w:t>
      </w:r>
      <w:r w:rsidR="00654A63" w:rsidRPr="00ED3F98">
        <w:rPr>
          <w:szCs w:val="28"/>
        </w:rPr>
        <w:t>Информационно-методические условия реализации основной</w:t>
      </w:r>
      <w:bookmarkStart w:id="13304" w:name="_Toc410654084"/>
      <w:bookmarkEnd w:id="13300"/>
      <w:r w:rsidR="00CE7E70" w:rsidRPr="00ED3F98">
        <w:rPr>
          <w:szCs w:val="28"/>
        </w:rPr>
        <w:t xml:space="preserve"> </w:t>
      </w:r>
      <w:r w:rsidR="00C33EB2" w:rsidRPr="00ED3F98">
        <w:rPr>
          <w:szCs w:val="28"/>
        </w:rPr>
        <w:t>обще</w:t>
      </w:r>
      <w:r w:rsidR="00654A63" w:rsidRPr="00ED3F98">
        <w:rPr>
          <w:szCs w:val="28"/>
        </w:rPr>
        <w:t>образовательной программы основного общего образования</w:t>
      </w:r>
      <w:bookmarkEnd w:id="13301"/>
      <w:bookmarkEnd w:id="13302"/>
      <w:bookmarkEnd w:id="13303"/>
      <w:bookmarkEnd w:id="13304"/>
    </w:p>
    <w:p w:rsidR="00654A63" w:rsidRPr="00ED3F98" w:rsidRDefault="00654A63" w:rsidP="006152FA">
      <w:pPr>
        <w:spacing w:after="0" w:line="240" w:lineRule="auto"/>
        <w:ind w:firstLine="709"/>
        <w:rPr>
          <w:rFonts w:ascii="Times New Roman" w:hAnsi="Times New Roman" w:cs="Times New Roman"/>
          <w:sz w:val="28"/>
          <w:szCs w:val="28"/>
        </w:rPr>
      </w:pP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Cs/>
          <w:sz w:val="28"/>
          <w:szCs w:val="28"/>
        </w:rPr>
        <w:t xml:space="preserve">Под </w:t>
      </w:r>
      <w:r w:rsidRPr="00ED3F98">
        <w:rPr>
          <w:rFonts w:ascii="Times New Roman" w:hAnsi="Times New Roman" w:cs="Times New Roman"/>
          <w:b/>
          <w:bCs/>
          <w:sz w:val="28"/>
          <w:szCs w:val="28"/>
        </w:rPr>
        <w:t xml:space="preserve">информационно-образовательной средой </w:t>
      </w:r>
      <w:r w:rsidRPr="00ED3F98">
        <w:rPr>
          <w:rFonts w:ascii="Times New Roman" w:hAnsi="Times New Roman" w:cs="Times New Roman"/>
          <w:bCs/>
          <w:sz w:val="28"/>
          <w:szCs w:val="28"/>
        </w:rPr>
        <w:t>(ИОС</w:t>
      </w:r>
      <w:r w:rsidR="005520ED" w:rsidRPr="00ED3F98">
        <w:rPr>
          <w:rFonts w:ascii="Times New Roman" w:hAnsi="Times New Roman" w:cs="Times New Roman"/>
          <w:bCs/>
          <w:sz w:val="28"/>
          <w:szCs w:val="28"/>
        </w:rPr>
        <w:t>) </w:t>
      </w:r>
      <w:r w:rsidRPr="00ED3F98">
        <w:rPr>
          <w:rFonts w:ascii="Times New Roman" w:hAnsi="Times New Roman" w:cs="Times New Roman"/>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Cs/>
          <w:iCs/>
          <w:sz w:val="28"/>
          <w:szCs w:val="28"/>
        </w:rPr>
        <w:t>Созданная</w:t>
      </w:r>
      <w:r w:rsidR="006152FA" w:rsidRPr="00ED3F98">
        <w:rPr>
          <w:rFonts w:ascii="Times New Roman" w:hAnsi="Times New Roman" w:cs="Times New Roman"/>
          <w:bCs/>
          <w:iCs/>
          <w:sz w:val="28"/>
          <w:szCs w:val="28"/>
        </w:rPr>
        <w:t xml:space="preserve"> </w:t>
      </w:r>
      <w:r w:rsidRPr="00ED3F98">
        <w:rPr>
          <w:rFonts w:ascii="Times New Roman" w:hAnsi="Times New Roman" w:cs="Times New Roman"/>
          <w:bCs/>
          <w:iCs/>
          <w:sz w:val="28"/>
          <w:szCs w:val="28"/>
        </w:rPr>
        <w:t xml:space="preserve">в </w:t>
      </w:r>
      <w:r w:rsidR="00B262CB" w:rsidRPr="00ED3F98">
        <w:rPr>
          <w:rFonts w:ascii="Times New Roman" w:hAnsi="Times New Roman" w:cs="Times New Roman"/>
          <w:bCs/>
          <w:iCs/>
          <w:sz w:val="28"/>
          <w:szCs w:val="28"/>
        </w:rPr>
        <w:t xml:space="preserve">МАОУ СШ </w:t>
      </w:r>
      <w:del w:id="13305" w:author="Надежда" w:date="2018-08-21T11:53:00Z">
        <w:r w:rsidR="00B262CB" w:rsidRPr="00ED3F98" w:rsidDel="008E3AF1">
          <w:rPr>
            <w:rFonts w:ascii="Times New Roman" w:hAnsi="Times New Roman" w:cs="Times New Roman"/>
            <w:bCs/>
            <w:iCs/>
            <w:sz w:val="28"/>
            <w:szCs w:val="28"/>
          </w:rPr>
          <w:delText>№</w:delText>
        </w:r>
      </w:del>
      <w:ins w:id="13306" w:author="Надежда" w:date="2018-08-21T11:53:00Z">
        <w:r w:rsidR="008E3AF1">
          <w:rPr>
            <w:rFonts w:ascii="Times New Roman" w:hAnsi="Times New Roman" w:cs="Times New Roman"/>
            <w:bCs/>
            <w:iCs/>
            <w:sz w:val="28"/>
            <w:szCs w:val="28"/>
          </w:rPr>
          <w:t>№</w:t>
        </w:r>
      </w:ins>
      <w:del w:id="13307" w:author="Надежда" w:date="2018-08-21T11:53:00Z">
        <w:r w:rsidR="00CC37E4" w:rsidRPr="00ED3F98" w:rsidDel="008E3AF1">
          <w:rPr>
            <w:rFonts w:ascii="Times New Roman" w:hAnsi="Times New Roman" w:cs="Times New Roman"/>
            <w:bCs/>
            <w:iCs/>
            <w:sz w:val="28"/>
            <w:szCs w:val="28"/>
          </w:rPr>
          <w:delText xml:space="preserve"> </w:delText>
        </w:r>
      </w:del>
      <w:ins w:id="13308" w:author="Надежда" w:date="2018-08-21T11:53:00Z">
        <w:r w:rsidR="008E3AF1">
          <w:rPr>
            <w:rFonts w:ascii="Times New Roman" w:hAnsi="Times New Roman" w:cs="Times New Roman"/>
            <w:bCs/>
            <w:iCs/>
            <w:sz w:val="28"/>
            <w:szCs w:val="28"/>
          </w:rPr>
          <w:t xml:space="preserve"> </w:t>
        </w:r>
      </w:ins>
      <w:r w:rsidR="00B262CB" w:rsidRPr="00ED3F98">
        <w:rPr>
          <w:rFonts w:ascii="Times New Roman" w:hAnsi="Times New Roman" w:cs="Times New Roman"/>
          <w:bCs/>
          <w:iCs/>
          <w:sz w:val="28"/>
          <w:szCs w:val="28"/>
        </w:rPr>
        <w:t>3</w:t>
      </w:r>
      <w:r w:rsidRPr="00ED3F98">
        <w:rPr>
          <w:rFonts w:ascii="Times New Roman" w:hAnsi="Times New Roman" w:cs="Times New Roman"/>
          <w:bCs/>
          <w:iCs/>
          <w:sz w:val="28"/>
          <w:szCs w:val="28"/>
        </w:rPr>
        <w:t>0</w:t>
      </w:r>
      <w:r w:rsidR="00383B3F" w:rsidRPr="00ED3F98">
        <w:rPr>
          <w:rFonts w:ascii="Times New Roman" w:hAnsi="Times New Roman" w:cs="Times New Roman"/>
          <w:bCs/>
          <w:iCs/>
          <w:sz w:val="28"/>
          <w:szCs w:val="28"/>
        </w:rPr>
        <w:t xml:space="preserve"> г. Липецка </w:t>
      </w:r>
      <w:r w:rsidRPr="00ED3F98">
        <w:rPr>
          <w:rFonts w:ascii="Times New Roman" w:hAnsi="Times New Roman" w:cs="Times New Roman"/>
          <w:bCs/>
          <w:iCs/>
          <w:sz w:val="28"/>
          <w:szCs w:val="28"/>
        </w:rPr>
        <w:t>ИОС строится в соответствии со следующей иерархией:</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единая информационно-образовательная среда страны;</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единая информационно-образовательная среда региона;</w:t>
      </w:r>
    </w:p>
    <w:p w:rsidR="00654A63" w:rsidRPr="00ED3F98" w:rsidRDefault="00A9134C"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654A63" w:rsidRPr="00ED3F9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предметная информационно-образовательная среда;</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информационно-образовательная среда УМК;</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информационно-образовательная среда компонентов УМК;</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информационно-образовательная среда элементов УМК.</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Cs/>
          <w:iCs/>
          <w:sz w:val="28"/>
          <w:szCs w:val="28"/>
        </w:rPr>
        <w:t>Основными элементами ИОС являются: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информационно-образовательные ресурсы в виде печатной продукции;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информационно-образовательные ресурсы на сменных оптических носителях;</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информационно-образовательные ресурсы сети Интернет;</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вычислительная и информационно-телекоммуникационная инфраструктура;</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организации, осуществляющей образовательную деятельность,</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(бухгалтерский учет, делопроизводство, кадры и т. д.).</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Cs/>
          <w:iCs/>
          <w:sz w:val="28"/>
          <w:szCs w:val="28"/>
        </w:rPr>
        <w:t>Необходимое для использования ИКТ оборудование</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отвечает современным требованиям и обеспечивать использование ИКТ:</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 учебной деятельности;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во внеурочной деятельности;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 исследовательской и проектной деятельности;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при измерении, контроле и оценке результатов образования;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 в административной деятельности, включая дистанционное взаимодействие всех участников образовательных отношений, в том числе в </w:t>
      </w:r>
      <w:r w:rsidRPr="00ED3F98">
        <w:rPr>
          <w:rFonts w:ascii="Times New Roman" w:hAnsi="Times New Roman" w:cs="Times New Roman"/>
          <w:sz w:val="28"/>
          <w:szCs w:val="28"/>
        </w:rPr>
        <w:lastRenderedPageBreak/>
        <w:t>рамках дистанционного образования, а также дистанционное взаимодействие организации, осуществляющей образовательную деятельность,</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с другими организациями социальной сферы и органами управления.</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bCs/>
          <w:iCs/>
          <w:sz w:val="28"/>
          <w:szCs w:val="28"/>
        </w:rPr>
        <w:t>Учебно-методическое и информационное оснащение образовательной деятельности</w:t>
      </w:r>
      <w:r w:rsidRPr="00ED3F98">
        <w:rPr>
          <w:rFonts w:ascii="Times New Roman" w:hAnsi="Times New Roman" w:cs="Times New Roman"/>
          <w:sz w:val="28"/>
          <w:szCs w:val="28"/>
        </w:rPr>
        <w:t xml:space="preserve"> обеспечивает возможность:</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реализации индивидуальных образовательных планов учащихся, осуществления их самостоятельной образовательной деятельности;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записи и обработки изображения (включая микроскопические, телескопические и спутниковые изображения</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в цифровую среду (оцифровка, сканирование);</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и исторических карт; создания виртуальных геометрических объектов, графических сообщений с проведением рукой произвольных линий;</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выступления с аудио-, видео- и графическим экранным сопровождением;</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вывода информации на бумагу и т. п. и в трехмерную материальную среду (печать);</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r w:rsidR="00ED7F38" w:rsidRPr="00ED3F98">
        <w:rPr>
          <w:rFonts w:ascii="Times New Roman" w:hAnsi="Times New Roman" w:cs="Times New Roman"/>
          <w:sz w:val="28"/>
          <w:szCs w:val="28"/>
        </w:rPr>
        <w:t>гипермедиа сообщений</w:t>
      </w:r>
      <w:r w:rsidRPr="00ED3F98">
        <w:rPr>
          <w:rFonts w:ascii="Times New Roman" w:hAnsi="Times New Roman" w:cs="Times New Roman"/>
          <w:sz w:val="28"/>
          <w:szCs w:val="28"/>
        </w:rPr>
        <w:t xml:space="preserve"> в информационной среде образовательной организации;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поиска и получения информации;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вещания (</w:t>
      </w:r>
      <w:r w:rsidR="00D47554" w:rsidRPr="00ED3F98">
        <w:rPr>
          <w:rFonts w:ascii="Times New Roman" w:hAnsi="Times New Roman" w:cs="Times New Roman"/>
          <w:sz w:val="28"/>
          <w:szCs w:val="28"/>
        </w:rPr>
        <w:t>под кастинга</w:t>
      </w:r>
      <w:r w:rsidRPr="00ED3F98">
        <w:rPr>
          <w:rFonts w:ascii="Times New Roman" w:hAnsi="Times New Roman" w:cs="Times New Roman"/>
          <w:sz w:val="28"/>
          <w:szCs w:val="28"/>
        </w:rPr>
        <w:t>), использования носимых аудио</w:t>
      </w:r>
      <w:r w:rsidR="00D47554" w:rsidRPr="00ED3F98">
        <w:rPr>
          <w:rFonts w:ascii="Times New Roman" w:hAnsi="Times New Roman" w:cs="Times New Roman"/>
          <w:sz w:val="28"/>
          <w:szCs w:val="28"/>
        </w:rPr>
        <w:t xml:space="preserve">- </w:t>
      </w:r>
      <w:r w:rsidRPr="00ED3F98">
        <w:rPr>
          <w:rFonts w:ascii="Times New Roman" w:hAnsi="Times New Roman" w:cs="Times New Roman"/>
          <w:sz w:val="28"/>
          <w:szCs w:val="28"/>
        </w:rPr>
        <w:t>видеоустройств для учебной деятельности на уроке и вне урока;</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общения в Интернете, взаимодействия в социальных группах и сетях, участия в форумах, групповой работы над сообщениями (вики);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создания, заполнения и анализа баз данных, в том числе определителей; их наглядного представления;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 xml:space="preserve">и традиционного измерения, включая определение </w:t>
      </w:r>
      <w:r w:rsidRPr="00ED3F98">
        <w:rPr>
          <w:rFonts w:ascii="Times New Roman" w:hAnsi="Times New Roman" w:cs="Times New Roman"/>
          <w:sz w:val="28"/>
          <w:szCs w:val="28"/>
        </w:rPr>
        <w:lastRenderedPageBreak/>
        <w:t>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тренажеров;</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размещения продуктов познавательной, учебно-исследователь</w:t>
      </w:r>
      <w:r w:rsidR="00D47554" w:rsidRPr="00ED3F98">
        <w:rPr>
          <w:rFonts w:ascii="Times New Roman" w:hAnsi="Times New Roman" w:cs="Times New Roman"/>
          <w:sz w:val="28"/>
          <w:szCs w:val="28"/>
        </w:rPr>
        <w:t xml:space="preserve">ской и проектной деятельности </w:t>
      </w:r>
      <w:r w:rsidRPr="00ED3F98">
        <w:rPr>
          <w:rFonts w:ascii="Times New Roman" w:hAnsi="Times New Roman" w:cs="Times New Roman"/>
          <w:sz w:val="28"/>
          <w:szCs w:val="28"/>
        </w:rPr>
        <w:t>уч</w:t>
      </w:r>
      <w:r w:rsidR="00D47554" w:rsidRPr="00ED3F98">
        <w:rPr>
          <w:rFonts w:ascii="Times New Roman" w:hAnsi="Times New Roman" w:cs="Times New Roman"/>
          <w:sz w:val="28"/>
          <w:szCs w:val="28"/>
        </w:rPr>
        <w:t>а</w:t>
      </w:r>
      <w:r w:rsidRPr="00ED3F98">
        <w:rPr>
          <w:rFonts w:ascii="Times New Roman" w:hAnsi="Times New Roman" w:cs="Times New Roman"/>
          <w:sz w:val="28"/>
          <w:szCs w:val="28"/>
        </w:rPr>
        <w:t>щихся в информационно-образовательной среде образовательной организации;</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D47554" w:rsidRPr="00ED3F98">
        <w:rPr>
          <w:rFonts w:ascii="Times New Roman" w:hAnsi="Times New Roman" w:cs="Times New Roman"/>
          <w:sz w:val="28"/>
          <w:szCs w:val="28"/>
        </w:rPr>
        <w:t xml:space="preserve">- </w:t>
      </w:r>
      <w:r w:rsidRPr="00ED3F98">
        <w:rPr>
          <w:rFonts w:ascii="Times New Roman" w:hAnsi="Times New Roman" w:cs="Times New Roman"/>
          <w:sz w:val="28"/>
          <w:szCs w:val="28"/>
        </w:rPr>
        <w:t>видеоматериалов, результатов творческой, научно-исследовательской и проектной деятельности обучающихся;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проведения массовых мероприятий, собраний, пр</w:t>
      </w:r>
      <w:r w:rsidR="00D47554" w:rsidRPr="00ED3F98">
        <w:rPr>
          <w:rFonts w:ascii="Times New Roman" w:hAnsi="Times New Roman" w:cs="Times New Roman"/>
          <w:sz w:val="28"/>
          <w:szCs w:val="28"/>
        </w:rPr>
        <w:t xml:space="preserve">едставлений; досуга и общения </w:t>
      </w:r>
      <w:r w:rsidRPr="00ED3F98">
        <w:rPr>
          <w:rFonts w:ascii="Times New Roman" w:hAnsi="Times New Roman" w:cs="Times New Roman"/>
          <w:sz w:val="28"/>
          <w:szCs w:val="28"/>
        </w:rPr>
        <w:t>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выпуска школьных печатных изданий, работы школьного телевидения.</w:t>
      </w:r>
    </w:p>
    <w:p w:rsidR="00654A63" w:rsidRPr="00ED3F98" w:rsidRDefault="00654A63" w:rsidP="006152FA">
      <w:pPr>
        <w:pStyle w:val="a6"/>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Все указанные виды деятельности обеспечиваются расходными материалами.</w:t>
      </w:r>
    </w:p>
    <w:p w:rsidR="00E17472" w:rsidRDefault="00E17472">
      <w:pPr>
        <w:pStyle w:val="a6"/>
        <w:tabs>
          <w:tab w:val="left" w:pos="993"/>
        </w:tabs>
        <w:spacing w:after="0" w:line="240" w:lineRule="auto"/>
        <w:ind w:left="0"/>
        <w:contextualSpacing w:val="0"/>
        <w:jc w:val="center"/>
        <w:rPr>
          <w:ins w:id="13309" w:author="administrator" w:date="2019-02-01T15:29:00Z"/>
          <w:rFonts w:ascii="Times New Roman" w:hAnsi="Times New Roman" w:cs="Times New Roman"/>
          <w:b/>
          <w:sz w:val="28"/>
          <w:szCs w:val="28"/>
        </w:rPr>
        <w:pPrChange w:id="13310" w:author="Надежда" w:date="2018-08-21T11:17:00Z">
          <w:pPr>
            <w:pStyle w:val="a6"/>
            <w:tabs>
              <w:tab w:val="left" w:pos="993"/>
            </w:tabs>
            <w:spacing w:after="0" w:line="240" w:lineRule="auto"/>
            <w:ind w:left="0" w:firstLine="709"/>
            <w:contextualSpacing w:val="0"/>
            <w:jc w:val="center"/>
          </w:pPr>
        </w:pPrChange>
      </w:pPr>
    </w:p>
    <w:p w:rsidR="00E17472" w:rsidRDefault="00E17472">
      <w:pPr>
        <w:pStyle w:val="a6"/>
        <w:tabs>
          <w:tab w:val="left" w:pos="993"/>
        </w:tabs>
        <w:spacing w:after="0" w:line="240" w:lineRule="auto"/>
        <w:ind w:left="0"/>
        <w:contextualSpacing w:val="0"/>
        <w:jc w:val="center"/>
        <w:rPr>
          <w:ins w:id="13311" w:author="administrator" w:date="2019-02-01T15:29:00Z"/>
          <w:rFonts w:ascii="Times New Roman" w:hAnsi="Times New Roman" w:cs="Times New Roman"/>
          <w:b/>
          <w:sz w:val="28"/>
          <w:szCs w:val="28"/>
        </w:rPr>
        <w:pPrChange w:id="13312" w:author="Надежда" w:date="2018-08-21T11:17:00Z">
          <w:pPr>
            <w:pStyle w:val="a6"/>
            <w:tabs>
              <w:tab w:val="left" w:pos="993"/>
            </w:tabs>
            <w:spacing w:after="0" w:line="240" w:lineRule="auto"/>
            <w:ind w:left="0" w:firstLine="709"/>
            <w:contextualSpacing w:val="0"/>
            <w:jc w:val="center"/>
          </w:pPr>
        </w:pPrChange>
      </w:pPr>
    </w:p>
    <w:p w:rsidR="00E17472" w:rsidRPr="009C3123" w:rsidRDefault="00E17472">
      <w:pPr>
        <w:pStyle w:val="a6"/>
        <w:tabs>
          <w:tab w:val="left" w:pos="993"/>
        </w:tabs>
        <w:spacing w:after="0" w:line="240" w:lineRule="auto"/>
        <w:ind w:left="0"/>
        <w:contextualSpacing w:val="0"/>
        <w:jc w:val="center"/>
        <w:rPr>
          <w:ins w:id="13313" w:author="administrator" w:date="2019-07-01T12:04:00Z"/>
          <w:rFonts w:ascii="Times New Roman" w:hAnsi="Times New Roman" w:cs="Times New Roman"/>
          <w:b/>
          <w:sz w:val="28"/>
          <w:szCs w:val="28"/>
          <w:rPrChange w:id="13314" w:author="administrator" w:date="2019-07-01T12:04:00Z">
            <w:rPr>
              <w:ins w:id="13315" w:author="administrator" w:date="2019-07-01T12:04:00Z"/>
              <w:b/>
              <w:szCs w:val="28"/>
            </w:rPr>
          </w:rPrChange>
        </w:rPr>
        <w:pPrChange w:id="13316" w:author="administrator" w:date="2019-07-01T12:04:00Z">
          <w:pPr>
            <w:pStyle w:val="a6"/>
            <w:tabs>
              <w:tab w:val="left" w:pos="993"/>
            </w:tabs>
            <w:spacing w:line="240" w:lineRule="auto"/>
            <w:ind w:left="0"/>
            <w:contextualSpacing w:val="0"/>
            <w:jc w:val="center"/>
          </w:pPr>
        </w:pPrChange>
      </w:pPr>
      <w:ins w:id="13317" w:author="administrator" w:date="2019-07-01T12:04:00Z">
        <w:r w:rsidRPr="009C3123">
          <w:rPr>
            <w:rFonts w:ascii="Times New Roman" w:hAnsi="Times New Roman" w:cs="Times New Roman"/>
            <w:b/>
            <w:sz w:val="28"/>
            <w:szCs w:val="28"/>
            <w:rPrChange w:id="13318" w:author="administrator" w:date="2019-07-01T12:04:00Z">
              <w:rPr>
                <w:b/>
                <w:i/>
                <w:iCs/>
                <w:szCs w:val="28"/>
              </w:rPr>
            </w:rPrChange>
          </w:rPr>
          <w:t>Создание в МАОУ СШ № 30 г. Липецка информационно-образовательной среды, соответствующей требованиям ФГОС</w:t>
        </w:r>
      </w:ins>
    </w:p>
    <w:p w:rsidR="00E17472" w:rsidRPr="009C3123" w:rsidRDefault="00E17472">
      <w:pPr>
        <w:tabs>
          <w:tab w:val="num" w:pos="720"/>
        </w:tabs>
        <w:spacing w:after="0" w:line="240" w:lineRule="auto"/>
        <w:jc w:val="both"/>
        <w:rPr>
          <w:ins w:id="13319" w:author="administrator" w:date="2019-07-01T12:04:00Z"/>
          <w:rFonts w:ascii="Times New Roman" w:hAnsi="Times New Roman" w:cs="Times New Roman"/>
          <w:sz w:val="28"/>
          <w:szCs w:val="28"/>
        </w:rPr>
        <w:pPrChange w:id="13320" w:author="administrator" w:date="2019-07-01T12:04:00Z">
          <w:pPr>
            <w:tabs>
              <w:tab w:val="num" w:pos="720"/>
            </w:tabs>
            <w:spacing w:line="240" w:lineRule="auto"/>
            <w:jc w:val="center"/>
          </w:pPr>
        </w:pPrChange>
      </w:pPr>
    </w:p>
    <w:p w:rsidR="00E17472" w:rsidRPr="009C3123" w:rsidRDefault="00E17472">
      <w:pPr>
        <w:tabs>
          <w:tab w:val="num" w:pos="720"/>
        </w:tabs>
        <w:spacing w:after="0" w:line="240" w:lineRule="auto"/>
        <w:jc w:val="center"/>
        <w:rPr>
          <w:ins w:id="13321" w:author="administrator" w:date="2019-07-01T12:04:00Z"/>
          <w:rFonts w:ascii="Times New Roman" w:hAnsi="Times New Roman" w:cs="Times New Roman"/>
          <w:sz w:val="28"/>
          <w:szCs w:val="28"/>
          <w:rPrChange w:id="13322" w:author="administrator" w:date="2019-07-01T12:04:00Z">
            <w:rPr>
              <w:ins w:id="13323" w:author="administrator" w:date="2019-07-01T12:04:00Z"/>
              <w:szCs w:val="28"/>
            </w:rPr>
          </w:rPrChange>
        </w:rPr>
        <w:pPrChange w:id="13324" w:author="administrator" w:date="2019-07-01T12:04:00Z">
          <w:pPr>
            <w:tabs>
              <w:tab w:val="num" w:pos="720"/>
            </w:tabs>
            <w:spacing w:line="240" w:lineRule="auto"/>
            <w:jc w:val="center"/>
          </w:pPr>
        </w:pPrChange>
      </w:pPr>
      <w:ins w:id="13325" w:author="administrator" w:date="2019-07-01T12:04:00Z">
        <w:r w:rsidRPr="009C3123">
          <w:rPr>
            <w:rFonts w:ascii="Times New Roman" w:hAnsi="Times New Roman" w:cs="Times New Roman"/>
            <w:sz w:val="28"/>
            <w:szCs w:val="28"/>
            <w:rPrChange w:id="13326" w:author="administrator" w:date="2019-07-01T12:04:00Z">
              <w:rPr>
                <w:i/>
                <w:iCs/>
                <w:szCs w:val="28"/>
              </w:rPr>
            </w:rPrChange>
          </w:rPr>
          <w:t>Оснащение компьютерной техникой</w:t>
        </w:r>
      </w:ins>
    </w:p>
    <w:p w:rsidR="00E17472" w:rsidRPr="009C3123" w:rsidRDefault="00E17472">
      <w:pPr>
        <w:tabs>
          <w:tab w:val="num" w:pos="720"/>
        </w:tabs>
        <w:spacing w:after="0" w:line="240" w:lineRule="auto"/>
        <w:jc w:val="both"/>
        <w:rPr>
          <w:ins w:id="13327" w:author="administrator" w:date="2019-07-01T12:04:00Z"/>
          <w:rFonts w:ascii="Times New Roman" w:hAnsi="Times New Roman" w:cs="Times New Roman"/>
          <w:sz w:val="28"/>
          <w:szCs w:val="28"/>
          <w:rPrChange w:id="13328" w:author="administrator" w:date="2019-07-01T12:04:00Z">
            <w:rPr>
              <w:ins w:id="13329" w:author="administrator" w:date="2019-07-01T12:04:00Z"/>
              <w:szCs w:val="28"/>
            </w:rPr>
          </w:rPrChange>
        </w:rPr>
        <w:pPrChange w:id="13330" w:author="administrator" w:date="2019-07-01T12:04:00Z">
          <w:pPr>
            <w:tabs>
              <w:tab w:val="num" w:pos="720"/>
            </w:tabs>
            <w:spacing w:line="240" w:lineRule="auto"/>
            <w:jc w:val="center"/>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gridCol w:w="984"/>
      </w:tblGrid>
      <w:tr w:rsidR="00EC7726" w:rsidRPr="009C3123" w:rsidTr="00EC7726">
        <w:trPr>
          <w:trHeight w:val="165"/>
          <w:ins w:id="13331" w:author="administrator" w:date="2019-07-01T12:04:00Z"/>
        </w:trPr>
        <w:tc>
          <w:tcPr>
            <w:tcW w:w="0" w:type="auto"/>
            <w:tcBorders>
              <w:bottom w:val="single" w:sz="4" w:space="0" w:color="auto"/>
            </w:tcBorders>
            <w:vAlign w:val="center"/>
          </w:tcPr>
          <w:p w:rsidR="00E17472" w:rsidRPr="009C3123" w:rsidRDefault="00E17472">
            <w:pPr>
              <w:tabs>
                <w:tab w:val="num" w:pos="720"/>
              </w:tabs>
              <w:spacing w:after="0" w:line="240" w:lineRule="auto"/>
              <w:jc w:val="center"/>
              <w:rPr>
                <w:ins w:id="13332" w:author="administrator" w:date="2019-07-01T12:04:00Z"/>
                <w:rFonts w:ascii="Times New Roman" w:hAnsi="Times New Roman" w:cs="Times New Roman"/>
                <w:b/>
                <w:sz w:val="28"/>
                <w:szCs w:val="28"/>
                <w:rPrChange w:id="13333" w:author="administrator" w:date="2019-07-01T12:04:00Z">
                  <w:rPr>
                    <w:ins w:id="13334" w:author="administrator" w:date="2019-07-01T12:04:00Z"/>
                    <w:b/>
                    <w:szCs w:val="28"/>
                  </w:rPr>
                </w:rPrChange>
              </w:rPr>
              <w:pPrChange w:id="13335" w:author="administrator" w:date="2019-07-01T12:04:00Z">
                <w:pPr>
                  <w:tabs>
                    <w:tab w:val="num" w:pos="720"/>
                  </w:tabs>
                  <w:spacing w:line="240" w:lineRule="auto"/>
                </w:pPr>
              </w:pPrChange>
            </w:pPr>
            <w:ins w:id="13336" w:author="administrator" w:date="2019-07-01T12:04:00Z">
              <w:r w:rsidRPr="009C3123">
                <w:rPr>
                  <w:rFonts w:ascii="Times New Roman" w:hAnsi="Times New Roman" w:cs="Times New Roman"/>
                  <w:b/>
                  <w:sz w:val="28"/>
                  <w:szCs w:val="28"/>
                  <w:rPrChange w:id="13337" w:author="administrator" w:date="2019-07-01T12:04:00Z">
                    <w:rPr>
                      <w:b/>
                      <w:i/>
                      <w:iCs/>
                      <w:szCs w:val="28"/>
                    </w:rPr>
                  </w:rPrChange>
                </w:rPr>
                <w:t>Наименование</w:t>
              </w:r>
            </w:ins>
          </w:p>
        </w:tc>
        <w:tc>
          <w:tcPr>
            <w:tcW w:w="0" w:type="auto"/>
            <w:tcBorders>
              <w:bottom w:val="single" w:sz="4" w:space="0" w:color="auto"/>
            </w:tcBorders>
            <w:vAlign w:val="center"/>
          </w:tcPr>
          <w:p w:rsidR="00E17472" w:rsidRPr="009C3123" w:rsidRDefault="00E17472">
            <w:pPr>
              <w:tabs>
                <w:tab w:val="num" w:pos="720"/>
              </w:tabs>
              <w:spacing w:after="0" w:line="240" w:lineRule="auto"/>
              <w:jc w:val="center"/>
              <w:rPr>
                <w:ins w:id="13338" w:author="administrator" w:date="2019-07-01T12:04:00Z"/>
                <w:rFonts w:ascii="Times New Roman" w:hAnsi="Times New Roman" w:cs="Times New Roman"/>
                <w:b/>
                <w:sz w:val="28"/>
                <w:szCs w:val="28"/>
                <w:rPrChange w:id="13339" w:author="administrator" w:date="2019-07-01T12:04:00Z">
                  <w:rPr>
                    <w:ins w:id="13340" w:author="administrator" w:date="2019-07-01T12:04:00Z"/>
                    <w:b/>
                    <w:szCs w:val="28"/>
                  </w:rPr>
                </w:rPrChange>
              </w:rPr>
              <w:pPrChange w:id="13341" w:author="administrator" w:date="2019-07-01T12:04:00Z">
                <w:pPr>
                  <w:tabs>
                    <w:tab w:val="num" w:pos="720"/>
                  </w:tabs>
                  <w:spacing w:line="240" w:lineRule="auto"/>
                </w:pPr>
              </w:pPrChange>
            </w:pPr>
            <w:ins w:id="13342" w:author="administrator" w:date="2019-07-01T12:04:00Z">
              <w:r w:rsidRPr="009C3123">
                <w:rPr>
                  <w:rFonts w:ascii="Times New Roman" w:hAnsi="Times New Roman" w:cs="Times New Roman"/>
                  <w:b/>
                  <w:sz w:val="28"/>
                  <w:szCs w:val="28"/>
                  <w:rPrChange w:id="13343" w:author="administrator" w:date="2019-07-01T12:04:00Z">
                    <w:rPr>
                      <w:b/>
                      <w:i/>
                      <w:iCs/>
                      <w:szCs w:val="28"/>
                    </w:rPr>
                  </w:rPrChange>
                </w:rPr>
                <w:t>Кол-во</w:t>
              </w:r>
            </w:ins>
          </w:p>
        </w:tc>
      </w:tr>
      <w:tr w:rsidR="00EC7726" w:rsidRPr="009C3123" w:rsidTr="00EC7726">
        <w:trPr>
          <w:trHeight w:val="165"/>
          <w:ins w:id="13344" w:author="administrator" w:date="2019-07-01T12:04:00Z"/>
        </w:trPr>
        <w:tc>
          <w:tcPr>
            <w:tcW w:w="0" w:type="auto"/>
            <w:gridSpan w:val="2"/>
            <w:tcBorders>
              <w:bottom w:val="single" w:sz="4" w:space="0" w:color="auto"/>
            </w:tcBorders>
            <w:vAlign w:val="center"/>
          </w:tcPr>
          <w:p w:rsidR="00E17472" w:rsidRPr="009C3123" w:rsidRDefault="00E17472">
            <w:pPr>
              <w:tabs>
                <w:tab w:val="num" w:pos="720"/>
              </w:tabs>
              <w:spacing w:after="0" w:line="240" w:lineRule="auto"/>
              <w:jc w:val="center"/>
              <w:rPr>
                <w:ins w:id="13345" w:author="administrator" w:date="2019-07-01T12:04:00Z"/>
                <w:rFonts w:ascii="Times New Roman" w:hAnsi="Times New Roman" w:cs="Times New Roman"/>
                <w:b/>
                <w:sz w:val="28"/>
                <w:szCs w:val="28"/>
                <w:rPrChange w:id="13346" w:author="administrator" w:date="2019-07-01T12:04:00Z">
                  <w:rPr>
                    <w:ins w:id="13347" w:author="administrator" w:date="2019-07-01T12:04:00Z"/>
                    <w:b/>
                    <w:szCs w:val="28"/>
                  </w:rPr>
                </w:rPrChange>
              </w:rPr>
              <w:pPrChange w:id="13348" w:author="administrator" w:date="2019-07-01T12:04:00Z">
                <w:pPr>
                  <w:tabs>
                    <w:tab w:val="num" w:pos="720"/>
                  </w:tabs>
                  <w:spacing w:line="240" w:lineRule="auto"/>
                </w:pPr>
              </w:pPrChange>
            </w:pPr>
            <w:ins w:id="13349" w:author="administrator" w:date="2019-07-01T12:04:00Z">
              <w:r w:rsidRPr="009C3123">
                <w:rPr>
                  <w:rFonts w:ascii="Times New Roman" w:hAnsi="Times New Roman" w:cs="Times New Roman"/>
                  <w:b/>
                  <w:sz w:val="28"/>
                  <w:szCs w:val="28"/>
                  <w:rPrChange w:id="13350" w:author="administrator" w:date="2019-07-01T12:04:00Z">
                    <w:rPr>
                      <w:b/>
                      <w:i/>
                      <w:iCs/>
                      <w:szCs w:val="28"/>
                    </w:rPr>
                  </w:rPrChange>
                </w:rPr>
                <w:t>Компьютерное оборудование</w:t>
              </w:r>
            </w:ins>
          </w:p>
        </w:tc>
      </w:tr>
      <w:tr w:rsidR="00EC7726" w:rsidRPr="009C3123" w:rsidTr="00EC7726">
        <w:trPr>
          <w:ins w:id="13351" w:author="administrator" w:date="2019-07-01T12:04:00Z"/>
        </w:trPr>
        <w:tc>
          <w:tcPr>
            <w:tcW w:w="0" w:type="auto"/>
            <w:vAlign w:val="center"/>
          </w:tcPr>
          <w:p w:rsidR="00E17472" w:rsidRPr="009C3123" w:rsidRDefault="00E17472">
            <w:pPr>
              <w:tabs>
                <w:tab w:val="num" w:pos="720"/>
              </w:tabs>
              <w:spacing w:after="0" w:line="240" w:lineRule="auto"/>
              <w:jc w:val="both"/>
              <w:rPr>
                <w:ins w:id="13352" w:author="administrator" w:date="2019-07-01T12:04:00Z"/>
                <w:rFonts w:ascii="Times New Roman" w:hAnsi="Times New Roman" w:cs="Times New Roman"/>
                <w:sz w:val="28"/>
                <w:szCs w:val="28"/>
                <w:rPrChange w:id="13353" w:author="administrator" w:date="2019-07-01T12:04:00Z">
                  <w:rPr>
                    <w:ins w:id="13354" w:author="administrator" w:date="2019-07-01T12:04:00Z"/>
                    <w:szCs w:val="28"/>
                  </w:rPr>
                </w:rPrChange>
              </w:rPr>
              <w:pPrChange w:id="13355" w:author="administrator" w:date="2019-07-01T12:04:00Z">
                <w:pPr>
                  <w:tabs>
                    <w:tab w:val="num" w:pos="720"/>
                  </w:tabs>
                  <w:spacing w:line="240" w:lineRule="auto"/>
                </w:pPr>
              </w:pPrChange>
            </w:pPr>
            <w:ins w:id="13356" w:author="administrator" w:date="2019-07-01T12:04:00Z">
              <w:r w:rsidRPr="009C3123">
                <w:rPr>
                  <w:rFonts w:ascii="Times New Roman" w:hAnsi="Times New Roman" w:cs="Times New Roman"/>
                  <w:sz w:val="28"/>
                  <w:szCs w:val="28"/>
                  <w:rPrChange w:id="13357" w:author="administrator" w:date="2019-07-01T12:04:00Z">
                    <w:rPr>
                      <w:i/>
                      <w:iCs/>
                      <w:szCs w:val="28"/>
                    </w:rPr>
                  </w:rPrChange>
                </w:rPr>
                <w:t>Общее количество компьютеров, включая персональные компьютеры, сервера, портативные компьютеры</w:t>
              </w:r>
            </w:ins>
          </w:p>
        </w:tc>
        <w:tc>
          <w:tcPr>
            <w:tcW w:w="0" w:type="auto"/>
            <w:vAlign w:val="center"/>
          </w:tcPr>
          <w:p w:rsidR="00E17472" w:rsidRPr="009C3123" w:rsidRDefault="00E17472">
            <w:pPr>
              <w:tabs>
                <w:tab w:val="num" w:pos="720"/>
              </w:tabs>
              <w:spacing w:after="0" w:line="240" w:lineRule="auto"/>
              <w:jc w:val="center"/>
              <w:rPr>
                <w:ins w:id="13358" w:author="administrator" w:date="2019-07-01T12:04:00Z"/>
                <w:rFonts w:ascii="Times New Roman" w:hAnsi="Times New Roman" w:cs="Times New Roman"/>
                <w:sz w:val="28"/>
                <w:szCs w:val="28"/>
                <w:rPrChange w:id="13359" w:author="administrator" w:date="2019-07-01T12:04:00Z">
                  <w:rPr>
                    <w:ins w:id="13360" w:author="administrator" w:date="2019-07-01T12:04:00Z"/>
                    <w:szCs w:val="28"/>
                  </w:rPr>
                </w:rPrChange>
              </w:rPr>
              <w:pPrChange w:id="13361" w:author="administrator" w:date="2019-07-01T12:04:00Z">
                <w:pPr>
                  <w:tabs>
                    <w:tab w:val="num" w:pos="720"/>
                  </w:tabs>
                  <w:spacing w:line="240" w:lineRule="auto"/>
                  <w:jc w:val="center"/>
                </w:pPr>
              </w:pPrChange>
            </w:pPr>
            <w:ins w:id="13362" w:author="administrator" w:date="2019-07-01T12:04:00Z">
              <w:r w:rsidRPr="009C3123">
                <w:rPr>
                  <w:rFonts w:ascii="Times New Roman" w:hAnsi="Times New Roman" w:cs="Times New Roman"/>
                  <w:sz w:val="28"/>
                  <w:szCs w:val="28"/>
                  <w:rPrChange w:id="13363" w:author="administrator" w:date="2019-07-01T12:04:00Z">
                    <w:rPr>
                      <w:i/>
                      <w:iCs/>
                      <w:szCs w:val="28"/>
                    </w:rPr>
                  </w:rPrChange>
                </w:rPr>
                <w:t>273</w:t>
              </w:r>
            </w:ins>
          </w:p>
        </w:tc>
      </w:tr>
      <w:tr w:rsidR="00EC7726" w:rsidRPr="009C3123" w:rsidTr="00EC7726">
        <w:trPr>
          <w:ins w:id="13364" w:author="administrator" w:date="2019-07-01T12:04:00Z"/>
        </w:trPr>
        <w:tc>
          <w:tcPr>
            <w:tcW w:w="0" w:type="auto"/>
            <w:vAlign w:val="center"/>
          </w:tcPr>
          <w:p w:rsidR="00E17472" w:rsidRPr="009C3123" w:rsidRDefault="00E17472">
            <w:pPr>
              <w:tabs>
                <w:tab w:val="num" w:pos="720"/>
              </w:tabs>
              <w:spacing w:after="0" w:line="240" w:lineRule="auto"/>
              <w:jc w:val="both"/>
              <w:rPr>
                <w:ins w:id="13365" w:author="administrator" w:date="2019-07-01T12:04:00Z"/>
                <w:rFonts w:ascii="Times New Roman" w:hAnsi="Times New Roman" w:cs="Times New Roman"/>
                <w:sz w:val="28"/>
                <w:szCs w:val="28"/>
                <w:rPrChange w:id="13366" w:author="administrator" w:date="2019-07-01T12:04:00Z">
                  <w:rPr>
                    <w:ins w:id="13367" w:author="administrator" w:date="2019-07-01T12:04:00Z"/>
                    <w:szCs w:val="28"/>
                  </w:rPr>
                </w:rPrChange>
              </w:rPr>
              <w:pPrChange w:id="13368" w:author="administrator" w:date="2019-07-01T12:04:00Z">
                <w:pPr>
                  <w:tabs>
                    <w:tab w:val="num" w:pos="720"/>
                  </w:tabs>
                  <w:spacing w:line="240" w:lineRule="auto"/>
                </w:pPr>
              </w:pPrChange>
            </w:pPr>
            <w:ins w:id="13369" w:author="administrator" w:date="2019-07-01T12:04:00Z">
              <w:r w:rsidRPr="009C3123">
                <w:rPr>
                  <w:rFonts w:ascii="Times New Roman" w:hAnsi="Times New Roman" w:cs="Times New Roman"/>
                  <w:sz w:val="28"/>
                  <w:szCs w:val="28"/>
                  <w:rPrChange w:id="13370" w:author="administrator" w:date="2019-07-01T12:04:00Z">
                    <w:rPr>
                      <w:i/>
                      <w:iCs/>
                      <w:szCs w:val="28"/>
                    </w:rPr>
                  </w:rPrChange>
                </w:rPr>
                <w:t>Количество портативных компьютеров (ноутбуки, планшеты</w:t>
              </w:r>
            </w:ins>
            <w:r w:rsidR="00C8709C" w:rsidRPr="009C3123">
              <w:rPr>
                <w:rFonts w:ascii="Times New Roman" w:hAnsi="Times New Roman" w:cs="Times New Roman"/>
                <w:sz w:val="28"/>
                <w:szCs w:val="28"/>
              </w:rPr>
              <w:t>,)</w:t>
            </w:r>
          </w:p>
        </w:tc>
        <w:tc>
          <w:tcPr>
            <w:tcW w:w="0" w:type="auto"/>
            <w:vAlign w:val="center"/>
          </w:tcPr>
          <w:p w:rsidR="00E17472" w:rsidRPr="009C3123" w:rsidRDefault="00E17472">
            <w:pPr>
              <w:tabs>
                <w:tab w:val="num" w:pos="720"/>
              </w:tabs>
              <w:spacing w:after="0" w:line="240" w:lineRule="auto"/>
              <w:jc w:val="center"/>
              <w:rPr>
                <w:ins w:id="13371" w:author="administrator" w:date="2019-07-01T12:04:00Z"/>
                <w:rFonts w:ascii="Times New Roman" w:hAnsi="Times New Roman" w:cs="Times New Roman"/>
                <w:sz w:val="28"/>
                <w:szCs w:val="28"/>
                <w:rPrChange w:id="13372" w:author="administrator" w:date="2019-07-01T12:04:00Z">
                  <w:rPr>
                    <w:ins w:id="13373" w:author="administrator" w:date="2019-07-01T12:04:00Z"/>
                    <w:szCs w:val="28"/>
                  </w:rPr>
                </w:rPrChange>
              </w:rPr>
              <w:pPrChange w:id="13374" w:author="administrator" w:date="2019-07-01T12:04:00Z">
                <w:pPr>
                  <w:tabs>
                    <w:tab w:val="num" w:pos="720"/>
                  </w:tabs>
                  <w:spacing w:line="240" w:lineRule="auto"/>
                  <w:jc w:val="center"/>
                </w:pPr>
              </w:pPrChange>
            </w:pPr>
            <w:ins w:id="13375" w:author="administrator" w:date="2019-07-01T12:04:00Z">
              <w:r w:rsidRPr="009C3123">
                <w:rPr>
                  <w:rFonts w:ascii="Times New Roman" w:hAnsi="Times New Roman" w:cs="Times New Roman"/>
                  <w:sz w:val="28"/>
                  <w:szCs w:val="28"/>
                  <w:rPrChange w:id="13376" w:author="administrator" w:date="2019-07-01T12:04:00Z">
                    <w:rPr>
                      <w:i/>
                      <w:iCs/>
                      <w:szCs w:val="28"/>
                    </w:rPr>
                  </w:rPrChange>
                </w:rPr>
                <w:t>44</w:t>
              </w:r>
            </w:ins>
          </w:p>
        </w:tc>
      </w:tr>
      <w:tr w:rsidR="00EC7726" w:rsidRPr="009C3123" w:rsidTr="00EC7726">
        <w:trPr>
          <w:ins w:id="13377" w:author="administrator" w:date="2019-07-01T12:04:00Z"/>
        </w:trPr>
        <w:tc>
          <w:tcPr>
            <w:tcW w:w="0" w:type="auto"/>
            <w:vAlign w:val="center"/>
          </w:tcPr>
          <w:p w:rsidR="00E17472" w:rsidRPr="009C3123" w:rsidRDefault="00E17472">
            <w:pPr>
              <w:tabs>
                <w:tab w:val="num" w:pos="720"/>
              </w:tabs>
              <w:spacing w:after="0" w:line="240" w:lineRule="auto"/>
              <w:jc w:val="both"/>
              <w:rPr>
                <w:ins w:id="13378" w:author="administrator" w:date="2019-07-01T12:04:00Z"/>
                <w:rFonts w:ascii="Times New Roman" w:hAnsi="Times New Roman" w:cs="Times New Roman"/>
                <w:sz w:val="28"/>
                <w:szCs w:val="28"/>
                <w:rPrChange w:id="13379" w:author="administrator" w:date="2019-07-01T12:04:00Z">
                  <w:rPr>
                    <w:ins w:id="13380" w:author="administrator" w:date="2019-07-01T12:04:00Z"/>
                    <w:szCs w:val="28"/>
                  </w:rPr>
                </w:rPrChange>
              </w:rPr>
              <w:pPrChange w:id="13381" w:author="administrator" w:date="2019-07-01T12:04:00Z">
                <w:pPr>
                  <w:tabs>
                    <w:tab w:val="num" w:pos="720"/>
                  </w:tabs>
                  <w:spacing w:line="240" w:lineRule="auto"/>
                </w:pPr>
              </w:pPrChange>
            </w:pPr>
            <w:ins w:id="13382" w:author="administrator" w:date="2019-07-01T12:04:00Z">
              <w:r w:rsidRPr="009C3123">
                <w:rPr>
                  <w:rFonts w:ascii="Times New Roman" w:hAnsi="Times New Roman" w:cs="Times New Roman"/>
                  <w:sz w:val="28"/>
                  <w:szCs w:val="28"/>
                  <w:rPrChange w:id="13383" w:author="administrator" w:date="2019-07-01T12:04:00Z">
                    <w:rPr>
                      <w:i/>
                      <w:iCs/>
                      <w:szCs w:val="28"/>
                    </w:rPr>
                  </w:rPrChange>
                </w:rPr>
                <w:t>Выделенные серверы</w:t>
              </w:r>
            </w:ins>
          </w:p>
        </w:tc>
        <w:tc>
          <w:tcPr>
            <w:tcW w:w="0" w:type="auto"/>
            <w:vAlign w:val="center"/>
          </w:tcPr>
          <w:p w:rsidR="00E17472" w:rsidRPr="009C3123" w:rsidRDefault="00E17472">
            <w:pPr>
              <w:tabs>
                <w:tab w:val="num" w:pos="720"/>
              </w:tabs>
              <w:spacing w:after="0" w:line="240" w:lineRule="auto"/>
              <w:jc w:val="center"/>
              <w:rPr>
                <w:ins w:id="13384" w:author="administrator" w:date="2019-07-01T12:04:00Z"/>
                <w:rFonts w:ascii="Times New Roman" w:hAnsi="Times New Roman" w:cs="Times New Roman"/>
                <w:sz w:val="28"/>
                <w:szCs w:val="28"/>
                <w:rPrChange w:id="13385" w:author="administrator" w:date="2019-07-01T12:04:00Z">
                  <w:rPr>
                    <w:ins w:id="13386" w:author="administrator" w:date="2019-07-01T12:04:00Z"/>
                    <w:szCs w:val="28"/>
                  </w:rPr>
                </w:rPrChange>
              </w:rPr>
              <w:pPrChange w:id="13387" w:author="administrator" w:date="2019-07-01T12:04:00Z">
                <w:pPr>
                  <w:tabs>
                    <w:tab w:val="num" w:pos="720"/>
                  </w:tabs>
                  <w:spacing w:line="240" w:lineRule="auto"/>
                  <w:jc w:val="center"/>
                </w:pPr>
              </w:pPrChange>
            </w:pPr>
            <w:ins w:id="13388" w:author="administrator" w:date="2019-07-01T12:04:00Z">
              <w:r w:rsidRPr="009C3123">
                <w:rPr>
                  <w:rFonts w:ascii="Times New Roman" w:hAnsi="Times New Roman" w:cs="Times New Roman"/>
                  <w:sz w:val="28"/>
                  <w:szCs w:val="28"/>
                  <w:rPrChange w:id="13389" w:author="administrator" w:date="2019-07-01T12:04:00Z">
                    <w:rPr>
                      <w:i/>
                      <w:iCs/>
                      <w:szCs w:val="28"/>
                    </w:rPr>
                  </w:rPrChange>
                </w:rPr>
                <w:t>2</w:t>
              </w:r>
            </w:ins>
          </w:p>
        </w:tc>
      </w:tr>
      <w:tr w:rsidR="00EC7726" w:rsidRPr="009C3123" w:rsidTr="00EC7726">
        <w:trPr>
          <w:ins w:id="13390" w:author="administrator" w:date="2019-07-01T12:04:00Z"/>
        </w:trPr>
        <w:tc>
          <w:tcPr>
            <w:tcW w:w="0" w:type="auto"/>
            <w:vAlign w:val="center"/>
          </w:tcPr>
          <w:p w:rsidR="00E17472" w:rsidRPr="009C3123" w:rsidRDefault="00E17472">
            <w:pPr>
              <w:tabs>
                <w:tab w:val="num" w:pos="720"/>
              </w:tabs>
              <w:spacing w:after="0" w:line="240" w:lineRule="auto"/>
              <w:jc w:val="both"/>
              <w:rPr>
                <w:ins w:id="13391" w:author="administrator" w:date="2019-07-01T12:04:00Z"/>
                <w:rFonts w:ascii="Times New Roman" w:hAnsi="Times New Roman" w:cs="Times New Roman"/>
                <w:sz w:val="28"/>
                <w:szCs w:val="28"/>
                <w:rPrChange w:id="13392" w:author="administrator" w:date="2019-07-01T12:04:00Z">
                  <w:rPr>
                    <w:ins w:id="13393" w:author="administrator" w:date="2019-07-01T12:04:00Z"/>
                    <w:szCs w:val="28"/>
                  </w:rPr>
                </w:rPrChange>
              </w:rPr>
              <w:pPrChange w:id="13394" w:author="administrator" w:date="2019-07-01T12:04:00Z">
                <w:pPr>
                  <w:tabs>
                    <w:tab w:val="num" w:pos="720"/>
                  </w:tabs>
                  <w:spacing w:line="240" w:lineRule="auto"/>
                </w:pPr>
              </w:pPrChange>
            </w:pPr>
            <w:ins w:id="13395" w:author="administrator" w:date="2019-07-01T12:04:00Z">
              <w:r w:rsidRPr="009C3123">
                <w:rPr>
                  <w:rFonts w:ascii="Times New Roman" w:hAnsi="Times New Roman" w:cs="Times New Roman"/>
                  <w:sz w:val="28"/>
                  <w:szCs w:val="28"/>
                  <w:rPrChange w:id="13396" w:author="administrator" w:date="2019-07-01T12:04:00Z">
                    <w:rPr>
                      <w:i/>
                      <w:iCs/>
                      <w:szCs w:val="28"/>
                    </w:rPr>
                  </w:rPrChange>
                </w:rPr>
                <w:t>Компьютеры, используемые в управлении МАОУ СШ № 30 г. Липецка</w:t>
              </w:r>
            </w:ins>
          </w:p>
        </w:tc>
        <w:tc>
          <w:tcPr>
            <w:tcW w:w="0" w:type="auto"/>
            <w:vAlign w:val="center"/>
          </w:tcPr>
          <w:p w:rsidR="00E17472" w:rsidRPr="009C3123" w:rsidRDefault="00E17472">
            <w:pPr>
              <w:tabs>
                <w:tab w:val="num" w:pos="720"/>
              </w:tabs>
              <w:spacing w:after="0" w:line="240" w:lineRule="auto"/>
              <w:jc w:val="center"/>
              <w:rPr>
                <w:ins w:id="13397" w:author="administrator" w:date="2019-07-01T12:04:00Z"/>
                <w:rFonts w:ascii="Times New Roman" w:hAnsi="Times New Roman" w:cs="Times New Roman"/>
                <w:sz w:val="28"/>
                <w:szCs w:val="28"/>
                <w:rPrChange w:id="13398" w:author="administrator" w:date="2019-07-01T12:04:00Z">
                  <w:rPr>
                    <w:ins w:id="13399" w:author="administrator" w:date="2019-07-01T12:04:00Z"/>
                    <w:szCs w:val="28"/>
                  </w:rPr>
                </w:rPrChange>
              </w:rPr>
              <w:pPrChange w:id="13400" w:author="administrator" w:date="2019-07-01T12:04:00Z">
                <w:pPr>
                  <w:tabs>
                    <w:tab w:val="num" w:pos="720"/>
                  </w:tabs>
                  <w:spacing w:line="240" w:lineRule="auto"/>
                  <w:jc w:val="center"/>
                </w:pPr>
              </w:pPrChange>
            </w:pPr>
            <w:ins w:id="13401" w:author="administrator" w:date="2019-07-01T12:04:00Z">
              <w:r w:rsidRPr="009C3123">
                <w:rPr>
                  <w:rFonts w:ascii="Times New Roman" w:hAnsi="Times New Roman" w:cs="Times New Roman"/>
                  <w:sz w:val="28"/>
                  <w:szCs w:val="28"/>
                  <w:rPrChange w:id="13402" w:author="administrator" w:date="2019-07-01T12:04:00Z">
                    <w:rPr>
                      <w:i/>
                      <w:iCs/>
                      <w:szCs w:val="28"/>
                    </w:rPr>
                  </w:rPrChange>
                </w:rPr>
                <w:t>35</w:t>
              </w:r>
            </w:ins>
          </w:p>
        </w:tc>
      </w:tr>
      <w:tr w:rsidR="00EC7726" w:rsidRPr="009C3123" w:rsidTr="00EC7726">
        <w:trPr>
          <w:ins w:id="13403" w:author="administrator" w:date="2019-07-01T12:04:00Z"/>
        </w:trPr>
        <w:tc>
          <w:tcPr>
            <w:tcW w:w="0" w:type="auto"/>
            <w:vAlign w:val="center"/>
          </w:tcPr>
          <w:p w:rsidR="00E17472" w:rsidRPr="009C3123" w:rsidRDefault="00E17472">
            <w:pPr>
              <w:tabs>
                <w:tab w:val="num" w:pos="720"/>
              </w:tabs>
              <w:spacing w:after="0" w:line="240" w:lineRule="auto"/>
              <w:jc w:val="both"/>
              <w:rPr>
                <w:ins w:id="13404" w:author="administrator" w:date="2019-07-01T12:04:00Z"/>
                <w:rFonts w:ascii="Times New Roman" w:hAnsi="Times New Roman" w:cs="Times New Roman"/>
                <w:sz w:val="28"/>
                <w:szCs w:val="28"/>
                <w:rPrChange w:id="13405" w:author="administrator" w:date="2019-07-01T12:04:00Z">
                  <w:rPr>
                    <w:ins w:id="13406" w:author="administrator" w:date="2019-07-01T12:04:00Z"/>
                    <w:szCs w:val="28"/>
                  </w:rPr>
                </w:rPrChange>
              </w:rPr>
              <w:pPrChange w:id="13407" w:author="administrator" w:date="2019-07-01T12:04:00Z">
                <w:pPr>
                  <w:tabs>
                    <w:tab w:val="num" w:pos="720"/>
                  </w:tabs>
                  <w:spacing w:line="240" w:lineRule="auto"/>
                </w:pPr>
              </w:pPrChange>
            </w:pPr>
            <w:ins w:id="13408" w:author="administrator" w:date="2019-07-01T12:04:00Z">
              <w:r w:rsidRPr="009C3123">
                <w:rPr>
                  <w:rFonts w:ascii="Times New Roman" w:hAnsi="Times New Roman" w:cs="Times New Roman"/>
                  <w:sz w:val="28"/>
                  <w:szCs w:val="28"/>
                  <w:rPrChange w:id="13409" w:author="administrator" w:date="2019-07-01T12:04:00Z">
                    <w:rPr>
                      <w:i/>
                      <w:iCs/>
                      <w:szCs w:val="28"/>
                    </w:rPr>
                  </w:rPrChange>
                </w:rPr>
                <w:t>Компьютеры, используемые в образовательном процессе</w:t>
              </w:r>
            </w:ins>
          </w:p>
        </w:tc>
        <w:tc>
          <w:tcPr>
            <w:tcW w:w="0" w:type="auto"/>
            <w:vAlign w:val="center"/>
          </w:tcPr>
          <w:p w:rsidR="00E17472" w:rsidRPr="009C3123" w:rsidRDefault="00E17472">
            <w:pPr>
              <w:tabs>
                <w:tab w:val="num" w:pos="720"/>
              </w:tabs>
              <w:spacing w:after="0" w:line="240" w:lineRule="auto"/>
              <w:jc w:val="center"/>
              <w:rPr>
                <w:ins w:id="13410" w:author="administrator" w:date="2019-07-01T12:04:00Z"/>
                <w:rFonts w:ascii="Times New Roman" w:hAnsi="Times New Roman" w:cs="Times New Roman"/>
                <w:sz w:val="28"/>
                <w:szCs w:val="28"/>
                <w:rPrChange w:id="13411" w:author="administrator" w:date="2019-07-01T12:04:00Z">
                  <w:rPr>
                    <w:ins w:id="13412" w:author="administrator" w:date="2019-07-01T12:04:00Z"/>
                    <w:szCs w:val="28"/>
                  </w:rPr>
                </w:rPrChange>
              </w:rPr>
              <w:pPrChange w:id="13413" w:author="administrator" w:date="2019-07-01T12:04:00Z">
                <w:pPr>
                  <w:tabs>
                    <w:tab w:val="num" w:pos="720"/>
                  </w:tabs>
                  <w:spacing w:line="240" w:lineRule="auto"/>
                  <w:jc w:val="center"/>
                </w:pPr>
              </w:pPrChange>
            </w:pPr>
            <w:ins w:id="13414" w:author="administrator" w:date="2019-07-01T12:04:00Z">
              <w:r w:rsidRPr="009C3123">
                <w:rPr>
                  <w:rFonts w:ascii="Times New Roman" w:hAnsi="Times New Roman" w:cs="Times New Roman"/>
                  <w:sz w:val="28"/>
                  <w:szCs w:val="28"/>
                  <w:rPrChange w:id="13415" w:author="administrator" w:date="2019-07-01T12:04:00Z">
                    <w:rPr>
                      <w:i/>
                      <w:iCs/>
                      <w:szCs w:val="28"/>
                    </w:rPr>
                  </w:rPrChange>
                </w:rPr>
                <w:t>185</w:t>
              </w:r>
            </w:ins>
          </w:p>
        </w:tc>
      </w:tr>
      <w:tr w:rsidR="00EC7726" w:rsidRPr="009C3123" w:rsidTr="00EC7726">
        <w:trPr>
          <w:ins w:id="13416" w:author="administrator" w:date="2019-07-01T12:04:00Z"/>
        </w:trPr>
        <w:tc>
          <w:tcPr>
            <w:tcW w:w="0" w:type="auto"/>
            <w:vAlign w:val="center"/>
          </w:tcPr>
          <w:p w:rsidR="00E17472" w:rsidRPr="009C3123" w:rsidRDefault="00E17472">
            <w:pPr>
              <w:tabs>
                <w:tab w:val="num" w:pos="720"/>
              </w:tabs>
              <w:spacing w:after="0" w:line="240" w:lineRule="auto"/>
              <w:jc w:val="both"/>
              <w:rPr>
                <w:ins w:id="13417" w:author="administrator" w:date="2019-07-01T12:04:00Z"/>
                <w:rFonts w:ascii="Times New Roman" w:hAnsi="Times New Roman" w:cs="Times New Roman"/>
                <w:sz w:val="28"/>
                <w:szCs w:val="28"/>
                <w:rPrChange w:id="13418" w:author="administrator" w:date="2019-07-01T12:04:00Z">
                  <w:rPr>
                    <w:ins w:id="13419" w:author="administrator" w:date="2019-07-01T12:04:00Z"/>
                    <w:szCs w:val="28"/>
                  </w:rPr>
                </w:rPrChange>
              </w:rPr>
              <w:pPrChange w:id="13420" w:author="administrator" w:date="2019-07-01T12:04:00Z">
                <w:pPr>
                  <w:tabs>
                    <w:tab w:val="num" w:pos="720"/>
                  </w:tabs>
                  <w:spacing w:line="240" w:lineRule="auto"/>
                </w:pPr>
              </w:pPrChange>
            </w:pPr>
            <w:ins w:id="13421" w:author="administrator" w:date="2019-07-01T12:04:00Z">
              <w:r w:rsidRPr="009C3123">
                <w:rPr>
                  <w:rFonts w:ascii="Times New Roman" w:hAnsi="Times New Roman" w:cs="Times New Roman"/>
                  <w:sz w:val="28"/>
                  <w:szCs w:val="28"/>
                  <w:rPrChange w:id="13422" w:author="administrator" w:date="2019-07-01T12:04:00Z">
                    <w:rPr>
                      <w:i/>
                      <w:iCs/>
                      <w:szCs w:val="28"/>
                    </w:rPr>
                  </w:rPrChange>
                </w:rPr>
                <w:t>Компьютеры, установленные в бухгалтерии</w:t>
              </w:r>
            </w:ins>
          </w:p>
        </w:tc>
        <w:tc>
          <w:tcPr>
            <w:tcW w:w="0" w:type="auto"/>
            <w:vAlign w:val="center"/>
          </w:tcPr>
          <w:p w:rsidR="00E17472" w:rsidRPr="009C3123" w:rsidRDefault="00E17472">
            <w:pPr>
              <w:tabs>
                <w:tab w:val="num" w:pos="720"/>
              </w:tabs>
              <w:spacing w:after="0" w:line="240" w:lineRule="auto"/>
              <w:jc w:val="center"/>
              <w:rPr>
                <w:ins w:id="13423" w:author="administrator" w:date="2019-07-01T12:04:00Z"/>
                <w:rFonts w:ascii="Times New Roman" w:hAnsi="Times New Roman" w:cs="Times New Roman"/>
                <w:sz w:val="28"/>
                <w:szCs w:val="28"/>
                <w:rPrChange w:id="13424" w:author="administrator" w:date="2019-07-01T12:04:00Z">
                  <w:rPr>
                    <w:ins w:id="13425" w:author="administrator" w:date="2019-07-01T12:04:00Z"/>
                    <w:szCs w:val="28"/>
                  </w:rPr>
                </w:rPrChange>
              </w:rPr>
              <w:pPrChange w:id="13426" w:author="administrator" w:date="2019-07-01T12:04:00Z">
                <w:pPr>
                  <w:tabs>
                    <w:tab w:val="num" w:pos="720"/>
                  </w:tabs>
                  <w:spacing w:line="240" w:lineRule="auto"/>
                  <w:jc w:val="center"/>
                </w:pPr>
              </w:pPrChange>
            </w:pPr>
            <w:ins w:id="13427" w:author="administrator" w:date="2019-07-01T12:04:00Z">
              <w:r w:rsidRPr="009C3123">
                <w:rPr>
                  <w:rFonts w:ascii="Times New Roman" w:hAnsi="Times New Roman" w:cs="Times New Roman"/>
                  <w:sz w:val="28"/>
                  <w:szCs w:val="28"/>
                  <w:rPrChange w:id="13428" w:author="administrator" w:date="2019-07-01T12:04:00Z">
                    <w:rPr>
                      <w:i/>
                      <w:iCs/>
                      <w:szCs w:val="28"/>
                    </w:rPr>
                  </w:rPrChange>
                </w:rPr>
                <w:t>5</w:t>
              </w:r>
            </w:ins>
          </w:p>
        </w:tc>
      </w:tr>
      <w:tr w:rsidR="00EC7726" w:rsidRPr="009C3123" w:rsidTr="00EC7726">
        <w:trPr>
          <w:trHeight w:val="105"/>
          <w:ins w:id="13429" w:author="administrator" w:date="2019-07-01T12:04:00Z"/>
        </w:trPr>
        <w:tc>
          <w:tcPr>
            <w:tcW w:w="0" w:type="auto"/>
            <w:tcBorders>
              <w:bottom w:val="single" w:sz="4" w:space="0" w:color="auto"/>
            </w:tcBorders>
            <w:vAlign w:val="center"/>
          </w:tcPr>
          <w:p w:rsidR="00E17472" w:rsidRPr="009C3123" w:rsidRDefault="00E17472">
            <w:pPr>
              <w:tabs>
                <w:tab w:val="num" w:pos="720"/>
              </w:tabs>
              <w:spacing w:after="0" w:line="240" w:lineRule="auto"/>
              <w:jc w:val="both"/>
              <w:rPr>
                <w:ins w:id="13430" w:author="administrator" w:date="2019-07-01T12:04:00Z"/>
                <w:rFonts w:ascii="Times New Roman" w:hAnsi="Times New Roman" w:cs="Times New Roman"/>
                <w:sz w:val="28"/>
                <w:szCs w:val="28"/>
                <w:rPrChange w:id="13431" w:author="administrator" w:date="2019-07-01T12:04:00Z">
                  <w:rPr>
                    <w:ins w:id="13432" w:author="administrator" w:date="2019-07-01T12:04:00Z"/>
                    <w:szCs w:val="28"/>
                  </w:rPr>
                </w:rPrChange>
              </w:rPr>
              <w:pPrChange w:id="13433" w:author="administrator" w:date="2019-07-01T12:04:00Z">
                <w:pPr>
                  <w:tabs>
                    <w:tab w:val="num" w:pos="720"/>
                  </w:tabs>
                  <w:spacing w:line="240" w:lineRule="auto"/>
                </w:pPr>
              </w:pPrChange>
            </w:pPr>
            <w:ins w:id="13434" w:author="administrator" w:date="2019-07-01T12:04:00Z">
              <w:r w:rsidRPr="009C3123">
                <w:rPr>
                  <w:rFonts w:ascii="Times New Roman" w:hAnsi="Times New Roman" w:cs="Times New Roman"/>
                  <w:sz w:val="28"/>
                  <w:szCs w:val="28"/>
                  <w:rPrChange w:id="13435" w:author="administrator" w:date="2019-07-01T12:04:00Z">
                    <w:rPr>
                      <w:i/>
                      <w:iCs/>
                      <w:szCs w:val="28"/>
                    </w:rPr>
                  </w:rPrChange>
                </w:rPr>
                <w:t>Компьютеры, установленные в школьной библиотеке</w:t>
              </w:r>
            </w:ins>
          </w:p>
        </w:tc>
        <w:tc>
          <w:tcPr>
            <w:tcW w:w="0" w:type="auto"/>
            <w:tcBorders>
              <w:bottom w:val="single" w:sz="4" w:space="0" w:color="auto"/>
            </w:tcBorders>
            <w:vAlign w:val="center"/>
          </w:tcPr>
          <w:p w:rsidR="00E17472" w:rsidRPr="009C3123" w:rsidRDefault="00E17472">
            <w:pPr>
              <w:tabs>
                <w:tab w:val="num" w:pos="720"/>
              </w:tabs>
              <w:spacing w:after="0" w:line="240" w:lineRule="auto"/>
              <w:jc w:val="center"/>
              <w:rPr>
                <w:ins w:id="13436" w:author="administrator" w:date="2019-07-01T12:04:00Z"/>
                <w:rFonts w:ascii="Times New Roman" w:hAnsi="Times New Roman" w:cs="Times New Roman"/>
                <w:sz w:val="28"/>
                <w:szCs w:val="28"/>
                <w:rPrChange w:id="13437" w:author="administrator" w:date="2019-07-01T12:04:00Z">
                  <w:rPr>
                    <w:ins w:id="13438" w:author="administrator" w:date="2019-07-01T12:04:00Z"/>
                    <w:szCs w:val="28"/>
                  </w:rPr>
                </w:rPrChange>
              </w:rPr>
              <w:pPrChange w:id="13439" w:author="administrator" w:date="2019-07-01T12:04:00Z">
                <w:pPr>
                  <w:tabs>
                    <w:tab w:val="num" w:pos="720"/>
                  </w:tabs>
                  <w:spacing w:line="240" w:lineRule="auto"/>
                  <w:jc w:val="center"/>
                </w:pPr>
              </w:pPrChange>
            </w:pPr>
            <w:ins w:id="13440" w:author="administrator" w:date="2019-07-01T12:04:00Z">
              <w:r w:rsidRPr="009C3123">
                <w:rPr>
                  <w:rFonts w:ascii="Times New Roman" w:hAnsi="Times New Roman" w:cs="Times New Roman"/>
                  <w:sz w:val="28"/>
                  <w:szCs w:val="28"/>
                  <w:rPrChange w:id="13441" w:author="administrator" w:date="2019-07-01T12:04:00Z">
                    <w:rPr>
                      <w:i/>
                      <w:iCs/>
                      <w:szCs w:val="28"/>
                    </w:rPr>
                  </w:rPrChange>
                </w:rPr>
                <w:t>2</w:t>
              </w:r>
            </w:ins>
          </w:p>
        </w:tc>
      </w:tr>
      <w:tr w:rsidR="00EC7726" w:rsidRPr="009C3123" w:rsidTr="00EC7726">
        <w:trPr>
          <w:trHeight w:val="105"/>
          <w:ins w:id="13442" w:author="administrator" w:date="2019-07-01T12:04:00Z"/>
        </w:trPr>
        <w:tc>
          <w:tcPr>
            <w:tcW w:w="0" w:type="auto"/>
            <w:gridSpan w:val="2"/>
            <w:tcBorders>
              <w:bottom w:val="single" w:sz="4" w:space="0" w:color="auto"/>
            </w:tcBorders>
            <w:vAlign w:val="center"/>
          </w:tcPr>
          <w:p w:rsidR="00E17472" w:rsidRPr="009C3123" w:rsidRDefault="00E17472">
            <w:pPr>
              <w:tabs>
                <w:tab w:val="num" w:pos="720"/>
              </w:tabs>
              <w:spacing w:after="0" w:line="240" w:lineRule="auto"/>
              <w:jc w:val="center"/>
              <w:rPr>
                <w:ins w:id="13443" w:author="administrator" w:date="2019-07-01T12:04:00Z"/>
                <w:rFonts w:ascii="Times New Roman" w:hAnsi="Times New Roman" w:cs="Times New Roman"/>
                <w:b/>
                <w:sz w:val="28"/>
                <w:szCs w:val="28"/>
                <w:rPrChange w:id="13444" w:author="administrator" w:date="2019-07-01T12:04:00Z">
                  <w:rPr>
                    <w:ins w:id="13445" w:author="administrator" w:date="2019-07-01T12:04:00Z"/>
                    <w:b/>
                    <w:szCs w:val="28"/>
                  </w:rPr>
                </w:rPrChange>
              </w:rPr>
              <w:pPrChange w:id="13446" w:author="administrator" w:date="2019-07-01T12:04:00Z">
                <w:pPr>
                  <w:tabs>
                    <w:tab w:val="num" w:pos="720"/>
                  </w:tabs>
                  <w:spacing w:line="240" w:lineRule="auto"/>
                </w:pPr>
              </w:pPrChange>
            </w:pPr>
            <w:ins w:id="13447" w:author="administrator" w:date="2019-07-01T12:04:00Z">
              <w:r w:rsidRPr="009C3123">
                <w:rPr>
                  <w:rFonts w:ascii="Times New Roman" w:hAnsi="Times New Roman" w:cs="Times New Roman"/>
                  <w:b/>
                  <w:sz w:val="28"/>
                  <w:szCs w:val="28"/>
                  <w:rPrChange w:id="13448" w:author="administrator" w:date="2019-07-01T12:04:00Z">
                    <w:rPr>
                      <w:b/>
                      <w:i/>
                      <w:iCs/>
                      <w:szCs w:val="28"/>
                    </w:rPr>
                  </w:rPrChange>
                </w:rPr>
                <w:t>Оргтехника и мультимедийное оборудование</w:t>
              </w:r>
            </w:ins>
          </w:p>
        </w:tc>
      </w:tr>
      <w:tr w:rsidR="00EC7726" w:rsidRPr="00EC7726" w:rsidTr="00EC7726">
        <w:trPr>
          <w:trHeight w:val="165"/>
          <w:ins w:id="13449" w:author="administrator" w:date="2019-07-01T12:04:00Z"/>
        </w:trPr>
        <w:tc>
          <w:tcPr>
            <w:tcW w:w="0" w:type="auto"/>
            <w:tcBorders>
              <w:top w:val="single" w:sz="4" w:space="0" w:color="auto"/>
            </w:tcBorders>
            <w:vAlign w:val="center"/>
          </w:tcPr>
          <w:p w:rsidR="00E17472" w:rsidRPr="009C3123" w:rsidRDefault="00E17472">
            <w:pPr>
              <w:tabs>
                <w:tab w:val="num" w:pos="720"/>
              </w:tabs>
              <w:spacing w:after="0" w:line="240" w:lineRule="auto"/>
              <w:jc w:val="both"/>
              <w:rPr>
                <w:ins w:id="13450" w:author="administrator" w:date="2019-07-01T12:04:00Z"/>
                <w:rFonts w:ascii="Times New Roman" w:hAnsi="Times New Roman" w:cs="Times New Roman"/>
                <w:sz w:val="28"/>
                <w:szCs w:val="28"/>
                <w:rPrChange w:id="13451" w:author="administrator" w:date="2019-07-01T12:04:00Z">
                  <w:rPr>
                    <w:ins w:id="13452" w:author="administrator" w:date="2019-07-01T12:04:00Z"/>
                    <w:szCs w:val="28"/>
                  </w:rPr>
                </w:rPrChange>
              </w:rPr>
              <w:pPrChange w:id="13453" w:author="administrator" w:date="2019-07-01T12:04:00Z">
                <w:pPr>
                  <w:tabs>
                    <w:tab w:val="num" w:pos="720"/>
                  </w:tabs>
                  <w:spacing w:line="240" w:lineRule="auto"/>
                </w:pPr>
              </w:pPrChange>
            </w:pPr>
            <w:ins w:id="13454" w:author="administrator" w:date="2019-07-01T12:04:00Z">
              <w:r w:rsidRPr="009C3123">
                <w:rPr>
                  <w:rFonts w:ascii="Times New Roman" w:hAnsi="Times New Roman" w:cs="Times New Roman"/>
                  <w:sz w:val="28"/>
                  <w:szCs w:val="28"/>
                  <w:rPrChange w:id="13455" w:author="administrator" w:date="2019-07-01T12:04:00Z">
                    <w:rPr>
                      <w:i/>
                      <w:iCs/>
                      <w:szCs w:val="28"/>
                    </w:rPr>
                  </w:rPrChange>
                </w:rPr>
                <w:t>МФУ</w:t>
              </w:r>
            </w:ins>
          </w:p>
        </w:tc>
        <w:tc>
          <w:tcPr>
            <w:tcW w:w="0" w:type="auto"/>
            <w:tcBorders>
              <w:top w:val="single" w:sz="4" w:space="0" w:color="auto"/>
            </w:tcBorders>
            <w:vAlign w:val="center"/>
          </w:tcPr>
          <w:p w:rsidR="00E17472" w:rsidRPr="00E17472" w:rsidRDefault="00E17472">
            <w:pPr>
              <w:tabs>
                <w:tab w:val="num" w:pos="720"/>
              </w:tabs>
              <w:spacing w:after="0" w:line="240" w:lineRule="auto"/>
              <w:jc w:val="center"/>
              <w:rPr>
                <w:ins w:id="13456" w:author="administrator" w:date="2019-07-01T12:04:00Z"/>
                <w:rFonts w:ascii="Times New Roman" w:hAnsi="Times New Roman" w:cs="Times New Roman"/>
                <w:sz w:val="28"/>
                <w:szCs w:val="28"/>
                <w:rPrChange w:id="13457" w:author="administrator" w:date="2019-07-01T12:04:00Z">
                  <w:rPr>
                    <w:ins w:id="13458" w:author="administrator" w:date="2019-07-01T12:04:00Z"/>
                    <w:szCs w:val="28"/>
                  </w:rPr>
                </w:rPrChange>
              </w:rPr>
              <w:pPrChange w:id="13459" w:author="administrator" w:date="2019-07-01T12:04:00Z">
                <w:pPr>
                  <w:tabs>
                    <w:tab w:val="num" w:pos="720"/>
                  </w:tabs>
                  <w:spacing w:line="240" w:lineRule="auto"/>
                  <w:jc w:val="center"/>
                </w:pPr>
              </w:pPrChange>
            </w:pPr>
            <w:ins w:id="13460" w:author="administrator" w:date="2019-07-01T12:04:00Z">
              <w:r w:rsidRPr="009C3123">
                <w:rPr>
                  <w:rFonts w:ascii="Times New Roman" w:hAnsi="Times New Roman" w:cs="Times New Roman"/>
                  <w:sz w:val="28"/>
                  <w:szCs w:val="28"/>
                  <w:rPrChange w:id="13461" w:author="administrator" w:date="2019-07-01T12:04:00Z">
                    <w:rPr>
                      <w:i/>
                      <w:iCs/>
                      <w:szCs w:val="28"/>
                    </w:rPr>
                  </w:rPrChange>
                </w:rPr>
                <w:t>47</w:t>
              </w:r>
            </w:ins>
          </w:p>
        </w:tc>
      </w:tr>
    </w:tbl>
    <w:p w:rsidR="00E17472" w:rsidRPr="00E17472" w:rsidRDefault="00E17472">
      <w:pPr>
        <w:spacing w:after="0" w:line="240" w:lineRule="auto"/>
        <w:jc w:val="both"/>
        <w:rPr>
          <w:ins w:id="13462" w:author="administrator" w:date="2019-07-01T12:04:00Z"/>
          <w:rFonts w:ascii="Times New Roman" w:hAnsi="Times New Roman" w:cs="Times New Roman"/>
          <w:sz w:val="28"/>
          <w:szCs w:val="28"/>
          <w:rPrChange w:id="13463" w:author="administrator" w:date="2019-07-01T12:04:00Z">
            <w:rPr>
              <w:ins w:id="13464" w:author="administrator" w:date="2019-07-01T12:04:00Z"/>
              <w:szCs w:val="28"/>
            </w:rPr>
          </w:rPrChange>
        </w:rPr>
        <w:pPrChange w:id="13465" w:author="administrator" w:date="2019-07-01T12:04:00Z">
          <w:pPr>
            <w:spacing w:line="240" w:lineRule="auto"/>
          </w:pPr>
        </w:pPrChange>
      </w:pPr>
    </w:p>
    <w:p w:rsidR="00E17472" w:rsidRPr="00E17472" w:rsidRDefault="00EC7726">
      <w:pPr>
        <w:tabs>
          <w:tab w:val="num" w:pos="567"/>
        </w:tabs>
        <w:autoSpaceDE w:val="0"/>
        <w:autoSpaceDN w:val="0"/>
        <w:adjustRightInd w:val="0"/>
        <w:spacing w:after="0" w:line="240" w:lineRule="auto"/>
        <w:jc w:val="both"/>
        <w:rPr>
          <w:ins w:id="13466" w:author="administrator" w:date="2019-07-01T12:04:00Z"/>
          <w:rFonts w:ascii="Times New Roman" w:hAnsi="Times New Roman" w:cs="Times New Roman"/>
          <w:sz w:val="28"/>
          <w:szCs w:val="28"/>
          <w:rPrChange w:id="13467" w:author="administrator" w:date="2019-07-01T12:04:00Z">
            <w:rPr>
              <w:ins w:id="13468" w:author="administrator" w:date="2019-07-01T12:04:00Z"/>
              <w:szCs w:val="28"/>
            </w:rPr>
          </w:rPrChange>
        </w:rPr>
        <w:pPrChange w:id="13469" w:author="administrator" w:date="2019-07-01T12:04:00Z">
          <w:pPr>
            <w:tabs>
              <w:tab w:val="num" w:pos="567"/>
            </w:tabs>
            <w:autoSpaceDE w:val="0"/>
            <w:autoSpaceDN w:val="0"/>
            <w:adjustRightInd w:val="0"/>
            <w:spacing w:line="240" w:lineRule="auto"/>
          </w:pPr>
        </w:pPrChange>
      </w:pPr>
      <w:ins w:id="13470" w:author="administrator" w:date="2019-07-01T12:05:00Z">
        <w:r>
          <w:rPr>
            <w:rFonts w:ascii="Times New Roman" w:hAnsi="Times New Roman" w:cs="Times New Roman"/>
            <w:sz w:val="28"/>
            <w:szCs w:val="28"/>
          </w:rPr>
          <w:tab/>
        </w:r>
        <w:r>
          <w:rPr>
            <w:rFonts w:ascii="Times New Roman" w:hAnsi="Times New Roman" w:cs="Times New Roman"/>
            <w:sz w:val="28"/>
            <w:szCs w:val="28"/>
          </w:rPr>
          <w:tab/>
        </w:r>
      </w:ins>
      <w:ins w:id="13471" w:author="administrator" w:date="2019-07-01T12:04:00Z">
        <w:r w:rsidR="00E17472" w:rsidRPr="00E17472">
          <w:rPr>
            <w:rFonts w:ascii="Times New Roman" w:hAnsi="Times New Roman" w:cs="Times New Roman"/>
            <w:sz w:val="28"/>
            <w:szCs w:val="28"/>
            <w:rPrChange w:id="13472" w:author="administrator" w:date="2019-07-01T12:04:00Z">
              <w:rPr>
                <w:i/>
                <w:iCs/>
                <w:szCs w:val="28"/>
              </w:rPr>
            </w:rPrChange>
          </w:rPr>
          <w:t>На всех компьютерах, которые используются в образовательной деятельности, используется лицензионное программное обеспечение. В настоящее время в МАОУ СШ № 30 г. Липецка используется лицензионное программное обеспечение. Имеется «Точка доступа» к сети Интернет, которая предназначена для обслуживания учителей и учащихся образовательного учреждения. Доступ к информационным образовательным ресурсам является высокоскоростным, что способствует доступности и повышению качества образовательных услуг за счёт приобщения педагогов и учащихся к современным технологиям обучения.</w:t>
        </w:r>
      </w:ins>
    </w:p>
    <w:p w:rsidR="00E17472" w:rsidRPr="00E17472" w:rsidRDefault="00EC7726">
      <w:pPr>
        <w:tabs>
          <w:tab w:val="num" w:pos="567"/>
        </w:tabs>
        <w:autoSpaceDE w:val="0"/>
        <w:autoSpaceDN w:val="0"/>
        <w:adjustRightInd w:val="0"/>
        <w:spacing w:after="0" w:line="240" w:lineRule="auto"/>
        <w:jc w:val="both"/>
        <w:rPr>
          <w:ins w:id="13473" w:author="administrator" w:date="2019-07-01T12:04:00Z"/>
          <w:rFonts w:ascii="Times New Roman" w:hAnsi="Times New Roman" w:cs="Times New Roman"/>
          <w:sz w:val="28"/>
          <w:szCs w:val="28"/>
          <w:rPrChange w:id="13474" w:author="administrator" w:date="2019-07-01T12:04:00Z">
            <w:rPr>
              <w:ins w:id="13475" w:author="administrator" w:date="2019-07-01T12:04:00Z"/>
              <w:szCs w:val="28"/>
            </w:rPr>
          </w:rPrChange>
        </w:rPr>
        <w:pPrChange w:id="13476" w:author="administrator" w:date="2019-07-01T12:04:00Z">
          <w:pPr>
            <w:tabs>
              <w:tab w:val="num" w:pos="567"/>
            </w:tabs>
            <w:autoSpaceDE w:val="0"/>
            <w:autoSpaceDN w:val="0"/>
            <w:adjustRightInd w:val="0"/>
            <w:spacing w:line="240" w:lineRule="auto"/>
          </w:pPr>
        </w:pPrChange>
      </w:pPr>
      <w:ins w:id="13477" w:author="administrator" w:date="2019-07-01T12:05:00Z">
        <w:r>
          <w:rPr>
            <w:rFonts w:ascii="Times New Roman" w:hAnsi="Times New Roman" w:cs="Times New Roman"/>
            <w:sz w:val="28"/>
            <w:szCs w:val="28"/>
          </w:rPr>
          <w:tab/>
        </w:r>
        <w:r>
          <w:rPr>
            <w:rFonts w:ascii="Times New Roman" w:hAnsi="Times New Roman" w:cs="Times New Roman"/>
            <w:sz w:val="28"/>
            <w:szCs w:val="28"/>
          </w:rPr>
          <w:tab/>
        </w:r>
      </w:ins>
      <w:ins w:id="13478" w:author="administrator" w:date="2019-07-01T12:04:00Z">
        <w:r w:rsidR="00E17472" w:rsidRPr="00E17472">
          <w:rPr>
            <w:rFonts w:ascii="Times New Roman" w:hAnsi="Times New Roman" w:cs="Times New Roman"/>
            <w:sz w:val="28"/>
            <w:szCs w:val="28"/>
            <w:rPrChange w:id="13479" w:author="administrator" w:date="2019-07-01T12:04:00Z">
              <w:rPr>
                <w:i/>
                <w:iCs/>
                <w:szCs w:val="28"/>
              </w:rPr>
            </w:rPrChange>
          </w:rPr>
          <w:t>При использовании ресурсов сети Интернет в МАОУ СШ № 30 г. Липецка осуществляется ограничение доступа к Интернет-ресурсам, несовместимым с целями и задачами обучения и воспитания учащихся за счет функционирования системы контентной фильтрации.</w:t>
        </w:r>
      </w:ins>
    </w:p>
    <w:p w:rsidR="00E17472" w:rsidRPr="00E17472" w:rsidRDefault="00E17472">
      <w:pPr>
        <w:spacing w:after="0" w:line="240" w:lineRule="auto"/>
        <w:ind w:firstLine="708"/>
        <w:jc w:val="both"/>
        <w:rPr>
          <w:ins w:id="13480" w:author="administrator" w:date="2019-07-01T12:04:00Z"/>
          <w:rFonts w:ascii="Times New Roman" w:hAnsi="Times New Roman" w:cs="Times New Roman"/>
          <w:sz w:val="28"/>
          <w:szCs w:val="28"/>
          <w:rPrChange w:id="13481" w:author="administrator" w:date="2019-07-01T12:04:00Z">
            <w:rPr>
              <w:ins w:id="13482" w:author="administrator" w:date="2019-07-01T12:04:00Z"/>
              <w:szCs w:val="28"/>
            </w:rPr>
          </w:rPrChange>
        </w:rPr>
        <w:pPrChange w:id="13483" w:author="administrator" w:date="2019-07-01T12:05:00Z">
          <w:pPr>
            <w:spacing w:line="240" w:lineRule="auto"/>
          </w:pPr>
        </w:pPrChange>
      </w:pPr>
      <w:ins w:id="13484" w:author="administrator" w:date="2019-07-01T12:04:00Z">
        <w:r w:rsidRPr="00E17472">
          <w:rPr>
            <w:rFonts w:ascii="Times New Roman" w:hAnsi="Times New Roman" w:cs="Times New Roman"/>
            <w:sz w:val="28"/>
            <w:szCs w:val="28"/>
            <w:rPrChange w:id="13485" w:author="administrator" w:date="2019-07-01T12:04:00Z">
              <w:rPr>
                <w:i/>
                <w:iCs/>
                <w:szCs w:val="28"/>
              </w:rPr>
            </w:rPrChange>
          </w:rPr>
          <w:t xml:space="preserve">Документооборот и деловая переписка образовательного учреждения </w:t>
        </w:r>
      </w:ins>
      <w:r w:rsidR="00C8709C" w:rsidRPr="00E17472">
        <w:rPr>
          <w:rFonts w:ascii="Times New Roman" w:hAnsi="Times New Roman" w:cs="Times New Roman"/>
          <w:sz w:val="28"/>
          <w:szCs w:val="28"/>
        </w:rPr>
        <w:t>осуществляются</w:t>
      </w:r>
      <w:ins w:id="13486" w:author="administrator" w:date="2019-07-01T12:04:00Z">
        <w:r w:rsidRPr="00E17472">
          <w:rPr>
            <w:rFonts w:ascii="Times New Roman" w:hAnsi="Times New Roman" w:cs="Times New Roman"/>
            <w:sz w:val="28"/>
            <w:szCs w:val="28"/>
            <w:rPrChange w:id="13487" w:author="administrator" w:date="2019-07-01T12:04:00Z">
              <w:rPr>
                <w:i/>
                <w:iCs/>
                <w:szCs w:val="28"/>
              </w:rPr>
            </w:rPrChange>
          </w:rPr>
          <w:t xml:space="preserve"> посредством электронного документооборота, что позволяет организовать устойчивый процесс обмена информацией между школой и различными общеобразовательными учреждениями, органами местного самоуправления и общественностью, ИФНС, статистика и другие фонды. Регулярно обновляется информация на сайте www.bus.gov.ru. Бухгалтерия школы постоянно работает с электронными продуктами «1С: Предприятие 8», «1С: Зарплата + Кадры», «1С: Фитнес Клуб», «Зарплата и кадры государственного учреждения 8 ПРОФ». Процесс автоматизации образовательного пространства МАОУ СШ № 30 г. Липецка потребовал дополнительного нормативно-правового регулирования использования персональных данных работников и учащихся МАОУ СШ № 30 г. Липецка. </w:t>
        </w:r>
      </w:ins>
    </w:p>
    <w:p w:rsidR="00FF1AA7" w:rsidRDefault="00E17472">
      <w:pPr>
        <w:pStyle w:val="1"/>
        <w:keepNext w:val="0"/>
        <w:shd w:val="clear" w:color="auto" w:fill="FFFFFF"/>
        <w:ind w:firstLine="709"/>
        <w:jc w:val="both"/>
        <w:rPr>
          <w:ins w:id="13488" w:author="administrator" w:date="2019-07-01T12:04:00Z"/>
          <w:rFonts w:eastAsia="Calibri"/>
          <w:b w:val="0"/>
          <w:caps/>
          <w:szCs w:val="28"/>
        </w:rPr>
      </w:pPr>
      <w:ins w:id="13489" w:author="administrator" w:date="2019-07-01T12:04:00Z">
        <w:r w:rsidRPr="00E17472">
          <w:rPr>
            <w:rFonts w:eastAsia="Calibri"/>
            <w:b w:val="0"/>
            <w:szCs w:val="28"/>
            <w:rPrChange w:id="13490" w:author="administrator" w:date="2019-07-01T12:04:00Z">
              <w:rPr>
                <w:rFonts w:eastAsia="Calibri"/>
                <w:b w:val="0"/>
                <w:i/>
                <w:iCs/>
                <w:szCs w:val="28"/>
              </w:rPr>
            </w:rPrChange>
          </w:rPr>
          <w:lastRenderedPageBreak/>
          <w:t>Были приняты правовые меры защиты конфиденциальной информации в соответствии с Федеральными законами: "О персональных данных" от</w:t>
        </w:r>
        <w:r w:rsidR="00EC7726" w:rsidRPr="00560296">
          <w:rPr>
            <w:rFonts w:eastAsia="Calibri"/>
            <w:b w:val="0"/>
            <w:szCs w:val="28"/>
          </w:rPr>
          <w:t xml:space="preserve"> 27.07.2006 № -152-ФЗ, "Об информации, информационных технологиях и о защите информации" от 27.07.2006 № -149-ФЗ. </w:t>
        </w:r>
      </w:ins>
    </w:p>
    <w:p w:rsidR="00EC7726" w:rsidRPr="00560296" w:rsidRDefault="00EC7726" w:rsidP="00EC7726">
      <w:pPr>
        <w:pStyle w:val="1"/>
        <w:keepNext w:val="0"/>
        <w:shd w:val="clear" w:color="auto" w:fill="FFFFFF"/>
        <w:ind w:firstLine="709"/>
        <w:jc w:val="both"/>
        <w:rPr>
          <w:ins w:id="13491" w:author="administrator" w:date="2019-07-01T12:04:00Z"/>
          <w:rFonts w:eastAsia="Calibri"/>
          <w:b w:val="0"/>
          <w:caps/>
          <w:szCs w:val="28"/>
        </w:rPr>
      </w:pPr>
      <w:ins w:id="13492" w:author="administrator" w:date="2019-07-01T12:04:00Z">
        <w:r w:rsidRPr="00560296">
          <w:rPr>
            <w:rFonts w:eastAsia="Calibri"/>
            <w:b w:val="0"/>
            <w:szCs w:val="28"/>
          </w:rPr>
          <w:t>Школьная библиотека является информационным центром, основная задача которого обеспечение для всех участников образовательного процесса доступа к информации, культурным ценностям посредством использования библиотечно-информационных услуг.</w:t>
        </w:r>
      </w:ins>
    </w:p>
    <w:p w:rsidR="00E17472" w:rsidRDefault="00E17472">
      <w:pPr>
        <w:pStyle w:val="a6"/>
        <w:tabs>
          <w:tab w:val="left" w:pos="993"/>
        </w:tabs>
        <w:spacing w:after="0" w:line="240" w:lineRule="auto"/>
        <w:ind w:left="0"/>
        <w:contextualSpacing w:val="0"/>
        <w:jc w:val="center"/>
        <w:rPr>
          <w:del w:id="13493" w:author="administrator" w:date="2019-07-01T12:04:00Z"/>
          <w:rFonts w:ascii="Times New Roman" w:hAnsi="Times New Roman" w:cs="Times New Roman"/>
          <w:b/>
          <w:sz w:val="28"/>
          <w:szCs w:val="28"/>
        </w:rPr>
        <w:pPrChange w:id="13494" w:author="Надежда" w:date="2018-08-21T11:17:00Z">
          <w:pPr>
            <w:pStyle w:val="a6"/>
            <w:tabs>
              <w:tab w:val="left" w:pos="993"/>
            </w:tabs>
            <w:spacing w:after="0" w:line="240" w:lineRule="auto"/>
            <w:ind w:left="0" w:firstLine="709"/>
            <w:contextualSpacing w:val="0"/>
            <w:jc w:val="center"/>
          </w:pPr>
        </w:pPrChange>
      </w:pPr>
      <w:del w:id="13495" w:author="administrator" w:date="2019-07-01T12:04:00Z">
        <w:r w:rsidRPr="00E17472">
          <w:rPr>
            <w:rFonts w:ascii="Times New Roman" w:hAnsi="Times New Roman" w:cs="Times New Roman"/>
            <w:b/>
            <w:sz w:val="28"/>
            <w:szCs w:val="28"/>
            <w:highlight w:val="yellow"/>
            <w:rPrChange w:id="13496" w:author="administrator" w:date="2019-06-21T16:19:00Z">
              <w:rPr>
                <w:rFonts w:ascii="Times New Roman" w:hAnsi="Times New Roman" w:cs="Times New Roman"/>
                <w:b/>
                <w:i/>
                <w:iCs/>
                <w:sz w:val="28"/>
                <w:szCs w:val="28"/>
              </w:rPr>
            </w:rPrChange>
          </w:rPr>
          <w:delText>Создание в МАОУ СШ №</w:delText>
        </w:r>
      </w:del>
      <w:ins w:id="13497" w:author="Надежда" w:date="2018-08-21T11:53:00Z">
        <w:del w:id="13498" w:author="administrator" w:date="2019-07-01T12:04:00Z">
          <w:r w:rsidRPr="00E17472">
            <w:rPr>
              <w:rFonts w:ascii="Times New Roman" w:hAnsi="Times New Roman" w:cs="Times New Roman"/>
              <w:b/>
              <w:sz w:val="28"/>
              <w:szCs w:val="28"/>
              <w:highlight w:val="yellow"/>
              <w:rPrChange w:id="13499" w:author="administrator" w:date="2019-06-21T16:19:00Z">
                <w:rPr>
                  <w:rFonts w:ascii="Times New Roman" w:hAnsi="Times New Roman" w:cs="Times New Roman"/>
                  <w:b/>
                  <w:i/>
                  <w:iCs/>
                  <w:sz w:val="28"/>
                  <w:szCs w:val="28"/>
                </w:rPr>
              </w:rPrChange>
            </w:rPr>
            <w:delText>№</w:delText>
          </w:r>
        </w:del>
      </w:ins>
      <w:del w:id="13500" w:author="administrator" w:date="2019-07-01T12:04:00Z">
        <w:r w:rsidRPr="00E17472">
          <w:rPr>
            <w:rFonts w:ascii="Times New Roman" w:hAnsi="Times New Roman" w:cs="Times New Roman"/>
            <w:b/>
            <w:sz w:val="28"/>
            <w:szCs w:val="28"/>
            <w:highlight w:val="yellow"/>
            <w:rPrChange w:id="13501" w:author="administrator" w:date="2019-06-21T16:19:00Z">
              <w:rPr>
                <w:rFonts w:ascii="Times New Roman" w:hAnsi="Times New Roman" w:cs="Times New Roman"/>
                <w:b/>
                <w:i/>
                <w:iCs/>
                <w:sz w:val="28"/>
                <w:szCs w:val="28"/>
              </w:rPr>
            </w:rPrChange>
          </w:rPr>
          <w:delText xml:space="preserve"> </w:delText>
        </w:r>
      </w:del>
      <w:ins w:id="13502" w:author="Надежда" w:date="2018-08-21T11:53:00Z">
        <w:del w:id="13503" w:author="administrator" w:date="2019-07-01T12:04:00Z">
          <w:r w:rsidRPr="00E17472">
            <w:rPr>
              <w:rFonts w:ascii="Times New Roman" w:hAnsi="Times New Roman" w:cs="Times New Roman"/>
              <w:b/>
              <w:sz w:val="28"/>
              <w:szCs w:val="28"/>
              <w:highlight w:val="yellow"/>
              <w:rPrChange w:id="13504" w:author="administrator" w:date="2019-06-21T16:19:00Z">
                <w:rPr>
                  <w:rFonts w:ascii="Times New Roman" w:hAnsi="Times New Roman" w:cs="Times New Roman"/>
                  <w:b/>
                  <w:i/>
                  <w:iCs/>
                  <w:sz w:val="28"/>
                  <w:szCs w:val="28"/>
                </w:rPr>
              </w:rPrChange>
            </w:rPr>
            <w:delText xml:space="preserve"> </w:delText>
          </w:r>
        </w:del>
      </w:ins>
      <w:del w:id="13505" w:author="administrator" w:date="2019-07-01T12:04:00Z">
        <w:r w:rsidRPr="00E17472">
          <w:rPr>
            <w:rFonts w:ascii="Times New Roman" w:hAnsi="Times New Roman" w:cs="Times New Roman"/>
            <w:b/>
            <w:sz w:val="28"/>
            <w:szCs w:val="28"/>
            <w:highlight w:val="yellow"/>
            <w:rPrChange w:id="13506" w:author="administrator" w:date="2019-06-21T16:19:00Z">
              <w:rPr>
                <w:rFonts w:ascii="Times New Roman" w:hAnsi="Times New Roman" w:cs="Times New Roman"/>
                <w:b/>
                <w:i/>
                <w:iCs/>
                <w:sz w:val="28"/>
                <w:szCs w:val="28"/>
              </w:rPr>
            </w:rPrChange>
          </w:rPr>
          <w:delText>30 г. Липецка информационно-образовательной среды, соответствующей требованиям ФГОС</w:delText>
        </w:r>
      </w:del>
    </w:p>
    <w:p w:rsidR="000D2D56" w:rsidDel="00EC7726" w:rsidRDefault="000D2D56" w:rsidP="006152FA">
      <w:pPr>
        <w:tabs>
          <w:tab w:val="num" w:pos="720"/>
        </w:tabs>
        <w:spacing w:after="0" w:line="240" w:lineRule="auto"/>
        <w:ind w:firstLine="709"/>
        <w:jc w:val="center"/>
        <w:rPr>
          <w:ins w:id="13507" w:author="Надежда" w:date="2018-08-21T11:17:00Z"/>
          <w:del w:id="13508" w:author="administrator" w:date="2019-07-01T12:04:00Z"/>
          <w:rFonts w:ascii="Times New Roman" w:hAnsi="Times New Roman" w:cs="Times New Roman"/>
          <w:sz w:val="28"/>
          <w:szCs w:val="28"/>
        </w:rPr>
      </w:pPr>
      <w:del w:id="13509" w:author="administrator" w:date="2019-07-01T12:04:00Z">
        <w:r w:rsidRPr="00ED3F98" w:rsidDel="00EC7726">
          <w:rPr>
            <w:rFonts w:ascii="Times New Roman" w:hAnsi="Times New Roman" w:cs="Times New Roman"/>
            <w:sz w:val="28"/>
            <w:szCs w:val="28"/>
          </w:rPr>
          <w:delText>Оснащение</w:delText>
        </w:r>
        <w:r w:rsidR="006152FA" w:rsidRPr="00ED3F98" w:rsidDel="00EC7726">
          <w:rPr>
            <w:rFonts w:ascii="Times New Roman" w:hAnsi="Times New Roman" w:cs="Times New Roman"/>
            <w:sz w:val="28"/>
            <w:szCs w:val="28"/>
          </w:rPr>
          <w:delText xml:space="preserve"> </w:delText>
        </w:r>
        <w:r w:rsidR="00CA44B1" w:rsidRPr="00ED3F98" w:rsidDel="00EC7726">
          <w:rPr>
            <w:rFonts w:ascii="Times New Roman" w:hAnsi="Times New Roman" w:cs="Times New Roman"/>
            <w:sz w:val="28"/>
            <w:szCs w:val="28"/>
          </w:rPr>
          <w:delText>компьютерной техникой</w:delText>
        </w:r>
      </w:del>
    </w:p>
    <w:p w:rsidR="00ED3F98" w:rsidRPr="00ED3F98" w:rsidDel="00EC7726" w:rsidRDefault="00ED3F98" w:rsidP="006152FA">
      <w:pPr>
        <w:tabs>
          <w:tab w:val="num" w:pos="720"/>
        </w:tabs>
        <w:spacing w:after="0" w:line="240" w:lineRule="auto"/>
        <w:ind w:firstLine="709"/>
        <w:jc w:val="center"/>
        <w:rPr>
          <w:del w:id="13510" w:author="administrator" w:date="2019-07-01T12:04:00Z"/>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511" w:author="Надежда" w:date="2018-08-21T11:17: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644"/>
        <w:gridCol w:w="984"/>
        <w:tblGridChange w:id="13512">
          <w:tblGrid>
            <w:gridCol w:w="4969"/>
            <w:gridCol w:w="4885"/>
          </w:tblGrid>
        </w:tblGridChange>
      </w:tblGrid>
      <w:tr w:rsidR="00ED3F98" w:rsidRPr="00ED3F98" w:rsidDel="00EC7726" w:rsidTr="00ED3F98">
        <w:trPr>
          <w:trHeight w:val="165"/>
          <w:jc w:val="center"/>
          <w:del w:id="13513" w:author="administrator" w:date="2019-07-01T12:04:00Z"/>
          <w:trPrChange w:id="13514" w:author="Надежда" w:date="2018-08-21T11:17:00Z">
            <w:trPr>
              <w:trHeight w:val="165"/>
              <w:jc w:val="center"/>
            </w:trPr>
          </w:trPrChange>
        </w:trPr>
        <w:tc>
          <w:tcPr>
            <w:tcW w:w="0" w:type="auto"/>
            <w:tcBorders>
              <w:bottom w:val="single" w:sz="4" w:space="0" w:color="auto"/>
            </w:tcBorders>
            <w:vAlign w:val="center"/>
            <w:tcPrChange w:id="13515" w:author="Надежда" w:date="2018-08-21T11:17:00Z">
              <w:tcPr>
                <w:tcW w:w="4969" w:type="dxa"/>
                <w:tcBorders>
                  <w:bottom w:val="single" w:sz="4" w:space="0" w:color="auto"/>
                </w:tcBorders>
                <w:vAlign w:val="center"/>
              </w:tcPr>
            </w:tcPrChange>
          </w:tcPr>
          <w:p w:rsidR="00E17472" w:rsidRDefault="000D2D56">
            <w:pPr>
              <w:tabs>
                <w:tab w:val="num" w:pos="720"/>
              </w:tabs>
              <w:spacing w:after="0" w:line="240" w:lineRule="auto"/>
              <w:rPr>
                <w:del w:id="13516" w:author="administrator" w:date="2019-07-01T12:04:00Z"/>
                <w:rFonts w:ascii="Times New Roman" w:hAnsi="Times New Roman" w:cs="Times New Roman"/>
                <w:b/>
                <w:sz w:val="28"/>
                <w:szCs w:val="28"/>
              </w:rPr>
              <w:pPrChange w:id="13517" w:author="Надежда" w:date="2018-08-21T11:17:00Z">
                <w:pPr>
                  <w:tabs>
                    <w:tab w:val="num" w:pos="720"/>
                  </w:tabs>
                  <w:spacing w:after="0" w:line="240" w:lineRule="auto"/>
                  <w:ind w:firstLine="709"/>
                </w:pPr>
              </w:pPrChange>
            </w:pPr>
            <w:del w:id="13518" w:author="administrator" w:date="2019-07-01T12:04:00Z">
              <w:r w:rsidRPr="00ED3F98" w:rsidDel="00EC7726">
                <w:rPr>
                  <w:rFonts w:ascii="Times New Roman" w:hAnsi="Times New Roman" w:cs="Times New Roman"/>
                  <w:b/>
                  <w:sz w:val="28"/>
                  <w:szCs w:val="28"/>
                </w:rPr>
                <w:delText>Наименование</w:delText>
              </w:r>
            </w:del>
          </w:p>
        </w:tc>
        <w:tc>
          <w:tcPr>
            <w:tcW w:w="0" w:type="auto"/>
            <w:tcBorders>
              <w:bottom w:val="single" w:sz="4" w:space="0" w:color="auto"/>
            </w:tcBorders>
            <w:vAlign w:val="center"/>
            <w:tcPrChange w:id="13519" w:author="Надежда" w:date="2018-08-21T11:17:00Z">
              <w:tcPr>
                <w:tcW w:w="4886" w:type="dxa"/>
                <w:tcBorders>
                  <w:bottom w:val="single" w:sz="4" w:space="0" w:color="auto"/>
                </w:tcBorders>
                <w:vAlign w:val="center"/>
              </w:tcPr>
            </w:tcPrChange>
          </w:tcPr>
          <w:p w:rsidR="00E17472" w:rsidRDefault="000D2D56">
            <w:pPr>
              <w:tabs>
                <w:tab w:val="num" w:pos="720"/>
              </w:tabs>
              <w:spacing w:after="0" w:line="240" w:lineRule="auto"/>
              <w:rPr>
                <w:del w:id="13520" w:author="administrator" w:date="2019-07-01T12:04:00Z"/>
                <w:rFonts w:ascii="Times New Roman" w:hAnsi="Times New Roman" w:cs="Times New Roman"/>
                <w:b/>
                <w:sz w:val="28"/>
                <w:szCs w:val="28"/>
              </w:rPr>
              <w:pPrChange w:id="13521" w:author="Надежда" w:date="2018-08-21T11:17:00Z">
                <w:pPr>
                  <w:tabs>
                    <w:tab w:val="num" w:pos="720"/>
                  </w:tabs>
                  <w:spacing w:after="0" w:line="240" w:lineRule="auto"/>
                  <w:ind w:firstLine="709"/>
                </w:pPr>
              </w:pPrChange>
            </w:pPr>
            <w:del w:id="13522" w:author="administrator" w:date="2019-07-01T12:04:00Z">
              <w:r w:rsidRPr="00ED3F98" w:rsidDel="00EC7726">
                <w:rPr>
                  <w:rFonts w:ascii="Times New Roman" w:hAnsi="Times New Roman" w:cs="Times New Roman"/>
                  <w:b/>
                  <w:sz w:val="28"/>
                  <w:szCs w:val="28"/>
                </w:rPr>
                <w:delText>Кол-во</w:delText>
              </w:r>
            </w:del>
          </w:p>
        </w:tc>
      </w:tr>
      <w:tr w:rsidR="00ED3F98" w:rsidRPr="00ED3F98" w:rsidDel="00EC7726" w:rsidTr="00ED3F98">
        <w:trPr>
          <w:trHeight w:val="165"/>
          <w:jc w:val="center"/>
          <w:del w:id="13523" w:author="administrator" w:date="2019-07-01T12:04:00Z"/>
          <w:trPrChange w:id="13524" w:author="Надежда" w:date="2018-08-21T11:17:00Z">
            <w:trPr>
              <w:trHeight w:val="165"/>
              <w:jc w:val="center"/>
            </w:trPr>
          </w:trPrChange>
        </w:trPr>
        <w:tc>
          <w:tcPr>
            <w:tcW w:w="0" w:type="auto"/>
            <w:gridSpan w:val="2"/>
            <w:tcBorders>
              <w:bottom w:val="single" w:sz="4" w:space="0" w:color="auto"/>
            </w:tcBorders>
            <w:vAlign w:val="center"/>
            <w:tcPrChange w:id="13525" w:author="Надежда" w:date="2018-08-21T11:17:00Z">
              <w:tcPr>
                <w:tcW w:w="9855" w:type="dxa"/>
                <w:gridSpan w:val="2"/>
                <w:tcBorders>
                  <w:bottom w:val="single" w:sz="4" w:space="0" w:color="auto"/>
                </w:tcBorders>
                <w:vAlign w:val="center"/>
              </w:tcPr>
            </w:tcPrChange>
          </w:tcPr>
          <w:p w:rsidR="00E17472" w:rsidRDefault="000D2D56">
            <w:pPr>
              <w:tabs>
                <w:tab w:val="num" w:pos="720"/>
              </w:tabs>
              <w:spacing w:after="0" w:line="240" w:lineRule="auto"/>
              <w:rPr>
                <w:del w:id="13526" w:author="administrator" w:date="2019-07-01T12:04:00Z"/>
                <w:rFonts w:ascii="Times New Roman" w:hAnsi="Times New Roman" w:cs="Times New Roman"/>
                <w:b/>
                <w:sz w:val="28"/>
                <w:szCs w:val="28"/>
              </w:rPr>
              <w:pPrChange w:id="13527" w:author="Надежда" w:date="2018-08-21T11:17:00Z">
                <w:pPr>
                  <w:tabs>
                    <w:tab w:val="num" w:pos="720"/>
                  </w:tabs>
                  <w:spacing w:after="0" w:line="240" w:lineRule="auto"/>
                  <w:ind w:firstLine="709"/>
                </w:pPr>
              </w:pPrChange>
            </w:pPr>
            <w:del w:id="13528" w:author="administrator" w:date="2019-07-01T12:04:00Z">
              <w:r w:rsidRPr="00ED3F98" w:rsidDel="00EC7726">
                <w:rPr>
                  <w:rFonts w:ascii="Times New Roman" w:hAnsi="Times New Roman" w:cs="Times New Roman"/>
                  <w:b/>
                  <w:sz w:val="28"/>
                  <w:szCs w:val="28"/>
                </w:rPr>
                <w:delText>Компьютерное оборудование</w:delText>
              </w:r>
            </w:del>
          </w:p>
        </w:tc>
      </w:tr>
      <w:tr w:rsidR="00ED3F98" w:rsidRPr="00ED3F98" w:rsidDel="00EC7726" w:rsidTr="00ED3F98">
        <w:trPr>
          <w:jc w:val="center"/>
          <w:del w:id="13529" w:author="administrator" w:date="2019-07-01T12:04:00Z"/>
          <w:trPrChange w:id="13530" w:author="Надежда" w:date="2018-08-21T11:17:00Z">
            <w:trPr>
              <w:jc w:val="center"/>
            </w:trPr>
          </w:trPrChange>
        </w:trPr>
        <w:tc>
          <w:tcPr>
            <w:tcW w:w="0" w:type="auto"/>
            <w:vAlign w:val="center"/>
            <w:tcPrChange w:id="13531" w:author="Надежда" w:date="2018-08-21T11:17:00Z">
              <w:tcPr>
                <w:tcW w:w="4969" w:type="dxa"/>
                <w:vAlign w:val="center"/>
              </w:tcPr>
            </w:tcPrChange>
          </w:tcPr>
          <w:p w:rsidR="00E17472" w:rsidRDefault="00383B3F">
            <w:pPr>
              <w:tabs>
                <w:tab w:val="num" w:pos="720"/>
              </w:tabs>
              <w:spacing w:after="0" w:line="240" w:lineRule="auto"/>
              <w:rPr>
                <w:del w:id="13532" w:author="administrator" w:date="2019-07-01T12:04:00Z"/>
                <w:rFonts w:ascii="Times New Roman" w:hAnsi="Times New Roman" w:cs="Times New Roman"/>
                <w:sz w:val="28"/>
                <w:szCs w:val="28"/>
              </w:rPr>
              <w:pPrChange w:id="13533" w:author="Надежда" w:date="2018-08-21T11:17:00Z">
                <w:pPr>
                  <w:tabs>
                    <w:tab w:val="num" w:pos="720"/>
                  </w:tabs>
                  <w:spacing w:after="0" w:line="240" w:lineRule="auto"/>
                  <w:ind w:firstLine="709"/>
                </w:pPr>
              </w:pPrChange>
            </w:pPr>
            <w:del w:id="13534" w:author="administrator" w:date="2019-07-01T12:04:00Z">
              <w:r w:rsidRPr="00ED3F98" w:rsidDel="00EC7726">
                <w:rPr>
                  <w:rFonts w:ascii="Times New Roman" w:hAnsi="Times New Roman" w:cs="Times New Roman"/>
                  <w:sz w:val="28"/>
                  <w:szCs w:val="28"/>
                </w:rPr>
                <w:delText>Общее количество компьютеров, включая персональные компьютеры, сервера, портативные компьютеры</w:delText>
              </w:r>
            </w:del>
          </w:p>
        </w:tc>
        <w:tc>
          <w:tcPr>
            <w:tcW w:w="0" w:type="auto"/>
            <w:vAlign w:val="center"/>
            <w:tcPrChange w:id="13535" w:author="Надежда" w:date="2018-08-21T11:17:00Z">
              <w:tcPr>
                <w:tcW w:w="4886" w:type="dxa"/>
                <w:vAlign w:val="center"/>
              </w:tcPr>
            </w:tcPrChange>
          </w:tcPr>
          <w:p w:rsidR="00E17472" w:rsidRDefault="00C34886">
            <w:pPr>
              <w:tabs>
                <w:tab w:val="num" w:pos="720"/>
              </w:tabs>
              <w:spacing w:after="0" w:line="240" w:lineRule="auto"/>
              <w:jc w:val="center"/>
              <w:rPr>
                <w:del w:id="13536" w:author="administrator" w:date="2019-07-01T12:04:00Z"/>
                <w:rFonts w:ascii="Times New Roman" w:hAnsi="Times New Roman" w:cs="Times New Roman"/>
                <w:sz w:val="28"/>
                <w:szCs w:val="28"/>
              </w:rPr>
              <w:pPrChange w:id="13537" w:author="Надежда" w:date="2018-08-21T11:17:00Z">
                <w:pPr>
                  <w:tabs>
                    <w:tab w:val="num" w:pos="720"/>
                  </w:tabs>
                  <w:spacing w:after="0" w:line="240" w:lineRule="auto"/>
                  <w:ind w:firstLine="709"/>
                  <w:jc w:val="center"/>
                </w:pPr>
              </w:pPrChange>
            </w:pPr>
            <w:del w:id="13538" w:author="administrator" w:date="2019-07-01T12:04:00Z">
              <w:r w:rsidRPr="00ED3F98" w:rsidDel="00EC7726">
                <w:rPr>
                  <w:rFonts w:ascii="Times New Roman" w:hAnsi="Times New Roman" w:cs="Times New Roman"/>
                  <w:sz w:val="28"/>
                  <w:szCs w:val="28"/>
                </w:rPr>
                <w:delText>272</w:delText>
              </w:r>
            </w:del>
          </w:p>
        </w:tc>
      </w:tr>
      <w:tr w:rsidR="00ED3F98" w:rsidRPr="00ED3F98" w:rsidDel="00EC7726" w:rsidTr="00ED3F98">
        <w:trPr>
          <w:jc w:val="center"/>
          <w:del w:id="13539" w:author="administrator" w:date="2019-07-01T12:04:00Z"/>
          <w:trPrChange w:id="13540" w:author="Надежда" w:date="2018-08-21T11:17:00Z">
            <w:trPr>
              <w:jc w:val="center"/>
            </w:trPr>
          </w:trPrChange>
        </w:trPr>
        <w:tc>
          <w:tcPr>
            <w:tcW w:w="0" w:type="auto"/>
            <w:vAlign w:val="center"/>
            <w:tcPrChange w:id="13541" w:author="Надежда" w:date="2018-08-21T11:17:00Z">
              <w:tcPr>
                <w:tcW w:w="4969" w:type="dxa"/>
                <w:vAlign w:val="center"/>
              </w:tcPr>
            </w:tcPrChange>
          </w:tcPr>
          <w:p w:rsidR="00E17472" w:rsidRDefault="00383B3F">
            <w:pPr>
              <w:tabs>
                <w:tab w:val="num" w:pos="720"/>
              </w:tabs>
              <w:spacing w:after="0" w:line="240" w:lineRule="auto"/>
              <w:rPr>
                <w:del w:id="13542" w:author="administrator" w:date="2019-07-01T12:04:00Z"/>
                <w:rFonts w:ascii="Times New Roman" w:hAnsi="Times New Roman" w:cs="Times New Roman"/>
                <w:sz w:val="28"/>
                <w:szCs w:val="28"/>
              </w:rPr>
              <w:pPrChange w:id="13543" w:author="Надежда" w:date="2018-08-21T11:17:00Z">
                <w:pPr>
                  <w:tabs>
                    <w:tab w:val="num" w:pos="720"/>
                  </w:tabs>
                  <w:spacing w:after="0" w:line="240" w:lineRule="auto"/>
                  <w:ind w:firstLine="709"/>
                </w:pPr>
              </w:pPrChange>
            </w:pPr>
            <w:del w:id="13544" w:author="administrator" w:date="2019-07-01T12:04:00Z">
              <w:r w:rsidRPr="00ED3F98" w:rsidDel="00EC7726">
                <w:rPr>
                  <w:rFonts w:ascii="Times New Roman" w:hAnsi="Times New Roman" w:cs="Times New Roman"/>
                  <w:sz w:val="28"/>
                  <w:szCs w:val="28"/>
                </w:rPr>
                <w:delText>Количество портативных компьютеров (ноутбуки, п</w:delText>
              </w:r>
              <w:r w:rsidR="00CE7E70" w:rsidRPr="00ED3F98" w:rsidDel="00EC7726">
                <w:rPr>
                  <w:rFonts w:ascii="Times New Roman" w:hAnsi="Times New Roman" w:cs="Times New Roman"/>
                  <w:sz w:val="28"/>
                  <w:szCs w:val="28"/>
                </w:rPr>
                <w:delText>ланшеты</w:delText>
              </w:r>
            </w:del>
            <w:del w:id="13545" w:author="administrator" w:date="2019-02-01T12:06:00Z">
              <w:r w:rsidR="00CE7E70" w:rsidRPr="00ED3F98" w:rsidDel="00655B21">
                <w:rPr>
                  <w:rFonts w:ascii="Times New Roman" w:hAnsi="Times New Roman" w:cs="Times New Roman"/>
                  <w:sz w:val="28"/>
                  <w:szCs w:val="28"/>
                </w:rPr>
                <w:delText xml:space="preserve">, </w:delText>
              </w:r>
            </w:del>
            <w:del w:id="13546" w:author="administrator" w:date="2019-07-01T12:04:00Z">
              <w:r w:rsidRPr="00ED3F98" w:rsidDel="00EC7726">
                <w:rPr>
                  <w:rFonts w:ascii="Times New Roman" w:hAnsi="Times New Roman" w:cs="Times New Roman"/>
                  <w:sz w:val="28"/>
                  <w:szCs w:val="28"/>
                </w:rPr>
                <w:delText>)</w:delText>
              </w:r>
            </w:del>
          </w:p>
        </w:tc>
        <w:tc>
          <w:tcPr>
            <w:tcW w:w="0" w:type="auto"/>
            <w:vAlign w:val="center"/>
            <w:tcPrChange w:id="13547" w:author="Надежда" w:date="2018-08-21T11:17:00Z">
              <w:tcPr>
                <w:tcW w:w="4886" w:type="dxa"/>
                <w:vAlign w:val="center"/>
              </w:tcPr>
            </w:tcPrChange>
          </w:tcPr>
          <w:p w:rsidR="00E17472" w:rsidRDefault="00C34886">
            <w:pPr>
              <w:tabs>
                <w:tab w:val="num" w:pos="720"/>
              </w:tabs>
              <w:spacing w:after="0" w:line="240" w:lineRule="auto"/>
              <w:jc w:val="center"/>
              <w:rPr>
                <w:del w:id="13548" w:author="administrator" w:date="2019-07-01T12:04:00Z"/>
                <w:rFonts w:ascii="Times New Roman" w:hAnsi="Times New Roman" w:cs="Times New Roman"/>
                <w:sz w:val="28"/>
                <w:szCs w:val="28"/>
              </w:rPr>
              <w:pPrChange w:id="13549" w:author="Надежда" w:date="2018-08-21T11:17:00Z">
                <w:pPr>
                  <w:tabs>
                    <w:tab w:val="num" w:pos="720"/>
                  </w:tabs>
                  <w:spacing w:after="0" w:line="240" w:lineRule="auto"/>
                  <w:ind w:firstLine="709"/>
                  <w:jc w:val="center"/>
                </w:pPr>
              </w:pPrChange>
            </w:pPr>
            <w:del w:id="13550" w:author="administrator" w:date="2019-07-01T12:04:00Z">
              <w:r w:rsidRPr="00ED3F98" w:rsidDel="00EC7726">
                <w:rPr>
                  <w:rFonts w:ascii="Times New Roman" w:hAnsi="Times New Roman" w:cs="Times New Roman"/>
                  <w:sz w:val="28"/>
                  <w:szCs w:val="28"/>
                </w:rPr>
                <w:delText>44</w:delText>
              </w:r>
            </w:del>
          </w:p>
        </w:tc>
      </w:tr>
      <w:tr w:rsidR="00ED3F98" w:rsidRPr="00ED3F98" w:rsidDel="00EC7726" w:rsidTr="00ED3F98">
        <w:trPr>
          <w:jc w:val="center"/>
          <w:del w:id="13551" w:author="administrator" w:date="2019-07-01T12:04:00Z"/>
          <w:trPrChange w:id="13552" w:author="Надежда" w:date="2018-08-21T11:17:00Z">
            <w:trPr>
              <w:jc w:val="center"/>
            </w:trPr>
          </w:trPrChange>
        </w:trPr>
        <w:tc>
          <w:tcPr>
            <w:tcW w:w="0" w:type="auto"/>
            <w:vAlign w:val="center"/>
            <w:tcPrChange w:id="13553" w:author="Надежда" w:date="2018-08-21T11:17:00Z">
              <w:tcPr>
                <w:tcW w:w="4969" w:type="dxa"/>
                <w:vAlign w:val="center"/>
              </w:tcPr>
            </w:tcPrChange>
          </w:tcPr>
          <w:p w:rsidR="00E17472" w:rsidRDefault="00C34886">
            <w:pPr>
              <w:tabs>
                <w:tab w:val="num" w:pos="720"/>
              </w:tabs>
              <w:spacing w:after="0" w:line="240" w:lineRule="auto"/>
              <w:rPr>
                <w:del w:id="13554" w:author="administrator" w:date="2019-07-01T12:04:00Z"/>
                <w:rFonts w:ascii="Times New Roman" w:hAnsi="Times New Roman" w:cs="Times New Roman"/>
                <w:sz w:val="28"/>
                <w:szCs w:val="28"/>
              </w:rPr>
              <w:pPrChange w:id="13555" w:author="Надежда" w:date="2018-08-21T11:17:00Z">
                <w:pPr>
                  <w:tabs>
                    <w:tab w:val="num" w:pos="720"/>
                  </w:tabs>
                  <w:spacing w:after="0" w:line="240" w:lineRule="auto"/>
                  <w:ind w:firstLine="709"/>
                </w:pPr>
              </w:pPrChange>
            </w:pPr>
            <w:del w:id="13556" w:author="administrator" w:date="2019-07-01T12:04:00Z">
              <w:r w:rsidRPr="00ED3F98" w:rsidDel="00EC7726">
                <w:rPr>
                  <w:rFonts w:ascii="Times New Roman" w:hAnsi="Times New Roman" w:cs="Times New Roman"/>
                  <w:sz w:val="28"/>
                  <w:szCs w:val="28"/>
                </w:rPr>
                <w:delText>Выделенные серверы</w:delText>
              </w:r>
            </w:del>
          </w:p>
        </w:tc>
        <w:tc>
          <w:tcPr>
            <w:tcW w:w="0" w:type="auto"/>
            <w:vAlign w:val="center"/>
            <w:tcPrChange w:id="13557" w:author="Надежда" w:date="2018-08-21T11:17:00Z">
              <w:tcPr>
                <w:tcW w:w="4886" w:type="dxa"/>
                <w:vAlign w:val="center"/>
              </w:tcPr>
            </w:tcPrChange>
          </w:tcPr>
          <w:p w:rsidR="00E17472" w:rsidRDefault="00C34886">
            <w:pPr>
              <w:tabs>
                <w:tab w:val="num" w:pos="720"/>
              </w:tabs>
              <w:spacing w:after="0" w:line="240" w:lineRule="auto"/>
              <w:jc w:val="center"/>
              <w:rPr>
                <w:del w:id="13558" w:author="administrator" w:date="2019-07-01T12:04:00Z"/>
                <w:rFonts w:ascii="Times New Roman" w:hAnsi="Times New Roman" w:cs="Times New Roman"/>
                <w:sz w:val="28"/>
                <w:szCs w:val="28"/>
              </w:rPr>
              <w:pPrChange w:id="13559" w:author="Надежда" w:date="2018-08-21T11:17:00Z">
                <w:pPr>
                  <w:tabs>
                    <w:tab w:val="num" w:pos="720"/>
                  </w:tabs>
                  <w:spacing w:after="0" w:line="240" w:lineRule="auto"/>
                  <w:ind w:firstLine="709"/>
                  <w:jc w:val="center"/>
                </w:pPr>
              </w:pPrChange>
            </w:pPr>
            <w:del w:id="13560" w:author="administrator" w:date="2019-07-01T12:04:00Z">
              <w:r w:rsidRPr="00ED3F98" w:rsidDel="00EC7726">
                <w:rPr>
                  <w:rFonts w:ascii="Times New Roman" w:hAnsi="Times New Roman" w:cs="Times New Roman"/>
                  <w:sz w:val="28"/>
                  <w:szCs w:val="28"/>
                </w:rPr>
                <w:delText>1</w:delText>
              </w:r>
            </w:del>
          </w:p>
        </w:tc>
      </w:tr>
      <w:tr w:rsidR="00ED3F98" w:rsidRPr="00ED3F98" w:rsidDel="00EC7726" w:rsidTr="00ED3F98">
        <w:trPr>
          <w:jc w:val="center"/>
          <w:del w:id="13561" w:author="administrator" w:date="2019-07-01T12:04:00Z"/>
          <w:trPrChange w:id="13562" w:author="Надежда" w:date="2018-08-21T11:17:00Z">
            <w:trPr>
              <w:jc w:val="center"/>
            </w:trPr>
          </w:trPrChange>
        </w:trPr>
        <w:tc>
          <w:tcPr>
            <w:tcW w:w="0" w:type="auto"/>
            <w:vAlign w:val="center"/>
            <w:tcPrChange w:id="13563" w:author="Надежда" w:date="2018-08-21T11:17:00Z">
              <w:tcPr>
                <w:tcW w:w="4969" w:type="dxa"/>
                <w:vAlign w:val="center"/>
              </w:tcPr>
            </w:tcPrChange>
          </w:tcPr>
          <w:p w:rsidR="00E17472" w:rsidRDefault="00383B3F">
            <w:pPr>
              <w:tabs>
                <w:tab w:val="num" w:pos="720"/>
              </w:tabs>
              <w:spacing w:after="0" w:line="240" w:lineRule="auto"/>
              <w:rPr>
                <w:del w:id="13564" w:author="administrator" w:date="2019-07-01T12:04:00Z"/>
                <w:rFonts w:ascii="Times New Roman" w:hAnsi="Times New Roman" w:cs="Times New Roman"/>
                <w:sz w:val="28"/>
                <w:szCs w:val="28"/>
              </w:rPr>
              <w:pPrChange w:id="13565" w:author="Надежда" w:date="2018-08-21T11:17:00Z">
                <w:pPr>
                  <w:tabs>
                    <w:tab w:val="num" w:pos="720"/>
                  </w:tabs>
                  <w:spacing w:after="0" w:line="240" w:lineRule="auto"/>
                  <w:ind w:firstLine="709"/>
                </w:pPr>
              </w:pPrChange>
            </w:pPr>
            <w:del w:id="13566" w:author="administrator" w:date="2019-07-01T12:04:00Z">
              <w:r w:rsidRPr="00ED3F98" w:rsidDel="00EC7726">
                <w:rPr>
                  <w:rFonts w:ascii="Times New Roman" w:hAnsi="Times New Roman" w:cs="Times New Roman"/>
                  <w:sz w:val="28"/>
                  <w:szCs w:val="28"/>
                </w:rPr>
                <w:delText>Компьютеры, используемые в упра</w:delText>
              </w:r>
              <w:r w:rsidR="00C34886" w:rsidRPr="00ED3F98" w:rsidDel="00EC7726">
                <w:rPr>
                  <w:rFonts w:ascii="Times New Roman" w:hAnsi="Times New Roman" w:cs="Times New Roman"/>
                  <w:sz w:val="28"/>
                  <w:szCs w:val="28"/>
                </w:rPr>
                <w:delText>влении МАОУ СШ №</w:delText>
              </w:r>
            </w:del>
            <w:ins w:id="13567" w:author="Надежда" w:date="2018-08-21T11:53:00Z">
              <w:del w:id="13568" w:author="administrator" w:date="2019-07-01T12:04:00Z">
                <w:r w:rsidR="008E3AF1" w:rsidDel="00EC7726">
                  <w:rPr>
                    <w:rFonts w:ascii="Times New Roman" w:hAnsi="Times New Roman" w:cs="Times New Roman"/>
                    <w:sz w:val="28"/>
                    <w:szCs w:val="28"/>
                  </w:rPr>
                  <w:delText>№</w:delText>
                </w:r>
              </w:del>
            </w:ins>
            <w:del w:id="13569" w:author="administrator" w:date="2019-07-01T12:04:00Z">
              <w:r w:rsidR="00C34886" w:rsidRPr="00ED3F98" w:rsidDel="00EC7726">
                <w:rPr>
                  <w:rFonts w:ascii="Times New Roman" w:hAnsi="Times New Roman" w:cs="Times New Roman"/>
                  <w:sz w:val="28"/>
                  <w:szCs w:val="28"/>
                </w:rPr>
                <w:delText xml:space="preserve"> </w:delText>
              </w:r>
            </w:del>
            <w:ins w:id="13570" w:author="Надежда" w:date="2018-08-21T11:53:00Z">
              <w:del w:id="13571" w:author="administrator" w:date="2019-07-01T12:04:00Z">
                <w:r w:rsidR="008E3AF1" w:rsidDel="00EC7726">
                  <w:rPr>
                    <w:rFonts w:ascii="Times New Roman" w:hAnsi="Times New Roman" w:cs="Times New Roman"/>
                    <w:sz w:val="28"/>
                    <w:szCs w:val="28"/>
                  </w:rPr>
                  <w:delText xml:space="preserve"> </w:delText>
                </w:r>
              </w:del>
            </w:ins>
            <w:del w:id="13572" w:author="administrator" w:date="2019-07-01T12:04:00Z">
              <w:r w:rsidR="00C34886" w:rsidRPr="00ED3F98" w:rsidDel="00EC7726">
                <w:rPr>
                  <w:rFonts w:ascii="Times New Roman" w:hAnsi="Times New Roman" w:cs="Times New Roman"/>
                  <w:sz w:val="28"/>
                  <w:szCs w:val="28"/>
                </w:rPr>
                <w:delText>30 г. Липецка</w:delText>
              </w:r>
            </w:del>
          </w:p>
        </w:tc>
        <w:tc>
          <w:tcPr>
            <w:tcW w:w="0" w:type="auto"/>
            <w:vAlign w:val="center"/>
            <w:tcPrChange w:id="13573" w:author="Надежда" w:date="2018-08-21T11:17:00Z">
              <w:tcPr>
                <w:tcW w:w="4886" w:type="dxa"/>
                <w:vAlign w:val="center"/>
              </w:tcPr>
            </w:tcPrChange>
          </w:tcPr>
          <w:p w:rsidR="00E17472" w:rsidRDefault="00C34886">
            <w:pPr>
              <w:tabs>
                <w:tab w:val="num" w:pos="720"/>
              </w:tabs>
              <w:spacing w:after="0" w:line="240" w:lineRule="auto"/>
              <w:jc w:val="center"/>
              <w:rPr>
                <w:del w:id="13574" w:author="administrator" w:date="2019-07-01T12:04:00Z"/>
                <w:rFonts w:ascii="Times New Roman" w:hAnsi="Times New Roman" w:cs="Times New Roman"/>
                <w:sz w:val="28"/>
                <w:szCs w:val="28"/>
              </w:rPr>
              <w:pPrChange w:id="13575" w:author="Надежда" w:date="2018-08-21T11:17:00Z">
                <w:pPr>
                  <w:tabs>
                    <w:tab w:val="num" w:pos="720"/>
                  </w:tabs>
                  <w:spacing w:after="0" w:line="240" w:lineRule="auto"/>
                  <w:ind w:firstLine="709"/>
                  <w:jc w:val="center"/>
                </w:pPr>
              </w:pPrChange>
            </w:pPr>
            <w:del w:id="13576" w:author="administrator" w:date="2019-07-01T12:04:00Z">
              <w:r w:rsidRPr="00ED3F98" w:rsidDel="00EC7726">
                <w:rPr>
                  <w:rFonts w:ascii="Times New Roman" w:hAnsi="Times New Roman" w:cs="Times New Roman"/>
                  <w:sz w:val="28"/>
                  <w:szCs w:val="28"/>
                </w:rPr>
                <w:delText>35</w:delText>
              </w:r>
            </w:del>
          </w:p>
        </w:tc>
      </w:tr>
      <w:tr w:rsidR="00ED3F98" w:rsidRPr="00ED3F98" w:rsidDel="00EC7726" w:rsidTr="00ED3F98">
        <w:trPr>
          <w:jc w:val="center"/>
          <w:del w:id="13577" w:author="administrator" w:date="2019-07-01T12:04:00Z"/>
          <w:trPrChange w:id="13578" w:author="Надежда" w:date="2018-08-21T11:17:00Z">
            <w:trPr>
              <w:jc w:val="center"/>
            </w:trPr>
          </w:trPrChange>
        </w:trPr>
        <w:tc>
          <w:tcPr>
            <w:tcW w:w="0" w:type="auto"/>
            <w:vAlign w:val="center"/>
            <w:tcPrChange w:id="13579" w:author="Надежда" w:date="2018-08-21T11:17:00Z">
              <w:tcPr>
                <w:tcW w:w="4969" w:type="dxa"/>
                <w:vAlign w:val="center"/>
              </w:tcPr>
            </w:tcPrChange>
          </w:tcPr>
          <w:p w:rsidR="00E17472" w:rsidRDefault="00383B3F">
            <w:pPr>
              <w:tabs>
                <w:tab w:val="num" w:pos="720"/>
              </w:tabs>
              <w:spacing w:after="0" w:line="240" w:lineRule="auto"/>
              <w:rPr>
                <w:del w:id="13580" w:author="administrator" w:date="2019-07-01T12:04:00Z"/>
                <w:rFonts w:ascii="Times New Roman" w:hAnsi="Times New Roman" w:cs="Times New Roman"/>
                <w:sz w:val="28"/>
                <w:szCs w:val="28"/>
              </w:rPr>
              <w:pPrChange w:id="13581" w:author="Надежда" w:date="2018-08-21T11:17:00Z">
                <w:pPr>
                  <w:tabs>
                    <w:tab w:val="num" w:pos="720"/>
                  </w:tabs>
                  <w:spacing w:after="0" w:line="240" w:lineRule="auto"/>
                  <w:ind w:firstLine="709"/>
                </w:pPr>
              </w:pPrChange>
            </w:pPr>
            <w:del w:id="13582" w:author="administrator" w:date="2019-07-01T12:04:00Z">
              <w:r w:rsidRPr="00ED3F98" w:rsidDel="00EC7726">
                <w:rPr>
                  <w:rFonts w:ascii="Times New Roman" w:hAnsi="Times New Roman" w:cs="Times New Roman"/>
                  <w:sz w:val="28"/>
                  <w:szCs w:val="28"/>
                </w:rPr>
                <w:delText>Компьютеры, используемые в образовательном процессе</w:delText>
              </w:r>
            </w:del>
          </w:p>
        </w:tc>
        <w:tc>
          <w:tcPr>
            <w:tcW w:w="0" w:type="auto"/>
            <w:vAlign w:val="center"/>
            <w:tcPrChange w:id="13583" w:author="Надежда" w:date="2018-08-21T11:17:00Z">
              <w:tcPr>
                <w:tcW w:w="4886" w:type="dxa"/>
                <w:vAlign w:val="center"/>
              </w:tcPr>
            </w:tcPrChange>
          </w:tcPr>
          <w:p w:rsidR="00E17472" w:rsidRDefault="00C34886">
            <w:pPr>
              <w:tabs>
                <w:tab w:val="num" w:pos="720"/>
              </w:tabs>
              <w:spacing w:after="0" w:line="240" w:lineRule="auto"/>
              <w:jc w:val="center"/>
              <w:rPr>
                <w:del w:id="13584" w:author="administrator" w:date="2019-07-01T12:04:00Z"/>
                <w:rFonts w:ascii="Times New Roman" w:hAnsi="Times New Roman" w:cs="Times New Roman"/>
                <w:sz w:val="28"/>
                <w:szCs w:val="28"/>
              </w:rPr>
              <w:pPrChange w:id="13585" w:author="Надежда" w:date="2018-08-21T11:17:00Z">
                <w:pPr>
                  <w:tabs>
                    <w:tab w:val="num" w:pos="720"/>
                  </w:tabs>
                  <w:spacing w:after="0" w:line="240" w:lineRule="auto"/>
                  <w:ind w:firstLine="709"/>
                  <w:jc w:val="center"/>
                </w:pPr>
              </w:pPrChange>
            </w:pPr>
            <w:del w:id="13586" w:author="administrator" w:date="2019-07-01T12:04:00Z">
              <w:r w:rsidRPr="00ED3F98" w:rsidDel="00EC7726">
                <w:rPr>
                  <w:rFonts w:ascii="Times New Roman" w:hAnsi="Times New Roman" w:cs="Times New Roman"/>
                  <w:sz w:val="28"/>
                  <w:szCs w:val="28"/>
                </w:rPr>
                <w:delText>18</w:delText>
              </w:r>
            </w:del>
            <w:del w:id="13587" w:author="administrator" w:date="2019-02-01T13:47:00Z">
              <w:r w:rsidRPr="00ED3F98" w:rsidDel="0007765E">
                <w:rPr>
                  <w:rFonts w:ascii="Times New Roman" w:hAnsi="Times New Roman" w:cs="Times New Roman"/>
                  <w:sz w:val="28"/>
                  <w:szCs w:val="28"/>
                </w:rPr>
                <w:delText>2</w:delText>
              </w:r>
            </w:del>
          </w:p>
        </w:tc>
      </w:tr>
      <w:tr w:rsidR="00ED3F98" w:rsidRPr="00ED3F98" w:rsidDel="00EC7726" w:rsidTr="00ED3F98">
        <w:trPr>
          <w:jc w:val="center"/>
          <w:del w:id="13588" w:author="administrator" w:date="2019-07-01T12:04:00Z"/>
          <w:trPrChange w:id="13589" w:author="Надежда" w:date="2018-08-21T11:17:00Z">
            <w:trPr>
              <w:jc w:val="center"/>
            </w:trPr>
          </w:trPrChange>
        </w:trPr>
        <w:tc>
          <w:tcPr>
            <w:tcW w:w="0" w:type="auto"/>
            <w:vAlign w:val="center"/>
            <w:tcPrChange w:id="13590" w:author="Надежда" w:date="2018-08-21T11:17:00Z">
              <w:tcPr>
                <w:tcW w:w="4969" w:type="dxa"/>
                <w:vAlign w:val="center"/>
              </w:tcPr>
            </w:tcPrChange>
          </w:tcPr>
          <w:p w:rsidR="00E17472" w:rsidRDefault="00383B3F">
            <w:pPr>
              <w:tabs>
                <w:tab w:val="num" w:pos="720"/>
              </w:tabs>
              <w:spacing w:after="0" w:line="240" w:lineRule="auto"/>
              <w:rPr>
                <w:del w:id="13591" w:author="administrator" w:date="2019-07-01T12:04:00Z"/>
                <w:rFonts w:ascii="Times New Roman" w:hAnsi="Times New Roman" w:cs="Times New Roman"/>
                <w:sz w:val="28"/>
                <w:szCs w:val="28"/>
              </w:rPr>
              <w:pPrChange w:id="13592" w:author="Надежда" w:date="2018-08-21T11:17:00Z">
                <w:pPr>
                  <w:tabs>
                    <w:tab w:val="num" w:pos="720"/>
                  </w:tabs>
                  <w:spacing w:after="0" w:line="240" w:lineRule="auto"/>
                  <w:ind w:firstLine="709"/>
                </w:pPr>
              </w:pPrChange>
            </w:pPr>
            <w:del w:id="13593" w:author="administrator" w:date="2019-07-01T12:04:00Z">
              <w:r w:rsidRPr="00ED3F98" w:rsidDel="00EC7726">
                <w:rPr>
                  <w:rFonts w:ascii="Times New Roman" w:hAnsi="Times New Roman" w:cs="Times New Roman"/>
                  <w:sz w:val="28"/>
                  <w:szCs w:val="28"/>
                </w:rPr>
                <w:delText>Компьютеры, установленные в бухгалтерии</w:delText>
              </w:r>
            </w:del>
          </w:p>
        </w:tc>
        <w:tc>
          <w:tcPr>
            <w:tcW w:w="0" w:type="auto"/>
            <w:vAlign w:val="center"/>
            <w:tcPrChange w:id="13594" w:author="Надежда" w:date="2018-08-21T11:17:00Z">
              <w:tcPr>
                <w:tcW w:w="4886" w:type="dxa"/>
                <w:vAlign w:val="center"/>
              </w:tcPr>
            </w:tcPrChange>
          </w:tcPr>
          <w:p w:rsidR="00E17472" w:rsidRDefault="00C34886">
            <w:pPr>
              <w:tabs>
                <w:tab w:val="num" w:pos="720"/>
              </w:tabs>
              <w:spacing w:after="0" w:line="240" w:lineRule="auto"/>
              <w:jc w:val="center"/>
              <w:rPr>
                <w:del w:id="13595" w:author="administrator" w:date="2019-07-01T12:04:00Z"/>
                <w:rFonts w:ascii="Times New Roman" w:hAnsi="Times New Roman" w:cs="Times New Roman"/>
                <w:sz w:val="28"/>
                <w:szCs w:val="28"/>
              </w:rPr>
              <w:pPrChange w:id="13596" w:author="Надежда" w:date="2018-08-21T11:17:00Z">
                <w:pPr>
                  <w:tabs>
                    <w:tab w:val="num" w:pos="720"/>
                  </w:tabs>
                  <w:spacing w:after="0" w:line="240" w:lineRule="auto"/>
                  <w:ind w:firstLine="709"/>
                  <w:jc w:val="center"/>
                </w:pPr>
              </w:pPrChange>
            </w:pPr>
            <w:del w:id="13597" w:author="administrator" w:date="2019-07-01T12:04:00Z">
              <w:r w:rsidRPr="00ED3F98" w:rsidDel="00EC7726">
                <w:rPr>
                  <w:rFonts w:ascii="Times New Roman" w:hAnsi="Times New Roman" w:cs="Times New Roman"/>
                  <w:sz w:val="28"/>
                  <w:szCs w:val="28"/>
                </w:rPr>
                <w:delText>5</w:delText>
              </w:r>
            </w:del>
          </w:p>
        </w:tc>
      </w:tr>
      <w:tr w:rsidR="00ED3F98" w:rsidRPr="00ED3F98" w:rsidDel="00EC7726" w:rsidTr="00ED3F98">
        <w:trPr>
          <w:trHeight w:val="105"/>
          <w:jc w:val="center"/>
          <w:del w:id="13598" w:author="administrator" w:date="2019-07-01T12:04:00Z"/>
          <w:trPrChange w:id="13599" w:author="Надежда" w:date="2018-08-21T11:17:00Z">
            <w:trPr>
              <w:trHeight w:val="105"/>
              <w:jc w:val="center"/>
            </w:trPr>
          </w:trPrChange>
        </w:trPr>
        <w:tc>
          <w:tcPr>
            <w:tcW w:w="0" w:type="auto"/>
            <w:tcBorders>
              <w:bottom w:val="single" w:sz="4" w:space="0" w:color="auto"/>
            </w:tcBorders>
            <w:vAlign w:val="center"/>
            <w:tcPrChange w:id="13600" w:author="Надежда" w:date="2018-08-21T11:17:00Z">
              <w:tcPr>
                <w:tcW w:w="4969" w:type="dxa"/>
                <w:tcBorders>
                  <w:bottom w:val="single" w:sz="4" w:space="0" w:color="auto"/>
                </w:tcBorders>
                <w:vAlign w:val="center"/>
              </w:tcPr>
            </w:tcPrChange>
          </w:tcPr>
          <w:p w:rsidR="00E17472" w:rsidRDefault="00383B3F">
            <w:pPr>
              <w:tabs>
                <w:tab w:val="num" w:pos="720"/>
              </w:tabs>
              <w:spacing w:after="0" w:line="240" w:lineRule="auto"/>
              <w:rPr>
                <w:del w:id="13601" w:author="administrator" w:date="2019-07-01T12:04:00Z"/>
                <w:rFonts w:ascii="Times New Roman" w:hAnsi="Times New Roman" w:cs="Times New Roman"/>
                <w:sz w:val="28"/>
                <w:szCs w:val="28"/>
              </w:rPr>
              <w:pPrChange w:id="13602" w:author="Надежда" w:date="2018-08-21T11:17:00Z">
                <w:pPr>
                  <w:tabs>
                    <w:tab w:val="num" w:pos="720"/>
                  </w:tabs>
                  <w:spacing w:after="0" w:line="240" w:lineRule="auto"/>
                  <w:ind w:firstLine="709"/>
                </w:pPr>
              </w:pPrChange>
            </w:pPr>
            <w:del w:id="13603" w:author="administrator" w:date="2019-07-01T12:04:00Z">
              <w:r w:rsidRPr="00ED3F98" w:rsidDel="00EC7726">
                <w:rPr>
                  <w:rFonts w:ascii="Times New Roman" w:hAnsi="Times New Roman" w:cs="Times New Roman"/>
                  <w:sz w:val="28"/>
                  <w:szCs w:val="28"/>
                </w:rPr>
                <w:delText>Компьютеры, установленные в школьной библиотеке</w:delText>
              </w:r>
            </w:del>
          </w:p>
        </w:tc>
        <w:tc>
          <w:tcPr>
            <w:tcW w:w="0" w:type="auto"/>
            <w:tcBorders>
              <w:bottom w:val="single" w:sz="4" w:space="0" w:color="auto"/>
            </w:tcBorders>
            <w:vAlign w:val="center"/>
            <w:tcPrChange w:id="13604" w:author="Надежда" w:date="2018-08-21T11:17:00Z">
              <w:tcPr>
                <w:tcW w:w="4886" w:type="dxa"/>
                <w:tcBorders>
                  <w:bottom w:val="single" w:sz="4" w:space="0" w:color="auto"/>
                </w:tcBorders>
                <w:vAlign w:val="center"/>
              </w:tcPr>
            </w:tcPrChange>
          </w:tcPr>
          <w:p w:rsidR="00E17472" w:rsidRDefault="00C34886">
            <w:pPr>
              <w:tabs>
                <w:tab w:val="num" w:pos="720"/>
              </w:tabs>
              <w:spacing w:after="0" w:line="240" w:lineRule="auto"/>
              <w:jc w:val="center"/>
              <w:rPr>
                <w:del w:id="13605" w:author="administrator" w:date="2019-07-01T12:04:00Z"/>
                <w:rFonts w:ascii="Times New Roman" w:hAnsi="Times New Roman" w:cs="Times New Roman"/>
                <w:sz w:val="28"/>
                <w:szCs w:val="28"/>
              </w:rPr>
              <w:pPrChange w:id="13606" w:author="Надежда" w:date="2018-08-21T11:17:00Z">
                <w:pPr>
                  <w:tabs>
                    <w:tab w:val="num" w:pos="720"/>
                  </w:tabs>
                  <w:spacing w:after="0" w:line="240" w:lineRule="auto"/>
                  <w:ind w:firstLine="709"/>
                  <w:jc w:val="center"/>
                </w:pPr>
              </w:pPrChange>
            </w:pPr>
            <w:del w:id="13607" w:author="administrator" w:date="2019-02-01T13:46:00Z">
              <w:r w:rsidRPr="00ED3F98" w:rsidDel="0007765E">
                <w:rPr>
                  <w:rFonts w:ascii="Times New Roman" w:hAnsi="Times New Roman" w:cs="Times New Roman"/>
                  <w:sz w:val="28"/>
                  <w:szCs w:val="28"/>
                </w:rPr>
                <w:delText>5</w:delText>
              </w:r>
            </w:del>
          </w:p>
        </w:tc>
      </w:tr>
      <w:tr w:rsidR="00ED3F98" w:rsidRPr="00ED3F98" w:rsidDel="00EC7726" w:rsidTr="00ED3F98">
        <w:trPr>
          <w:trHeight w:val="105"/>
          <w:jc w:val="center"/>
          <w:del w:id="13608" w:author="administrator" w:date="2019-07-01T12:04:00Z"/>
          <w:trPrChange w:id="13609" w:author="Надежда" w:date="2018-08-21T11:17:00Z">
            <w:trPr>
              <w:trHeight w:val="105"/>
              <w:jc w:val="center"/>
            </w:trPr>
          </w:trPrChange>
        </w:trPr>
        <w:tc>
          <w:tcPr>
            <w:tcW w:w="0" w:type="auto"/>
            <w:gridSpan w:val="2"/>
            <w:tcBorders>
              <w:bottom w:val="single" w:sz="4" w:space="0" w:color="auto"/>
            </w:tcBorders>
            <w:vAlign w:val="center"/>
            <w:tcPrChange w:id="13610" w:author="Надежда" w:date="2018-08-21T11:17:00Z">
              <w:tcPr>
                <w:tcW w:w="9855" w:type="dxa"/>
                <w:gridSpan w:val="2"/>
                <w:tcBorders>
                  <w:bottom w:val="single" w:sz="4" w:space="0" w:color="auto"/>
                </w:tcBorders>
                <w:vAlign w:val="center"/>
              </w:tcPr>
            </w:tcPrChange>
          </w:tcPr>
          <w:p w:rsidR="00E17472" w:rsidRDefault="00383B3F">
            <w:pPr>
              <w:tabs>
                <w:tab w:val="num" w:pos="720"/>
              </w:tabs>
              <w:spacing w:after="0" w:line="240" w:lineRule="auto"/>
              <w:rPr>
                <w:del w:id="13611" w:author="administrator" w:date="2019-07-01T12:04:00Z"/>
                <w:rFonts w:ascii="Times New Roman" w:hAnsi="Times New Roman" w:cs="Times New Roman"/>
                <w:b/>
                <w:sz w:val="28"/>
                <w:szCs w:val="28"/>
              </w:rPr>
              <w:pPrChange w:id="13612" w:author="Надежда" w:date="2018-08-21T11:17:00Z">
                <w:pPr>
                  <w:tabs>
                    <w:tab w:val="num" w:pos="720"/>
                  </w:tabs>
                  <w:spacing w:after="0" w:line="240" w:lineRule="auto"/>
                  <w:ind w:firstLine="709"/>
                </w:pPr>
              </w:pPrChange>
            </w:pPr>
            <w:del w:id="13613" w:author="administrator" w:date="2019-07-01T12:04:00Z">
              <w:r w:rsidRPr="00ED3F98" w:rsidDel="00EC7726">
                <w:rPr>
                  <w:rFonts w:ascii="Times New Roman" w:hAnsi="Times New Roman" w:cs="Times New Roman"/>
                  <w:b/>
                  <w:sz w:val="28"/>
                  <w:szCs w:val="28"/>
                </w:rPr>
                <w:delText>Оргтехника и мультимедийное оборудование</w:delText>
              </w:r>
            </w:del>
          </w:p>
        </w:tc>
      </w:tr>
      <w:tr w:rsidR="00ED3F98" w:rsidRPr="00ED3F98" w:rsidDel="00EC7726" w:rsidTr="00ED3F98">
        <w:trPr>
          <w:trHeight w:val="165"/>
          <w:jc w:val="center"/>
          <w:del w:id="13614" w:author="administrator" w:date="2019-07-01T12:04:00Z"/>
          <w:trPrChange w:id="13615" w:author="Надежда" w:date="2018-08-21T11:17:00Z">
            <w:trPr>
              <w:trHeight w:val="165"/>
              <w:jc w:val="center"/>
            </w:trPr>
          </w:trPrChange>
        </w:trPr>
        <w:tc>
          <w:tcPr>
            <w:tcW w:w="0" w:type="auto"/>
            <w:tcBorders>
              <w:top w:val="single" w:sz="4" w:space="0" w:color="auto"/>
            </w:tcBorders>
            <w:vAlign w:val="center"/>
            <w:tcPrChange w:id="13616" w:author="Надежда" w:date="2018-08-21T11:17:00Z">
              <w:tcPr>
                <w:tcW w:w="4969" w:type="dxa"/>
                <w:tcBorders>
                  <w:top w:val="single" w:sz="4" w:space="0" w:color="auto"/>
                </w:tcBorders>
                <w:vAlign w:val="center"/>
              </w:tcPr>
            </w:tcPrChange>
          </w:tcPr>
          <w:p w:rsidR="00E17472" w:rsidRDefault="00383B3F">
            <w:pPr>
              <w:tabs>
                <w:tab w:val="num" w:pos="720"/>
              </w:tabs>
              <w:spacing w:after="0" w:line="240" w:lineRule="auto"/>
              <w:rPr>
                <w:del w:id="13617" w:author="administrator" w:date="2019-07-01T12:04:00Z"/>
                <w:rFonts w:ascii="Times New Roman" w:hAnsi="Times New Roman" w:cs="Times New Roman"/>
                <w:sz w:val="28"/>
                <w:szCs w:val="28"/>
              </w:rPr>
              <w:pPrChange w:id="13618" w:author="Надежда" w:date="2018-08-21T11:17:00Z">
                <w:pPr>
                  <w:tabs>
                    <w:tab w:val="num" w:pos="720"/>
                  </w:tabs>
                  <w:spacing w:after="0" w:line="240" w:lineRule="auto"/>
                  <w:ind w:firstLine="709"/>
                </w:pPr>
              </w:pPrChange>
            </w:pPr>
            <w:del w:id="13619" w:author="administrator" w:date="2019-07-01T12:04:00Z">
              <w:r w:rsidRPr="00ED3F98" w:rsidDel="00EC7726">
                <w:rPr>
                  <w:rFonts w:ascii="Times New Roman" w:hAnsi="Times New Roman" w:cs="Times New Roman"/>
                  <w:sz w:val="28"/>
                  <w:szCs w:val="28"/>
                </w:rPr>
                <w:delText>МФУ</w:delText>
              </w:r>
            </w:del>
          </w:p>
        </w:tc>
        <w:tc>
          <w:tcPr>
            <w:tcW w:w="0" w:type="auto"/>
            <w:tcBorders>
              <w:top w:val="single" w:sz="4" w:space="0" w:color="auto"/>
            </w:tcBorders>
            <w:vAlign w:val="center"/>
            <w:tcPrChange w:id="13620" w:author="Надежда" w:date="2018-08-21T11:17:00Z">
              <w:tcPr>
                <w:tcW w:w="4886" w:type="dxa"/>
                <w:tcBorders>
                  <w:top w:val="single" w:sz="4" w:space="0" w:color="auto"/>
                </w:tcBorders>
                <w:vAlign w:val="center"/>
              </w:tcPr>
            </w:tcPrChange>
          </w:tcPr>
          <w:p w:rsidR="00E17472" w:rsidRDefault="00C34886">
            <w:pPr>
              <w:tabs>
                <w:tab w:val="num" w:pos="720"/>
              </w:tabs>
              <w:spacing w:after="0" w:line="240" w:lineRule="auto"/>
              <w:jc w:val="center"/>
              <w:rPr>
                <w:del w:id="13621" w:author="administrator" w:date="2019-07-01T12:04:00Z"/>
                <w:rFonts w:ascii="Times New Roman" w:hAnsi="Times New Roman" w:cs="Times New Roman"/>
                <w:sz w:val="28"/>
                <w:szCs w:val="28"/>
              </w:rPr>
              <w:pPrChange w:id="13622" w:author="Надежда" w:date="2018-08-21T11:17:00Z">
                <w:pPr>
                  <w:tabs>
                    <w:tab w:val="num" w:pos="720"/>
                  </w:tabs>
                  <w:spacing w:after="0" w:line="240" w:lineRule="auto"/>
                  <w:ind w:firstLine="709"/>
                  <w:jc w:val="center"/>
                </w:pPr>
              </w:pPrChange>
            </w:pPr>
            <w:del w:id="13623" w:author="administrator" w:date="2019-07-01T12:04:00Z">
              <w:r w:rsidRPr="00ED3F98" w:rsidDel="00EC7726">
                <w:rPr>
                  <w:rFonts w:ascii="Times New Roman" w:hAnsi="Times New Roman" w:cs="Times New Roman"/>
                  <w:sz w:val="28"/>
                  <w:szCs w:val="28"/>
                </w:rPr>
                <w:delText>47</w:delText>
              </w:r>
            </w:del>
          </w:p>
        </w:tc>
      </w:tr>
    </w:tbl>
    <w:p w:rsidR="000D2D56" w:rsidRPr="00ED3F98" w:rsidDel="00EC7726" w:rsidRDefault="000D2D56" w:rsidP="006152FA">
      <w:pPr>
        <w:spacing w:after="0" w:line="240" w:lineRule="auto"/>
        <w:ind w:firstLine="709"/>
        <w:jc w:val="both"/>
        <w:rPr>
          <w:del w:id="13624" w:author="administrator" w:date="2019-07-01T12:04:00Z"/>
          <w:rFonts w:ascii="Times New Roman" w:hAnsi="Times New Roman" w:cs="Times New Roman"/>
          <w:sz w:val="28"/>
          <w:szCs w:val="28"/>
        </w:rPr>
      </w:pPr>
    </w:p>
    <w:p w:rsidR="00383B3F" w:rsidRPr="00ED3F98" w:rsidDel="00EC7726" w:rsidRDefault="00383B3F" w:rsidP="006152FA">
      <w:pPr>
        <w:tabs>
          <w:tab w:val="num" w:pos="567"/>
        </w:tabs>
        <w:autoSpaceDE w:val="0"/>
        <w:autoSpaceDN w:val="0"/>
        <w:adjustRightInd w:val="0"/>
        <w:spacing w:after="0" w:line="240" w:lineRule="auto"/>
        <w:ind w:firstLine="709"/>
        <w:jc w:val="both"/>
        <w:rPr>
          <w:del w:id="13625" w:author="administrator" w:date="2019-07-01T12:04:00Z"/>
          <w:rFonts w:ascii="Times New Roman" w:hAnsi="Times New Roman" w:cs="Times New Roman"/>
          <w:sz w:val="28"/>
          <w:szCs w:val="28"/>
        </w:rPr>
      </w:pPr>
      <w:del w:id="13626" w:author="administrator" w:date="2019-07-01T12:04:00Z">
        <w:r w:rsidRPr="00ED3F98" w:rsidDel="00EC7726">
          <w:rPr>
            <w:rFonts w:ascii="Times New Roman" w:hAnsi="Times New Roman" w:cs="Times New Roman"/>
            <w:sz w:val="28"/>
            <w:szCs w:val="28"/>
          </w:rPr>
          <w:delText>На всех компьютерах, которые используются в образовательной деятельности, используется лицензионное программное обе</w:delText>
        </w:r>
        <w:r w:rsidR="008437F1" w:rsidRPr="00ED3F98" w:rsidDel="00EC7726">
          <w:rPr>
            <w:rFonts w:ascii="Times New Roman" w:hAnsi="Times New Roman" w:cs="Times New Roman"/>
            <w:sz w:val="28"/>
            <w:szCs w:val="28"/>
          </w:rPr>
          <w:delText>спечение. В настоящее время в МАОУ СШ №</w:delText>
        </w:r>
      </w:del>
      <w:ins w:id="13627" w:author="Надежда" w:date="2018-08-21T11:53:00Z">
        <w:del w:id="13628" w:author="administrator" w:date="2019-07-01T12:04:00Z">
          <w:r w:rsidR="008E3AF1" w:rsidDel="00EC7726">
            <w:rPr>
              <w:rFonts w:ascii="Times New Roman" w:hAnsi="Times New Roman" w:cs="Times New Roman"/>
              <w:sz w:val="28"/>
              <w:szCs w:val="28"/>
            </w:rPr>
            <w:delText>№</w:delText>
          </w:r>
        </w:del>
      </w:ins>
      <w:del w:id="13629" w:author="administrator" w:date="2019-07-01T12:04:00Z">
        <w:r w:rsidR="008437F1" w:rsidRPr="00ED3F98" w:rsidDel="00EC7726">
          <w:rPr>
            <w:rFonts w:ascii="Times New Roman" w:hAnsi="Times New Roman" w:cs="Times New Roman"/>
            <w:sz w:val="28"/>
            <w:szCs w:val="28"/>
          </w:rPr>
          <w:delText xml:space="preserve"> </w:delText>
        </w:r>
      </w:del>
      <w:ins w:id="13630" w:author="Надежда" w:date="2018-08-21T11:53:00Z">
        <w:del w:id="13631" w:author="administrator" w:date="2019-07-01T12:04:00Z">
          <w:r w:rsidR="008E3AF1" w:rsidDel="00EC7726">
            <w:rPr>
              <w:rFonts w:ascii="Times New Roman" w:hAnsi="Times New Roman" w:cs="Times New Roman"/>
              <w:sz w:val="28"/>
              <w:szCs w:val="28"/>
            </w:rPr>
            <w:delText xml:space="preserve"> </w:delText>
          </w:r>
        </w:del>
      </w:ins>
      <w:del w:id="13632" w:author="administrator" w:date="2019-07-01T12:04:00Z">
        <w:r w:rsidR="008437F1" w:rsidRPr="00ED3F98" w:rsidDel="00EC7726">
          <w:rPr>
            <w:rFonts w:ascii="Times New Roman" w:hAnsi="Times New Roman" w:cs="Times New Roman"/>
            <w:sz w:val="28"/>
            <w:szCs w:val="28"/>
          </w:rPr>
          <w:delText>30 г. Липецка</w:delText>
        </w:r>
        <w:r w:rsidRPr="00ED3F98" w:rsidDel="00EC7726">
          <w:rPr>
            <w:rFonts w:ascii="Times New Roman" w:hAnsi="Times New Roman" w:cs="Times New Roman"/>
            <w:sz w:val="28"/>
            <w:szCs w:val="28"/>
          </w:rPr>
          <w:delText xml:space="preserve"> используется лицензионное программное обеспечение. Имеется «Точка доступа» к сети Интернет, которая предназначена для обслуживания учителей и учащихся образовательного учреждения. Доступ к информационным образовательным ресурсам является высокоскоростным, что способствует доступности и повышению качества образовательных услуг за счёт приобщения педагогов и учащихся к современным технологиям обучения.</w:delText>
        </w:r>
      </w:del>
    </w:p>
    <w:p w:rsidR="00383B3F" w:rsidRPr="00ED3F98" w:rsidDel="00EC7726" w:rsidRDefault="00383B3F" w:rsidP="006152FA">
      <w:pPr>
        <w:tabs>
          <w:tab w:val="num" w:pos="567"/>
        </w:tabs>
        <w:autoSpaceDE w:val="0"/>
        <w:autoSpaceDN w:val="0"/>
        <w:adjustRightInd w:val="0"/>
        <w:spacing w:after="0" w:line="240" w:lineRule="auto"/>
        <w:ind w:firstLine="709"/>
        <w:jc w:val="both"/>
        <w:rPr>
          <w:del w:id="13633" w:author="administrator" w:date="2019-07-01T12:04:00Z"/>
          <w:rFonts w:ascii="Times New Roman" w:hAnsi="Times New Roman" w:cs="Times New Roman"/>
          <w:sz w:val="28"/>
          <w:szCs w:val="28"/>
        </w:rPr>
      </w:pPr>
      <w:del w:id="13634" w:author="administrator" w:date="2019-07-01T12:04:00Z">
        <w:r w:rsidRPr="00ED3F98" w:rsidDel="00EC7726">
          <w:rPr>
            <w:rFonts w:ascii="Times New Roman" w:hAnsi="Times New Roman" w:cs="Times New Roman"/>
            <w:sz w:val="28"/>
            <w:szCs w:val="28"/>
          </w:rPr>
          <w:delText>При использов</w:delText>
        </w:r>
        <w:r w:rsidR="008437F1" w:rsidRPr="00ED3F98" w:rsidDel="00EC7726">
          <w:rPr>
            <w:rFonts w:ascii="Times New Roman" w:hAnsi="Times New Roman" w:cs="Times New Roman"/>
            <w:sz w:val="28"/>
            <w:szCs w:val="28"/>
          </w:rPr>
          <w:delText>ании ресурсов сети Интернет в МАОУ СШ №</w:delText>
        </w:r>
      </w:del>
      <w:ins w:id="13635" w:author="Надежда" w:date="2018-08-21T11:53:00Z">
        <w:del w:id="13636" w:author="administrator" w:date="2019-07-01T12:04:00Z">
          <w:r w:rsidR="008E3AF1" w:rsidDel="00EC7726">
            <w:rPr>
              <w:rFonts w:ascii="Times New Roman" w:hAnsi="Times New Roman" w:cs="Times New Roman"/>
              <w:sz w:val="28"/>
              <w:szCs w:val="28"/>
            </w:rPr>
            <w:delText>№</w:delText>
          </w:r>
        </w:del>
      </w:ins>
      <w:del w:id="13637" w:author="administrator" w:date="2019-07-01T12:04:00Z">
        <w:r w:rsidR="008437F1" w:rsidRPr="00ED3F98" w:rsidDel="00EC7726">
          <w:rPr>
            <w:rFonts w:ascii="Times New Roman" w:hAnsi="Times New Roman" w:cs="Times New Roman"/>
            <w:sz w:val="28"/>
            <w:szCs w:val="28"/>
          </w:rPr>
          <w:delText xml:space="preserve"> </w:delText>
        </w:r>
      </w:del>
      <w:ins w:id="13638" w:author="Надежда" w:date="2018-08-21T11:53:00Z">
        <w:del w:id="13639" w:author="administrator" w:date="2019-07-01T12:04:00Z">
          <w:r w:rsidR="008E3AF1" w:rsidDel="00EC7726">
            <w:rPr>
              <w:rFonts w:ascii="Times New Roman" w:hAnsi="Times New Roman" w:cs="Times New Roman"/>
              <w:sz w:val="28"/>
              <w:szCs w:val="28"/>
            </w:rPr>
            <w:delText xml:space="preserve"> </w:delText>
          </w:r>
        </w:del>
      </w:ins>
      <w:del w:id="13640" w:author="administrator" w:date="2019-07-01T12:04:00Z">
        <w:r w:rsidR="008437F1" w:rsidRPr="00ED3F98" w:rsidDel="00EC7726">
          <w:rPr>
            <w:rFonts w:ascii="Times New Roman" w:hAnsi="Times New Roman" w:cs="Times New Roman"/>
            <w:sz w:val="28"/>
            <w:szCs w:val="28"/>
          </w:rPr>
          <w:delText>30 г. Липецка</w:delText>
        </w:r>
        <w:r w:rsidRPr="00ED3F98" w:rsidDel="00EC7726">
          <w:rPr>
            <w:rFonts w:ascii="Times New Roman" w:hAnsi="Times New Roman" w:cs="Times New Roman"/>
            <w:sz w:val="28"/>
            <w:szCs w:val="28"/>
          </w:rPr>
          <w:delText xml:space="preserve"> осуществляется ограничение доступа к Интернет-ресурсам, несовместимым с целями и задачами обучения и воспитания учащихся за счет функционирования системы контентной фильтрации.</w:delText>
        </w:r>
      </w:del>
    </w:p>
    <w:p w:rsidR="005A0E69" w:rsidRPr="00ED3F98" w:rsidDel="00EC7726" w:rsidRDefault="000D2D56" w:rsidP="006152FA">
      <w:pPr>
        <w:spacing w:after="0" w:line="240" w:lineRule="auto"/>
        <w:ind w:firstLine="709"/>
        <w:jc w:val="both"/>
        <w:rPr>
          <w:del w:id="13641" w:author="administrator" w:date="2019-07-01T12:04:00Z"/>
          <w:rFonts w:ascii="Times New Roman" w:hAnsi="Times New Roman" w:cs="Times New Roman"/>
          <w:sz w:val="28"/>
          <w:szCs w:val="28"/>
        </w:rPr>
      </w:pPr>
      <w:del w:id="13642" w:author="administrator" w:date="2019-07-01T12:04:00Z">
        <w:r w:rsidRPr="00ED3F98" w:rsidDel="00EC7726">
          <w:rPr>
            <w:rFonts w:ascii="Times New Roman" w:hAnsi="Times New Roman" w:cs="Times New Roman"/>
            <w:sz w:val="28"/>
            <w:szCs w:val="28"/>
          </w:rPr>
          <w:delText>Документооборот и деловая переписка образовательного учреждения осуществляет</w:delText>
        </w:r>
        <w:r w:rsidR="005A0E69" w:rsidRPr="00ED3F98" w:rsidDel="00EC7726">
          <w:rPr>
            <w:rFonts w:ascii="Times New Roman" w:hAnsi="Times New Roman" w:cs="Times New Roman"/>
            <w:sz w:val="28"/>
            <w:szCs w:val="28"/>
          </w:rPr>
          <w:delText>ся посредством электронного документооборота</w:delText>
        </w:r>
        <w:r w:rsidRPr="00ED3F98" w:rsidDel="00EC7726">
          <w:rPr>
            <w:rFonts w:ascii="Times New Roman" w:hAnsi="Times New Roman" w:cs="Times New Roman"/>
            <w:sz w:val="28"/>
            <w:szCs w:val="28"/>
          </w:rPr>
          <w:delText>, что позволяет организовать устойчивый процесс обмена информацией между школой и различными общеобразовательными учреждениями, органами местного самоуправ</w:delText>
        </w:r>
        <w:r w:rsidR="005A0E69" w:rsidRPr="00ED3F98" w:rsidDel="00EC7726">
          <w:rPr>
            <w:rFonts w:ascii="Times New Roman" w:hAnsi="Times New Roman" w:cs="Times New Roman"/>
            <w:sz w:val="28"/>
            <w:szCs w:val="28"/>
          </w:rPr>
          <w:delText>ления и общественностью, ИФНС, статистика и другие фонды.</w:delText>
        </w:r>
        <w:r w:rsidR="006152FA" w:rsidRPr="00ED3F98" w:rsidDel="00EC7726">
          <w:rPr>
            <w:rFonts w:ascii="Times New Roman" w:hAnsi="Times New Roman" w:cs="Times New Roman"/>
            <w:sz w:val="28"/>
            <w:szCs w:val="28"/>
          </w:rPr>
          <w:delText xml:space="preserve"> </w:delText>
        </w:r>
        <w:r w:rsidRPr="00ED3F98" w:rsidDel="00EC7726">
          <w:rPr>
            <w:rFonts w:ascii="Times New Roman" w:hAnsi="Times New Roman" w:cs="Times New Roman"/>
            <w:sz w:val="28"/>
            <w:szCs w:val="28"/>
          </w:rPr>
          <w:delText>Регулярно обновляется информация на сайте www.bus.gov.ru. Расписание школы составляется с помощью компьютерной программы «Хронограф Школа». Бухгалтерия школы постоянно работает</w:delText>
        </w:r>
        <w:r w:rsidR="005A0E69" w:rsidRPr="00ED3F98" w:rsidDel="00EC7726">
          <w:rPr>
            <w:rFonts w:ascii="Times New Roman" w:hAnsi="Times New Roman" w:cs="Times New Roman"/>
            <w:sz w:val="28"/>
            <w:szCs w:val="28"/>
          </w:rPr>
          <w:delText xml:space="preserve"> с электронными продуктами «1С:</w:delText>
        </w:r>
        <w:r w:rsidRPr="00ED3F98" w:rsidDel="00EC7726">
          <w:rPr>
            <w:rFonts w:ascii="Times New Roman" w:hAnsi="Times New Roman" w:cs="Times New Roman"/>
            <w:sz w:val="28"/>
            <w:szCs w:val="28"/>
          </w:rPr>
          <w:delText xml:space="preserve"> Предприятие 8», «</w:delText>
        </w:r>
        <w:r w:rsidR="005A0E69" w:rsidRPr="00ED3F98" w:rsidDel="00EC7726">
          <w:rPr>
            <w:rFonts w:ascii="Times New Roman" w:hAnsi="Times New Roman" w:cs="Times New Roman"/>
            <w:sz w:val="28"/>
            <w:szCs w:val="28"/>
          </w:rPr>
          <w:delText xml:space="preserve">1С: </w:delText>
        </w:r>
        <w:r w:rsidRPr="00ED3F98" w:rsidDel="00EC7726">
          <w:rPr>
            <w:rFonts w:ascii="Times New Roman" w:hAnsi="Times New Roman" w:cs="Times New Roman"/>
            <w:sz w:val="28"/>
            <w:szCs w:val="28"/>
          </w:rPr>
          <w:delText>Зарплата</w:delText>
        </w:r>
        <w:r w:rsidR="005A0E69" w:rsidRPr="00ED3F98" w:rsidDel="00EC7726">
          <w:rPr>
            <w:rFonts w:ascii="Times New Roman" w:hAnsi="Times New Roman" w:cs="Times New Roman"/>
            <w:sz w:val="28"/>
            <w:szCs w:val="28"/>
          </w:rPr>
          <w:delText xml:space="preserve"> + Кадры», «1С: Фитнес Клуб», «Зарплата и кадры государственного учреждения 8 ПРОФ».</w:delText>
        </w:r>
        <w:r w:rsidRPr="00ED3F98" w:rsidDel="00EC7726">
          <w:rPr>
            <w:rFonts w:ascii="Times New Roman" w:hAnsi="Times New Roman" w:cs="Times New Roman"/>
            <w:sz w:val="28"/>
            <w:szCs w:val="28"/>
          </w:rPr>
          <w:delText xml:space="preserve"> Процесс автоматизации </w:delText>
        </w:r>
        <w:r w:rsidR="005A0E69" w:rsidRPr="00ED3F98" w:rsidDel="00EC7726">
          <w:rPr>
            <w:rFonts w:ascii="Times New Roman" w:hAnsi="Times New Roman" w:cs="Times New Roman"/>
            <w:sz w:val="28"/>
            <w:szCs w:val="28"/>
          </w:rPr>
          <w:delText>образовательного пространства МАОУ СШ №</w:delText>
        </w:r>
      </w:del>
      <w:ins w:id="13643" w:author="Надежда" w:date="2018-08-21T11:53:00Z">
        <w:del w:id="13644" w:author="administrator" w:date="2019-07-01T12:04:00Z">
          <w:r w:rsidR="008E3AF1" w:rsidDel="00EC7726">
            <w:rPr>
              <w:rFonts w:ascii="Times New Roman" w:hAnsi="Times New Roman" w:cs="Times New Roman"/>
              <w:sz w:val="28"/>
              <w:szCs w:val="28"/>
            </w:rPr>
            <w:delText>№</w:delText>
          </w:r>
        </w:del>
      </w:ins>
      <w:del w:id="13645" w:author="administrator" w:date="2019-07-01T12:04:00Z">
        <w:r w:rsidR="005A0E69" w:rsidRPr="00ED3F98" w:rsidDel="00EC7726">
          <w:rPr>
            <w:rFonts w:ascii="Times New Roman" w:hAnsi="Times New Roman" w:cs="Times New Roman"/>
            <w:sz w:val="28"/>
            <w:szCs w:val="28"/>
          </w:rPr>
          <w:delText xml:space="preserve"> </w:delText>
        </w:r>
      </w:del>
      <w:ins w:id="13646" w:author="Надежда" w:date="2018-08-21T11:53:00Z">
        <w:del w:id="13647" w:author="administrator" w:date="2019-07-01T12:04:00Z">
          <w:r w:rsidR="008E3AF1" w:rsidDel="00EC7726">
            <w:rPr>
              <w:rFonts w:ascii="Times New Roman" w:hAnsi="Times New Roman" w:cs="Times New Roman"/>
              <w:sz w:val="28"/>
              <w:szCs w:val="28"/>
            </w:rPr>
            <w:delText xml:space="preserve"> </w:delText>
          </w:r>
        </w:del>
      </w:ins>
      <w:del w:id="13648" w:author="administrator" w:date="2019-07-01T12:04:00Z">
        <w:r w:rsidR="005A0E69" w:rsidRPr="00ED3F98" w:rsidDel="00EC7726">
          <w:rPr>
            <w:rFonts w:ascii="Times New Roman" w:hAnsi="Times New Roman" w:cs="Times New Roman"/>
            <w:sz w:val="28"/>
            <w:szCs w:val="28"/>
          </w:rPr>
          <w:delText>30 г. Липецка</w:delText>
        </w:r>
        <w:r w:rsidRPr="00ED3F98" w:rsidDel="00EC7726">
          <w:rPr>
            <w:rFonts w:ascii="Times New Roman" w:hAnsi="Times New Roman" w:cs="Times New Roman"/>
            <w:sz w:val="28"/>
            <w:szCs w:val="28"/>
          </w:rPr>
          <w:delText xml:space="preserve"> потребовал дополнительного нормативно-правового регулирования использования персональных</w:delText>
        </w:r>
        <w:r w:rsidR="005A0E69" w:rsidRPr="00ED3F98" w:rsidDel="00EC7726">
          <w:rPr>
            <w:rFonts w:ascii="Times New Roman" w:hAnsi="Times New Roman" w:cs="Times New Roman"/>
            <w:sz w:val="28"/>
            <w:szCs w:val="28"/>
          </w:rPr>
          <w:delText xml:space="preserve"> данных работников и учащихся МАОУ СШ №</w:delText>
        </w:r>
      </w:del>
      <w:ins w:id="13649" w:author="Надежда" w:date="2018-08-21T11:53:00Z">
        <w:del w:id="13650" w:author="administrator" w:date="2019-07-01T12:04:00Z">
          <w:r w:rsidR="008E3AF1" w:rsidDel="00EC7726">
            <w:rPr>
              <w:rFonts w:ascii="Times New Roman" w:hAnsi="Times New Roman" w:cs="Times New Roman"/>
              <w:sz w:val="28"/>
              <w:szCs w:val="28"/>
            </w:rPr>
            <w:delText>№</w:delText>
          </w:r>
        </w:del>
      </w:ins>
      <w:del w:id="13651" w:author="administrator" w:date="2019-07-01T12:04:00Z">
        <w:r w:rsidR="005A0E69" w:rsidRPr="00ED3F98" w:rsidDel="00EC7726">
          <w:rPr>
            <w:rFonts w:ascii="Times New Roman" w:hAnsi="Times New Roman" w:cs="Times New Roman"/>
            <w:sz w:val="28"/>
            <w:szCs w:val="28"/>
          </w:rPr>
          <w:delText xml:space="preserve"> </w:delText>
        </w:r>
      </w:del>
      <w:ins w:id="13652" w:author="Надежда" w:date="2018-08-21T11:53:00Z">
        <w:del w:id="13653" w:author="administrator" w:date="2019-07-01T12:04:00Z">
          <w:r w:rsidR="008E3AF1" w:rsidDel="00EC7726">
            <w:rPr>
              <w:rFonts w:ascii="Times New Roman" w:hAnsi="Times New Roman" w:cs="Times New Roman"/>
              <w:sz w:val="28"/>
              <w:szCs w:val="28"/>
            </w:rPr>
            <w:delText xml:space="preserve"> </w:delText>
          </w:r>
        </w:del>
      </w:ins>
      <w:del w:id="13654" w:author="administrator" w:date="2019-07-01T12:04:00Z">
        <w:r w:rsidR="005A0E69" w:rsidRPr="00ED3F98" w:rsidDel="00EC7726">
          <w:rPr>
            <w:rFonts w:ascii="Times New Roman" w:hAnsi="Times New Roman" w:cs="Times New Roman"/>
            <w:sz w:val="28"/>
            <w:szCs w:val="28"/>
          </w:rPr>
          <w:delText>30 г. Липецка.</w:delText>
        </w:r>
      </w:del>
    </w:p>
    <w:p w:rsidR="007950A7" w:rsidRPr="00ED3F98" w:rsidDel="00EC7726" w:rsidRDefault="006152FA" w:rsidP="006152FA">
      <w:pPr>
        <w:pStyle w:val="1"/>
        <w:keepNext w:val="0"/>
        <w:shd w:val="clear" w:color="auto" w:fill="FFFFFF"/>
        <w:ind w:firstLine="709"/>
        <w:jc w:val="both"/>
        <w:rPr>
          <w:del w:id="13655" w:author="administrator" w:date="2019-07-01T12:04:00Z"/>
          <w:b w:val="0"/>
          <w:bCs/>
          <w:kern w:val="36"/>
          <w:szCs w:val="28"/>
        </w:rPr>
      </w:pPr>
      <w:del w:id="13656" w:author="administrator" w:date="2019-07-01T12:04:00Z">
        <w:r w:rsidRPr="00ED3F98" w:rsidDel="00EC7726">
          <w:rPr>
            <w:b w:val="0"/>
            <w:szCs w:val="28"/>
          </w:rPr>
          <w:delText xml:space="preserve"> </w:delText>
        </w:r>
        <w:r w:rsidR="000D2D56" w:rsidRPr="00ED3F98" w:rsidDel="00EC7726">
          <w:rPr>
            <w:b w:val="0"/>
            <w:szCs w:val="28"/>
          </w:rPr>
          <w:delText>Были приняты правовые меры защиты конфиденциальной информации в соответствии с Федеральными законами</w:delText>
        </w:r>
        <w:r w:rsidR="007950A7" w:rsidRPr="00ED3F98" w:rsidDel="00EC7726">
          <w:rPr>
            <w:b w:val="0"/>
            <w:szCs w:val="28"/>
          </w:rPr>
          <w:delText>:</w:delText>
        </w:r>
        <w:r w:rsidR="001C2607" w:rsidRPr="00ED3F98" w:rsidDel="00EC7726">
          <w:rPr>
            <w:b w:val="0"/>
            <w:szCs w:val="28"/>
          </w:rPr>
          <w:delText xml:space="preserve"> </w:delText>
        </w:r>
        <w:r w:rsidR="00E17472" w:rsidRPr="00E17472">
          <w:rPr>
            <w:b w:val="0"/>
            <w:bCs/>
            <w:kern w:val="36"/>
            <w:szCs w:val="28"/>
            <w:rPrChange w:id="13657" w:author="Надежда" w:date="2018-08-21T11:15:00Z">
              <w:rPr>
                <w:b w:val="0"/>
                <w:bCs/>
                <w:i/>
                <w:iCs/>
                <w:color w:val="333333"/>
                <w:kern w:val="36"/>
                <w:szCs w:val="28"/>
              </w:rPr>
            </w:rPrChange>
          </w:rPr>
          <w:delText xml:space="preserve">"О персональных данных" от </w:delText>
        </w:r>
        <w:r w:rsidR="007950A7" w:rsidRPr="00ED3F98" w:rsidDel="00EC7726">
          <w:rPr>
            <w:b w:val="0"/>
            <w:bCs/>
            <w:kern w:val="36"/>
            <w:szCs w:val="28"/>
          </w:rPr>
          <w:delText>27.07.2006 №</w:delText>
        </w:r>
      </w:del>
      <w:ins w:id="13658" w:author="Надежда" w:date="2018-08-21T11:53:00Z">
        <w:del w:id="13659" w:author="administrator" w:date="2019-07-01T12:04:00Z">
          <w:r w:rsidR="008E3AF1" w:rsidDel="00EC7726">
            <w:rPr>
              <w:b w:val="0"/>
              <w:bCs/>
              <w:kern w:val="36"/>
              <w:szCs w:val="28"/>
            </w:rPr>
            <w:delText xml:space="preserve">№ </w:delText>
          </w:r>
        </w:del>
      </w:ins>
      <w:del w:id="13660" w:author="administrator" w:date="2019-07-01T12:04:00Z">
        <w:r w:rsidR="007950A7" w:rsidRPr="00ED3F98" w:rsidDel="00EC7726">
          <w:rPr>
            <w:b w:val="0"/>
            <w:bCs/>
            <w:kern w:val="36"/>
            <w:szCs w:val="28"/>
          </w:rPr>
          <w:delText>-152-ФЗ, "Об информации, информационных технологиях и о защите информации" от 27.07.2006 №</w:delText>
        </w:r>
      </w:del>
      <w:ins w:id="13661" w:author="Надежда" w:date="2018-08-21T11:53:00Z">
        <w:del w:id="13662" w:author="administrator" w:date="2019-07-01T12:04:00Z">
          <w:r w:rsidR="008E3AF1" w:rsidDel="00EC7726">
            <w:rPr>
              <w:b w:val="0"/>
              <w:bCs/>
              <w:kern w:val="36"/>
              <w:szCs w:val="28"/>
            </w:rPr>
            <w:delText xml:space="preserve">№ </w:delText>
          </w:r>
        </w:del>
      </w:ins>
      <w:del w:id="13663" w:author="administrator" w:date="2019-07-01T12:04:00Z">
        <w:r w:rsidR="007950A7" w:rsidRPr="00ED3F98" w:rsidDel="00EC7726">
          <w:rPr>
            <w:b w:val="0"/>
            <w:bCs/>
            <w:kern w:val="36"/>
            <w:szCs w:val="28"/>
          </w:rPr>
          <w:delText xml:space="preserve">-149-ФЗ. </w:delText>
        </w:r>
      </w:del>
    </w:p>
    <w:p w:rsidR="000D2D56" w:rsidRPr="00ED3F98" w:rsidDel="00EC7726" w:rsidRDefault="006152FA" w:rsidP="006152FA">
      <w:pPr>
        <w:pStyle w:val="1"/>
        <w:keepNext w:val="0"/>
        <w:shd w:val="clear" w:color="auto" w:fill="FFFFFF"/>
        <w:ind w:firstLine="709"/>
        <w:jc w:val="both"/>
        <w:rPr>
          <w:del w:id="13664" w:author="administrator" w:date="2019-07-01T12:04:00Z"/>
          <w:b w:val="0"/>
          <w:bCs/>
          <w:kern w:val="36"/>
          <w:szCs w:val="28"/>
        </w:rPr>
      </w:pPr>
      <w:del w:id="13665" w:author="administrator" w:date="2019-07-01T12:04:00Z">
        <w:r w:rsidRPr="00ED3F98" w:rsidDel="00EC7726">
          <w:rPr>
            <w:b w:val="0"/>
            <w:szCs w:val="28"/>
          </w:rPr>
          <w:delText xml:space="preserve"> </w:delText>
        </w:r>
        <w:r w:rsidR="000D2D56" w:rsidRPr="00ED3F98" w:rsidDel="00EC7726">
          <w:rPr>
            <w:b w:val="0"/>
            <w:szCs w:val="28"/>
          </w:rPr>
          <w:delText>Школьная библиотека является информационным центром, основная задача которого обеспечение</w:delText>
        </w:r>
        <w:r w:rsidRPr="00ED3F98" w:rsidDel="00EC7726">
          <w:rPr>
            <w:b w:val="0"/>
            <w:szCs w:val="28"/>
          </w:rPr>
          <w:delText xml:space="preserve"> </w:delText>
        </w:r>
        <w:r w:rsidR="000D2D56" w:rsidRPr="00ED3F98" w:rsidDel="00EC7726">
          <w:rPr>
            <w:b w:val="0"/>
            <w:szCs w:val="28"/>
          </w:rPr>
          <w:delText>для всех участников образовательного процесса доступа к информации, культурным ценностям посредством использования библиотечно-информационных услуг.</w:delText>
        </w:r>
      </w:del>
    </w:p>
    <w:p w:rsidR="0053761C" w:rsidRPr="00ED3F98" w:rsidRDefault="0053761C" w:rsidP="006152FA">
      <w:pPr>
        <w:spacing w:after="0" w:line="240" w:lineRule="auto"/>
        <w:ind w:firstLine="709"/>
        <w:rPr>
          <w:rFonts w:ascii="Times New Roman" w:hAnsi="Times New Roman" w:cs="Times New Roman"/>
          <w:sz w:val="28"/>
          <w:szCs w:val="28"/>
        </w:rPr>
      </w:pPr>
    </w:p>
    <w:p w:rsidR="00BB506E" w:rsidRPr="009C3123" w:rsidRDefault="00E17472" w:rsidP="00BB506E">
      <w:pPr>
        <w:spacing w:after="0" w:line="240" w:lineRule="auto"/>
        <w:ind w:firstLine="709"/>
        <w:jc w:val="center"/>
        <w:rPr>
          <w:rFonts w:ascii="Times New Roman" w:hAnsi="Times New Roman" w:cs="Times New Roman"/>
          <w:sz w:val="28"/>
          <w:szCs w:val="28"/>
        </w:rPr>
      </w:pPr>
      <w:bookmarkStart w:id="13666" w:name="_Toc443481553"/>
      <w:bookmarkStart w:id="13667" w:name="_Toc406059072"/>
      <w:bookmarkStart w:id="13668" w:name="_Toc409691741"/>
      <w:bookmarkStart w:id="13669" w:name="_Toc410654085"/>
      <w:r w:rsidRPr="009C3123">
        <w:rPr>
          <w:rFonts w:ascii="Times New Roman" w:hAnsi="Times New Roman" w:cs="Times New Roman"/>
          <w:sz w:val="28"/>
          <w:szCs w:val="28"/>
          <w:rPrChange w:id="13670" w:author="administrator" w:date="2019-07-05T09:08:00Z">
            <w:rPr>
              <w:rFonts w:ascii="Times New Roman" w:hAnsi="Times New Roman" w:cs="Times New Roman"/>
              <w:i/>
              <w:iCs/>
              <w:color w:val="0000FF"/>
              <w:sz w:val="28"/>
              <w:szCs w:val="28"/>
              <w:u w:val="single"/>
            </w:rPr>
          </w:rPrChange>
        </w:rPr>
        <w:t>Состояние библиотечного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671" w:author="Надежда" w:date="2018-08-21T11:4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364"/>
        <w:gridCol w:w="1938"/>
        <w:gridCol w:w="1896"/>
        <w:tblGridChange w:id="13672">
          <w:tblGrid>
            <w:gridCol w:w="5364"/>
            <w:gridCol w:w="1938"/>
            <w:gridCol w:w="1715"/>
          </w:tblGrid>
        </w:tblGridChange>
      </w:tblGrid>
      <w:tr w:rsidR="00BB506E" w:rsidRPr="009C3123" w:rsidTr="00157C7C">
        <w:trPr>
          <w:jc w:val="center"/>
        </w:trPr>
        <w:tc>
          <w:tcPr>
            <w:tcW w:w="0" w:type="auto"/>
            <w:tcBorders>
              <w:top w:val="single" w:sz="4" w:space="0" w:color="auto"/>
              <w:left w:val="single" w:sz="4" w:space="0" w:color="auto"/>
              <w:bottom w:val="single" w:sz="4" w:space="0" w:color="auto"/>
              <w:right w:val="single" w:sz="4" w:space="0" w:color="auto"/>
            </w:tcBorders>
            <w:tcPrChange w:id="13673"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Change w:id="13674"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Количество</w:t>
            </w:r>
          </w:p>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наименований</w:t>
            </w:r>
          </w:p>
        </w:tc>
        <w:tc>
          <w:tcPr>
            <w:tcW w:w="0" w:type="auto"/>
            <w:tcBorders>
              <w:top w:val="single" w:sz="4" w:space="0" w:color="auto"/>
              <w:left w:val="single" w:sz="4" w:space="0" w:color="auto"/>
              <w:bottom w:val="single" w:sz="4" w:space="0" w:color="auto"/>
              <w:right w:val="single" w:sz="4" w:space="0" w:color="auto"/>
            </w:tcBorders>
            <w:tcPrChange w:id="13675"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Количество</w:t>
            </w:r>
          </w:p>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экземпляров</w:t>
            </w:r>
          </w:p>
        </w:tc>
      </w:tr>
      <w:tr w:rsidR="00BB506E" w:rsidRPr="009C3123" w:rsidTr="00157C7C">
        <w:trPr>
          <w:jc w:val="center"/>
        </w:trPr>
        <w:tc>
          <w:tcPr>
            <w:tcW w:w="0" w:type="auto"/>
            <w:tcBorders>
              <w:top w:val="single" w:sz="4" w:space="0" w:color="auto"/>
              <w:left w:val="single" w:sz="4" w:space="0" w:color="auto"/>
              <w:bottom w:val="single" w:sz="4" w:space="0" w:color="auto"/>
              <w:right w:val="single" w:sz="4" w:space="0" w:color="auto"/>
            </w:tcBorders>
            <w:tcPrChange w:id="13676"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r w:rsidRPr="009C3123">
              <w:rPr>
                <w:rFonts w:ascii="Times New Roman" w:hAnsi="Times New Roman" w:cs="Times New Roman"/>
                <w:sz w:val="28"/>
                <w:szCs w:val="28"/>
              </w:rPr>
              <w:t>Общий фонд</w:t>
            </w:r>
          </w:p>
        </w:tc>
        <w:tc>
          <w:tcPr>
            <w:tcW w:w="0" w:type="auto"/>
            <w:tcBorders>
              <w:top w:val="single" w:sz="4" w:space="0" w:color="auto"/>
              <w:left w:val="single" w:sz="4" w:space="0" w:color="auto"/>
              <w:bottom w:val="single" w:sz="4" w:space="0" w:color="auto"/>
              <w:right w:val="single" w:sz="4" w:space="0" w:color="auto"/>
            </w:tcBorders>
            <w:tcPrChange w:id="13677"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198</w:t>
            </w:r>
          </w:p>
        </w:tc>
        <w:tc>
          <w:tcPr>
            <w:tcW w:w="0" w:type="auto"/>
            <w:tcBorders>
              <w:top w:val="single" w:sz="4" w:space="0" w:color="auto"/>
              <w:left w:val="single" w:sz="4" w:space="0" w:color="auto"/>
              <w:bottom w:val="single" w:sz="4" w:space="0" w:color="auto"/>
              <w:right w:val="single" w:sz="4" w:space="0" w:color="auto"/>
            </w:tcBorders>
            <w:tcPrChange w:id="13678"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del w:id="13679" w:author="administrator" w:date="2019-02-01T15:05:00Z">
              <w:r w:rsidRPr="009C3123" w:rsidDel="00400818">
                <w:rPr>
                  <w:rFonts w:ascii="Times New Roman" w:hAnsi="Times New Roman" w:cs="Times New Roman"/>
                  <w:sz w:val="28"/>
                  <w:szCs w:val="28"/>
                </w:rPr>
                <w:delText>13878</w:delText>
              </w:r>
            </w:del>
            <w:r w:rsidRPr="009C3123">
              <w:rPr>
                <w:rFonts w:ascii="Times New Roman" w:hAnsi="Times New Roman" w:cs="Times New Roman"/>
                <w:sz w:val="28"/>
                <w:szCs w:val="28"/>
              </w:rPr>
              <w:t>16838</w:t>
            </w:r>
            <w:ins w:id="13680" w:author="administrator" w:date="2019-02-01T15:05:00Z">
              <w:del w:id="13681" w:author="Владимир Чудин" w:date="2019-02-03T17:38:00Z">
                <w:r w:rsidRPr="009C3123" w:rsidDel="008F146F">
                  <w:rPr>
                    <w:rFonts w:ascii="Times New Roman" w:hAnsi="Times New Roman" w:cs="Times New Roman"/>
                    <w:sz w:val="28"/>
                    <w:szCs w:val="28"/>
                  </w:rPr>
                  <w:delText>57</w:delText>
                </w:r>
              </w:del>
            </w:ins>
          </w:p>
        </w:tc>
      </w:tr>
      <w:tr w:rsidR="00BB506E" w:rsidRPr="009C3123" w:rsidTr="00157C7C">
        <w:trPr>
          <w:jc w:val="center"/>
        </w:trPr>
        <w:tc>
          <w:tcPr>
            <w:tcW w:w="0" w:type="auto"/>
            <w:tcBorders>
              <w:top w:val="single" w:sz="4" w:space="0" w:color="auto"/>
              <w:left w:val="single" w:sz="4" w:space="0" w:color="auto"/>
              <w:bottom w:val="single" w:sz="4" w:space="0" w:color="auto"/>
              <w:right w:val="single" w:sz="4" w:space="0" w:color="auto"/>
            </w:tcBorders>
            <w:tcPrChange w:id="13682"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r w:rsidRPr="009C3123">
              <w:rPr>
                <w:rFonts w:ascii="Times New Roman" w:hAnsi="Times New Roman" w:cs="Times New Roman"/>
                <w:sz w:val="28"/>
                <w:szCs w:val="28"/>
              </w:rPr>
              <w:t>Официальные издания</w:t>
            </w:r>
          </w:p>
        </w:tc>
        <w:tc>
          <w:tcPr>
            <w:tcW w:w="0" w:type="auto"/>
            <w:tcBorders>
              <w:top w:val="single" w:sz="4" w:space="0" w:color="auto"/>
              <w:left w:val="single" w:sz="4" w:space="0" w:color="auto"/>
              <w:bottom w:val="single" w:sz="4" w:space="0" w:color="auto"/>
              <w:right w:val="single" w:sz="4" w:space="0" w:color="auto"/>
            </w:tcBorders>
            <w:tcPrChange w:id="13683"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Change w:id="13684"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6</w:t>
            </w:r>
          </w:p>
        </w:tc>
      </w:tr>
      <w:tr w:rsidR="00BB506E" w:rsidRPr="009C3123" w:rsidTr="00157C7C">
        <w:trPr>
          <w:jc w:val="center"/>
        </w:trPr>
        <w:tc>
          <w:tcPr>
            <w:tcW w:w="0" w:type="auto"/>
            <w:tcBorders>
              <w:top w:val="single" w:sz="4" w:space="0" w:color="auto"/>
              <w:left w:val="single" w:sz="4" w:space="0" w:color="auto"/>
              <w:bottom w:val="single" w:sz="4" w:space="0" w:color="auto"/>
              <w:right w:val="single" w:sz="4" w:space="0" w:color="auto"/>
            </w:tcBorders>
            <w:tcPrChange w:id="13685"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r w:rsidRPr="009C3123">
              <w:rPr>
                <w:rFonts w:ascii="Times New Roman" w:hAnsi="Times New Roman" w:cs="Times New Roman"/>
                <w:sz w:val="28"/>
                <w:szCs w:val="28"/>
              </w:rPr>
              <w:t>Периодические издания</w:t>
            </w:r>
          </w:p>
        </w:tc>
        <w:tc>
          <w:tcPr>
            <w:tcW w:w="0" w:type="auto"/>
            <w:tcBorders>
              <w:top w:val="single" w:sz="4" w:space="0" w:color="auto"/>
              <w:left w:val="single" w:sz="4" w:space="0" w:color="auto"/>
              <w:bottom w:val="single" w:sz="4" w:space="0" w:color="auto"/>
              <w:right w:val="single" w:sz="4" w:space="0" w:color="auto"/>
            </w:tcBorders>
            <w:tcPrChange w:id="13686"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del w:id="13687" w:author="administrator" w:date="2019-02-01T15:05:00Z">
              <w:r w:rsidRPr="009C3123" w:rsidDel="00400818">
                <w:rPr>
                  <w:rFonts w:ascii="Times New Roman" w:hAnsi="Times New Roman" w:cs="Times New Roman"/>
                  <w:sz w:val="28"/>
                  <w:szCs w:val="28"/>
                </w:rPr>
                <w:delText>5</w:delText>
              </w:r>
            </w:del>
            <w:ins w:id="13688" w:author="administrator" w:date="2019-02-01T15:05:00Z">
              <w:r w:rsidRPr="009C3123">
                <w:rPr>
                  <w:rFonts w:ascii="Times New Roman" w:hAnsi="Times New Roman" w:cs="Times New Roman"/>
                  <w:sz w:val="28"/>
                  <w:szCs w:val="28"/>
                </w:rPr>
                <w:t>12</w:t>
              </w:r>
            </w:ins>
          </w:p>
        </w:tc>
        <w:tc>
          <w:tcPr>
            <w:tcW w:w="0" w:type="auto"/>
            <w:tcBorders>
              <w:top w:val="single" w:sz="4" w:space="0" w:color="auto"/>
              <w:left w:val="single" w:sz="4" w:space="0" w:color="auto"/>
              <w:bottom w:val="single" w:sz="4" w:space="0" w:color="auto"/>
              <w:right w:val="single" w:sz="4" w:space="0" w:color="auto"/>
            </w:tcBorders>
            <w:tcPrChange w:id="13689"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1</w:t>
            </w:r>
          </w:p>
        </w:tc>
      </w:tr>
      <w:tr w:rsidR="00BB506E" w:rsidRPr="009C3123" w:rsidTr="00157C7C">
        <w:trPr>
          <w:jc w:val="center"/>
        </w:trPr>
        <w:tc>
          <w:tcPr>
            <w:tcW w:w="0" w:type="auto"/>
            <w:tcBorders>
              <w:top w:val="single" w:sz="4" w:space="0" w:color="auto"/>
              <w:left w:val="single" w:sz="4" w:space="0" w:color="auto"/>
              <w:bottom w:val="single" w:sz="4" w:space="0" w:color="auto"/>
              <w:right w:val="single" w:sz="4" w:space="0" w:color="auto"/>
            </w:tcBorders>
            <w:tcPrChange w:id="13690"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r w:rsidRPr="009C3123">
              <w:rPr>
                <w:rFonts w:ascii="Times New Roman" w:hAnsi="Times New Roman" w:cs="Times New Roman"/>
                <w:sz w:val="28"/>
                <w:szCs w:val="28"/>
              </w:rPr>
              <w:t>Справочно-библиографическая литература</w:t>
            </w:r>
          </w:p>
        </w:tc>
        <w:tc>
          <w:tcPr>
            <w:tcW w:w="0" w:type="auto"/>
            <w:tcBorders>
              <w:top w:val="single" w:sz="4" w:space="0" w:color="auto"/>
              <w:left w:val="single" w:sz="4" w:space="0" w:color="auto"/>
              <w:bottom w:val="single" w:sz="4" w:space="0" w:color="auto"/>
              <w:right w:val="single" w:sz="4" w:space="0" w:color="auto"/>
            </w:tcBorders>
            <w:tcPrChange w:id="13691"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38</w:t>
            </w:r>
          </w:p>
        </w:tc>
        <w:tc>
          <w:tcPr>
            <w:tcW w:w="0" w:type="auto"/>
            <w:tcBorders>
              <w:top w:val="single" w:sz="4" w:space="0" w:color="auto"/>
              <w:left w:val="single" w:sz="4" w:space="0" w:color="auto"/>
              <w:bottom w:val="single" w:sz="4" w:space="0" w:color="auto"/>
              <w:right w:val="single" w:sz="4" w:space="0" w:color="auto"/>
            </w:tcBorders>
            <w:tcPrChange w:id="13692"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279</w:t>
            </w:r>
          </w:p>
        </w:tc>
      </w:tr>
      <w:tr w:rsidR="00BB506E" w:rsidRPr="009C3123" w:rsidTr="00157C7C">
        <w:trPr>
          <w:jc w:val="center"/>
        </w:trPr>
        <w:tc>
          <w:tcPr>
            <w:tcW w:w="0" w:type="auto"/>
            <w:tcBorders>
              <w:top w:val="single" w:sz="4" w:space="0" w:color="auto"/>
              <w:left w:val="single" w:sz="4" w:space="0" w:color="auto"/>
              <w:bottom w:val="single" w:sz="4" w:space="0" w:color="auto"/>
              <w:right w:val="single" w:sz="4" w:space="0" w:color="auto"/>
            </w:tcBorders>
            <w:tcPrChange w:id="13693"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r w:rsidRPr="009C3123">
              <w:rPr>
                <w:rFonts w:ascii="Times New Roman" w:hAnsi="Times New Roman" w:cs="Times New Roman"/>
                <w:sz w:val="28"/>
                <w:szCs w:val="28"/>
              </w:rPr>
              <w:t>Художественная литература</w:t>
            </w:r>
          </w:p>
        </w:tc>
        <w:tc>
          <w:tcPr>
            <w:tcW w:w="0" w:type="auto"/>
            <w:tcBorders>
              <w:top w:val="single" w:sz="4" w:space="0" w:color="auto"/>
              <w:left w:val="single" w:sz="4" w:space="0" w:color="auto"/>
              <w:bottom w:val="single" w:sz="4" w:space="0" w:color="auto"/>
              <w:right w:val="single" w:sz="4" w:space="0" w:color="auto"/>
            </w:tcBorders>
            <w:tcPrChange w:id="13694"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ins w:id="13695" w:author="administrator" w:date="2019-02-01T15:05:00Z">
              <w:r w:rsidRPr="009C3123">
                <w:rPr>
                  <w:rFonts w:ascii="Times New Roman" w:hAnsi="Times New Roman" w:cs="Times New Roman"/>
                  <w:sz w:val="28"/>
                  <w:szCs w:val="28"/>
                </w:rPr>
                <w:t>-</w:t>
              </w:r>
            </w:ins>
          </w:p>
        </w:tc>
        <w:tc>
          <w:tcPr>
            <w:tcW w:w="0" w:type="auto"/>
            <w:tcBorders>
              <w:top w:val="single" w:sz="4" w:space="0" w:color="auto"/>
              <w:left w:val="single" w:sz="4" w:space="0" w:color="auto"/>
              <w:bottom w:val="single" w:sz="4" w:space="0" w:color="auto"/>
              <w:right w:val="single" w:sz="4" w:space="0" w:color="auto"/>
            </w:tcBorders>
            <w:tcPrChange w:id="13696"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ins w:id="13697" w:author="administrator" w:date="2019-02-01T15:05:00Z">
              <w:r w:rsidRPr="009C3123">
                <w:rPr>
                  <w:rFonts w:ascii="Times New Roman" w:hAnsi="Times New Roman" w:cs="Times New Roman"/>
                  <w:sz w:val="28"/>
                  <w:szCs w:val="28"/>
                </w:rPr>
                <w:t>-</w:t>
              </w:r>
            </w:ins>
          </w:p>
        </w:tc>
      </w:tr>
      <w:tr w:rsidR="00BB506E" w:rsidRPr="009C3123" w:rsidTr="00157C7C">
        <w:trPr>
          <w:jc w:val="center"/>
        </w:trPr>
        <w:tc>
          <w:tcPr>
            <w:tcW w:w="0" w:type="auto"/>
            <w:tcBorders>
              <w:top w:val="single" w:sz="4" w:space="0" w:color="auto"/>
              <w:left w:val="single" w:sz="4" w:space="0" w:color="auto"/>
              <w:bottom w:val="single" w:sz="4" w:space="0" w:color="auto"/>
              <w:right w:val="single" w:sz="4" w:space="0" w:color="auto"/>
            </w:tcBorders>
            <w:tcPrChange w:id="13698"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r w:rsidRPr="009C3123">
              <w:rPr>
                <w:rFonts w:ascii="Times New Roman" w:hAnsi="Times New Roman" w:cs="Times New Roman"/>
                <w:sz w:val="28"/>
                <w:szCs w:val="28"/>
              </w:rPr>
              <w:t>Научно-популярная литература</w:t>
            </w:r>
          </w:p>
        </w:tc>
        <w:tc>
          <w:tcPr>
            <w:tcW w:w="0" w:type="auto"/>
            <w:tcBorders>
              <w:top w:val="single" w:sz="4" w:space="0" w:color="auto"/>
              <w:left w:val="single" w:sz="4" w:space="0" w:color="auto"/>
              <w:bottom w:val="single" w:sz="4" w:space="0" w:color="auto"/>
              <w:right w:val="single" w:sz="4" w:space="0" w:color="auto"/>
            </w:tcBorders>
            <w:tcPrChange w:id="13699"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ins w:id="13700" w:author="administrator" w:date="2019-02-01T15:05:00Z">
              <w:r w:rsidRPr="009C3123">
                <w:rPr>
                  <w:rFonts w:ascii="Times New Roman" w:hAnsi="Times New Roman" w:cs="Times New Roman"/>
                  <w:sz w:val="28"/>
                  <w:szCs w:val="28"/>
                </w:rPr>
                <w:t>-</w:t>
              </w:r>
            </w:ins>
          </w:p>
        </w:tc>
        <w:tc>
          <w:tcPr>
            <w:tcW w:w="0" w:type="auto"/>
            <w:tcBorders>
              <w:top w:val="single" w:sz="4" w:space="0" w:color="auto"/>
              <w:left w:val="single" w:sz="4" w:space="0" w:color="auto"/>
              <w:bottom w:val="single" w:sz="4" w:space="0" w:color="auto"/>
              <w:right w:val="single" w:sz="4" w:space="0" w:color="auto"/>
            </w:tcBorders>
            <w:tcPrChange w:id="13701"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ins w:id="13702" w:author="administrator" w:date="2019-02-01T15:05:00Z">
              <w:r w:rsidRPr="009C3123">
                <w:rPr>
                  <w:rFonts w:ascii="Times New Roman" w:hAnsi="Times New Roman" w:cs="Times New Roman"/>
                  <w:sz w:val="28"/>
                  <w:szCs w:val="28"/>
                </w:rPr>
                <w:t>-</w:t>
              </w:r>
            </w:ins>
          </w:p>
        </w:tc>
      </w:tr>
      <w:tr w:rsidR="00BB506E" w:rsidRPr="009C3123" w:rsidTr="00157C7C">
        <w:trPr>
          <w:jc w:val="center"/>
        </w:trPr>
        <w:tc>
          <w:tcPr>
            <w:tcW w:w="0" w:type="auto"/>
            <w:tcBorders>
              <w:top w:val="single" w:sz="4" w:space="0" w:color="auto"/>
              <w:left w:val="single" w:sz="4" w:space="0" w:color="auto"/>
              <w:bottom w:val="single" w:sz="4" w:space="0" w:color="auto"/>
              <w:right w:val="single" w:sz="4" w:space="0" w:color="auto"/>
            </w:tcBorders>
            <w:tcPrChange w:id="13703"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r w:rsidRPr="009C3123">
              <w:rPr>
                <w:rFonts w:ascii="Times New Roman" w:hAnsi="Times New Roman" w:cs="Times New Roman"/>
                <w:sz w:val="28"/>
                <w:szCs w:val="28"/>
              </w:rPr>
              <w:t>Методические издания</w:t>
            </w:r>
          </w:p>
        </w:tc>
        <w:tc>
          <w:tcPr>
            <w:tcW w:w="0" w:type="auto"/>
            <w:tcBorders>
              <w:top w:val="single" w:sz="4" w:space="0" w:color="auto"/>
              <w:left w:val="single" w:sz="4" w:space="0" w:color="auto"/>
              <w:bottom w:val="single" w:sz="4" w:space="0" w:color="auto"/>
              <w:right w:val="single" w:sz="4" w:space="0" w:color="auto"/>
            </w:tcBorders>
            <w:tcPrChange w:id="13704"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del w:id="13705" w:author="administrator" w:date="2019-02-01T15:05:00Z">
              <w:r w:rsidRPr="009C3123" w:rsidDel="00400818">
                <w:rPr>
                  <w:rFonts w:ascii="Times New Roman" w:hAnsi="Times New Roman" w:cs="Times New Roman"/>
                  <w:sz w:val="28"/>
                  <w:szCs w:val="28"/>
                </w:rPr>
                <w:delText>31</w:delText>
              </w:r>
            </w:del>
            <w:ins w:id="13706" w:author="administrator" w:date="2019-02-01T15:05:00Z">
              <w:r w:rsidRPr="009C3123">
                <w:rPr>
                  <w:rFonts w:ascii="Times New Roman" w:hAnsi="Times New Roman" w:cs="Times New Roman"/>
                  <w:sz w:val="28"/>
                  <w:szCs w:val="28"/>
                </w:rPr>
                <w:t>23</w:t>
              </w:r>
            </w:ins>
          </w:p>
        </w:tc>
        <w:tc>
          <w:tcPr>
            <w:tcW w:w="0" w:type="auto"/>
            <w:tcBorders>
              <w:top w:val="single" w:sz="4" w:space="0" w:color="auto"/>
              <w:left w:val="single" w:sz="4" w:space="0" w:color="auto"/>
              <w:bottom w:val="single" w:sz="4" w:space="0" w:color="auto"/>
              <w:right w:val="single" w:sz="4" w:space="0" w:color="auto"/>
            </w:tcBorders>
            <w:tcPrChange w:id="13707"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r w:rsidRPr="009C3123">
              <w:rPr>
                <w:rFonts w:ascii="Times New Roman" w:hAnsi="Times New Roman" w:cs="Times New Roman"/>
                <w:sz w:val="28"/>
                <w:szCs w:val="28"/>
              </w:rPr>
              <w:t>1</w:t>
            </w:r>
          </w:p>
        </w:tc>
      </w:tr>
      <w:tr w:rsidR="00BB506E" w:rsidRPr="00ED3F98" w:rsidTr="00157C7C">
        <w:trPr>
          <w:jc w:val="center"/>
        </w:trPr>
        <w:tc>
          <w:tcPr>
            <w:tcW w:w="0" w:type="auto"/>
            <w:tcBorders>
              <w:top w:val="single" w:sz="4" w:space="0" w:color="auto"/>
              <w:left w:val="single" w:sz="4" w:space="0" w:color="auto"/>
              <w:bottom w:val="single" w:sz="4" w:space="0" w:color="auto"/>
              <w:right w:val="single" w:sz="4" w:space="0" w:color="auto"/>
            </w:tcBorders>
            <w:tcPrChange w:id="13708"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both"/>
              <w:rPr>
                <w:rFonts w:ascii="Times New Roman" w:hAnsi="Times New Roman" w:cs="Times New Roman"/>
                <w:sz w:val="28"/>
                <w:szCs w:val="28"/>
              </w:rPr>
            </w:pPr>
            <w:r w:rsidRPr="009C3123">
              <w:rPr>
                <w:rFonts w:ascii="Times New Roman" w:hAnsi="Times New Roman" w:cs="Times New Roman"/>
                <w:sz w:val="28"/>
                <w:szCs w:val="28"/>
              </w:rPr>
              <w:t>Электронные образовательные ресурсы</w:t>
            </w:r>
          </w:p>
        </w:tc>
        <w:tc>
          <w:tcPr>
            <w:tcW w:w="0" w:type="auto"/>
            <w:tcBorders>
              <w:top w:val="single" w:sz="4" w:space="0" w:color="auto"/>
              <w:left w:val="single" w:sz="4" w:space="0" w:color="auto"/>
              <w:bottom w:val="single" w:sz="4" w:space="0" w:color="auto"/>
              <w:right w:val="single" w:sz="4" w:space="0" w:color="auto"/>
            </w:tcBorders>
            <w:tcPrChange w:id="13709"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9C3123" w:rsidRDefault="00BB506E" w:rsidP="00157C7C">
            <w:pPr>
              <w:autoSpaceDE w:val="0"/>
              <w:spacing w:after="0" w:line="240" w:lineRule="auto"/>
              <w:jc w:val="center"/>
              <w:rPr>
                <w:rFonts w:ascii="Times New Roman" w:hAnsi="Times New Roman" w:cs="Times New Roman"/>
                <w:sz w:val="28"/>
                <w:szCs w:val="28"/>
              </w:rPr>
            </w:pPr>
            <w:ins w:id="13710" w:author="administrator" w:date="2019-02-01T15:05:00Z">
              <w:r w:rsidRPr="009C3123">
                <w:rPr>
                  <w:rFonts w:ascii="Times New Roman" w:hAnsi="Times New Roman" w:cs="Times New Roman"/>
                  <w:sz w:val="28"/>
                  <w:szCs w:val="28"/>
                </w:rPr>
                <w:t>-</w:t>
              </w:r>
            </w:ins>
          </w:p>
        </w:tc>
        <w:tc>
          <w:tcPr>
            <w:tcW w:w="0" w:type="auto"/>
            <w:tcBorders>
              <w:top w:val="single" w:sz="4" w:space="0" w:color="auto"/>
              <w:left w:val="single" w:sz="4" w:space="0" w:color="auto"/>
              <w:bottom w:val="single" w:sz="4" w:space="0" w:color="auto"/>
              <w:right w:val="single" w:sz="4" w:space="0" w:color="auto"/>
            </w:tcBorders>
            <w:tcPrChange w:id="13711"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BB506E" w:rsidRPr="00ED3F98" w:rsidRDefault="00BB506E" w:rsidP="00157C7C">
            <w:pPr>
              <w:autoSpaceDE w:val="0"/>
              <w:spacing w:after="0" w:line="240" w:lineRule="auto"/>
              <w:jc w:val="center"/>
              <w:rPr>
                <w:rFonts w:ascii="Times New Roman" w:hAnsi="Times New Roman" w:cs="Times New Roman"/>
                <w:sz w:val="28"/>
                <w:szCs w:val="28"/>
              </w:rPr>
            </w:pPr>
            <w:ins w:id="13712" w:author="administrator" w:date="2019-02-01T15:05:00Z">
              <w:r w:rsidRPr="009C3123">
                <w:rPr>
                  <w:rFonts w:ascii="Times New Roman" w:hAnsi="Times New Roman" w:cs="Times New Roman"/>
                  <w:sz w:val="28"/>
                  <w:szCs w:val="28"/>
                </w:rPr>
                <w:t>-</w:t>
              </w:r>
            </w:ins>
          </w:p>
        </w:tc>
      </w:tr>
    </w:tbl>
    <w:p w:rsidR="00166CE2" w:rsidRPr="00ED3F98" w:rsidRDefault="00166CE2" w:rsidP="006152FA">
      <w:pPr>
        <w:pStyle w:val="1"/>
        <w:keepNext w:val="0"/>
        <w:ind w:firstLine="709"/>
        <w:rPr>
          <w:szCs w:val="28"/>
          <w:lang w:val="en-US"/>
        </w:rPr>
      </w:pPr>
    </w:p>
    <w:p w:rsidR="00166CE2" w:rsidRPr="00ED3F98" w:rsidRDefault="00166CE2" w:rsidP="006152FA">
      <w:pPr>
        <w:pStyle w:val="1"/>
        <w:keepNext w:val="0"/>
        <w:ind w:firstLine="709"/>
        <w:rPr>
          <w:szCs w:val="28"/>
          <w:lang w:val="en-US"/>
        </w:rPr>
      </w:pPr>
    </w:p>
    <w:p w:rsidR="00E17472" w:rsidRDefault="00FA1865">
      <w:pPr>
        <w:pStyle w:val="1"/>
        <w:keepNext w:val="0"/>
        <w:rPr>
          <w:szCs w:val="28"/>
        </w:rPr>
        <w:pPrChange w:id="13713" w:author="Надежда" w:date="2018-08-21T11:18:00Z">
          <w:pPr>
            <w:pStyle w:val="1"/>
            <w:keepNext w:val="0"/>
            <w:ind w:firstLine="709"/>
          </w:pPr>
        </w:pPrChange>
      </w:pPr>
      <w:r w:rsidRPr="00ED3F98">
        <w:rPr>
          <w:szCs w:val="28"/>
        </w:rPr>
        <w:t>3.2.6. Обоснование необходимых изменений в имеющихся условиях</w:t>
      </w:r>
      <w:r w:rsidR="003E084C" w:rsidRPr="00ED3F98">
        <w:rPr>
          <w:szCs w:val="28"/>
        </w:rPr>
        <w:t xml:space="preserve"> в соответствии с приоритетами о</w:t>
      </w:r>
      <w:r w:rsidRPr="00ED3F98">
        <w:rPr>
          <w:szCs w:val="28"/>
        </w:rPr>
        <w:t xml:space="preserve">сновной </w:t>
      </w:r>
      <w:r w:rsidR="0047101B" w:rsidRPr="00ED3F98">
        <w:rPr>
          <w:szCs w:val="28"/>
        </w:rPr>
        <w:t>обще</w:t>
      </w:r>
      <w:r w:rsidRPr="00ED3F98">
        <w:rPr>
          <w:szCs w:val="28"/>
        </w:rPr>
        <w:t>образовательной программы основного общего образования</w:t>
      </w:r>
      <w:bookmarkEnd w:id="13666"/>
    </w:p>
    <w:p w:rsidR="00FA1865" w:rsidRPr="00ED3F98" w:rsidRDefault="00FA1865" w:rsidP="006152FA">
      <w:pPr>
        <w:pStyle w:val="31"/>
        <w:keepNext w:val="0"/>
        <w:keepLines w:val="0"/>
        <w:spacing w:before="0" w:line="240" w:lineRule="auto"/>
        <w:ind w:firstLine="709"/>
        <w:jc w:val="both"/>
        <w:rPr>
          <w:rFonts w:ascii="Times New Roman" w:hAnsi="Times New Roman" w:cs="Times New Roman"/>
          <w:color w:val="auto"/>
          <w:sz w:val="28"/>
          <w:szCs w:val="28"/>
          <w:rPrChange w:id="13714" w:author="Надежда" w:date="2018-08-21T11:15:00Z">
            <w:rPr>
              <w:rFonts w:ascii="Times New Roman" w:hAnsi="Times New Roman" w:cs="Times New Roman"/>
              <w:sz w:val="28"/>
              <w:szCs w:val="28"/>
            </w:rPr>
          </w:rPrChange>
        </w:rPr>
      </w:pPr>
    </w:p>
    <w:p w:rsidR="00FA1865" w:rsidRPr="00ED3F98" w:rsidRDefault="00E17472" w:rsidP="006152FA">
      <w:pPr>
        <w:pStyle w:val="Default"/>
        <w:ind w:firstLine="709"/>
        <w:jc w:val="both"/>
        <w:rPr>
          <w:rFonts w:ascii="Times New Roman" w:hAnsi="Times New Roman" w:cs="Times New Roman"/>
          <w:color w:val="auto"/>
          <w:sz w:val="28"/>
          <w:szCs w:val="28"/>
          <w:rPrChange w:id="13715" w:author="Надежда" w:date="2018-08-21T11:15:00Z">
            <w:rPr>
              <w:rFonts w:ascii="Times New Roman" w:hAnsi="Times New Roman" w:cs="Times New Roman"/>
              <w:sz w:val="28"/>
              <w:szCs w:val="28"/>
            </w:rPr>
          </w:rPrChange>
        </w:rPr>
      </w:pPr>
      <w:r w:rsidRPr="00E17472">
        <w:rPr>
          <w:rFonts w:ascii="Times New Roman" w:hAnsi="Times New Roman" w:cs="Times New Roman"/>
          <w:color w:val="auto"/>
          <w:sz w:val="28"/>
          <w:szCs w:val="28"/>
          <w:rPrChange w:id="13716" w:author="Надежда" w:date="2018-08-21T11:15:00Z">
            <w:rPr>
              <w:rFonts w:ascii="Times New Roman" w:hAnsi="Times New Roman" w:cs="Times New Roman"/>
              <w:i/>
              <w:iCs/>
              <w:sz w:val="28"/>
              <w:szCs w:val="28"/>
            </w:rPr>
          </w:rPrChange>
        </w:rPr>
        <w:t xml:space="preserve">С целью учета приоритетов основной образовательной программы основного общего образования МАОУ СШ </w:t>
      </w:r>
      <w:del w:id="13717" w:author="Надежда" w:date="2018-08-21T11:53:00Z">
        <w:r w:rsidRPr="00E17472">
          <w:rPr>
            <w:rFonts w:ascii="Times New Roman" w:hAnsi="Times New Roman" w:cs="Times New Roman"/>
            <w:color w:val="auto"/>
            <w:sz w:val="28"/>
            <w:szCs w:val="28"/>
            <w:rPrChange w:id="13718" w:author="Надежда" w:date="2018-08-21T11:15:00Z">
              <w:rPr>
                <w:rFonts w:ascii="Times New Roman" w:hAnsi="Times New Roman" w:cs="Times New Roman"/>
                <w:i/>
                <w:iCs/>
                <w:sz w:val="28"/>
                <w:szCs w:val="28"/>
              </w:rPr>
            </w:rPrChange>
          </w:rPr>
          <w:delText>№</w:delText>
        </w:r>
      </w:del>
      <w:ins w:id="13719" w:author="Надежда" w:date="2018-08-21T11:53:00Z">
        <w:r w:rsidR="008E3AF1">
          <w:rPr>
            <w:rFonts w:ascii="Times New Roman" w:hAnsi="Times New Roman" w:cs="Times New Roman"/>
            <w:color w:val="auto"/>
            <w:sz w:val="28"/>
            <w:szCs w:val="28"/>
          </w:rPr>
          <w:t>№</w:t>
        </w:r>
      </w:ins>
      <w:del w:id="13720" w:author="Надежда" w:date="2018-08-21T11:53:00Z">
        <w:r w:rsidRPr="00E17472">
          <w:rPr>
            <w:rFonts w:ascii="Times New Roman" w:hAnsi="Times New Roman" w:cs="Times New Roman"/>
            <w:color w:val="auto"/>
            <w:sz w:val="28"/>
            <w:szCs w:val="28"/>
            <w:rPrChange w:id="13721" w:author="Надежда" w:date="2018-08-21T11:15:00Z">
              <w:rPr>
                <w:rFonts w:ascii="Times New Roman" w:hAnsi="Times New Roman" w:cs="Times New Roman"/>
                <w:i/>
                <w:iCs/>
                <w:sz w:val="28"/>
                <w:szCs w:val="28"/>
              </w:rPr>
            </w:rPrChange>
          </w:rPr>
          <w:delText xml:space="preserve"> </w:delText>
        </w:r>
      </w:del>
      <w:ins w:id="13722" w:author="Надежда" w:date="2018-08-21T11:53:00Z">
        <w:r w:rsidR="008E3AF1">
          <w:rPr>
            <w:rFonts w:ascii="Times New Roman" w:hAnsi="Times New Roman" w:cs="Times New Roman"/>
            <w:color w:val="auto"/>
            <w:sz w:val="28"/>
            <w:szCs w:val="28"/>
          </w:rPr>
          <w:t xml:space="preserve"> </w:t>
        </w:r>
      </w:ins>
      <w:r w:rsidRPr="00E17472">
        <w:rPr>
          <w:rFonts w:ascii="Times New Roman" w:hAnsi="Times New Roman" w:cs="Times New Roman"/>
          <w:color w:val="auto"/>
          <w:sz w:val="28"/>
          <w:szCs w:val="28"/>
          <w:rPrChange w:id="13723" w:author="Надежда" w:date="2018-08-21T11:15:00Z">
            <w:rPr>
              <w:rFonts w:ascii="Times New Roman" w:hAnsi="Times New Roman" w:cs="Times New Roman"/>
              <w:i/>
              <w:iCs/>
              <w:sz w:val="28"/>
              <w:szCs w:val="28"/>
            </w:rPr>
          </w:rPrChange>
        </w:rPr>
        <w:t xml:space="preserve">30 г. Липецка необходимо обеспечить: </w:t>
      </w:r>
    </w:p>
    <w:p w:rsidR="00FA1865" w:rsidRPr="00ED3F98" w:rsidRDefault="00E17472" w:rsidP="006152FA">
      <w:pPr>
        <w:pStyle w:val="Default"/>
        <w:numPr>
          <w:ilvl w:val="0"/>
          <w:numId w:val="46"/>
        </w:numPr>
        <w:ind w:left="0" w:firstLine="709"/>
        <w:jc w:val="both"/>
        <w:rPr>
          <w:rFonts w:ascii="Times New Roman" w:hAnsi="Times New Roman" w:cs="Times New Roman"/>
          <w:color w:val="auto"/>
          <w:sz w:val="28"/>
          <w:szCs w:val="28"/>
          <w:rPrChange w:id="13724" w:author="Надежда" w:date="2018-08-21T11:15:00Z">
            <w:rPr>
              <w:rFonts w:ascii="Times New Roman" w:hAnsi="Times New Roman" w:cs="Times New Roman"/>
              <w:sz w:val="28"/>
              <w:szCs w:val="28"/>
            </w:rPr>
          </w:rPrChange>
        </w:rPr>
      </w:pPr>
      <w:r w:rsidRPr="00E17472">
        <w:rPr>
          <w:rFonts w:ascii="Times New Roman" w:hAnsi="Times New Roman" w:cs="Times New Roman"/>
          <w:color w:val="auto"/>
          <w:sz w:val="28"/>
          <w:szCs w:val="28"/>
          <w:rPrChange w:id="13725" w:author="Надежда" w:date="2018-08-21T11:15:00Z">
            <w:rPr>
              <w:rFonts w:ascii="Times New Roman" w:hAnsi="Times New Roman" w:cs="Times New Roman"/>
              <w:i/>
              <w:iCs/>
              <w:sz w:val="28"/>
              <w:szCs w:val="28"/>
            </w:rPr>
          </w:rPrChange>
        </w:rPr>
        <w:t xml:space="preserve">курсовую подготовку по ФГОС ООО всех педагогов, работающих в классах основного общего образования; </w:t>
      </w:r>
    </w:p>
    <w:p w:rsidR="00FA1865" w:rsidRPr="00ED3F98" w:rsidRDefault="00E17472" w:rsidP="006152FA">
      <w:pPr>
        <w:pStyle w:val="Default"/>
        <w:numPr>
          <w:ilvl w:val="0"/>
          <w:numId w:val="46"/>
        </w:numPr>
        <w:ind w:left="0" w:firstLine="709"/>
        <w:jc w:val="both"/>
        <w:rPr>
          <w:rFonts w:ascii="Times New Roman" w:hAnsi="Times New Roman" w:cs="Times New Roman"/>
          <w:color w:val="auto"/>
          <w:sz w:val="28"/>
          <w:szCs w:val="28"/>
          <w:rPrChange w:id="13726" w:author="Надежда" w:date="2018-08-21T11:15:00Z">
            <w:rPr>
              <w:rFonts w:ascii="Times New Roman" w:hAnsi="Times New Roman" w:cs="Times New Roman"/>
              <w:sz w:val="28"/>
              <w:szCs w:val="28"/>
            </w:rPr>
          </w:rPrChange>
        </w:rPr>
      </w:pPr>
      <w:r w:rsidRPr="00E17472">
        <w:rPr>
          <w:rFonts w:ascii="Times New Roman" w:hAnsi="Times New Roman" w:cs="Times New Roman"/>
          <w:color w:val="auto"/>
          <w:sz w:val="28"/>
          <w:szCs w:val="28"/>
          <w:rPrChange w:id="13727" w:author="Надежда" w:date="2018-08-21T11:15:00Z">
            <w:rPr>
              <w:rFonts w:ascii="Times New Roman" w:hAnsi="Times New Roman" w:cs="Times New Roman"/>
              <w:i/>
              <w:iCs/>
              <w:sz w:val="28"/>
              <w:szCs w:val="28"/>
            </w:rPr>
          </w:rPrChange>
        </w:rPr>
        <w:t xml:space="preserve">регулярное информирование родителей и общественности о процессе реализации ООП ООО; </w:t>
      </w:r>
    </w:p>
    <w:p w:rsidR="00FA1865" w:rsidRPr="00ED3F98" w:rsidRDefault="00E17472" w:rsidP="006152FA">
      <w:pPr>
        <w:pStyle w:val="Default"/>
        <w:numPr>
          <w:ilvl w:val="0"/>
          <w:numId w:val="46"/>
        </w:numPr>
        <w:ind w:left="0" w:firstLine="709"/>
        <w:jc w:val="both"/>
        <w:rPr>
          <w:rFonts w:ascii="Times New Roman" w:hAnsi="Times New Roman" w:cs="Times New Roman"/>
          <w:color w:val="auto"/>
          <w:sz w:val="28"/>
          <w:szCs w:val="28"/>
          <w:rPrChange w:id="13728" w:author="Надежда" w:date="2018-08-21T11:15:00Z">
            <w:rPr>
              <w:rFonts w:ascii="Times New Roman" w:hAnsi="Times New Roman" w:cs="Times New Roman"/>
              <w:sz w:val="28"/>
              <w:szCs w:val="28"/>
            </w:rPr>
          </w:rPrChange>
        </w:rPr>
      </w:pPr>
      <w:r w:rsidRPr="00E17472">
        <w:rPr>
          <w:rFonts w:ascii="Times New Roman" w:hAnsi="Times New Roman" w:cs="Times New Roman"/>
          <w:color w:val="auto"/>
          <w:sz w:val="28"/>
          <w:szCs w:val="28"/>
          <w:rPrChange w:id="13729" w:author="Надежда" w:date="2018-08-21T11:15:00Z">
            <w:rPr>
              <w:rFonts w:ascii="Times New Roman" w:hAnsi="Times New Roman" w:cs="Times New Roman"/>
              <w:i/>
              <w:iCs/>
              <w:sz w:val="28"/>
              <w:szCs w:val="28"/>
            </w:rPr>
          </w:rPrChange>
        </w:rPr>
        <w:t xml:space="preserve">ведение мониторинга развития учащихся в соответствии с основными приоритетами программы; </w:t>
      </w:r>
    </w:p>
    <w:p w:rsidR="00FA1865" w:rsidRPr="00ED3F98" w:rsidRDefault="00E17472" w:rsidP="006152FA">
      <w:pPr>
        <w:pStyle w:val="Default"/>
        <w:numPr>
          <w:ilvl w:val="0"/>
          <w:numId w:val="46"/>
        </w:numPr>
        <w:ind w:left="0" w:firstLine="709"/>
        <w:jc w:val="both"/>
        <w:rPr>
          <w:rFonts w:ascii="Times New Roman" w:hAnsi="Times New Roman" w:cs="Times New Roman"/>
          <w:color w:val="auto"/>
          <w:sz w:val="28"/>
          <w:szCs w:val="28"/>
          <w:rPrChange w:id="13730" w:author="Надежда" w:date="2018-08-21T11:15:00Z">
            <w:rPr>
              <w:rFonts w:ascii="Times New Roman" w:hAnsi="Times New Roman" w:cs="Times New Roman"/>
              <w:sz w:val="28"/>
              <w:szCs w:val="28"/>
            </w:rPr>
          </w:rPrChange>
        </w:rPr>
      </w:pPr>
      <w:r w:rsidRPr="00E17472">
        <w:rPr>
          <w:rFonts w:ascii="Times New Roman" w:hAnsi="Times New Roman" w:cs="Times New Roman"/>
          <w:color w:val="auto"/>
          <w:sz w:val="28"/>
          <w:szCs w:val="28"/>
          <w:rPrChange w:id="13731" w:author="Надежда" w:date="2018-08-21T11:15:00Z">
            <w:rPr>
              <w:rFonts w:ascii="Times New Roman" w:hAnsi="Times New Roman" w:cs="Times New Roman"/>
              <w:i/>
              <w:iCs/>
              <w:sz w:val="28"/>
              <w:szCs w:val="28"/>
            </w:rPr>
          </w:rPrChange>
        </w:rPr>
        <w:t>укрепление материальной базы школы;</w:t>
      </w:r>
    </w:p>
    <w:p w:rsidR="00FA1865" w:rsidRPr="00ED3F98" w:rsidRDefault="00E17472" w:rsidP="006152FA">
      <w:pPr>
        <w:pStyle w:val="Default"/>
        <w:numPr>
          <w:ilvl w:val="0"/>
          <w:numId w:val="46"/>
        </w:numPr>
        <w:ind w:left="0" w:firstLine="709"/>
        <w:jc w:val="both"/>
        <w:rPr>
          <w:rFonts w:ascii="Times New Roman" w:hAnsi="Times New Roman" w:cs="Times New Roman"/>
          <w:color w:val="auto"/>
          <w:sz w:val="28"/>
          <w:szCs w:val="28"/>
          <w:rPrChange w:id="13732" w:author="Надежда" w:date="2018-08-21T11:15:00Z">
            <w:rPr>
              <w:rFonts w:ascii="Times New Roman" w:hAnsi="Times New Roman" w:cs="Times New Roman"/>
              <w:sz w:val="28"/>
              <w:szCs w:val="28"/>
            </w:rPr>
          </w:rPrChange>
        </w:rPr>
      </w:pPr>
      <w:r w:rsidRPr="00E17472">
        <w:rPr>
          <w:rFonts w:ascii="Times New Roman" w:hAnsi="Times New Roman" w:cs="Times New Roman"/>
          <w:color w:val="auto"/>
          <w:sz w:val="28"/>
          <w:szCs w:val="28"/>
          <w:rPrChange w:id="13733" w:author="Надежда" w:date="2018-08-21T11:15:00Z">
            <w:rPr>
              <w:rFonts w:ascii="Times New Roman" w:hAnsi="Times New Roman" w:cs="Times New Roman"/>
              <w:i/>
              <w:iCs/>
              <w:sz w:val="28"/>
              <w:szCs w:val="28"/>
            </w:rPr>
          </w:rPrChange>
        </w:rPr>
        <w:t>применение новых образовательных технологий.</w:t>
      </w:r>
    </w:p>
    <w:p w:rsidR="00FA1865" w:rsidRPr="00ED3F98" w:rsidRDefault="00FA1865" w:rsidP="006152FA">
      <w:pPr>
        <w:pStyle w:val="1"/>
        <w:keepNext w:val="0"/>
        <w:ind w:firstLine="709"/>
        <w:jc w:val="both"/>
        <w:rPr>
          <w:szCs w:val="28"/>
        </w:rPr>
      </w:pPr>
      <w:bookmarkStart w:id="13734" w:name="_Toc414553291"/>
    </w:p>
    <w:p w:rsidR="00E17472" w:rsidRDefault="00FA1865">
      <w:pPr>
        <w:pStyle w:val="1"/>
        <w:keepNext w:val="0"/>
        <w:rPr>
          <w:szCs w:val="28"/>
        </w:rPr>
        <w:pPrChange w:id="13735" w:author="Надежда" w:date="2018-08-21T11:18:00Z">
          <w:pPr>
            <w:pStyle w:val="1"/>
            <w:keepNext w:val="0"/>
            <w:ind w:firstLine="709"/>
          </w:pPr>
        </w:pPrChange>
      </w:pPr>
      <w:bookmarkStart w:id="13736" w:name="_Toc443481554"/>
      <w:r w:rsidRPr="00ED3F98">
        <w:rPr>
          <w:szCs w:val="28"/>
        </w:rPr>
        <w:t xml:space="preserve">3.2.7. </w:t>
      </w:r>
      <w:r w:rsidR="00654A63" w:rsidRPr="00ED3F98">
        <w:rPr>
          <w:szCs w:val="28"/>
        </w:rPr>
        <w:t>Механизмы достижения целевых ориентиров в системе условий</w:t>
      </w:r>
      <w:bookmarkEnd w:id="13667"/>
      <w:bookmarkEnd w:id="13668"/>
      <w:bookmarkEnd w:id="13669"/>
      <w:bookmarkEnd w:id="13734"/>
      <w:bookmarkEnd w:id="13736"/>
    </w:p>
    <w:p w:rsidR="00FA1865" w:rsidRPr="00ED3F98" w:rsidRDefault="00FA1865" w:rsidP="006152FA">
      <w:pPr>
        <w:spacing w:after="0" w:line="240" w:lineRule="auto"/>
        <w:ind w:firstLine="709"/>
        <w:jc w:val="both"/>
        <w:rPr>
          <w:rFonts w:ascii="Times New Roman" w:hAnsi="Times New Roman" w:cs="Times New Roman"/>
          <w:sz w:val="28"/>
          <w:szCs w:val="28"/>
        </w:rPr>
      </w:pP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Интегративным результатом выполнения требований основной образ</w:t>
      </w:r>
      <w:r w:rsidR="00D47554" w:rsidRPr="00ED3F98">
        <w:rPr>
          <w:rFonts w:ascii="Times New Roman" w:hAnsi="Times New Roman" w:cs="Times New Roman"/>
          <w:sz w:val="28"/>
          <w:szCs w:val="28"/>
        </w:rPr>
        <w:t xml:space="preserve">овательной программы МАОУ СШ </w:t>
      </w:r>
      <w:del w:id="13737" w:author="Надежда" w:date="2018-08-21T11:53:00Z">
        <w:r w:rsidR="00D47554" w:rsidRPr="00ED3F98" w:rsidDel="008E3AF1">
          <w:rPr>
            <w:rFonts w:ascii="Times New Roman" w:hAnsi="Times New Roman" w:cs="Times New Roman"/>
            <w:sz w:val="28"/>
            <w:szCs w:val="28"/>
          </w:rPr>
          <w:delText>№</w:delText>
        </w:r>
      </w:del>
      <w:ins w:id="13738" w:author="Надежда" w:date="2018-08-21T11:53:00Z">
        <w:r w:rsidR="008E3AF1">
          <w:rPr>
            <w:rFonts w:ascii="Times New Roman" w:hAnsi="Times New Roman" w:cs="Times New Roman"/>
            <w:sz w:val="28"/>
            <w:szCs w:val="28"/>
          </w:rPr>
          <w:t>№</w:t>
        </w:r>
      </w:ins>
      <w:del w:id="13739" w:author="Надежда" w:date="2018-08-21T11:53:00Z">
        <w:r w:rsidR="00C33EB2" w:rsidRPr="00ED3F98" w:rsidDel="008E3AF1">
          <w:rPr>
            <w:rFonts w:ascii="Times New Roman" w:hAnsi="Times New Roman" w:cs="Times New Roman"/>
            <w:sz w:val="28"/>
            <w:szCs w:val="28"/>
          </w:rPr>
          <w:delText xml:space="preserve"> </w:delText>
        </w:r>
      </w:del>
      <w:ins w:id="13740" w:author="Надежда" w:date="2018-08-21T11:53:00Z">
        <w:r w:rsidR="008E3AF1">
          <w:rPr>
            <w:rFonts w:ascii="Times New Roman" w:hAnsi="Times New Roman" w:cs="Times New Roman"/>
            <w:sz w:val="28"/>
            <w:szCs w:val="28"/>
          </w:rPr>
          <w:t xml:space="preserve"> </w:t>
        </w:r>
      </w:ins>
      <w:r w:rsidR="00D47554" w:rsidRPr="00ED3F98">
        <w:rPr>
          <w:rFonts w:ascii="Times New Roman" w:hAnsi="Times New Roman" w:cs="Times New Roman"/>
          <w:sz w:val="28"/>
          <w:szCs w:val="28"/>
        </w:rPr>
        <w:t>3</w:t>
      </w:r>
      <w:r w:rsidR="00E35D79" w:rsidRPr="00ED3F98">
        <w:rPr>
          <w:rFonts w:ascii="Times New Roman" w:hAnsi="Times New Roman" w:cs="Times New Roman"/>
          <w:sz w:val="28"/>
          <w:szCs w:val="28"/>
        </w:rPr>
        <w:t>0 г. Липецка</w:t>
      </w:r>
      <w:r w:rsidRPr="00ED3F98">
        <w:rPr>
          <w:rFonts w:ascii="Times New Roman" w:hAnsi="Times New Roman" w:cs="Times New Roman"/>
          <w:sz w:val="28"/>
          <w:szCs w:val="28"/>
        </w:rPr>
        <w:t>,</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w:t>
      </w:r>
      <w:r w:rsidRPr="00ED3F98">
        <w:rPr>
          <w:rFonts w:ascii="Times New Roman" w:hAnsi="Times New Roman" w:cs="Times New Roman"/>
          <w:sz w:val="28"/>
          <w:szCs w:val="28"/>
        </w:rPr>
        <w:lastRenderedPageBreak/>
        <w:t>коммуникативного, эстетического, физическог</w:t>
      </w:r>
      <w:r w:rsidR="00FA1865" w:rsidRPr="00ED3F98">
        <w:rPr>
          <w:rFonts w:ascii="Times New Roman" w:hAnsi="Times New Roman" w:cs="Times New Roman"/>
          <w:sz w:val="28"/>
          <w:szCs w:val="28"/>
        </w:rPr>
        <w:t>о, трудового развития уча</w:t>
      </w:r>
      <w:r w:rsidRPr="00ED3F98">
        <w:rPr>
          <w:rFonts w:ascii="Times New Roman" w:hAnsi="Times New Roman" w:cs="Times New Roman"/>
          <w:sz w:val="28"/>
          <w:szCs w:val="28"/>
        </w:rPr>
        <w:t>щихся. Созданные в</w:t>
      </w:r>
      <w:r w:rsidR="006152FA" w:rsidRPr="00ED3F98">
        <w:rPr>
          <w:rFonts w:ascii="Times New Roman" w:hAnsi="Times New Roman" w:cs="Times New Roman"/>
          <w:sz w:val="28"/>
          <w:szCs w:val="28"/>
        </w:rPr>
        <w:t xml:space="preserve"> </w:t>
      </w:r>
      <w:r w:rsidR="00D47554" w:rsidRPr="00ED3F98">
        <w:rPr>
          <w:rFonts w:ascii="Times New Roman" w:hAnsi="Times New Roman" w:cs="Times New Roman"/>
          <w:sz w:val="28"/>
          <w:szCs w:val="28"/>
        </w:rPr>
        <w:t xml:space="preserve">МАОУ СШ </w:t>
      </w:r>
      <w:del w:id="13741" w:author="Надежда" w:date="2018-08-21T11:53:00Z">
        <w:r w:rsidR="00D47554" w:rsidRPr="00ED3F98" w:rsidDel="008E3AF1">
          <w:rPr>
            <w:rFonts w:ascii="Times New Roman" w:hAnsi="Times New Roman" w:cs="Times New Roman"/>
            <w:sz w:val="28"/>
            <w:szCs w:val="28"/>
          </w:rPr>
          <w:delText>№</w:delText>
        </w:r>
      </w:del>
      <w:ins w:id="13742" w:author="Надежда" w:date="2018-08-21T11:53:00Z">
        <w:r w:rsidR="008E3AF1">
          <w:rPr>
            <w:rFonts w:ascii="Times New Roman" w:hAnsi="Times New Roman" w:cs="Times New Roman"/>
            <w:sz w:val="28"/>
            <w:szCs w:val="28"/>
          </w:rPr>
          <w:t>№</w:t>
        </w:r>
      </w:ins>
      <w:del w:id="13743" w:author="Надежда" w:date="2018-08-21T11:53:00Z">
        <w:r w:rsidR="00CC37E4" w:rsidRPr="00ED3F98" w:rsidDel="008E3AF1">
          <w:rPr>
            <w:rFonts w:ascii="Times New Roman" w:hAnsi="Times New Roman" w:cs="Times New Roman"/>
            <w:sz w:val="28"/>
            <w:szCs w:val="28"/>
          </w:rPr>
          <w:delText xml:space="preserve"> </w:delText>
        </w:r>
      </w:del>
      <w:ins w:id="13744" w:author="Надежда" w:date="2018-08-21T11:53:00Z">
        <w:r w:rsidR="008E3AF1">
          <w:rPr>
            <w:rFonts w:ascii="Times New Roman" w:hAnsi="Times New Roman" w:cs="Times New Roman"/>
            <w:sz w:val="28"/>
            <w:szCs w:val="28"/>
          </w:rPr>
          <w:t xml:space="preserve"> </w:t>
        </w:r>
      </w:ins>
      <w:r w:rsidR="00D47554" w:rsidRPr="00ED3F98">
        <w:rPr>
          <w:rFonts w:ascii="Times New Roman" w:hAnsi="Times New Roman" w:cs="Times New Roman"/>
          <w:sz w:val="28"/>
          <w:szCs w:val="28"/>
        </w:rPr>
        <w:t>3</w:t>
      </w:r>
      <w:r w:rsidR="00E35D79" w:rsidRPr="00ED3F98">
        <w:rPr>
          <w:rFonts w:ascii="Times New Roman" w:hAnsi="Times New Roman" w:cs="Times New Roman"/>
          <w:sz w:val="28"/>
          <w:szCs w:val="28"/>
        </w:rPr>
        <w:t>0 г.</w:t>
      </w:r>
      <w:r w:rsidR="00ED7F38" w:rsidRPr="00ED3F98">
        <w:rPr>
          <w:rFonts w:ascii="Times New Roman" w:hAnsi="Times New Roman" w:cs="Times New Roman"/>
          <w:sz w:val="28"/>
          <w:szCs w:val="28"/>
        </w:rPr>
        <w:t xml:space="preserve"> </w:t>
      </w:r>
      <w:r w:rsidR="00E35D79" w:rsidRPr="00ED3F98">
        <w:rPr>
          <w:rFonts w:ascii="Times New Roman" w:hAnsi="Times New Roman" w:cs="Times New Roman"/>
          <w:sz w:val="28"/>
          <w:szCs w:val="28"/>
        </w:rPr>
        <w:t xml:space="preserve">Липецка, </w:t>
      </w:r>
      <w:r w:rsidRPr="00ED3F98">
        <w:rPr>
          <w:rFonts w:ascii="Times New Roman" w:hAnsi="Times New Roman" w:cs="Times New Roman"/>
          <w:sz w:val="28"/>
          <w:szCs w:val="28"/>
        </w:rPr>
        <w:t>реализующей ООП ООО, условия:</w:t>
      </w:r>
    </w:p>
    <w:p w:rsidR="00654A63" w:rsidRPr="00ED3F98" w:rsidRDefault="00654A63" w:rsidP="006152FA">
      <w:pPr>
        <w:tabs>
          <w:tab w:val="left" w:pos="993"/>
        </w:tabs>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соответствуют требованиям ФГОС ООО;</w:t>
      </w:r>
    </w:p>
    <w:p w:rsidR="00654A63" w:rsidRPr="00ED3F98" w:rsidRDefault="00654A63" w:rsidP="006152FA">
      <w:pPr>
        <w:pStyle w:val="a6"/>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обеспечивают достижение планируемых результатов освоения</w:t>
      </w:r>
      <w:r w:rsidR="00ED7F38"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основной </w:t>
      </w:r>
      <w:r w:rsidR="0047101B" w:rsidRPr="00ED3F98">
        <w:rPr>
          <w:rFonts w:ascii="Times New Roman" w:hAnsi="Times New Roman" w:cs="Times New Roman"/>
          <w:sz w:val="28"/>
          <w:szCs w:val="28"/>
        </w:rPr>
        <w:t>обще</w:t>
      </w:r>
      <w:r w:rsidRPr="00ED3F98">
        <w:rPr>
          <w:rFonts w:ascii="Times New Roman" w:hAnsi="Times New Roman" w:cs="Times New Roman"/>
          <w:sz w:val="28"/>
          <w:szCs w:val="28"/>
        </w:rPr>
        <w:t>образовательной программы организации, осуществляющей образовательную деятельность</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и</w:t>
      </w:r>
      <w:r w:rsidR="00ED7F38" w:rsidRPr="00ED3F98">
        <w:rPr>
          <w:rFonts w:ascii="Times New Roman" w:hAnsi="Times New Roman" w:cs="Times New Roman"/>
          <w:sz w:val="28"/>
          <w:szCs w:val="28"/>
        </w:rPr>
        <w:t xml:space="preserve"> </w:t>
      </w:r>
      <w:r w:rsidRPr="00ED3F98">
        <w:rPr>
          <w:rFonts w:ascii="Times New Roman" w:hAnsi="Times New Roman" w:cs="Times New Roman"/>
          <w:sz w:val="28"/>
          <w:szCs w:val="28"/>
        </w:rPr>
        <w:t>реализацию предусмотренных в ней образовательных программ;</w:t>
      </w:r>
    </w:p>
    <w:p w:rsidR="00654A63" w:rsidRPr="00ED3F98" w:rsidRDefault="00654A63" w:rsidP="006152FA">
      <w:pPr>
        <w:pStyle w:val="a6"/>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учитывают особенности</w:t>
      </w:r>
      <w:r w:rsidR="00FA1865" w:rsidRPr="00ED3F98">
        <w:rPr>
          <w:rFonts w:ascii="Times New Roman" w:hAnsi="Times New Roman" w:cs="Times New Roman"/>
          <w:sz w:val="28"/>
          <w:szCs w:val="28"/>
        </w:rPr>
        <w:t xml:space="preserve"> школы</w:t>
      </w:r>
      <w:r w:rsidRPr="00ED3F98">
        <w:rPr>
          <w:rFonts w:ascii="Times New Roman" w:hAnsi="Times New Roman" w:cs="Times New Roman"/>
          <w:sz w:val="28"/>
          <w:szCs w:val="28"/>
        </w:rPr>
        <w:t>, ее</w:t>
      </w:r>
      <w:r w:rsidR="00ED7F38" w:rsidRPr="00ED3F98">
        <w:rPr>
          <w:rFonts w:ascii="Times New Roman" w:hAnsi="Times New Roman" w:cs="Times New Roman"/>
          <w:sz w:val="28"/>
          <w:szCs w:val="28"/>
        </w:rPr>
        <w:t xml:space="preserve"> </w:t>
      </w:r>
      <w:r w:rsidRPr="00ED3F98">
        <w:rPr>
          <w:rFonts w:ascii="Times New Roman" w:hAnsi="Times New Roman" w:cs="Times New Roman"/>
          <w:sz w:val="28"/>
          <w:szCs w:val="28"/>
        </w:rPr>
        <w:t>организационную структуру, запросы участников образовательных отношений;</w:t>
      </w:r>
    </w:p>
    <w:p w:rsidR="00654A63" w:rsidRPr="00ED3F98" w:rsidRDefault="00654A63" w:rsidP="006152FA">
      <w:pPr>
        <w:pStyle w:val="a6"/>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предоставляют возможность взаимодействия с социальными партнерами, использования ресурсов социума, в том числе и сетевого</w:t>
      </w:r>
      <w:r w:rsidR="00ED7F38" w:rsidRPr="00ED3F98">
        <w:rPr>
          <w:rFonts w:ascii="Times New Roman" w:hAnsi="Times New Roman" w:cs="Times New Roman"/>
          <w:sz w:val="28"/>
          <w:szCs w:val="28"/>
        </w:rPr>
        <w:t xml:space="preserve"> </w:t>
      </w:r>
      <w:r w:rsidRPr="00ED3F98">
        <w:rPr>
          <w:rFonts w:ascii="Times New Roman" w:hAnsi="Times New Roman" w:cs="Times New Roman"/>
          <w:sz w:val="28"/>
          <w:szCs w:val="28"/>
        </w:rPr>
        <w:t>взаимодействия.</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 xml:space="preserve">В соответствии с требованиями ФГОС ООО раздел основной </w:t>
      </w:r>
      <w:r w:rsidR="0047101B" w:rsidRPr="00ED3F98">
        <w:rPr>
          <w:rFonts w:ascii="Times New Roman" w:hAnsi="Times New Roman" w:cs="Times New Roman"/>
          <w:sz w:val="28"/>
          <w:szCs w:val="28"/>
        </w:rPr>
        <w:t>обще</w:t>
      </w:r>
      <w:r w:rsidRPr="00ED3F98">
        <w:rPr>
          <w:rFonts w:ascii="Times New Roman" w:hAnsi="Times New Roman" w:cs="Times New Roman"/>
          <w:sz w:val="28"/>
          <w:szCs w:val="28"/>
        </w:rPr>
        <w:t>образовательной программы</w:t>
      </w:r>
      <w:r w:rsidR="00D47554" w:rsidRPr="00ED3F98">
        <w:rPr>
          <w:rFonts w:ascii="Times New Roman" w:hAnsi="Times New Roman" w:cs="Times New Roman"/>
          <w:sz w:val="28"/>
          <w:szCs w:val="28"/>
        </w:rPr>
        <w:t xml:space="preserve"> МАОУ СШ </w:t>
      </w:r>
      <w:del w:id="13745" w:author="Надежда" w:date="2018-08-21T11:53:00Z">
        <w:r w:rsidR="00D47554" w:rsidRPr="00ED3F98" w:rsidDel="008E3AF1">
          <w:rPr>
            <w:rFonts w:ascii="Times New Roman" w:hAnsi="Times New Roman" w:cs="Times New Roman"/>
            <w:sz w:val="28"/>
            <w:szCs w:val="28"/>
          </w:rPr>
          <w:delText>№</w:delText>
        </w:r>
      </w:del>
      <w:ins w:id="13746" w:author="Надежда" w:date="2018-08-21T11:53:00Z">
        <w:r w:rsidR="008E3AF1">
          <w:rPr>
            <w:rFonts w:ascii="Times New Roman" w:hAnsi="Times New Roman" w:cs="Times New Roman"/>
            <w:sz w:val="28"/>
            <w:szCs w:val="28"/>
          </w:rPr>
          <w:t>№</w:t>
        </w:r>
      </w:ins>
      <w:del w:id="13747" w:author="Надежда" w:date="2018-08-21T11:53:00Z">
        <w:r w:rsidR="00ED7F38" w:rsidRPr="00ED3F98" w:rsidDel="008E3AF1">
          <w:rPr>
            <w:rFonts w:ascii="Times New Roman" w:hAnsi="Times New Roman" w:cs="Times New Roman"/>
            <w:sz w:val="28"/>
            <w:szCs w:val="28"/>
          </w:rPr>
          <w:delText xml:space="preserve"> </w:delText>
        </w:r>
      </w:del>
      <w:ins w:id="13748" w:author="Надежда" w:date="2018-08-21T11:53:00Z">
        <w:r w:rsidR="008E3AF1">
          <w:rPr>
            <w:rFonts w:ascii="Times New Roman" w:hAnsi="Times New Roman" w:cs="Times New Roman"/>
            <w:sz w:val="28"/>
            <w:szCs w:val="28"/>
          </w:rPr>
          <w:t xml:space="preserve"> </w:t>
        </w:r>
      </w:ins>
      <w:r w:rsidR="00D47554" w:rsidRPr="00ED3F98">
        <w:rPr>
          <w:rFonts w:ascii="Times New Roman" w:hAnsi="Times New Roman" w:cs="Times New Roman"/>
          <w:sz w:val="28"/>
          <w:szCs w:val="28"/>
        </w:rPr>
        <w:t>3</w:t>
      </w:r>
      <w:r w:rsidRPr="00ED3F98">
        <w:rPr>
          <w:rFonts w:ascii="Times New Roman" w:hAnsi="Times New Roman" w:cs="Times New Roman"/>
          <w:sz w:val="28"/>
          <w:szCs w:val="28"/>
        </w:rPr>
        <w:t>0</w:t>
      </w:r>
      <w:r w:rsidR="00383B3F" w:rsidRPr="00ED3F98">
        <w:rPr>
          <w:rFonts w:ascii="Times New Roman" w:hAnsi="Times New Roman" w:cs="Times New Roman"/>
          <w:sz w:val="28"/>
          <w:szCs w:val="28"/>
        </w:rPr>
        <w:t xml:space="preserve"> г. Липецка</w:t>
      </w:r>
      <w:r w:rsidRPr="00ED3F98">
        <w:rPr>
          <w:rFonts w:ascii="Times New Roman" w:hAnsi="Times New Roman" w:cs="Times New Roman"/>
          <w:sz w:val="28"/>
          <w:szCs w:val="28"/>
        </w:rPr>
        <w:t>, характеризующий систему условий, содержит:</w:t>
      </w:r>
    </w:p>
    <w:p w:rsidR="00654A63" w:rsidRPr="00ED3F98" w:rsidRDefault="00654A63" w:rsidP="006152FA">
      <w:pPr>
        <w:pStyle w:val="a6"/>
        <w:numPr>
          <w:ilvl w:val="0"/>
          <w:numId w:val="48"/>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54A63" w:rsidRPr="00ED3F98" w:rsidRDefault="00654A63" w:rsidP="006152FA">
      <w:pPr>
        <w:pStyle w:val="a6"/>
        <w:numPr>
          <w:ilvl w:val="0"/>
          <w:numId w:val="48"/>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654A63" w:rsidRPr="00ED3F98" w:rsidRDefault="00654A63" w:rsidP="006152FA">
      <w:pPr>
        <w:pStyle w:val="a6"/>
        <w:numPr>
          <w:ilvl w:val="0"/>
          <w:numId w:val="48"/>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механизмы достижения целевых ориентиров в системе условий;</w:t>
      </w:r>
    </w:p>
    <w:p w:rsidR="00654A63" w:rsidRPr="00ED3F98" w:rsidRDefault="00654A63" w:rsidP="006152FA">
      <w:pPr>
        <w:pStyle w:val="a6"/>
        <w:numPr>
          <w:ilvl w:val="0"/>
          <w:numId w:val="48"/>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сетевой график (дорожную карту</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по формированию необходимой системы условий;</w:t>
      </w:r>
    </w:p>
    <w:p w:rsidR="00654A63" w:rsidRPr="00ED3F98" w:rsidRDefault="00205DFD" w:rsidP="006152FA">
      <w:pPr>
        <w:pStyle w:val="a6"/>
        <w:numPr>
          <w:ilvl w:val="0"/>
          <w:numId w:val="48"/>
        </w:numPr>
        <w:tabs>
          <w:tab w:val="left" w:pos="1134"/>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контроль состояния</w:t>
      </w:r>
      <w:r w:rsidR="006152FA" w:rsidRPr="00ED3F98">
        <w:rPr>
          <w:rFonts w:ascii="Times New Roman" w:hAnsi="Times New Roman" w:cs="Times New Roman"/>
          <w:sz w:val="28"/>
          <w:szCs w:val="28"/>
        </w:rPr>
        <w:t xml:space="preserve"> </w:t>
      </w:r>
      <w:r w:rsidRPr="00ED3F98">
        <w:rPr>
          <w:rFonts w:ascii="Times New Roman" w:hAnsi="Times New Roman" w:cs="Times New Roman"/>
          <w:sz w:val="28"/>
          <w:szCs w:val="28"/>
        </w:rPr>
        <w:t xml:space="preserve">системы </w:t>
      </w:r>
      <w:r w:rsidR="00654A63" w:rsidRPr="00ED3F98">
        <w:rPr>
          <w:rFonts w:ascii="Times New Roman" w:hAnsi="Times New Roman" w:cs="Times New Roman"/>
          <w:sz w:val="28"/>
          <w:szCs w:val="28"/>
        </w:rPr>
        <w:t>условий.</w:t>
      </w:r>
    </w:p>
    <w:p w:rsidR="00654A63" w:rsidRPr="00ED3F98" w:rsidRDefault="00654A63" w:rsidP="006152FA">
      <w:pPr>
        <w:spacing w:after="0" w:line="240" w:lineRule="auto"/>
        <w:ind w:firstLine="709"/>
        <w:jc w:val="both"/>
        <w:rPr>
          <w:rFonts w:ascii="Times New Roman" w:hAnsi="Times New Roman" w:cs="Times New Roman"/>
          <w:sz w:val="28"/>
          <w:szCs w:val="28"/>
        </w:rPr>
      </w:pPr>
      <w:r w:rsidRPr="00ED3F98">
        <w:rPr>
          <w:rFonts w:ascii="Times New Roman" w:hAnsi="Times New Roman" w:cs="Times New Roman"/>
          <w:sz w:val="28"/>
          <w:szCs w:val="28"/>
        </w:rPr>
        <w:t>Система условий реализации ООП ООО, реализующей ФГОС ООО, базируется на результатах проведенной в ходе разработки программы комплексной аналитико-обобщающей и прогностической работы, включающей:</w:t>
      </w:r>
    </w:p>
    <w:p w:rsidR="00654A63" w:rsidRPr="00ED3F98" w:rsidRDefault="00654A63" w:rsidP="006152FA">
      <w:pPr>
        <w:pStyle w:val="a6"/>
        <w:numPr>
          <w:ilvl w:val="0"/>
          <w:numId w:val="4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 xml:space="preserve">анализ имеющихся условий и ресурсов реализации основной </w:t>
      </w:r>
      <w:r w:rsidR="0047101B" w:rsidRPr="00ED3F98">
        <w:rPr>
          <w:rFonts w:ascii="Times New Roman" w:hAnsi="Times New Roman" w:cs="Times New Roman"/>
          <w:sz w:val="28"/>
          <w:szCs w:val="28"/>
        </w:rPr>
        <w:t>обще</w:t>
      </w:r>
      <w:r w:rsidRPr="00ED3F98">
        <w:rPr>
          <w:rFonts w:ascii="Times New Roman" w:hAnsi="Times New Roman" w:cs="Times New Roman"/>
          <w:sz w:val="28"/>
          <w:szCs w:val="28"/>
        </w:rPr>
        <w:t>образовательной программы основного общего образования;</w:t>
      </w:r>
    </w:p>
    <w:p w:rsidR="00654A63" w:rsidRPr="00ED3F98" w:rsidRDefault="00654A63" w:rsidP="006152FA">
      <w:pPr>
        <w:pStyle w:val="a6"/>
        <w:numPr>
          <w:ilvl w:val="0"/>
          <w:numId w:val="4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образовательных отношений;</w:t>
      </w:r>
    </w:p>
    <w:p w:rsidR="00654A63" w:rsidRPr="00ED3F98" w:rsidRDefault="00654A63" w:rsidP="006152FA">
      <w:pPr>
        <w:pStyle w:val="a6"/>
        <w:numPr>
          <w:ilvl w:val="0"/>
          <w:numId w:val="4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54A63" w:rsidRPr="00ED3F98" w:rsidRDefault="00654A63" w:rsidP="006152FA">
      <w:pPr>
        <w:pStyle w:val="a6"/>
        <w:numPr>
          <w:ilvl w:val="0"/>
          <w:numId w:val="4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54A63" w:rsidRPr="00ED3F98" w:rsidRDefault="00654A63" w:rsidP="006152FA">
      <w:pPr>
        <w:pStyle w:val="a6"/>
        <w:numPr>
          <w:ilvl w:val="0"/>
          <w:numId w:val="49"/>
        </w:numPr>
        <w:tabs>
          <w:tab w:val="left" w:pos="993"/>
        </w:tabs>
        <w:spacing w:after="0" w:line="240" w:lineRule="auto"/>
        <w:ind w:left="0" w:firstLine="709"/>
        <w:contextualSpacing w:val="0"/>
        <w:jc w:val="both"/>
        <w:rPr>
          <w:rFonts w:ascii="Times New Roman" w:hAnsi="Times New Roman" w:cs="Times New Roman"/>
          <w:sz w:val="28"/>
          <w:szCs w:val="28"/>
        </w:rPr>
      </w:pPr>
      <w:r w:rsidRPr="00ED3F98">
        <w:rPr>
          <w:rFonts w:ascii="Times New Roman" w:hAnsi="Times New Roman" w:cs="Times New Roman"/>
          <w:sz w:val="28"/>
          <w:szCs w:val="28"/>
        </w:rPr>
        <w:t>разработку сетевого графика (дорожной карты</w:t>
      </w:r>
      <w:r w:rsidR="005520ED" w:rsidRPr="00ED3F98">
        <w:rPr>
          <w:rFonts w:ascii="Times New Roman" w:hAnsi="Times New Roman" w:cs="Times New Roman"/>
          <w:sz w:val="28"/>
          <w:szCs w:val="28"/>
        </w:rPr>
        <w:t>) </w:t>
      </w:r>
      <w:r w:rsidRPr="00ED3F98">
        <w:rPr>
          <w:rFonts w:ascii="Times New Roman" w:hAnsi="Times New Roman" w:cs="Times New Roman"/>
          <w:sz w:val="28"/>
          <w:szCs w:val="28"/>
        </w:rPr>
        <w:t>создания необходимой системы условий;</w:t>
      </w:r>
    </w:p>
    <w:p w:rsidR="00654A63" w:rsidRPr="00ED3F98" w:rsidDel="009928D5" w:rsidRDefault="00654A63" w:rsidP="006152FA">
      <w:pPr>
        <w:pStyle w:val="a6"/>
        <w:numPr>
          <w:ilvl w:val="0"/>
          <w:numId w:val="49"/>
        </w:numPr>
        <w:tabs>
          <w:tab w:val="left" w:pos="993"/>
        </w:tabs>
        <w:spacing w:after="0" w:line="240" w:lineRule="auto"/>
        <w:ind w:left="0" w:firstLine="709"/>
        <w:contextualSpacing w:val="0"/>
        <w:jc w:val="both"/>
        <w:rPr>
          <w:del w:id="13749" w:author="administrator" w:date="2019-02-01T15:30:00Z"/>
          <w:rFonts w:ascii="Times New Roman" w:hAnsi="Times New Roman" w:cs="Times New Roman"/>
          <w:sz w:val="28"/>
          <w:szCs w:val="28"/>
        </w:rPr>
      </w:pPr>
      <w:r w:rsidRPr="00ED3F98">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E17472" w:rsidRDefault="00E17472">
      <w:pPr>
        <w:pStyle w:val="a6"/>
        <w:numPr>
          <w:ilvl w:val="0"/>
          <w:numId w:val="49"/>
        </w:numPr>
        <w:tabs>
          <w:tab w:val="left" w:pos="993"/>
        </w:tabs>
        <w:spacing w:after="0" w:line="240" w:lineRule="auto"/>
        <w:ind w:left="0" w:firstLine="709"/>
        <w:contextualSpacing w:val="0"/>
        <w:jc w:val="both"/>
        <w:rPr>
          <w:rFonts w:ascii="Times New Roman" w:hAnsi="Times New Roman" w:cs="Times New Roman"/>
          <w:sz w:val="28"/>
          <w:szCs w:val="28"/>
        </w:rPr>
        <w:pPrChange w:id="13750" w:author="administrator" w:date="2019-02-01T15:30:00Z">
          <w:pPr>
            <w:tabs>
              <w:tab w:val="left" w:pos="993"/>
            </w:tabs>
            <w:spacing w:after="0" w:line="240" w:lineRule="auto"/>
            <w:ind w:firstLine="709"/>
            <w:jc w:val="both"/>
          </w:pPr>
        </w:pPrChange>
      </w:pPr>
    </w:p>
    <w:bookmarkEnd w:id="3553"/>
    <w:bookmarkEnd w:id="3554"/>
    <w:p w:rsidR="003E4FDC" w:rsidRPr="009928D5" w:rsidRDefault="003E4FDC" w:rsidP="006152FA">
      <w:pPr>
        <w:framePr w:w="10573" w:wrap="auto" w:hAnchor="text"/>
        <w:spacing w:after="0" w:line="240" w:lineRule="auto"/>
        <w:ind w:firstLine="709"/>
        <w:jc w:val="both"/>
        <w:rPr>
          <w:rFonts w:ascii="Times New Roman" w:hAnsi="Times New Roman" w:cs="Times New Roman"/>
          <w:b/>
          <w:sz w:val="28"/>
          <w:szCs w:val="28"/>
        </w:rPr>
        <w:sectPr w:rsidR="003E4FDC" w:rsidRPr="009928D5" w:rsidSect="00493F91">
          <w:footerReference w:type="default" r:id="rId29"/>
          <w:type w:val="continuous"/>
          <w:pgSz w:w="11906" w:h="16838" w:code="9"/>
          <w:pgMar w:top="1134" w:right="567" w:bottom="1134" w:left="1701" w:header="567" w:footer="737" w:gutter="0"/>
          <w:pgNumType w:start="1"/>
          <w:cols w:space="708"/>
          <w:titlePg/>
          <w:docGrid w:linePitch="360"/>
        </w:sectPr>
      </w:pPr>
    </w:p>
    <w:p w:rsidR="00E17472" w:rsidRDefault="00E17472">
      <w:pPr>
        <w:pStyle w:val="1"/>
        <w:keepNext w:val="0"/>
        <w:rPr>
          <w:kern w:val="24"/>
          <w:szCs w:val="28"/>
        </w:rPr>
        <w:pPrChange w:id="13751" w:author="Надежда" w:date="2018-08-21T11:18:00Z">
          <w:pPr>
            <w:pStyle w:val="1"/>
            <w:keepNext w:val="0"/>
            <w:ind w:firstLine="709"/>
          </w:pPr>
        </w:pPrChange>
      </w:pPr>
      <w:bookmarkStart w:id="13752" w:name="_Toc443481555"/>
      <w:r w:rsidRPr="00E17472">
        <w:rPr>
          <w:kern w:val="24"/>
          <w:szCs w:val="28"/>
          <w:rPrChange w:id="13753" w:author="administrator" w:date="2019-07-05T09:18:00Z">
            <w:rPr>
              <w:i/>
              <w:iCs/>
              <w:kern w:val="24"/>
              <w:szCs w:val="28"/>
            </w:rPr>
          </w:rPrChange>
        </w:rPr>
        <w:lastRenderedPageBreak/>
        <w:t>3.2.8. Сетевой график (дорожная карта) по формированию необходимой системы условий</w:t>
      </w:r>
      <w:bookmarkEnd w:id="13752"/>
    </w:p>
    <w:p w:rsidR="008D7BBE" w:rsidRPr="009928D5" w:rsidRDefault="008D7BBE" w:rsidP="006152FA">
      <w:pPr>
        <w:shd w:val="clear" w:color="auto" w:fill="FFFFFF"/>
        <w:spacing w:after="0" w:line="240" w:lineRule="auto"/>
        <w:ind w:firstLine="709"/>
        <w:jc w:val="center"/>
        <w:rPr>
          <w:rFonts w:ascii="Times New Roman" w:hAnsi="Times New Roman" w:cs="Times New Roman"/>
          <w:kern w:val="24"/>
          <w:sz w:val="28"/>
          <w:szCs w:val="28"/>
        </w:rPr>
      </w:pPr>
    </w:p>
    <w:tbl>
      <w:tblPr>
        <w:tblStyle w:val="a8"/>
        <w:tblW w:w="0" w:type="auto"/>
        <w:tblLook w:val="04A0" w:firstRow="1" w:lastRow="0" w:firstColumn="1" w:lastColumn="0" w:noHBand="0" w:noVBand="1"/>
        <w:tblPrChange w:id="13754" w:author="administrator" w:date="2018-09-10T16:35:00Z">
          <w:tblPr>
            <w:tblStyle w:val="a8"/>
            <w:tblW w:w="0" w:type="auto"/>
            <w:tblLook w:val="04A0" w:firstRow="1" w:lastRow="0" w:firstColumn="1" w:lastColumn="0" w:noHBand="0" w:noVBand="1"/>
          </w:tblPr>
        </w:tblPrChange>
      </w:tblPr>
      <w:tblGrid>
        <w:gridCol w:w="3899"/>
        <w:gridCol w:w="8174"/>
        <w:gridCol w:w="2487"/>
        <w:tblGridChange w:id="13755">
          <w:tblGrid>
            <w:gridCol w:w="3899"/>
            <w:gridCol w:w="226"/>
            <w:gridCol w:w="7948"/>
            <w:gridCol w:w="945"/>
            <w:gridCol w:w="1542"/>
            <w:gridCol w:w="226"/>
          </w:tblGrid>
        </w:tblGridChange>
      </w:tblGrid>
      <w:tr w:rsidR="00ED3F98" w:rsidRPr="00ED3F98" w:rsidTr="0099046F">
        <w:tc>
          <w:tcPr>
            <w:tcW w:w="0" w:type="auto"/>
            <w:tcPrChange w:id="13756" w:author="administrator" w:date="2018-09-10T16:35:00Z">
              <w:tcPr>
                <w:tcW w:w="0" w:type="auto"/>
                <w:gridSpan w:val="2"/>
              </w:tcPr>
            </w:tcPrChange>
          </w:tcPr>
          <w:p w:rsidR="00E17472" w:rsidRPr="00E17472" w:rsidRDefault="00E17472">
            <w:pPr>
              <w:autoSpaceDE w:val="0"/>
              <w:autoSpaceDN w:val="0"/>
              <w:adjustRightInd w:val="0"/>
              <w:jc w:val="center"/>
              <w:rPr>
                <w:rFonts w:ascii="Times New Roman" w:eastAsiaTheme="minorHAnsi" w:hAnsi="Times New Roman" w:cs="Times New Roman"/>
                <w:sz w:val="28"/>
                <w:szCs w:val="28"/>
                <w:rPrChange w:id="13757" w:author="administrator" w:date="2019-02-01T15:30:00Z">
                  <w:rPr>
                    <w:rFonts w:ascii="Times New Roman" w:eastAsiaTheme="minorHAnsi" w:hAnsi="Times New Roman" w:cs="Times New Roman"/>
                    <w:color w:val="000000"/>
                    <w:sz w:val="28"/>
                    <w:szCs w:val="28"/>
                  </w:rPr>
                </w:rPrChange>
              </w:rPr>
              <w:pPrChange w:id="13758" w:author="Надежда" w:date="2018-08-21T11:18:00Z">
                <w:pPr>
                  <w:autoSpaceDE w:val="0"/>
                  <w:autoSpaceDN w:val="0"/>
                  <w:adjustRightInd w:val="0"/>
                  <w:spacing w:after="200" w:line="276" w:lineRule="auto"/>
                  <w:ind w:firstLine="709"/>
                  <w:jc w:val="center"/>
                </w:pPr>
              </w:pPrChange>
            </w:pPr>
            <w:bookmarkStart w:id="13759" w:name="_Toc443481556"/>
            <w:r w:rsidRPr="00E17472">
              <w:rPr>
                <w:rFonts w:ascii="Times New Roman" w:eastAsiaTheme="minorHAnsi" w:hAnsi="Times New Roman" w:cs="Times New Roman"/>
                <w:sz w:val="28"/>
                <w:szCs w:val="28"/>
                <w:rPrChange w:id="13760" w:author="administrator" w:date="2019-02-01T15:30:00Z">
                  <w:rPr>
                    <w:rFonts w:ascii="Times New Roman" w:eastAsiaTheme="minorHAnsi" w:hAnsi="Times New Roman" w:cs="Times New Roman"/>
                    <w:i/>
                    <w:iCs/>
                    <w:color w:val="000000"/>
                    <w:sz w:val="28"/>
                    <w:szCs w:val="28"/>
                  </w:rPr>
                </w:rPrChange>
              </w:rPr>
              <w:t>Направление мероприятий</w:t>
            </w:r>
          </w:p>
        </w:tc>
        <w:tc>
          <w:tcPr>
            <w:tcW w:w="8174" w:type="dxa"/>
            <w:tcPrChange w:id="13761" w:author="administrator" w:date="2018-09-10T16:35:00Z">
              <w:tcPr>
                <w:tcW w:w="0" w:type="auto"/>
                <w:gridSpan w:val="2"/>
              </w:tcPr>
            </w:tcPrChange>
          </w:tcPr>
          <w:p w:rsidR="00E17472" w:rsidRPr="00E17472" w:rsidRDefault="00E17472">
            <w:pPr>
              <w:autoSpaceDE w:val="0"/>
              <w:autoSpaceDN w:val="0"/>
              <w:adjustRightInd w:val="0"/>
              <w:jc w:val="center"/>
              <w:rPr>
                <w:rFonts w:ascii="Times New Roman" w:eastAsiaTheme="minorHAnsi" w:hAnsi="Times New Roman" w:cs="Times New Roman"/>
                <w:sz w:val="28"/>
                <w:szCs w:val="28"/>
                <w:rPrChange w:id="13762" w:author="administrator" w:date="2019-02-01T15:30:00Z">
                  <w:rPr>
                    <w:rFonts w:ascii="Times New Roman" w:eastAsiaTheme="minorHAnsi" w:hAnsi="Times New Roman" w:cs="Times New Roman"/>
                    <w:color w:val="000000"/>
                    <w:sz w:val="28"/>
                    <w:szCs w:val="28"/>
                  </w:rPr>
                </w:rPrChange>
              </w:rPr>
              <w:pPrChange w:id="13763" w:author="Надежда" w:date="2018-08-21T11:18:00Z">
                <w:pPr>
                  <w:autoSpaceDE w:val="0"/>
                  <w:autoSpaceDN w:val="0"/>
                  <w:adjustRightInd w:val="0"/>
                  <w:spacing w:after="200" w:line="276" w:lineRule="auto"/>
                  <w:ind w:firstLine="709"/>
                  <w:jc w:val="center"/>
                </w:pPr>
              </w:pPrChange>
            </w:pPr>
            <w:r w:rsidRPr="00E17472">
              <w:rPr>
                <w:rFonts w:ascii="Times New Roman" w:eastAsiaTheme="minorHAnsi" w:hAnsi="Times New Roman" w:cs="Times New Roman"/>
                <w:sz w:val="28"/>
                <w:szCs w:val="28"/>
                <w:rPrChange w:id="13764" w:author="administrator" w:date="2019-02-01T15:30:00Z">
                  <w:rPr>
                    <w:rFonts w:ascii="Times New Roman" w:eastAsiaTheme="minorHAnsi" w:hAnsi="Times New Roman" w:cs="Times New Roman"/>
                    <w:i/>
                    <w:iCs/>
                    <w:color w:val="000000"/>
                    <w:sz w:val="28"/>
                    <w:szCs w:val="28"/>
                  </w:rPr>
                </w:rPrChange>
              </w:rPr>
              <w:t>Мероприятия</w:t>
            </w:r>
          </w:p>
        </w:tc>
        <w:tc>
          <w:tcPr>
            <w:tcW w:w="2487" w:type="dxa"/>
            <w:tcPrChange w:id="13765" w:author="administrator" w:date="2018-09-10T16:35:00Z">
              <w:tcPr>
                <w:tcW w:w="0" w:type="auto"/>
                <w:gridSpan w:val="2"/>
              </w:tcPr>
            </w:tcPrChange>
          </w:tcPr>
          <w:p w:rsidR="00E17472" w:rsidRPr="00E17472" w:rsidRDefault="00E17472">
            <w:pPr>
              <w:autoSpaceDE w:val="0"/>
              <w:autoSpaceDN w:val="0"/>
              <w:adjustRightInd w:val="0"/>
              <w:jc w:val="center"/>
              <w:rPr>
                <w:rFonts w:ascii="Times New Roman" w:eastAsiaTheme="minorHAnsi" w:hAnsi="Times New Roman" w:cs="Times New Roman"/>
                <w:sz w:val="28"/>
                <w:szCs w:val="28"/>
                <w:rPrChange w:id="13766" w:author="Надежда" w:date="2018-08-21T11:15:00Z">
                  <w:rPr>
                    <w:rFonts w:ascii="Times New Roman" w:eastAsiaTheme="minorHAnsi" w:hAnsi="Times New Roman" w:cs="Times New Roman"/>
                    <w:color w:val="000000"/>
                    <w:sz w:val="28"/>
                    <w:szCs w:val="28"/>
                  </w:rPr>
                </w:rPrChange>
              </w:rPr>
              <w:pPrChange w:id="13767" w:author="Надежда" w:date="2018-08-21T11:18:00Z">
                <w:pPr>
                  <w:autoSpaceDE w:val="0"/>
                  <w:autoSpaceDN w:val="0"/>
                  <w:adjustRightInd w:val="0"/>
                  <w:spacing w:after="200" w:line="276" w:lineRule="auto"/>
                  <w:ind w:firstLine="709"/>
                  <w:jc w:val="center"/>
                </w:pPr>
              </w:pPrChange>
            </w:pPr>
            <w:r w:rsidRPr="00E17472">
              <w:rPr>
                <w:rFonts w:ascii="Times New Roman" w:eastAsiaTheme="minorHAnsi" w:hAnsi="Times New Roman" w:cs="Times New Roman"/>
                <w:sz w:val="28"/>
                <w:szCs w:val="28"/>
                <w:rPrChange w:id="13768" w:author="administrator" w:date="2019-02-01T15:30:00Z">
                  <w:rPr>
                    <w:rFonts w:ascii="Times New Roman" w:eastAsiaTheme="minorHAnsi" w:hAnsi="Times New Roman" w:cs="Times New Roman"/>
                    <w:i/>
                    <w:iCs/>
                    <w:color w:val="000000"/>
                    <w:sz w:val="28"/>
                    <w:szCs w:val="28"/>
                  </w:rPr>
                </w:rPrChange>
              </w:rPr>
              <w:t>Сроки</w:t>
            </w:r>
            <w:r w:rsidRPr="00E17472">
              <w:rPr>
                <w:rFonts w:ascii="Times New Roman" w:eastAsiaTheme="minorHAnsi" w:hAnsi="Times New Roman" w:cs="Times New Roman"/>
                <w:sz w:val="28"/>
                <w:szCs w:val="28"/>
                <w:rPrChange w:id="13769" w:author="Надежда" w:date="2018-08-21T11:15:00Z">
                  <w:rPr>
                    <w:rFonts w:ascii="Times New Roman" w:eastAsiaTheme="minorHAnsi" w:hAnsi="Times New Roman" w:cs="Times New Roman"/>
                    <w:i/>
                    <w:iCs/>
                    <w:color w:val="000000"/>
                    <w:sz w:val="28"/>
                    <w:szCs w:val="28"/>
                  </w:rPr>
                </w:rPrChange>
              </w:rPr>
              <w:t xml:space="preserve"> реализации</w:t>
            </w:r>
          </w:p>
        </w:tc>
      </w:tr>
      <w:tr w:rsidR="00ED3F98" w:rsidRPr="00ED3F98" w:rsidTr="0099046F">
        <w:tc>
          <w:tcPr>
            <w:tcW w:w="0" w:type="auto"/>
          </w:tcPr>
          <w:p w:rsidR="00E17472" w:rsidRPr="00E17472" w:rsidRDefault="0099046F">
            <w:pPr>
              <w:autoSpaceDE w:val="0"/>
              <w:autoSpaceDN w:val="0"/>
              <w:adjustRightInd w:val="0"/>
              <w:rPr>
                <w:rFonts w:ascii="Times New Roman" w:eastAsiaTheme="minorHAnsi" w:hAnsi="Times New Roman" w:cs="Times New Roman"/>
                <w:sz w:val="28"/>
                <w:szCs w:val="28"/>
                <w:rPrChange w:id="13770" w:author="Надежда" w:date="2018-08-21T11:15:00Z">
                  <w:rPr>
                    <w:rFonts w:ascii="Times New Roman" w:eastAsiaTheme="minorHAnsi" w:hAnsi="Times New Roman" w:cs="Times New Roman"/>
                    <w:color w:val="000000"/>
                    <w:sz w:val="28"/>
                    <w:szCs w:val="28"/>
                  </w:rPr>
                </w:rPrChange>
              </w:rPr>
              <w:pPrChange w:id="13771" w:author="Надежда" w:date="2018-08-21T11:18:00Z">
                <w:pPr>
                  <w:autoSpaceDE w:val="0"/>
                  <w:autoSpaceDN w:val="0"/>
                  <w:adjustRightInd w:val="0"/>
                  <w:spacing w:after="200" w:line="276" w:lineRule="auto"/>
                  <w:ind w:firstLine="709"/>
                </w:pPr>
              </w:pPrChange>
            </w:pPr>
            <w:r>
              <w:rPr>
                <w:rFonts w:ascii="Times New Roman" w:eastAsiaTheme="minorHAnsi" w:hAnsi="Times New Roman" w:cs="Times New Roman"/>
                <w:sz w:val="28"/>
                <w:szCs w:val="28"/>
              </w:rPr>
              <w:t>I</w:t>
            </w:r>
            <w:r w:rsidR="00E17472" w:rsidRPr="00E17472">
              <w:rPr>
                <w:rFonts w:ascii="Times New Roman" w:eastAsiaTheme="minorHAnsi" w:hAnsi="Times New Roman" w:cs="Times New Roman"/>
                <w:sz w:val="28"/>
                <w:szCs w:val="28"/>
                <w:rPrChange w:id="13772" w:author="Надежда" w:date="2018-08-21T11:15:00Z">
                  <w:rPr>
                    <w:rFonts w:ascii="Times New Roman" w:eastAsiaTheme="minorHAnsi" w:hAnsi="Times New Roman" w:cs="Times New Roman"/>
                    <w:i/>
                    <w:iCs/>
                    <w:color w:val="000000"/>
                    <w:sz w:val="28"/>
                    <w:szCs w:val="28"/>
                  </w:rPr>
                </w:rPrChange>
              </w:rPr>
              <w:t>. Орга</w:t>
            </w:r>
            <w:r>
              <w:rPr>
                <w:rFonts w:ascii="Times New Roman" w:eastAsiaTheme="minorHAnsi" w:hAnsi="Times New Roman" w:cs="Times New Roman"/>
                <w:sz w:val="28"/>
                <w:szCs w:val="28"/>
              </w:rPr>
              <w:t>низационное обеспечение</w:t>
            </w:r>
            <w:r w:rsidR="00E17472" w:rsidRPr="00E17472">
              <w:rPr>
                <w:rFonts w:ascii="Times New Roman" w:eastAsiaTheme="minorHAnsi" w:hAnsi="Times New Roman" w:cs="Times New Roman"/>
                <w:sz w:val="28"/>
                <w:szCs w:val="28"/>
                <w:rPrChange w:id="13773" w:author="Надежда" w:date="2018-08-21T11:15:00Z">
                  <w:rPr>
                    <w:rFonts w:ascii="Times New Roman" w:eastAsiaTheme="minorHAnsi" w:hAnsi="Times New Roman" w:cs="Times New Roman"/>
                    <w:i/>
                    <w:iCs/>
                    <w:color w:val="000000"/>
                    <w:sz w:val="28"/>
                    <w:szCs w:val="28"/>
                  </w:rPr>
                </w:rPrChange>
              </w:rPr>
              <w:t xml:space="preserve"> ФГОС основного общего образования</w:t>
            </w:r>
          </w:p>
        </w:tc>
        <w:tc>
          <w:tcPr>
            <w:tcW w:w="8174" w:type="dxa"/>
          </w:tcPr>
          <w:p w:rsidR="00E17472" w:rsidRPr="00E17472" w:rsidRDefault="00E17472">
            <w:pPr>
              <w:autoSpaceDE w:val="0"/>
              <w:autoSpaceDN w:val="0"/>
              <w:adjustRightInd w:val="0"/>
              <w:rPr>
                <w:rFonts w:ascii="Times New Roman" w:eastAsiaTheme="minorHAnsi" w:hAnsi="Times New Roman" w:cs="Times New Roman"/>
                <w:sz w:val="28"/>
                <w:szCs w:val="28"/>
                <w:rPrChange w:id="13774" w:author="Надежда" w:date="2018-08-21T11:15:00Z">
                  <w:rPr>
                    <w:rFonts w:ascii="Times New Roman" w:eastAsiaTheme="minorHAnsi" w:hAnsi="Times New Roman" w:cs="Times New Roman"/>
                    <w:color w:val="000000"/>
                    <w:sz w:val="28"/>
                    <w:szCs w:val="28"/>
                  </w:rPr>
                </w:rPrChange>
              </w:rPr>
              <w:pPrChange w:id="13775"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776" w:author="Надежда" w:date="2018-08-21T11:15:00Z">
                  <w:rPr>
                    <w:rFonts w:ascii="Times New Roman" w:eastAsiaTheme="minorHAnsi" w:hAnsi="Times New Roman" w:cs="Times New Roman"/>
                    <w:i/>
                    <w:iCs/>
                    <w:color w:val="000000"/>
                    <w:sz w:val="28"/>
                    <w:szCs w:val="28"/>
                  </w:rPr>
                </w:rPrChange>
              </w:rPr>
              <w:t>Обеспечение координации взаимодействия участников образовательных отношений по организации введения ФГОС ООО</w:t>
            </w:r>
          </w:p>
        </w:tc>
        <w:tc>
          <w:tcPr>
            <w:tcW w:w="2487" w:type="dxa"/>
          </w:tcPr>
          <w:p w:rsidR="00E17472" w:rsidRPr="00E17472" w:rsidRDefault="00E17472">
            <w:pPr>
              <w:autoSpaceDE w:val="0"/>
              <w:autoSpaceDN w:val="0"/>
              <w:adjustRightInd w:val="0"/>
              <w:rPr>
                <w:rFonts w:ascii="Times New Roman" w:eastAsiaTheme="minorHAnsi" w:hAnsi="Times New Roman" w:cs="Times New Roman"/>
                <w:sz w:val="28"/>
                <w:szCs w:val="28"/>
                <w:rPrChange w:id="13777" w:author="Надежда" w:date="2018-08-21T11:15:00Z">
                  <w:rPr>
                    <w:rFonts w:ascii="Times New Roman" w:eastAsiaTheme="minorHAnsi" w:hAnsi="Times New Roman" w:cs="Times New Roman"/>
                    <w:color w:val="000000"/>
                    <w:sz w:val="28"/>
                    <w:szCs w:val="28"/>
                  </w:rPr>
                </w:rPrChange>
              </w:rPr>
              <w:pPrChange w:id="13778"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779" w:author="Надежда" w:date="2018-08-21T11:15:00Z">
                  <w:rPr>
                    <w:rFonts w:ascii="Times New Roman" w:eastAsiaTheme="minorHAnsi" w:hAnsi="Times New Roman" w:cs="Times New Roman"/>
                    <w:i/>
                    <w:iCs/>
                    <w:color w:val="000000"/>
                    <w:sz w:val="28"/>
                    <w:szCs w:val="28"/>
                  </w:rPr>
                </w:rPrChange>
              </w:rPr>
              <w:t>Постоянно</w:t>
            </w:r>
          </w:p>
        </w:tc>
      </w:tr>
      <w:tr w:rsidR="00ED3F98" w:rsidRPr="00ED3F98" w:rsidTr="0099046F">
        <w:tc>
          <w:tcPr>
            <w:tcW w:w="0" w:type="auto"/>
            <w:vMerge w:val="restart"/>
            <w:tcPrChange w:id="13780" w:author="administrator" w:date="2018-09-10T16:35:00Z">
              <w:tcPr>
                <w:tcW w:w="0" w:type="auto"/>
                <w:gridSpan w:val="2"/>
                <w:vMerge w:val="restart"/>
              </w:tcPr>
            </w:tcPrChange>
          </w:tcPr>
          <w:p w:rsidR="00E17472" w:rsidRPr="00E17472" w:rsidRDefault="0099046F">
            <w:pPr>
              <w:autoSpaceDE w:val="0"/>
              <w:autoSpaceDN w:val="0"/>
              <w:adjustRightInd w:val="0"/>
              <w:rPr>
                <w:rFonts w:ascii="Times New Roman" w:eastAsiaTheme="minorHAnsi" w:hAnsi="Times New Roman" w:cs="Times New Roman"/>
                <w:sz w:val="28"/>
                <w:szCs w:val="28"/>
                <w:rPrChange w:id="13781" w:author="Надежда" w:date="2018-08-21T11:15:00Z">
                  <w:rPr>
                    <w:rFonts w:ascii="Times New Roman" w:eastAsiaTheme="minorHAnsi" w:hAnsi="Times New Roman" w:cs="Times New Roman"/>
                    <w:color w:val="000000"/>
                    <w:sz w:val="28"/>
                    <w:szCs w:val="28"/>
                  </w:rPr>
                </w:rPrChange>
              </w:rPr>
              <w:pPrChange w:id="13782" w:author="Надежда" w:date="2018-08-21T11:18:00Z">
                <w:pPr>
                  <w:autoSpaceDE w:val="0"/>
                  <w:autoSpaceDN w:val="0"/>
                  <w:adjustRightInd w:val="0"/>
                  <w:spacing w:after="200" w:line="276" w:lineRule="auto"/>
                  <w:ind w:firstLine="709"/>
                </w:pPr>
              </w:pPrChange>
            </w:pPr>
            <w:r>
              <w:rPr>
                <w:rFonts w:ascii="Times New Roman" w:eastAsiaTheme="minorHAnsi" w:hAnsi="Times New Roman" w:cs="Times New Roman"/>
                <w:sz w:val="28"/>
                <w:szCs w:val="28"/>
                <w:lang w:val="en-US"/>
              </w:rPr>
              <w:t>II</w:t>
            </w:r>
            <w:r w:rsidR="00E17472" w:rsidRPr="00E17472">
              <w:rPr>
                <w:rFonts w:ascii="Times New Roman" w:eastAsiaTheme="minorHAnsi" w:hAnsi="Times New Roman" w:cs="Times New Roman"/>
                <w:sz w:val="28"/>
                <w:szCs w:val="28"/>
                <w:rPrChange w:id="13783" w:author="Надежда" w:date="2018-08-21T11:15:00Z">
                  <w:rPr>
                    <w:rFonts w:ascii="Times New Roman" w:eastAsiaTheme="minorHAnsi" w:hAnsi="Times New Roman" w:cs="Times New Roman"/>
                    <w:i/>
                    <w:iCs/>
                    <w:color w:val="000000"/>
                    <w:sz w:val="28"/>
                    <w:szCs w:val="28"/>
                  </w:rPr>
                </w:rPrChange>
              </w:rPr>
              <w:t>. Информационное обеспечение ФГОС основного общего образования</w:t>
            </w:r>
          </w:p>
        </w:tc>
        <w:tc>
          <w:tcPr>
            <w:tcW w:w="8174" w:type="dxa"/>
            <w:tcPrChange w:id="13784" w:author="administrator" w:date="2018-09-10T16:35:00Z">
              <w:tcPr>
                <w:tcW w:w="0" w:type="auto"/>
                <w:gridSpan w:val="2"/>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785" w:author="Надежда" w:date="2018-08-21T11:15:00Z">
                  <w:rPr>
                    <w:rFonts w:ascii="Times New Roman" w:eastAsiaTheme="minorHAnsi" w:hAnsi="Times New Roman" w:cs="Times New Roman"/>
                    <w:color w:val="000000"/>
                    <w:sz w:val="28"/>
                    <w:szCs w:val="28"/>
                  </w:rPr>
                </w:rPrChange>
              </w:rPr>
              <w:pPrChange w:id="13786"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787" w:author="Надежда" w:date="2018-08-21T11:15:00Z">
                  <w:rPr>
                    <w:rFonts w:ascii="Times New Roman" w:eastAsiaTheme="minorHAnsi" w:hAnsi="Times New Roman" w:cs="Times New Roman"/>
                    <w:i/>
                    <w:iCs/>
                    <w:color w:val="000000"/>
                    <w:sz w:val="28"/>
                    <w:szCs w:val="28"/>
                  </w:rPr>
                </w:rPrChange>
              </w:rPr>
              <w:t>Размещение на сайте образовательной организации информационных материалов о реализации ФГОС ООО</w:t>
            </w:r>
          </w:p>
        </w:tc>
        <w:tc>
          <w:tcPr>
            <w:tcW w:w="2487" w:type="dxa"/>
            <w:tcPrChange w:id="13788" w:author="administrator" w:date="2018-09-10T16:35:00Z">
              <w:tcPr>
                <w:tcW w:w="0" w:type="auto"/>
                <w:gridSpan w:val="2"/>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789" w:author="Надежда" w:date="2018-08-21T11:15:00Z">
                  <w:rPr>
                    <w:rFonts w:ascii="Times New Roman" w:eastAsiaTheme="minorHAnsi" w:hAnsi="Times New Roman" w:cs="Times New Roman"/>
                    <w:color w:val="000000"/>
                    <w:sz w:val="28"/>
                    <w:szCs w:val="28"/>
                  </w:rPr>
                </w:rPrChange>
              </w:rPr>
              <w:pPrChange w:id="13790"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791" w:author="Надежда" w:date="2018-08-21T11:15:00Z">
                  <w:rPr>
                    <w:rFonts w:ascii="Times New Roman" w:eastAsiaTheme="minorHAnsi" w:hAnsi="Times New Roman" w:cs="Times New Roman"/>
                    <w:i/>
                    <w:iCs/>
                    <w:color w:val="000000"/>
                    <w:sz w:val="28"/>
                    <w:szCs w:val="28"/>
                  </w:rPr>
                </w:rPrChange>
              </w:rPr>
              <w:t>Постоянно</w:t>
            </w:r>
          </w:p>
        </w:tc>
      </w:tr>
      <w:tr w:rsidR="00ED3F98" w:rsidRPr="00ED3F98" w:rsidTr="0099046F">
        <w:tc>
          <w:tcPr>
            <w:tcW w:w="0" w:type="auto"/>
            <w:vMerge/>
            <w:tcPrChange w:id="13792" w:author="administrator" w:date="2018-09-10T16:35:00Z">
              <w:tcPr>
                <w:tcW w:w="0" w:type="auto"/>
                <w:gridSpan w:val="2"/>
                <w:vMerge/>
              </w:tcPr>
            </w:tcPrChange>
          </w:tcPr>
          <w:p w:rsidR="00E17472" w:rsidRPr="00E17472" w:rsidRDefault="00E17472">
            <w:pPr>
              <w:autoSpaceDE w:val="0"/>
              <w:autoSpaceDN w:val="0"/>
              <w:adjustRightInd w:val="0"/>
              <w:rPr>
                <w:rFonts w:ascii="Times New Roman" w:eastAsiaTheme="minorHAnsi" w:hAnsi="Times New Roman" w:cs="Times New Roman"/>
                <w:b/>
                <w:sz w:val="28"/>
                <w:szCs w:val="28"/>
                <w:rPrChange w:id="13793" w:author="Надежда" w:date="2018-08-21T11:15:00Z">
                  <w:rPr>
                    <w:rFonts w:ascii="Times New Roman" w:eastAsiaTheme="minorHAnsi" w:hAnsi="Times New Roman" w:cs="Times New Roman"/>
                    <w:b/>
                    <w:color w:val="000000"/>
                    <w:sz w:val="28"/>
                    <w:szCs w:val="28"/>
                  </w:rPr>
                </w:rPrChange>
              </w:rPr>
              <w:pPrChange w:id="13794" w:author="Надежда" w:date="2018-08-21T11:18:00Z">
                <w:pPr>
                  <w:autoSpaceDE w:val="0"/>
                  <w:autoSpaceDN w:val="0"/>
                  <w:adjustRightInd w:val="0"/>
                  <w:spacing w:after="200" w:line="276" w:lineRule="auto"/>
                  <w:ind w:firstLine="709"/>
                </w:pPr>
              </w:pPrChange>
            </w:pPr>
          </w:p>
        </w:tc>
        <w:tc>
          <w:tcPr>
            <w:tcW w:w="8174" w:type="dxa"/>
            <w:tcPrChange w:id="13795" w:author="administrator" w:date="2018-09-10T16:35:00Z">
              <w:tcPr>
                <w:tcW w:w="0" w:type="auto"/>
                <w:gridSpan w:val="2"/>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796" w:author="Надежда" w:date="2018-08-21T11:15:00Z">
                  <w:rPr>
                    <w:rFonts w:ascii="Times New Roman" w:eastAsiaTheme="minorHAnsi" w:hAnsi="Times New Roman" w:cs="Times New Roman"/>
                    <w:color w:val="000000"/>
                    <w:sz w:val="28"/>
                    <w:szCs w:val="28"/>
                  </w:rPr>
                </w:rPrChange>
              </w:rPr>
              <w:pPrChange w:id="13797"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798" w:author="Надежда" w:date="2018-08-21T11:15:00Z">
                  <w:rPr>
                    <w:rFonts w:ascii="Times New Roman" w:eastAsiaTheme="minorHAnsi" w:hAnsi="Times New Roman" w:cs="Times New Roman"/>
                    <w:i/>
                    <w:iCs/>
                    <w:color w:val="000000"/>
                    <w:sz w:val="28"/>
                    <w:szCs w:val="28"/>
                  </w:rPr>
                </w:rPrChange>
              </w:rPr>
              <w:t>Широкое информирование родительской общественности о введении ФГОС и порядке перехода на них</w:t>
            </w:r>
          </w:p>
        </w:tc>
        <w:tc>
          <w:tcPr>
            <w:tcW w:w="2487" w:type="dxa"/>
            <w:tcPrChange w:id="13799" w:author="administrator" w:date="2018-09-10T16:35:00Z">
              <w:tcPr>
                <w:tcW w:w="0" w:type="auto"/>
                <w:gridSpan w:val="2"/>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800" w:author="Надежда" w:date="2018-08-21T11:15:00Z">
                  <w:rPr>
                    <w:rFonts w:ascii="Times New Roman" w:eastAsiaTheme="minorHAnsi" w:hAnsi="Times New Roman" w:cs="Times New Roman"/>
                    <w:color w:val="000000"/>
                    <w:sz w:val="28"/>
                    <w:szCs w:val="28"/>
                  </w:rPr>
                </w:rPrChange>
              </w:rPr>
              <w:pPrChange w:id="13801"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02" w:author="Надежда" w:date="2018-08-21T11:15:00Z">
                  <w:rPr>
                    <w:rFonts w:ascii="Times New Roman" w:eastAsiaTheme="minorHAnsi" w:hAnsi="Times New Roman" w:cs="Times New Roman"/>
                    <w:i/>
                    <w:iCs/>
                    <w:color w:val="000000"/>
                    <w:sz w:val="28"/>
                    <w:szCs w:val="28"/>
                  </w:rPr>
                </w:rPrChange>
              </w:rPr>
              <w:t>Постоянно</w:t>
            </w:r>
          </w:p>
        </w:tc>
      </w:tr>
      <w:tr w:rsidR="00ED3F98" w:rsidRPr="00ED3F98" w:rsidTr="0099046F">
        <w:tc>
          <w:tcPr>
            <w:tcW w:w="0" w:type="auto"/>
            <w:vMerge/>
            <w:tcPrChange w:id="13803" w:author="administrator" w:date="2018-09-10T16:35:00Z">
              <w:tcPr>
                <w:tcW w:w="0" w:type="auto"/>
                <w:gridSpan w:val="2"/>
                <w:vMerge/>
              </w:tcPr>
            </w:tcPrChange>
          </w:tcPr>
          <w:p w:rsidR="00E17472" w:rsidRPr="00E17472" w:rsidRDefault="00E17472">
            <w:pPr>
              <w:autoSpaceDE w:val="0"/>
              <w:autoSpaceDN w:val="0"/>
              <w:adjustRightInd w:val="0"/>
              <w:rPr>
                <w:rFonts w:ascii="Times New Roman" w:eastAsiaTheme="minorHAnsi" w:hAnsi="Times New Roman" w:cs="Times New Roman"/>
                <w:b/>
                <w:sz w:val="28"/>
                <w:szCs w:val="28"/>
                <w:rPrChange w:id="13804" w:author="Надежда" w:date="2018-08-21T11:15:00Z">
                  <w:rPr>
                    <w:rFonts w:ascii="Times New Roman" w:eastAsiaTheme="minorHAnsi" w:hAnsi="Times New Roman" w:cs="Times New Roman"/>
                    <w:b/>
                    <w:color w:val="000000"/>
                    <w:sz w:val="28"/>
                    <w:szCs w:val="28"/>
                  </w:rPr>
                </w:rPrChange>
              </w:rPr>
              <w:pPrChange w:id="13805" w:author="Надежда" w:date="2018-08-21T11:18:00Z">
                <w:pPr>
                  <w:autoSpaceDE w:val="0"/>
                  <w:autoSpaceDN w:val="0"/>
                  <w:adjustRightInd w:val="0"/>
                  <w:spacing w:after="200" w:line="276" w:lineRule="auto"/>
                  <w:ind w:firstLine="709"/>
                </w:pPr>
              </w:pPrChange>
            </w:pPr>
          </w:p>
        </w:tc>
        <w:tc>
          <w:tcPr>
            <w:tcW w:w="8174" w:type="dxa"/>
            <w:tcPrChange w:id="13806" w:author="administrator" w:date="2018-09-10T16:35:00Z">
              <w:tcPr>
                <w:tcW w:w="0" w:type="auto"/>
                <w:gridSpan w:val="2"/>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807" w:author="Надежда" w:date="2018-08-21T11:15:00Z">
                  <w:rPr>
                    <w:rFonts w:ascii="Times New Roman" w:eastAsiaTheme="minorHAnsi" w:hAnsi="Times New Roman" w:cs="Times New Roman"/>
                    <w:color w:val="000000"/>
                    <w:sz w:val="28"/>
                    <w:szCs w:val="28"/>
                  </w:rPr>
                </w:rPrChange>
              </w:rPr>
              <w:pPrChange w:id="13808"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09" w:author="Надежда" w:date="2018-08-21T11:15:00Z">
                  <w:rPr>
                    <w:rFonts w:ascii="Times New Roman" w:eastAsiaTheme="minorHAnsi" w:hAnsi="Times New Roman" w:cs="Times New Roman"/>
                    <w:i/>
                    <w:iCs/>
                    <w:color w:val="000000"/>
                    <w:sz w:val="28"/>
                    <w:szCs w:val="28"/>
                  </w:rPr>
                </w:rPrChange>
              </w:rPr>
              <w:t>Организация изучения общественного мнения по вопросам реализации ФГОС и внесения возможных дополнений в содержание ООП ООО</w:t>
            </w:r>
          </w:p>
        </w:tc>
        <w:tc>
          <w:tcPr>
            <w:tcW w:w="2487" w:type="dxa"/>
            <w:tcPrChange w:id="13810" w:author="administrator" w:date="2018-09-10T16:35:00Z">
              <w:tcPr>
                <w:tcW w:w="0" w:type="auto"/>
                <w:gridSpan w:val="2"/>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811" w:author="Надежда" w:date="2018-08-21T11:15:00Z">
                  <w:rPr>
                    <w:rFonts w:ascii="Times New Roman" w:eastAsiaTheme="minorHAnsi" w:hAnsi="Times New Roman" w:cs="Times New Roman"/>
                    <w:color w:val="000000"/>
                    <w:sz w:val="28"/>
                    <w:szCs w:val="28"/>
                  </w:rPr>
                </w:rPrChange>
              </w:rPr>
              <w:pPrChange w:id="13812"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13" w:author="Надежда" w:date="2018-08-21T11:15:00Z">
                  <w:rPr>
                    <w:rFonts w:ascii="Times New Roman" w:eastAsiaTheme="minorHAnsi" w:hAnsi="Times New Roman" w:cs="Times New Roman"/>
                    <w:i/>
                    <w:iCs/>
                    <w:color w:val="000000"/>
                    <w:sz w:val="28"/>
                    <w:szCs w:val="28"/>
                  </w:rPr>
                </w:rPrChange>
              </w:rPr>
              <w:t>Ежегодно</w:t>
            </w:r>
          </w:p>
        </w:tc>
      </w:tr>
      <w:tr w:rsidR="0099046F" w:rsidRPr="00ED3F98" w:rsidTr="0099046F">
        <w:tc>
          <w:tcPr>
            <w:tcW w:w="0" w:type="auto"/>
            <w:vMerge w:val="restart"/>
            <w:tcPrChange w:id="13814" w:author="administrator" w:date="2018-09-10T16:35:00Z">
              <w:tcPr>
                <w:tcW w:w="0" w:type="auto"/>
                <w:gridSpan w:val="2"/>
                <w:vMerge w:val="restart"/>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15" w:author="Надежда" w:date="2018-08-21T11:15:00Z">
                  <w:rPr>
                    <w:rFonts w:ascii="Times New Roman" w:eastAsiaTheme="minorHAnsi" w:hAnsi="Times New Roman" w:cs="Times New Roman"/>
                    <w:color w:val="000000"/>
                    <w:sz w:val="28"/>
                    <w:szCs w:val="28"/>
                  </w:rPr>
                </w:rPrChange>
              </w:rPr>
              <w:pPrChange w:id="13816" w:author="Надежда" w:date="2018-08-21T11:18:00Z">
                <w:pPr>
                  <w:autoSpaceDE w:val="0"/>
                  <w:autoSpaceDN w:val="0"/>
                  <w:adjustRightInd w:val="0"/>
                  <w:spacing w:after="200" w:line="276" w:lineRule="auto"/>
                  <w:ind w:firstLine="709"/>
                </w:pPr>
              </w:pPrChange>
            </w:pPr>
            <w:r>
              <w:rPr>
                <w:rFonts w:ascii="Times New Roman" w:eastAsiaTheme="minorHAnsi" w:hAnsi="Times New Roman" w:cs="Times New Roman"/>
                <w:sz w:val="28"/>
                <w:szCs w:val="28"/>
                <w:lang w:val="en-US"/>
              </w:rPr>
              <w:t>III</w:t>
            </w:r>
            <w:r w:rsidRPr="00E17472">
              <w:rPr>
                <w:rFonts w:ascii="Times New Roman" w:eastAsiaTheme="minorHAnsi" w:hAnsi="Times New Roman" w:cs="Times New Roman"/>
                <w:sz w:val="28"/>
                <w:szCs w:val="28"/>
                <w:rPrChange w:id="13817" w:author="Надежда" w:date="2018-08-21T11:15:00Z">
                  <w:rPr>
                    <w:rFonts w:ascii="Times New Roman" w:eastAsiaTheme="minorHAnsi" w:hAnsi="Times New Roman" w:cs="Times New Roman"/>
                    <w:i/>
                    <w:iCs/>
                    <w:color w:val="000000"/>
                    <w:sz w:val="28"/>
                    <w:szCs w:val="28"/>
                  </w:rPr>
                </w:rPrChange>
              </w:rPr>
              <w:t>. Материально-</w:t>
            </w:r>
          </w:p>
          <w:p w:rsidR="0099046F" w:rsidRPr="00E17472" w:rsidRDefault="0099046F">
            <w:pPr>
              <w:autoSpaceDE w:val="0"/>
              <w:autoSpaceDN w:val="0"/>
              <w:adjustRightInd w:val="0"/>
              <w:rPr>
                <w:rFonts w:ascii="Times New Roman" w:eastAsiaTheme="minorHAnsi" w:hAnsi="Times New Roman" w:cs="Times New Roman"/>
                <w:b/>
                <w:sz w:val="28"/>
                <w:szCs w:val="28"/>
                <w:rPrChange w:id="13818" w:author="Надежда" w:date="2018-08-21T11:15:00Z">
                  <w:rPr>
                    <w:rFonts w:ascii="Times New Roman" w:eastAsiaTheme="minorHAnsi" w:hAnsi="Times New Roman" w:cs="Times New Roman"/>
                    <w:b/>
                    <w:color w:val="000000"/>
                    <w:sz w:val="28"/>
                    <w:szCs w:val="28"/>
                  </w:rPr>
                </w:rPrChange>
              </w:rPr>
              <w:pPrChange w:id="13819" w:author="Надежда" w:date="2018-08-21T11:18:00Z">
                <w:pPr>
                  <w:autoSpaceDE w:val="0"/>
                  <w:autoSpaceDN w:val="0"/>
                  <w:adjustRightInd w:val="0"/>
                  <w:spacing w:after="200" w:line="276" w:lineRule="auto"/>
                  <w:ind w:firstLine="709"/>
                </w:pPr>
              </w:pPrChange>
            </w:pPr>
            <w:r>
              <w:rPr>
                <w:rFonts w:ascii="Times New Roman" w:eastAsiaTheme="minorHAnsi" w:hAnsi="Times New Roman" w:cs="Times New Roman"/>
                <w:sz w:val="28"/>
                <w:szCs w:val="28"/>
              </w:rPr>
              <w:t>техническое обеспечение</w:t>
            </w:r>
            <w:r w:rsidRPr="00E17472">
              <w:rPr>
                <w:rFonts w:ascii="Times New Roman" w:eastAsiaTheme="minorHAnsi" w:hAnsi="Times New Roman" w:cs="Times New Roman"/>
                <w:sz w:val="28"/>
                <w:szCs w:val="28"/>
                <w:rPrChange w:id="13820" w:author="Надежда" w:date="2018-08-21T11:15:00Z">
                  <w:rPr>
                    <w:rFonts w:ascii="Times New Roman" w:eastAsiaTheme="minorHAnsi" w:hAnsi="Times New Roman" w:cs="Times New Roman"/>
                    <w:i/>
                    <w:iCs/>
                    <w:color w:val="000000"/>
                    <w:sz w:val="28"/>
                    <w:szCs w:val="28"/>
                  </w:rPr>
                </w:rPrChange>
              </w:rPr>
              <w:t xml:space="preserve"> ФГОС основного общего образования</w:t>
            </w:r>
          </w:p>
        </w:tc>
        <w:tc>
          <w:tcPr>
            <w:tcW w:w="8174" w:type="dxa"/>
            <w:tcPrChange w:id="13821"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22" w:author="Надежда" w:date="2018-08-21T11:15:00Z">
                  <w:rPr>
                    <w:rFonts w:ascii="Times New Roman" w:eastAsiaTheme="minorHAnsi" w:hAnsi="Times New Roman" w:cs="Times New Roman"/>
                    <w:color w:val="000000"/>
                    <w:sz w:val="28"/>
                    <w:szCs w:val="28"/>
                  </w:rPr>
                </w:rPrChange>
              </w:rPr>
              <w:pPrChange w:id="13823"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24" w:author="Надежда" w:date="2018-08-21T11:15:00Z">
                  <w:rPr>
                    <w:rFonts w:ascii="Times New Roman" w:eastAsiaTheme="minorHAnsi" w:hAnsi="Times New Roman" w:cs="Times New Roman"/>
                    <w:i/>
                    <w:iCs/>
                    <w:color w:val="000000"/>
                    <w:sz w:val="28"/>
                    <w:szCs w:val="28"/>
                  </w:rPr>
                </w:rPrChange>
              </w:rPr>
              <w:t>Обеспечение соответствия материально-технической базы образовательной организации требованиям ФГОС ООО</w:t>
            </w:r>
          </w:p>
        </w:tc>
        <w:tc>
          <w:tcPr>
            <w:tcW w:w="2487" w:type="dxa"/>
            <w:tcPrChange w:id="13825"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26" w:author="Надежда" w:date="2018-08-21T11:15:00Z">
                  <w:rPr>
                    <w:rFonts w:ascii="Times New Roman" w:eastAsiaTheme="minorHAnsi" w:hAnsi="Times New Roman" w:cs="Times New Roman"/>
                    <w:color w:val="000000"/>
                    <w:sz w:val="28"/>
                    <w:szCs w:val="28"/>
                  </w:rPr>
                </w:rPrChange>
              </w:rPr>
              <w:pPrChange w:id="13827"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28" w:author="Надежда" w:date="2018-08-21T11:15:00Z">
                  <w:rPr>
                    <w:rFonts w:ascii="Times New Roman" w:eastAsiaTheme="minorHAnsi" w:hAnsi="Times New Roman" w:cs="Times New Roman"/>
                    <w:i/>
                    <w:iCs/>
                    <w:color w:val="000000"/>
                    <w:sz w:val="28"/>
                    <w:szCs w:val="28"/>
                  </w:rPr>
                </w:rPrChange>
              </w:rPr>
              <w:t>Постоянно</w:t>
            </w:r>
          </w:p>
        </w:tc>
      </w:tr>
      <w:tr w:rsidR="0099046F" w:rsidRPr="00ED3F98" w:rsidTr="0099046F">
        <w:tc>
          <w:tcPr>
            <w:tcW w:w="0" w:type="auto"/>
            <w:vMerge/>
            <w:tcPrChange w:id="13829" w:author="administrator" w:date="2018-09-10T16:35:00Z">
              <w:tcPr>
                <w:tcW w:w="0" w:type="auto"/>
                <w:gridSpan w:val="2"/>
                <w:vMerge/>
              </w:tcPr>
            </w:tcPrChange>
          </w:tcPr>
          <w:p w:rsidR="0099046F" w:rsidRPr="00E17472" w:rsidRDefault="0099046F">
            <w:pPr>
              <w:autoSpaceDE w:val="0"/>
              <w:autoSpaceDN w:val="0"/>
              <w:adjustRightInd w:val="0"/>
              <w:rPr>
                <w:rFonts w:ascii="Times New Roman" w:eastAsiaTheme="minorHAnsi" w:hAnsi="Times New Roman" w:cs="Times New Roman"/>
                <w:b/>
                <w:sz w:val="28"/>
                <w:szCs w:val="28"/>
                <w:rPrChange w:id="13830" w:author="Надежда" w:date="2018-08-21T11:15:00Z">
                  <w:rPr>
                    <w:rFonts w:ascii="Times New Roman" w:eastAsiaTheme="minorHAnsi" w:hAnsi="Times New Roman" w:cs="Times New Roman"/>
                    <w:b/>
                    <w:color w:val="000000"/>
                    <w:sz w:val="28"/>
                    <w:szCs w:val="28"/>
                  </w:rPr>
                </w:rPrChange>
              </w:rPr>
              <w:pPrChange w:id="13831" w:author="Надежда" w:date="2018-08-21T11:18:00Z">
                <w:pPr>
                  <w:autoSpaceDE w:val="0"/>
                  <w:autoSpaceDN w:val="0"/>
                  <w:adjustRightInd w:val="0"/>
                  <w:spacing w:after="200" w:line="276" w:lineRule="auto"/>
                  <w:ind w:firstLine="709"/>
                </w:pPr>
              </w:pPrChange>
            </w:pPr>
          </w:p>
        </w:tc>
        <w:tc>
          <w:tcPr>
            <w:tcW w:w="8174" w:type="dxa"/>
            <w:tcPrChange w:id="13832"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33" w:author="Надежда" w:date="2018-08-21T11:15:00Z">
                  <w:rPr>
                    <w:rFonts w:ascii="Times New Roman" w:eastAsiaTheme="minorHAnsi" w:hAnsi="Times New Roman" w:cs="Times New Roman"/>
                    <w:color w:val="000000"/>
                    <w:sz w:val="28"/>
                    <w:szCs w:val="28"/>
                  </w:rPr>
                </w:rPrChange>
              </w:rPr>
              <w:pPrChange w:id="13834"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35" w:author="Надежда" w:date="2018-08-21T11:15:00Z">
                  <w:rPr>
                    <w:rFonts w:ascii="Times New Roman" w:eastAsiaTheme="minorHAnsi" w:hAnsi="Times New Roman" w:cs="Times New Roman"/>
                    <w:i/>
                    <w:iCs/>
                    <w:color w:val="000000"/>
                    <w:sz w:val="28"/>
                    <w:szCs w:val="28"/>
                  </w:rPr>
                </w:rPrChange>
              </w:rPr>
              <w:t>Обеспечение соответствия санитарно-гигиенических условий требованиям ФГОС ОО</w:t>
            </w:r>
          </w:p>
        </w:tc>
        <w:tc>
          <w:tcPr>
            <w:tcW w:w="2487" w:type="dxa"/>
            <w:tcPrChange w:id="13836"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37" w:author="Надежда" w:date="2018-08-21T11:15:00Z">
                  <w:rPr>
                    <w:rFonts w:ascii="Times New Roman" w:eastAsiaTheme="minorHAnsi" w:hAnsi="Times New Roman" w:cs="Times New Roman"/>
                    <w:color w:val="000000"/>
                    <w:sz w:val="28"/>
                    <w:szCs w:val="28"/>
                  </w:rPr>
                </w:rPrChange>
              </w:rPr>
              <w:pPrChange w:id="13838"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39" w:author="Надежда" w:date="2018-08-21T11:15:00Z">
                  <w:rPr>
                    <w:rFonts w:ascii="Times New Roman" w:eastAsiaTheme="minorHAnsi" w:hAnsi="Times New Roman" w:cs="Times New Roman"/>
                    <w:i/>
                    <w:iCs/>
                    <w:color w:val="000000"/>
                    <w:sz w:val="28"/>
                    <w:szCs w:val="28"/>
                  </w:rPr>
                </w:rPrChange>
              </w:rPr>
              <w:t>Постоянно</w:t>
            </w:r>
          </w:p>
        </w:tc>
      </w:tr>
      <w:tr w:rsidR="0099046F" w:rsidRPr="00ED3F98" w:rsidTr="0099046F">
        <w:tc>
          <w:tcPr>
            <w:tcW w:w="0" w:type="auto"/>
            <w:vMerge/>
            <w:tcPrChange w:id="13840" w:author="administrator" w:date="2018-09-10T16:35:00Z">
              <w:tcPr>
                <w:tcW w:w="0" w:type="auto"/>
                <w:gridSpan w:val="2"/>
                <w:vMerge/>
              </w:tcPr>
            </w:tcPrChange>
          </w:tcPr>
          <w:p w:rsidR="0099046F" w:rsidRPr="00E17472" w:rsidRDefault="0099046F">
            <w:pPr>
              <w:autoSpaceDE w:val="0"/>
              <w:autoSpaceDN w:val="0"/>
              <w:adjustRightInd w:val="0"/>
              <w:rPr>
                <w:rFonts w:ascii="Times New Roman" w:eastAsiaTheme="minorHAnsi" w:hAnsi="Times New Roman" w:cs="Times New Roman"/>
                <w:b/>
                <w:sz w:val="28"/>
                <w:szCs w:val="28"/>
                <w:rPrChange w:id="13841" w:author="Надежда" w:date="2018-08-21T11:15:00Z">
                  <w:rPr>
                    <w:rFonts w:ascii="Times New Roman" w:eastAsiaTheme="minorHAnsi" w:hAnsi="Times New Roman" w:cs="Times New Roman"/>
                    <w:b/>
                    <w:color w:val="000000"/>
                    <w:sz w:val="28"/>
                    <w:szCs w:val="28"/>
                  </w:rPr>
                </w:rPrChange>
              </w:rPr>
              <w:pPrChange w:id="13842" w:author="Надежда" w:date="2018-08-21T11:18:00Z">
                <w:pPr>
                  <w:autoSpaceDE w:val="0"/>
                  <w:autoSpaceDN w:val="0"/>
                  <w:adjustRightInd w:val="0"/>
                  <w:spacing w:after="200" w:line="276" w:lineRule="auto"/>
                  <w:ind w:firstLine="709"/>
                </w:pPr>
              </w:pPrChange>
            </w:pPr>
          </w:p>
        </w:tc>
        <w:tc>
          <w:tcPr>
            <w:tcW w:w="8174" w:type="dxa"/>
            <w:tcPrChange w:id="13843"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44" w:author="Надежда" w:date="2018-08-21T11:15:00Z">
                  <w:rPr>
                    <w:rFonts w:ascii="Times New Roman" w:eastAsiaTheme="minorHAnsi" w:hAnsi="Times New Roman" w:cs="Times New Roman"/>
                    <w:color w:val="000000"/>
                    <w:sz w:val="28"/>
                    <w:szCs w:val="28"/>
                  </w:rPr>
                </w:rPrChange>
              </w:rPr>
              <w:pPrChange w:id="13845"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46" w:author="Надежда" w:date="2018-08-21T11:15:00Z">
                  <w:rPr>
                    <w:rFonts w:ascii="Times New Roman" w:eastAsiaTheme="minorHAnsi" w:hAnsi="Times New Roman" w:cs="Times New Roman"/>
                    <w:i/>
                    <w:iCs/>
                    <w:color w:val="000000"/>
                    <w:sz w:val="28"/>
                    <w:szCs w:val="28"/>
                  </w:rPr>
                </w:rPrChange>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487" w:type="dxa"/>
            <w:tcPrChange w:id="13847"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b/>
                <w:sz w:val="28"/>
                <w:szCs w:val="28"/>
                <w:rPrChange w:id="13848" w:author="Надежда" w:date="2018-08-21T11:15:00Z">
                  <w:rPr>
                    <w:rFonts w:ascii="Times New Roman" w:eastAsiaTheme="minorHAnsi" w:hAnsi="Times New Roman" w:cs="Times New Roman"/>
                    <w:b/>
                    <w:color w:val="000000"/>
                    <w:sz w:val="28"/>
                    <w:szCs w:val="28"/>
                  </w:rPr>
                </w:rPrChange>
              </w:rPr>
              <w:pPrChange w:id="13849"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50" w:author="Надежда" w:date="2018-08-21T11:15:00Z">
                  <w:rPr>
                    <w:rFonts w:ascii="Times New Roman" w:eastAsiaTheme="minorHAnsi" w:hAnsi="Times New Roman" w:cs="Times New Roman"/>
                    <w:i/>
                    <w:iCs/>
                    <w:color w:val="000000"/>
                    <w:sz w:val="28"/>
                    <w:szCs w:val="28"/>
                  </w:rPr>
                </w:rPrChange>
              </w:rPr>
              <w:t>Постоянно</w:t>
            </w:r>
          </w:p>
        </w:tc>
      </w:tr>
      <w:tr w:rsidR="0099046F" w:rsidRPr="00ED3F98" w:rsidTr="0099046F">
        <w:tc>
          <w:tcPr>
            <w:tcW w:w="0" w:type="auto"/>
            <w:vMerge/>
            <w:tcPrChange w:id="13851" w:author="administrator" w:date="2018-09-10T16:35:00Z">
              <w:tcPr>
                <w:tcW w:w="0" w:type="auto"/>
                <w:gridSpan w:val="2"/>
                <w:vMerge/>
              </w:tcPr>
            </w:tcPrChange>
          </w:tcPr>
          <w:p w:rsidR="0099046F" w:rsidRPr="00E17472" w:rsidRDefault="0099046F">
            <w:pPr>
              <w:autoSpaceDE w:val="0"/>
              <w:autoSpaceDN w:val="0"/>
              <w:adjustRightInd w:val="0"/>
              <w:rPr>
                <w:rFonts w:ascii="Times New Roman" w:eastAsiaTheme="minorHAnsi" w:hAnsi="Times New Roman" w:cs="Times New Roman"/>
                <w:b/>
                <w:sz w:val="28"/>
                <w:szCs w:val="28"/>
                <w:rPrChange w:id="13852" w:author="Надежда" w:date="2018-08-21T11:15:00Z">
                  <w:rPr>
                    <w:rFonts w:ascii="Times New Roman" w:eastAsiaTheme="minorHAnsi" w:hAnsi="Times New Roman" w:cs="Times New Roman"/>
                    <w:b/>
                    <w:color w:val="000000"/>
                    <w:sz w:val="28"/>
                    <w:szCs w:val="28"/>
                  </w:rPr>
                </w:rPrChange>
              </w:rPr>
              <w:pPrChange w:id="13853" w:author="Надежда" w:date="2018-08-21T11:18:00Z">
                <w:pPr>
                  <w:autoSpaceDE w:val="0"/>
                  <w:autoSpaceDN w:val="0"/>
                  <w:adjustRightInd w:val="0"/>
                  <w:spacing w:after="200" w:line="276" w:lineRule="auto"/>
                  <w:ind w:firstLine="709"/>
                </w:pPr>
              </w:pPrChange>
            </w:pPr>
          </w:p>
        </w:tc>
        <w:tc>
          <w:tcPr>
            <w:tcW w:w="8174" w:type="dxa"/>
            <w:tcPrChange w:id="13854"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55" w:author="Надежда" w:date="2018-08-21T11:15:00Z">
                  <w:rPr>
                    <w:rFonts w:ascii="Times New Roman" w:eastAsiaTheme="minorHAnsi" w:hAnsi="Times New Roman" w:cs="Times New Roman"/>
                    <w:color w:val="000000"/>
                    <w:sz w:val="28"/>
                    <w:szCs w:val="28"/>
                  </w:rPr>
                </w:rPrChange>
              </w:rPr>
              <w:pPrChange w:id="13856"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57" w:author="Надежда" w:date="2018-08-21T11:15:00Z">
                  <w:rPr>
                    <w:rFonts w:ascii="Times New Roman" w:eastAsiaTheme="minorHAnsi" w:hAnsi="Times New Roman" w:cs="Times New Roman"/>
                    <w:i/>
                    <w:iCs/>
                    <w:color w:val="000000"/>
                    <w:sz w:val="28"/>
                    <w:szCs w:val="28"/>
                  </w:rPr>
                </w:rPrChange>
              </w:rPr>
              <w:t>Обеспечение соответствия информационно-образовательной среды требованиям ФГОС ООО</w:t>
            </w:r>
          </w:p>
        </w:tc>
        <w:tc>
          <w:tcPr>
            <w:tcW w:w="2487" w:type="dxa"/>
            <w:tcPrChange w:id="13858"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59" w:author="Надежда" w:date="2018-08-21T11:15:00Z">
                  <w:rPr>
                    <w:rFonts w:ascii="Times New Roman" w:eastAsiaTheme="minorHAnsi" w:hAnsi="Times New Roman" w:cs="Times New Roman"/>
                    <w:color w:val="000000"/>
                    <w:sz w:val="28"/>
                    <w:szCs w:val="28"/>
                  </w:rPr>
                </w:rPrChange>
              </w:rPr>
              <w:pPrChange w:id="13860"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61" w:author="Надежда" w:date="2018-08-21T11:15:00Z">
                  <w:rPr>
                    <w:rFonts w:ascii="Times New Roman" w:eastAsiaTheme="minorHAnsi" w:hAnsi="Times New Roman" w:cs="Times New Roman"/>
                    <w:i/>
                    <w:iCs/>
                    <w:color w:val="000000"/>
                    <w:sz w:val="28"/>
                    <w:szCs w:val="28"/>
                  </w:rPr>
                </w:rPrChange>
              </w:rPr>
              <w:t>Постоянно</w:t>
            </w:r>
          </w:p>
        </w:tc>
      </w:tr>
      <w:tr w:rsidR="0099046F" w:rsidRPr="00ED3F98" w:rsidTr="0099046F">
        <w:tc>
          <w:tcPr>
            <w:tcW w:w="0" w:type="auto"/>
            <w:vMerge/>
            <w:tcPrChange w:id="13862" w:author="administrator" w:date="2018-09-10T16:35:00Z">
              <w:tcPr>
                <w:tcW w:w="0" w:type="auto"/>
                <w:gridSpan w:val="2"/>
                <w:vMerge/>
              </w:tcPr>
            </w:tcPrChange>
          </w:tcPr>
          <w:p w:rsidR="0099046F" w:rsidRPr="00E17472" w:rsidRDefault="0099046F">
            <w:pPr>
              <w:autoSpaceDE w:val="0"/>
              <w:autoSpaceDN w:val="0"/>
              <w:adjustRightInd w:val="0"/>
              <w:rPr>
                <w:rFonts w:ascii="Times New Roman" w:eastAsiaTheme="minorHAnsi" w:hAnsi="Times New Roman" w:cs="Times New Roman"/>
                <w:b/>
                <w:sz w:val="28"/>
                <w:szCs w:val="28"/>
                <w:rPrChange w:id="13863" w:author="Надежда" w:date="2018-08-21T11:15:00Z">
                  <w:rPr>
                    <w:rFonts w:ascii="Times New Roman" w:eastAsiaTheme="minorHAnsi" w:hAnsi="Times New Roman" w:cs="Times New Roman"/>
                    <w:b/>
                    <w:color w:val="000000"/>
                    <w:sz w:val="28"/>
                    <w:szCs w:val="28"/>
                  </w:rPr>
                </w:rPrChange>
              </w:rPr>
              <w:pPrChange w:id="13864" w:author="Надежда" w:date="2018-08-21T11:18:00Z">
                <w:pPr>
                  <w:autoSpaceDE w:val="0"/>
                  <w:autoSpaceDN w:val="0"/>
                  <w:adjustRightInd w:val="0"/>
                  <w:spacing w:after="200" w:line="276" w:lineRule="auto"/>
                  <w:ind w:firstLine="709"/>
                </w:pPr>
              </w:pPrChange>
            </w:pPr>
          </w:p>
        </w:tc>
        <w:tc>
          <w:tcPr>
            <w:tcW w:w="8174" w:type="dxa"/>
            <w:tcPrChange w:id="13865"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66" w:author="Надежда" w:date="2018-08-21T11:15:00Z">
                  <w:rPr>
                    <w:rFonts w:ascii="Times New Roman" w:eastAsiaTheme="minorHAnsi" w:hAnsi="Times New Roman" w:cs="Times New Roman"/>
                    <w:color w:val="000000"/>
                    <w:sz w:val="28"/>
                    <w:szCs w:val="28"/>
                  </w:rPr>
                </w:rPrChange>
              </w:rPr>
              <w:pPrChange w:id="13867"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68" w:author="Надежда" w:date="2018-08-21T11:15:00Z">
                  <w:rPr>
                    <w:rFonts w:ascii="Times New Roman" w:eastAsiaTheme="minorHAnsi" w:hAnsi="Times New Roman" w:cs="Times New Roman"/>
                    <w:i/>
                    <w:iCs/>
                    <w:color w:val="000000"/>
                    <w:sz w:val="28"/>
                    <w:szCs w:val="28"/>
                  </w:rPr>
                </w:rPrChange>
              </w:rPr>
              <w:t>Обеспечение укомплектованности библиотечно-информационного центра печатными и электронными образовательными ресурсами</w:t>
            </w:r>
          </w:p>
        </w:tc>
        <w:tc>
          <w:tcPr>
            <w:tcW w:w="2487" w:type="dxa"/>
            <w:tcPrChange w:id="13869"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70" w:author="Надежда" w:date="2018-08-21T11:15:00Z">
                  <w:rPr>
                    <w:rFonts w:ascii="Times New Roman" w:eastAsiaTheme="minorHAnsi" w:hAnsi="Times New Roman" w:cs="Times New Roman"/>
                    <w:color w:val="000000"/>
                    <w:sz w:val="28"/>
                    <w:szCs w:val="28"/>
                  </w:rPr>
                </w:rPrChange>
              </w:rPr>
              <w:pPrChange w:id="13871"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72" w:author="Надежда" w:date="2018-08-21T11:15:00Z">
                  <w:rPr>
                    <w:rFonts w:ascii="Times New Roman" w:eastAsiaTheme="minorHAnsi" w:hAnsi="Times New Roman" w:cs="Times New Roman"/>
                    <w:i/>
                    <w:iCs/>
                    <w:color w:val="000000"/>
                    <w:sz w:val="28"/>
                    <w:szCs w:val="28"/>
                  </w:rPr>
                </w:rPrChange>
              </w:rPr>
              <w:t>Постоянно</w:t>
            </w:r>
          </w:p>
        </w:tc>
      </w:tr>
      <w:tr w:rsidR="0099046F" w:rsidRPr="00ED3F98" w:rsidTr="0099046F">
        <w:tc>
          <w:tcPr>
            <w:tcW w:w="0" w:type="auto"/>
            <w:vMerge/>
            <w:tcPrChange w:id="13873" w:author="administrator" w:date="2018-09-10T16:35:00Z">
              <w:tcPr>
                <w:tcW w:w="0" w:type="auto"/>
                <w:gridSpan w:val="2"/>
                <w:vMerge/>
              </w:tcPr>
            </w:tcPrChange>
          </w:tcPr>
          <w:p w:rsidR="0099046F" w:rsidRPr="00E17472" w:rsidRDefault="0099046F">
            <w:pPr>
              <w:autoSpaceDE w:val="0"/>
              <w:autoSpaceDN w:val="0"/>
              <w:adjustRightInd w:val="0"/>
              <w:rPr>
                <w:rFonts w:ascii="Times New Roman" w:eastAsiaTheme="minorHAnsi" w:hAnsi="Times New Roman" w:cs="Times New Roman"/>
                <w:b/>
                <w:sz w:val="28"/>
                <w:szCs w:val="28"/>
                <w:rPrChange w:id="13874" w:author="Надежда" w:date="2018-08-21T11:15:00Z">
                  <w:rPr>
                    <w:rFonts w:ascii="Times New Roman" w:eastAsiaTheme="minorHAnsi" w:hAnsi="Times New Roman" w:cs="Times New Roman"/>
                    <w:b/>
                    <w:color w:val="000000"/>
                    <w:sz w:val="28"/>
                    <w:szCs w:val="28"/>
                  </w:rPr>
                </w:rPrChange>
              </w:rPr>
              <w:pPrChange w:id="13875" w:author="Надежда" w:date="2018-08-21T11:18:00Z">
                <w:pPr>
                  <w:autoSpaceDE w:val="0"/>
                  <w:autoSpaceDN w:val="0"/>
                  <w:adjustRightInd w:val="0"/>
                  <w:spacing w:after="200" w:line="276" w:lineRule="auto"/>
                  <w:ind w:firstLine="709"/>
                </w:pPr>
              </w:pPrChange>
            </w:pPr>
          </w:p>
        </w:tc>
        <w:tc>
          <w:tcPr>
            <w:tcW w:w="8174" w:type="dxa"/>
            <w:tcPrChange w:id="13876"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77" w:author="Надежда" w:date="2018-08-21T11:15:00Z">
                  <w:rPr>
                    <w:rFonts w:ascii="Times New Roman" w:eastAsiaTheme="minorHAnsi" w:hAnsi="Times New Roman" w:cs="Times New Roman"/>
                    <w:color w:val="000000"/>
                    <w:sz w:val="28"/>
                    <w:szCs w:val="28"/>
                  </w:rPr>
                </w:rPrChange>
              </w:rPr>
              <w:pPrChange w:id="13878"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79" w:author="Надежда" w:date="2018-08-21T11:15:00Z">
                  <w:rPr>
                    <w:rFonts w:ascii="Times New Roman" w:eastAsiaTheme="minorHAnsi" w:hAnsi="Times New Roman" w:cs="Times New Roman"/>
                    <w:i/>
                    <w:iCs/>
                    <w:color w:val="000000"/>
                    <w:sz w:val="28"/>
                    <w:szCs w:val="28"/>
                  </w:rPr>
                </w:rPrChange>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487" w:type="dxa"/>
            <w:tcPrChange w:id="13880"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81" w:author="Надежда" w:date="2018-08-21T11:15:00Z">
                  <w:rPr>
                    <w:rFonts w:ascii="Times New Roman" w:eastAsiaTheme="minorHAnsi" w:hAnsi="Times New Roman" w:cs="Times New Roman"/>
                    <w:color w:val="000000"/>
                    <w:sz w:val="28"/>
                    <w:szCs w:val="28"/>
                  </w:rPr>
                </w:rPrChange>
              </w:rPr>
              <w:pPrChange w:id="13882"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83" w:author="Надежда" w:date="2018-08-21T11:15:00Z">
                  <w:rPr>
                    <w:rFonts w:ascii="Times New Roman" w:eastAsiaTheme="minorHAnsi" w:hAnsi="Times New Roman" w:cs="Times New Roman"/>
                    <w:i/>
                    <w:iCs/>
                    <w:color w:val="000000"/>
                    <w:sz w:val="28"/>
                    <w:szCs w:val="28"/>
                  </w:rPr>
                </w:rPrChange>
              </w:rPr>
              <w:t>Постоянно</w:t>
            </w:r>
          </w:p>
        </w:tc>
      </w:tr>
      <w:tr w:rsidR="0099046F" w:rsidRPr="00ED3F98" w:rsidTr="0099046F">
        <w:tc>
          <w:tcPr>
            <w:tcW w:w="0" w:type="auto"/>
            <w:vMerge/>
            <w:tcPrChange w:id="13884" w:author="administrator" w:date="2018-09-10T16:35:00Z">
              <w:tcPr>
                <w:tcW w:w="0" w:type="auto"/>
                <w:gridSpan w:val="2"/>
                <w:vMerge/>
              </w:tcPr>
            </w:tcPrChange>
          </w:tcPr>
          <w:p w:rsidR="0099046F" w:rsidRPr="00E17472" w:rsidRDefault="0099046F">
            <w:pPr>
              <w:autoSpaceDE w:val="0"/>
              <w:autoSpaceDN w:val="0"/>
              <w:adjustRightInd w:val="0"/>
              <w:rPr>
                <w:rFonts w:ascii="Times New Roman" w:eastAsiaTheme="minorHAnsi" w:hAnsi="Times New Roman" w:cs="Times New Roman"/>
                <w:b/>
                <w:sz w:val="28"/>
                <w:szCs w:val="28"/>
                <w:rPrChange w:id="13885" w:author="Надежда" w:date="2018-08-21T11:15:00Z">
                  <w:rPr>
                    <w:rFonts w:ascii="Times New Roman" w:eastAsiaTheme="minorHAnsi" w:hAnsi="Times New Roman" w:cs="Times New Roman"/>
                    <w:b/>
                    <w:color w:val="000000"/>
                    <w:sz w:val="28"/>
                    <w:szCs w:val="28"/>
                  </w:rPr>
                </w:rPrChange>
              </w:rPr>
              <w:pPrChange w:id="13886" w:author="Надежда" w:date="2018-08-21T11:18:00Z">
                <w:pPr>
                  <w:autoSpaceDE w:val="0"/>
                  <w:autoSpaceDN w:val="0"/>
                  <w:adjustRightInd w:val="0"/>
                  <w:spacing w:after="200" w:line="276" w:lineRule="auto"/>
                  <w:ind w:firstLine="709"/>
                </w:pPr>
              </w:pPrChange>
            </w:pPr>
          </w:p>
        </w:tc>
        <w:tc>
          <w:tcPr>
            <w:tcW w:w="8174" w:type="dxa"/>
            <w:tcPrChange w:id="13887"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88" w:author="Надежда" w:date="2018-08-21T11:15:00Z">
                  <w:rPr>
                    <w:rFonts w:ascii="Times New Roman" w:eastAsiaTheme="minorHAnsi" w:hAnsi="Times New Roman" w:cs="Times New Roman"/>
                    <w:color w:val="000000"/>
                    <w:sz w:val="28"/>
                    <w:szCs w:val="28"/>
                  </w:rPr>
                </w:rPrChange>
              </w:rPr>
              <w:pPrChange w:id="13889"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90" w:author="Надежда" w:date="2018-08-21T11:15:00Z">
                  <w:rPr>
                    <w:rFonts w:ascii="Times New Roman" w:eastAsiaTheme="minorHAnsi" w:hAnsi="Times New Roman" w:cs="Times New Roman"/>
                    <w:i/>
                    <w:iCs/>
                    <w:color w:val="000000"/>
                    <w:sz w:val="28"/>
                    <w:szCs w:val="28"/>
                  </w:rPr>
                </w:rPrChange>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87" w:type="dxa"/>
            <w:tcPrChange w:id="13891" w:author="administrator" w:date="2018-09-10T16:35:00Z">
              <w:tcPr>
                <w:tcW w:w="0" w:type="auto"/>
                <w:gridSpan w:val="2"/>
              </w:tcPr>
            </w:tcPrChange>
          </w:tcPr>
          <w:p w:rsidR="0099046F" w:rsidRPr="00E17472" w:rsidRDefault="0099046F">
            <w:pPr>
              <w:autoSpaceDE w:val="0"/>
              <w:autoSpaceDN w:val="0"/>
              <w:adjustRightInd w:val="0"/>
              <w:rPr>
                <w:rFonts w:ascii="Times New Roman" w:eastAsiaTheme="minorHAnsi" w:hAnsi="Times New Roman" w:cs="Times New Roman"/>
                <w:sz w:val="28"/>
                <w:szCs w:val="28"/>
                <w:rPrChange w:id="13892" w:author="Надежда" w:date="2018-08-21T11:15:00Z">
                  <w:rPr>
                    <w:rFonts w:ascii="Times New Roman" w:eastAsiaTheme="minorHAnsi" w:hAnsi="Times New Roman" w:cs="Times New Roman"/>
                    <w:color w:val="000000"/>
                    <w:sz w:val="28"/>
                    <w:szCs w:val="28"/>
                  </w:rPr>
                </w:rPrChange>
              </w:rPr>
              <w:pPrChange w:id="13893" w:author="Надежда" w:date="2018-08-21T11:18: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894" w:author="Надежда" w:date="2018-08-21T11:15:00Z">
                  <w:rPr>
                    <w:rFonts w:ascii="Times New Roman" w:eastAsiaTheme="minorHAnsi" w:hAnsi="Times New Roman" w:cs="Times New Roman"/>
                    <w:i/>
                    <w:iCs/>
                    <w:color w:val="000000"/>
                    <w:sz w:val="28"/>
                    <w:szCs w:val="28"/>
                  </w:rPr>
                </w:rPrChange>
              </w:rPr>
              <w:t>Постоянно</w:t>
            </w:r>
          </w:p>
        </w:tc>
      </w:tr>
    </w:tbl>
    <w:p w:rsidR="000C4E0A" w:rsidRPr="00ED3F98" w:rsidRDefault="000C4E0A" w:rsidP="006152FA">
      <w:pPr>
        <w:pStyle w:val="1"/>
        <w:keepNext w:val="0"/>
        <w:ind w:firstLine="709"/>
        <w:rPr>
          <w:szCs w:val="28"/>
        </w:rPr>
      </w:pPr>
    </w:p>
    <w:p w:rsidR="00E17472" w:rsidRDefault="00205DFD">
      <w:pPr>
        <w:pStyle w:val="1"/>
        <w:keepNext w:val="0"/>
        <w:rPr>
          <w:szCs w:val="28"/>
        </w:rPr>
        <w:pPrChange w:id="13895" w:author="Надежда" w:date="2018-08-21T11:19:00Z">
          <w:pPr>
            <w:pStyle w:val="1"/>
            <w:keepNext w:val="0"/>
            <w:ind w:firstLine="709"/>
          </w:pPr>
        </w:pPrChange>
      </w:pPr>
      <w:r w:rsidRPr="00ED3F98">
        <w:rPr>
          <w:szCs w:val="28"/>
        </w:rPr>
        <w:t>3.2.9. Контроль состояния системы условий</w:t>
      </w:r>
      <w:bookmarkEnd w:id="13759"/>
    </w:p>
    <w:p w:rsidR="00205DFD" w:rsidRPr="00ED3F98" w:rsidRDefault="00205DFD" w:rsidP="006152FA">
      <w:pPr>
        <w:spacing w:after="0" w:line="240" w:lineRule="auto"/>
        <w:ind w:firstLine="709"/>
        <w:jc w:val="center"/>
        <w:rPr>
          <w:rFonts w:ascii="Times New Roman" w:eastAsia="Times New Roman" w:hAnsi="Times New Roman" w:cs="Times New Roman"/>
          <w:b/>
          <w:sz w:val="28"/>
          <w:szCs w:val="28"/>
        </w:rPr>
      </w:pPr>
    </w:p>
    <w:tbl>
      <w:tblPr>
        <w:tblStyle w:val="a8"/>
        <w:tblW w:w="0" w:type="auto"/>
        <w:jc w:val="center"/>
        <w:tblLook w:val="04A0" w:firstRow="1" w:lastRow="0" w:firstColumn="1" w:lastColumn="0" w:noHBand="0" w:noVBand="1"/>
        <w:tblPrChange w:id="13896" w:author="Надежда" w:date="2018-08-21T11:21:00Z">
          <w:tblPr>
            <w:tblStyle w:val="a8"/>
            <w:tblW w:w="14992" w:type="dxa"/>
            <w:jc w:val="center"/>
            <w:tblLook w:val="04A0" w:firstRow="1" w:lastRow="0" w:firstColumn="1" w:lastColumn="0" w:noHBand="0" w:noVBand="1"/>
          </w:tblPr>
        </w:tblPrChange>
      </w:tblPr>
      <w:tblGrid>
        <w:gridCol w:w="10457"/>
        <w:gridCol w:w="4103"/>
        <w:tblGridChange w:id="13897">
          <w:tblGrid>
            <w:gridCol w:w="11023"/>
            <w:gridCol w:w="3969"/>
          </w:tblGrid>
        </w:tblGridChange>
      </w:tblGrid>
      <w:tr w:rsidR="00ED3F98" w:rsidRPr="00ED3F98" w:rsidTr="00ED3F98">
        <w:trPr>
          <w:jc w:val="center"/>
          <w:trPrChange w:id="13898" w:author="Надежда" w:date="2018-08-21T11:21:00Z">
            <w:trPr>
              <w:jc w:val="center"/>
            </w:trPr>
          </w:trPrChange>
        </w:trPr>
        <w:tc>
          <w:tcPr>
            <w:tcW w:w="0" w:type="auto"/>
            <w:tcPrChange w:id="13899" w:author="Надежда" w:date="2018-08-21T11:21:00Z">
              <w:tcPr>
                <w:tcW w:w="11023" w:type="dxa"/>
              </w:tcPr>
            </w:tcPrChange>
          </w:tcPr>
          <w:p w:rsidR="00E17472" w:rsidRPr="00E17472" w:rsidRDefault="00E17472">
            <w:pPr>
              <w:autoSpaceDE w:val="0"/>
              <w:autoSpaceDN w:val="0"/>
              <w:adjustRightInd w:val="0"/>
              <w:jc w:val="center"/>
              <w:rPr>
                <w:rFonts w:ascii="Times New Roman" w:eastAsiaTheme="minorHAnsi" w:hAnsi="Times New Roman" w:cs="Times New Roman"/>
                <w:sz w:val="28"/>
                <w:szCs w:val="28"/>
                <w:rPrChange w:id="13900" w:author="Надежда" w:date="2018-08-21T11:15:00Z">
                  <w:rPr>
                    <w:rFonts w:ascii="Times New Roman" w:eastAsiaTheme="minorHAnsi" w:hAnsi="Times New Roman" w:cs="Times New Roman"/>
                    <w:color w:val="000000"/>
                    <w:sz w:val="28"/>
                    <w:szCs w:val="28"/>
                  </w:rPr>
                </w:rPrChange>
              </w:rPr>
              <w:pPrChange w:id="13901" w:author="Надежда" w:date="2018-08-21T11:20:00Z">
                <w:pPr>
                  <w:autoSpaceDE w:val="0"/>
                  <w:autoSpaceDN w:val="0"/>
                  <w:adjustRightInd w:val="0"/>
                  <w:spacing w:after="200" w:line="276" w:lineRule="auto"/>
                  <w:ind w:firstLine="709"/>
                  <w:jc w:val="center"/>
                </w:pPr>
              </w:pPrChange>
            </w:pPr>
            <w:r w:rsidRPr="00E17472">
              <w:rPr>
                <w:rFonts w:ascii="Times New Roman" w:eastAsiaTheme="minorHAnsi" w:hAnsi="Times New Roman" w:cs="Times New Roman"/>
                <w:sz w:val="28"/>
                <w:szCs w:val="28"/>
                <w:rPrChange w:id="13902" w:author="Надежда" w:date="2018-08-21T11:15:00Z">
                  <w:rPr>
                    <w:rFonts w:ascii="Times New Roman" w:eastAsiaTheme="minorHAnsi" w:hAnsi="Times New Roman" w:cs="Times New Roman"/>
                    <w:i/>
                    <w:iCs/>
                    <w:color w:val="000000"/>
                    <w:sz w:val="28"/>
                    <w:szCs w:val="28"/>
                  </w:rPr>
                </w:rPrChange>
              </w:rPr>
              <w:t>Объект контроля</w:t>
            </w:r>
          </w:p>
        </w:tc>
        <w:tc>
          <w:tcPr>
            <w:tcW w:w="0" w:type="auto"/>
            <w:tcPrChange w:id="13903" w:author="Надежда" w:date="2018-08-21T11:21:00Z">
              <w:tcPr>
                <w:tcW w:w="3969" w:type="dxa"/>
              </w:tcPr>
            </w:tcPrChange>
          </w:tcPr>
          <w:p w:rsidR="00E17472" w:rsidRPr="00E17472" w:rsidRDefault="00E17472">
            <w:pPr>
              <w:autoSpaceDE w:val="0"/>
              <w:autoSpaceDN w:val="0"/>
              <w:adjustRightInd w:val="0"/>
              <w:jc w:val="center"/>
              <w:rPr>
                <w:rFonts w:ascii="Times New Roman" w:eastAsiaTheme="minorHAnsi" w:hAnsi="Times New Roman" w:cs="Times New Roman"/>
                <w:sz w:val="28"/>
                <w:szCs w:val="28"/>
                <w:rPrChange w:id="13904" w:author="Надежда" w:date="2018-08-21T11:15:00Z">
                  <w:rPr>
                    <w:rFonts w:ascii="Times New Roman" w:eastAsiaTheme="minorHAnsi" w:hAnsi="Times New Roman" w:cs="Times New Roman"/>
                    <w:color w:val="000000"/>
                    <w:sz w:val="28"/>
                    <w:szCs w:val="28"/>
                  </w:rPr>
                </w:rPrChange>
              </w:rPr>
              <w:pPrChange w:id="13905" w:author="Надежда" w:date="2018-08-21T11:20:00Z">
                <w:pPr>
                  <w:autoSpaceDE w:val="0"/>
                  <w:autoSpaceDN w:val="0"/>
                  <w:adjustRightInd w:val="0"/>
                  <w:spacing w:after="200" w:line="276" w:lineRule="auto"/>
                  <w:ind w:firstLine="709"/>
                  <w:jc w:val="center"/>
                </w:pPr>
              </w:pPrChange>
            </w:pPr>
            <w:r w:rsidRPr="00E17472">
              <w:rPr>
                <w:rFonts w:ascii="Times New Roman" w:eastAsiaTheme="minorHAnsi" w:hAnsi="Times New Roman" w:cs="Times New Roman"/>
                <w:sz w:val="28"/>
                <w:szCs w:val="28"/>
                <w:rPrChange w:id="13906" w:author="Надежда" w:date="2018-08-21T11:15:00Z">
                  <w:rPr>
                    <w:rFonts w:ascii="Times New Roman" w:eastAsiaTheme="minorHAnsi" w:hAnsi="Times New Roman" w:cs="Times New Roman"/>
                    <w:i/>
                    <w:iCs/>
                    <w:color w:val="000000"/>
                    <w:sz w:val="28"/>
                    <w:szCs w:val="28"/>
                  </w:rPr>
                </w:rPrChange>
              </w:rPr>
              <w:t>Критерии оценки, измерители, показатели</w:t>
            </w:r>
          </w:p>
        </w:tc>
      </w:tr>
      <w:tr w:rsidR="00ED3F98" w:rsidRPr="00ED3F98" w:rsidTr="00ED3F98">
        <w:trPr>
          <w:jc w:val="center"/>
          <w:trPrChange w:id="13907" w:author="Надежда" w:date="2018-08-21T11:21:00Z">
            <w:trPr>
              <w:jc w:val="center"/>
            </w:trPr>
          </w:trPrChange>
        </w:trPr>
        <w:tc>
          <w:tcPr>
            <w:tcW w:w="0" w:type="auto"/>
            <w:gridSpan w:val="2"/>
            <w:tcPrChange w:id="13908" w:author="Надежда" w:date="2018-08-21T11:21:00Z">
              <w:tcPr>
                <w:tcW w:w="14992" w:type="dxa"/>
                <w:gridSpan w:val="2"/>
              </w:tcPr>
            </w:tcPrChange>
          </w:tcPr>
          <w:p w:rsidR="00E17472" w:rsidRPr="00E17472" w:rsidRDefault="00E17472">
            <w:pPr>
              <w:autoSpaceDE w:val="0"/>
              <w:autoSpaceDN w:val="0"/>
              <w:adjustRightInd w:val="0"/>
              <w:rPr>
                <w:rFonts w:ascii="Times New Roman" w:eastAsiaTheme="minorHAnsi" w:hAnsi="Times New Roman" w:cs="Times New Roman"/>
                <w:b/>
                <w:sz w:val="28"/>
                <w:szCs w:val="28"/>
                <w:rPrChange w:id="13909" w:author="Надежда" w:date="2018-08-21T11:15:00Z">
                  <w:rPr>
                    <w:rFonts w:ascii="Times New Roman" w:eastAsiaTheme="minorHAnsi" w:hAnsi="Times New Roman" w:cs="Times New Roman"/>
                    <w:b/>
                    <w:color w:val="000000"/>
                    <w:sz w:val="28"/>
                    <w:szCs w:val="28"/>
                  </w:rPr>
                </w:rPrChange>
              </w:rPr>
              <w:pPrChange w:id="13910"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b/>
                <w:sz w:val="28"/>
                <w:szCs w:val="28"/>
                <w:rPrChange w:id="13911" w:author="Надежда" w:date="2018-08-21T11:15:00Z">
                  <w:rPr>
                    <w:rFonts w:ascii="Times New Roman" w:eastAsiaTheme="minorHAnsi" w:hAnsi="Times New Roman" w:cs="Times New Roman"/>
                    <w:b/>
                    <w:i/>
                    <w:iCs/>
                    <w:color w:val="000000"/>
                    <w:sz w:val="28"/>
                    <w:szCs w:val="28"/>
                  </w:rPr>
                </w:rPrChange>
              </w:rPr>
              <w:t>I. Кадровые условия</w:t>
            </w:r>
          </w:p>
        </w:tc>
      </w:tr>
      <w:tr w:rsidR="00ED3F98" w:rsidRPr="00ED3F98" w:rsidTr="00ED3F98">
        <w:trPr>
          <w:jc w:val="center"/>
          <w:trPrChange w:id="13912" w:author="Надежда" w:date="2018-08-21T11:21:00Z">
            <w:trPr>
              <w:jc w:val="center"/>
            </w:trPr>
          </w:trPrChange>
        </w:trPr>
        <w:tc>
          <w:tcPr>
            <w:tcW w:w="0" w:type="auto"/>
            <w:tcPrChange w:id="13913"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14"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Качество кадрового обеспечения введения и реализации</w:t>
            </w:r>
          </w:p>
          <w:p w:rsidR="00E17472" w:rsidRDefault="00DB6462">
            <w:pPr>
              <w:rPr>
                <w:rFonts w:ascii="Times New Roman" w:eastAsia="Times New Roman" w:hAnsi="Times New Roman" w:cs="Times New Roman"/>
                <w:sz w:val="28"/>
                <w:szCs w:val="28"/>
              </w:rPr>
              <w:pPrChange w:id="13915"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 xml:space="preserve">ФГОС </w:t>
            </w:r>
            <w:r w:rsidR="00FA7E3B" w:rsidRPr="00ED3F98">
              <w:rPr>
                <w:rFonts w:ascii="Times New Roman" w:eastAsia="Times New Roman" w:hAnsi="Times New Roman" w:cs="Times New Roman"/>
                <w:sz w:val="28"/>
                <w:szCs w:val="28"/>
              </w:rPr>
              <w:t>основного</w:t>
            </w:r>
            <w:r w:rsidRPr="00ED3F98">
              <w:rPr>
                <w:rFonts w:ascii="Times New Roman" w:eastAsia="Times New Roman" w:hAnsi="Times New Roman" w:cs="Times New Roman"/>
                <w:sz w:val="28"/>
                <w:szCs w:val="28"/>
              </w:rPr>
              <w:t xml:space="preserve"> общего образования </w:t>
            </w:r>
          </w:p>
        </w:tc>
        <w:tc>
          <w:tcPr>
            <w:tcW w:w="0" w:type="auto"/>
            <w:tcPrChange w:id="13916"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17"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Аттестация педагогов, участие в конкурсах</w:t>
            </w:r>
          </w:p>
        </w:tc>
      </w:tr>
      <w:tr w:rsidR="00ED3F98" w:rsidRPr="00ED3F98" w:rsidTr="00ED3F98">
        <w:trPr>
          <w:jc w:val="center"/>
          <w:trPrChange w:id="13918" w:author="Надежда" w:date="2018-08-21T11:21:00Z">
            <w:trPr>
              <w:jc w:val="center"/>
            </w:trPr>
          </w:trPrChange>
        </w:trPr>
        <w:tc>
          <w:tcPr>
            <w:tcW w:w="0" w:type="auto"/>
            <w:tcPrChange w:id="13919"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20"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Повышение</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 xml:space="preserve">квалификации педагогических и руководящих работников </w:t>
            </w:r>
            <w:r w:rsidR="00FA7E3B" w:rsidRPr="00ED3F98">
              <w:rPr>
                <w:rFonts w:ascii="Times New Roman" w:eastAsia="Times New Roman" w:hAnsi="Times New Roman" w:cs="Times New Roman"/>
                <w:sz w:val="28"/>
                <w:szCs w:val="28"/>
              </w:rPr>
              <w:t>школы в связи с введением ФГОС О</w:t>
            </w:r>
            <w:r w:rsidRPr="00ED3F98">
              <w:rPr>
                <w:rFonts w:ascii="Times New Roman" w:eastAsia="Times New Roman" w:hAnsi="Times New Roman" w:cs="Times New Roman"/>
                <w:sz w:val="28"/>
                <w:szCs w:val="28"/>
              </w:rPr>
              <w:t>ОО</w:t>
            </w:r>
          </w:p>
        </w:tc>
        <w:tc>
          <w:tcPr>
            <w:tcW w:w="0" w:type="auto"/>
            <w:tcPrChange w:id="13921"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22"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Исполнение плана-графика</w:t>
            </w:r>
          </w:p>
        </w:tc>
      </w:tr>
      <w:tr w:rsidR="00ED3F98" w:rsidRPr="00ED3F98" w:rsidTr="00ED3F98">
        <w:trPr>
          <w:jc w:val="center"/>
          <w:trPrChange w:id="13923" w:author="Надежда" w:date="2018-08-21T11:21:00Z">
            <w:trPr>
              <w:jc w:val="center"/>
            </w:trPr>
          </w:trPrChange>
        </w:trPr>
        <w:tc>
          <w:tcPr>
            <w:tcW w:w="0" w:type="auto"/>
            <w:tcPrChange w:id="13924"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25"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Реализация плана научно-методической работы с ориентацией на проблемы введения ФГ</w:t>
            </w:r>
            <w:r w:rsidR="00FA7E3B" w:rsidRPr="00ED3F98">
              <w:rPr>
                <w:rFonts w:ascii="Times New Roman" w:eastAsia="Times New Roman" w:hAnsi="Times New Roman" w:cs="Times New Roman"/>
                <w:sz w:val="28"/>
                <w:szCs w:val="28"/>
              </w:rPr>
              <w:t>ОС О</w:t>
            </w:r>
            <w:r w:rsidRPr="00ED3F98">
              <w:rPr>
                <w:rFonts w:ascii="Times New Roman" w:eastAsia="Times New Roman" w:hAnsi="Times New Roman" w:cs="Times New Roman"/>
                <w:sz w:val="28"/>
                <w:szCs w:val="28"/>
              </w:rPr>
              <w:t>ОО </w:t>
            </w:r>
          </w:p>
        </w:tc>
        <w:tc>
          <w:tcPr>
            <w:tcW w:w="0" w:type="auto"/>
            <w:tcPrChange w:id="13926"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27"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Участие в проведении семинаров, конференций, мастер-классов</w:t>
            </w:r>
          </w:p>
        </w:tc>
      </w:tr>
      <w:tr w:rsidR="00ED3F98" w:rsidRPr="00ED3F98" w:rsidTr="00ED3F98">
        <w:trPr>
          <w:jc w:val="center"/>
          <w:trPrChange w:id="13928" w:author="Надежда" w:date="2018-08-21T11:21:00Z">
            <w:trPr>
              <w:jc w:val="center"/>
            </w:trPr>
          </w:trPrChange>
        </w:trPr>
        <w:tc>
          <w:tcPr>
            <w:tcW w:w="0" w:type="auto"/>
            <w:gridSpan w:val="2"/>
            <w:tcPrChange w:id="13929" w:author="Надежда" w:date="2018-08-21T11:21:00Z">
              <w:tcPr>
                <w:tcW w:w="14992" w:type="dxa"/>
                <w:gridSpan w:val="2"/>
              </w:tcPr>
            </w:tcPrChange>
          </w:tcPr>
          <w:p w:rsidR="00E17472" w:rsidRPr="00E17472" w:rsidRDefault="00DB6462">
            <w:pPr>
              <w:autoSpaceDE w:val="0"/>
              <w:autoSpaceDN w:val="0"/>
              <w:adjustRightInd w:val="0"/>
              <w:rPr>
                <w:rFonts w:ascii="Times New Roman" w:eastAsiaTheme="minorHAnsi" w:hAnsi="Times New Roman" w:cs="Times New Roman"/>
                <w:b/>
                <w:sz w:val="28"/>
                <w:szCs w:val="28"/>
                <w:rPrChange w:id="13930" w:author="Надежда" w:date="2018-08-21T11:15:00Z">
                  <w:rPr>
                    <w:rFonts w:ascii="Times New Roman" w:eastAsiaTheme="minorHAnsi" w:hAnsi="Times New Roman" w:cs="Times New Roman"/>
                    <w:b/>
                    <w:color w:val="000000"/>
                    <w:sz w:val="28"/>
                    <w:szCs w:val="28"/>
                  </w:rPr>
                </w:rPrChange>
              </w:rPr>
              <w:pPrChange w:id="13931" w:author="Надежда" w:date="2018-08-21T11:20:00Z">
                <w:pPr>
                  <w:autoSpaceDE w:val="0"/>
                  <w:autoSpaceDN w:val="0"/>
                  <w:adjustRightInd w:val="0"/>
                  <w:spacing w:after="200" w:line="276" w:lineRule="auto"/>
                  <w:ind w:firstLine="709"/>
                </w:pPr>
              </w:pPrChange>
            </w:pPr>
            <w:r w:rsidRPr="00ED3F98">
              <w:rPr>
                <w:rFonts w:ascii="Times New Roman" w:eastAsia="Times New Roman" w:hAnsi="Times New Roman" w:cs="Times New Roman"/>
                <w:b/>
                <w:bCs/>
                <w:sz w:val="28"/>
                <w:szCs w:val="28"/>
              </w:rPr>
              <w:t>II. Психолого-педагогические условия</w:t>
            </w:r>
            <w:r w:rsidRPr="00ED3F98">
              <w:rPr>
                <w:rFonts w:ascii="Times New Roman" w:eastAsia="Times New Roman" w:hAnsi="Times New Roman" w:cs="Times New Roman"/>
                <w:sz w:val="28"/>
                <w:szCs w:val="28"/>
              </w:rPr>
              <w:t> </w:t>
            </w:r>
          </w:p>
        </w:tc>
      </w:tr>
      <w:tr w:rsidR="00ED3F98" w:rsidRPr="00ED3F98" w:rsidTr="00ED3F98">
        <w:trPr>
          <w:jc w:val="center"/>
          <w:trPrChange w:id="13932" w:author="Надежда" w:date="2018-08-21T11:21:00Z">
            <w:trPr>
              <w:jc w:val="center"/>
            </w:trPr>
          </w:trPrChange>
        </w:trPr>
        <w:tc>
          <w:tcPr>
            <w:tcW w:w="0" w:type="auto"/>
            <w:tcPrChange w:id="13933"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34"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Качество реализации моделей взаимодействия школы и учреждений дополнительного образования детей, обеспечивающих организацию внеурочной деятельности </w:t>
            </w:r>
          </w:p>
        </w:tc>
        <w:tc>
          <w:tcPr>
            <w:tcW w:w="0" w:type="auto"/>
            <w:tcPrChange w:id="13935"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36"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Анкетирование</w:t>
            </w:r>
          </w:p>
        </w:tc>
      </w:tr>
      <w:tr w:rsidR="00ED3F98" w:rsidRPr="00ED3F98" w:rsidTr="00ED3F98">
        <w:trPr>
          <w:jc w:val="center"/>
          <w:trPrChange w:id="13937" w:author="Надежда" w:date="2018-08-21T11:21:00Z">
            <w:trPr>
              <w:jc w:val="center"/>
            </w:trPr>
          </w:trPrChange>
        </w:trPr>
        <w:tc>
          <w:tcPr>
            <w:tcW w:w="0" w:type="auto"/>
            <w:tcPrChange w:id="13938"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39"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Качество реализации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 </w:t>
            </w:r>
          </w:p>
        </w:tc>
        <w:tc>
          <w:tcPr>
            <w:tcW w:w="0" w:type="auto"/>
            <w:tcPrChange w:id="13940"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41"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Анкетирование</w:t>
            </w:r>
          </w:p>
        </w:tc>
      </w:tr>
      <w:tr w:rsidR="00ED3F98" w:rsidRPr="00ED3F98" w:rsidTr="00ED3F98">
        <w:trPr>
          <w:jc w:val="center"/>
          <w:trPrChange w:id="13942" w:author="Надежда" w:date="2018-08-21T11:21:00Z">
            <w:trPr>
              <w:jc w:val="center"/>
            </w:trPr>
          </w:trPrChange>
        </w:trPr>
        <w:tc>
          <w:tcPr>
            <w:tcW w:w="0" w:type="auto"/>
            <w:tcPrChange w:id="13943"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44"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Психолого-педагогическое сопровождение введения ФГОС</w:t>
            </w:r>
            <w:r w:rsidR="00FA7E3B" w:rsidRPr="00ED3F98">
              <w:rPr>
                <w:rFonts w:ascii="Times New Roman" w:eastAsia="Times New Roman" w:hAnsi="Times New Roman" w:cs="Times New Roman"/>
                <w:sz w:val="28"/>
                <w:szCs w:val="28"/>
              </w:rPr>
              <w:t xml:space="preserve"> О</w:t>
            </w:r>
            <w:r w:rsidRPr="00ED3F98">
              <w:rPr>
                <w:rFonts w:ascii="Times New Roman" w:eastAsia="Times New Roman" w:hAnsi="Times New Roman" w:cs="Times New Roman"/>
                <w:sz w:val="28"/>
                <w:szCs w:val="28"/>
              </w:rPr>
              <w:t>ОО</w:t>
            </w:r>
          </w:p>
        </w:tc>
        <w:tc>
          <w:tcPr>
            <w:tcW w:w="0" w:type="auto"/>
            <w:tcPrChange w:id="13945"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46"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Диагностика личностных результатов учащихся</w:t>
            </w:r>
          </w:p>
        </w:tc>
      </w:tr>
      <w:tr w:rsidR="00ED3F98" w:rsidRPr="00ED3F98" w:rsidTr="00ED3F98">
        <w:trPr>
          <w:jc w:val="center"/>
          <w:trPrChange w:id="13947" w:author="Надежда" w:date="2018-08-21T11:21:00Z">
            <w:trPr>
              <w:jc w:val="center"/>
            </w:trPr>
          </w:trPrChange>
        </w:trPr>
        <w:tc>
          <w:tcPr>
            <w:tcW w:w="0" w:type="auto"/>
            <w:gridSpan w:val="2"/>
            <w:tcPrChange w:id="13948" w:author="Надежда" w:date="2018-08-21T11:21:00Z">
              <w:tcPr>
                <w:tcW w:w="14992" w:type="dxa"/>
                <w:gridSpan w:val="2"/>
              </w:tcPr>
            </w:tcPrChange>
          </w:tcPr>
          <w:p w:rsidR="00E17472" w:rsidRPr="00E17472" w:rsidRDefault="00E17472">
            <w:pPr>
              <w:autoSpaceDE w:val="0"/>
              <w:autoSpaceDN w:val="0"/>
              <w:adjustRightInd w:val="0"/>
              <w:rPr>
                <w:rFonts w:ascii="Times New Roman" w:eastAsiaTheme="minorHAnsi" w:hAnsi="Times New Roman" w:cs="Times New Roman"/>
                <w:b/>
                <w:sz w:val="28"/>
                <w:szCs w:val="28"/>
                <w:rPrChange w:id="13949" w:author="Надежда" w:date="2018-08-21T11:15:00Z">
                  <w:rPr>
                    <w:rFonts w:ascii="Times New Roman" w:eastAsiaTheme="minorHAnsi" w:hAnsi="Times New Roman" w:cs="Times New Roman"/>
                    <w:b/>
                    <w:color w:val="000000"/>
                    <w:sz w:val="28"/>
                    <w:szCs w:val="28"/>
                  </w:rPr>
                </w:rPrChange>
              </w:rPr>
              <w:pPrChange w:id="13950"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b/>
                <w:sz w:val="28"/>
                <w:szCs w:val="28"/>
                <w:rPrChange w:id="13951" w:author="Надежда" w:date="2018-08-21T11:15:00Z">
                  <w:rPr>
                    <w:rFonts w:ascii="Times New Roman" w:eastAsiaTheme="minorHAnsi" w:hAnsi="Times New Roman" w:cs="Times New Roman"/>
                    <w:b/>
                    <w:i/>
                    <w:iCs/>
                    <w:color w:val="000000"/>
                    <w:sz w:val="28"/>
                    <w:szCs w:val="28"/>
                  </w:rPr>
                </w:rPrChange>
              </w:rPr>
              <w:t>III. Финансовые условия</w:t>
            </w:r>
          </w:p>
        </w:tc>
      </w:tr>
      <w:tr w:rsidR="00ED3F98" w:rsidRPr="00ED3F98" w:rsidTr="00ED3F98">
        <w:trPr>
          <w:jc w:val="center"/>
          <w:trPrChange w:id="13952" w:author="Надежда" w:date="2018-08-21T11:21:00Z">
            <w:trPr>
              <w:jc w:val="center"/>
            </w:trPr>
          </w:trPrChange>
        </w:trPr>
        <w:tc>
          <w:tcPr>
            <w:tcW w:w="0" w:type="auto"/>
            <w:tcPrChange w:id="13953"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54"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Определение объёма расходов, необходимых для реализации</w:t>
            </w:r>
          </w:p>
          <w:p w:rsidR="00E17472" w:rsidRDefault="00DB6462">
            <w:pPr>
              <w:rPr>
                <w:rFonts w:ascii="Times New Roman" w:eastAsia="Times New Roman" w:hAnsi="Times New Roman" w:cs="Times New Roman"/>
                <w:sz w:val="28"/>
                <w:szCs w:val="28"/>
              </w:rPr>
              <w:pPrChange w:id="13955"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ООП и достижения планируемых результатов, а также механизма их формирования</w:t>
            </w:r>
          </w:p>
        </w:tc>
        <w:tc>
          <w:tcPr>
            <w:tcW w:w="0" w:type="auto"/>
            <w:tcPrChange w:id="13956"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57"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Соответствие требованиям</w:t>
            </w:r>
          </w:p>
        </w:tc>
      </w:tr>
      <w:tr w:rsidR="00ED3F98" w:rsidRPr="00ED3F98" w:rsidTr="00ED3F98">
        <w:trPr>
          <w:jc w:val="center"/>
          <w:trPrChange w:id="13958" w:author="Надежда" w:date="2018-08-21T11:21:00Z">
            <w:trPr>
              <w:jc w:val="center"/>
            </w:trPr>
          </w:trPrChange>
        </w:trPr>
        <w:tc>
          <w:tcPr>
            <w:tcW w:w="0" w:type="auto"/>
            <w:tcPrChange w:id="13959"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60"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lastRenderedPageBreak/>
              <w:t>Локальные акты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 </w:t>
            </w:r>
          </w:p>
        </w:tc>
        <w:tc>
          <w:tcPr>
            <w:tcW w:w="0" w:type="auto"/>
            <w:tcPrChange w:id="13961"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62"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 Наличие</w:t>
            </w:r>
          </w:p>
        </w:tc>
      </w:tr>
      <w:tr w:rsidR="00ED3F98" w:rsidRPr="00ED3F98" w:rsidTr="00ED3F98">
        <w:trPr>
          <w:jc w:val="center"/>
          <w:trPrChange w:id="13963" w:author="Надежда" w:date="2018-08-21T11:21:00Z">
            <w:trPr>
              <w:jc w:val="center"/>
            </w:trPr>
          </w:trPrChange>
        </w:trPr>
        <w:tc>
          <w:tcPr>
            <w:tcW w:w="0" w:type="auto"/>
            <w:tcPrChange w:id="13964"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65"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Дополнительные соглашения</w:t>
            </w:r>
            <w:r w:rsidR="006152FA" w:rsidRPr="00ED3F98">
              <w:rPr>
                <w:rFonts w:ascii="Times New Roman" w:eastAsia="Times New Roman" w:hAnsi="Times New Roman" w:cs="Times New Roman"/>
                <w:sz w:val="28"/>
                <w:szCs w:val="28"/>
              </w:rPr>
              <w:t xml:space="preserve"> </w:t>
            </w:r>
            <w:r w:rsidRPr="00ED3F98">
              <w:rPr>
                <w:rFonts w:ascii="Times New Roman" w:eastAsia="Times New Roman" w:hAnsi="Times New Roman" w:cs="Times New Roman"/>
                <w:sz w:val="28"/>
                <w:szCs w:val="28"/>
              </w:rPr>
              <w:t>к трудовому договору</w:t>
            </w:r>
          </w:p>
          <w:p w:rsidR="00E17472" w:rsidRDefault="00DB6462">
            <w:pPr>
              <w:rPr>
                <w:rFonts w:ascii="Times New Roman" w:eastAsia="Times New Roman" w:hAnsi="Times New Roman" w:cs="Times New Roman"/>
                <w:sz w:val="28"/>
                <w:szCs w:val="28"/>
              </w:rPr>
              <w:pPrChange w:id="13966"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с педагогическими работниками </w:t>
            </w:r>
          </w:p>
        </w:tc>
        <w:tc>
          <w:tcPr>
            <w:tcW w:w="0" w:type="auto"/>
            <w:tcPrChange w:id="13967"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3968"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Наличие</w:t>
            </w:r>
          </w:p>
        </w:tc>
      </w:tr>
      <w:tr w:rsidR="00ED3F98" w:rsidRPr="00ED3F98" w:rsidTr="00ED3F98">
        <w:trPr>
          <w:jc w:val="center"/>
          <w:trPrChange w:id="13969" w:author="Надежда" w:date="2018-08-21T11:21:00Z">
            <w:trPr>
              <w:jc w:val="center"/>
            </w:trPr>
          </w:trPrChange>
        </w:trPr>
        <w:tc>
          <w:tcPr>
            <w:tcW w:w="0" w:type="auto"/>
            <w:gridSpan w:val="2"/>
            <w:tcPrChange w:id="13970" w:author="Надежда" w:date="2018-08-21T11:21:00Z">
              <w:tcPr>
                <w:tcW w:w="14992" w:type="dxa"/>
                <w:gridSpan w:val="2"/>
              </w:tcPr>
            </w:tcPrChange>
          </w:tcPr>
          <w:p w:rsidR="00E17472" w:rsidRPr="00E17472" w:rsidRDefault="00E17472">
            <w:pPr>
              <w:autoSpaceDE w:val="0"/>
              <w:autoSpaceDN w:val="0"/>
              <w:adjustRightInd w:val="0"/>
              <w:rPr>
                <w:rFonts w:ascii="Times New Roman" w:eastAsiaTheme="minorHAnsi" w:hAnsi="Times New Roman" w:cs="Times New Roman"/>
                <w:b/>
                <w:sz w:val="28"/>
                <w:szCs w:val="28"/>
                <w:rPrChange w:id="13971" w:author="Надежда" w:date="2018-08-21T11:15:00Z">
                  <w:rPr>
                    <w:rFonts w:ascii="Times New Roman" w:eastAsiaTheme="minorHAnsi" w:hAnsi="Times New Roman" w:cs="Times New Roman"/>
                    <w:b/>
                    <w:color w:val="000000"/>
                    <w:sz w:val="28"/>
                    <w:szCs w:val="28"/>
                  </w:rPr>
                </w:rPrChange>
              </w:rPr>
              <w:pPrChange w:id="13972"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b/>
                <w:sz w:val="28"/>
                <w:szCs w:val="28"/>
                <w:rPrChange w:id="13973" w:author="Надежда" w:date="2018-08-21T11:15:00Z">
                  <w:rPr>
                    <w:rFonts w:ascii="Times New Roman" w:eastAsiaTheme="minorHAnsi" w:hAnsi="Times New Roman" w:cs="Times New Roman"/>
                    <w:b/>
                    <w:i/>
                    <w:iCs/>
                    <w:color w:val="000000"/>
                    <w:sz w:val="28"/>
                    <w:szCs w:val="28"/>
                  </w:rPr>
                </w:rPrChange>
              </w:rPr>
              <w:t>IV. Материально-технические условия</w:t>
            </w:r>
          </w:p>
        </w:tc>
      </w:tr>
      <w:tr w:rsidR="00ED3F98" w:rsidRPr="00ED3F98" w:rsidTr="00ED3F98">
        <w:trPr>
          <w:trHeight w:val="479"/>
          <w:jc w:val="center"/>
          <w:trPrChange w:id="13974" w:author="Надежда" w:date="2018-08-21T11:21:00Z">
            <w:trPr>
              <w:trHeight w:val="479"/>
              <w:jc w:val="center"/>
            </w:trPr>
          </w:trPrChange>
        </w:trPr>
        <w:tc>
          <w:tcPr>
            <w:tcW w:w="0" w:type="auto"/>
            <w:tcPrChange w:id="13975" w:author="Надежда" w:date="2018-08-21T11:21:00Z">
              <w:tcPr>
                <w:tcW w:w="11023"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976" w:author="Надежда" w:date="2018-08-21T11:15:00Z">
                  <w:rPr>
                    <w:rFonts w:ascii="Times New Roman" w:eastAsiaTheme="minorHAnsi" w:hAnsi="Times New Roman" w:cs="Times New Roman"/>
                    <w:color w:val="000000"/>
                    <w:sz w:val="28"/>
                    <w:szCs w:val="28"/>
                  </w:rPr>
                </w:rPrChange>
              </w:rPr>
              <w:pPrChange w:id="13977"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978" w:author="Надежда" w:date="2018-08-21T11:15:00Z">
                  <w:rPr>
                    <w:rFonts w:ascii="Times New Roman" w:eastAsiaTheme="minorHAnsi" w:hAnsi="Times New Roman" w:cs="Times New Roman"/>
                    <w:i/>
                    <w:iCs/>
                    <w:color w:val="000000"/>
                    <w:sz w:val="28"/>
                    <w:szCs w:val="28"/>
                  </w:rPr>
                </w:rPrChange>
              </w:rPr>
              <w:t>Учебные кабинеты с автоматизированными рабочими местами учащихся и педагогических работников</w:t>
            </w:r>
          </w:p>
        </w:tc>
        <w:tc>
          <w:tcPr>
            <w:tcW w:w="0" w:type="auto"/>
            <w:tcPrChange w:id="13979" w:author="Надежда" w:date="2018-08-21T11:21:00Z">
              <w:tcPr>
                <w:tcW w:w="3969"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980" w:author="Надежда" w:date="2018-08-21T11:15:00Z">
                  <w:rPr>
                    <w:rFonts w:ascii="Times New Roman" w:eastAsiaTheme="minorHAnsi" w:hAnsi="Times New Roman" w:cs="Times New Roman"/>
                    <w:color w:val="000000"/>
                    <w:sz w:val="28"/>
                    <w:szCs w:val="28"/>
                  </w:rPr>
                </w:rPrChange>
              </w:rPr>
              <w:pPrChange w:id="13981"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982" w:author="Надежда" w:date="2018-08-21T11:15:00Z">
                  <w:rPr>
                    <w:rFonts w:ascii="Times New Roman" w:eastAsiaTheme="minorHAnsi" w:hAnsi="Times New Roman" w:cs="Times New Roman"/>
                    <w:i/>
                    <w:iCs/>
                    <w:color w:val="000000"/>
                    <w:sz w:val="28"/>
                    <w:szCs w:val="28"/>
                  </w:rPr>
                </w:rPrChange>
              </w:rPr>
              <w:t>Наличие</w:t>
            </w:r>
          </w:p>
        </w:tc>
      </w:tr>
      <w:tr w:rsidR="00ED3F98" w:rsidRPr="00ED3F98" w:rsidTr="00ED3F98">
        <w:trPr>
          <w:jc w:val="center"/>
          <w:trPrChange w:id="13983" w:author="Надежда" w:date="2018-08-21T11:21:00Z">
            <w:trPr>
              <w:jc w:val="center"/>
            </w:trPr>
          </w:trPrChange>
        </w:trPr>
        <w:tc>
          <w:tcPr>
            <w:tcW w:w="0" w:type="auto"/>
            <w:tcPrChange w:id="13984" w:author="Надежда" w:date="2018-08-21T11:21:00Z">
              <w:tcPr>
                <w:tcW w:w="11023"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985" w:author="Надежда" w:date="2018-08-21T11:15:00Z">
                  <w:rPr>
                    <w:rFonts w:ascii="Times New Roman" w:eastAsiaTheme="minorHAnsi" w:hAnsi="Times New Roman" w:cs="Times New Roman"/>
                    <w:color w:val="000000"/>
                    <w:sz w:val="28"/>
                    <w:szCs w:val="28"/>
                  </w:rPr>
                </w:rPrChange>
              </w:rPr>
              <w:pPrChange w:id="13986"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987" w:author="Надежда" w:date="2018-08-21T11:15:00Z">
                  <w:rPr>
                    <w:rFonts w:ascii="Times New Roman" w:eastAsiaTheme="minorHAnsi" w:hAnsi="Times New Roman" w:cs="Times New Roman"/>
                    <w:i/>
                    <w:iCs/>
                    <w:color w:val="000000"/>
                    <w:sz w:val="28"/>
                    <w:szCs w:val="28"/>
                  </w:rPr>
                </w:rPrChange>
              </w:rPr>
              <w:t>Помещения для занятий учебно- исследовательской и проектной деятельностью, моделированием и техническим творчеством</w:t>
            </w:r>
          </w:p>
        </w:tc>
        <w:tc>
          <w:tcPr>
            <w:tcW w:w="0" w:type="auto"/>
            <w:tcPrChange w:id="13988" w:author="Надежда" w:date="2018-08-21T11:21:00Z">
              <w:tcPr>
                <w:tcW w:w="3969"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989" w:author="Надежда" w:date="2018-08-21T11:15:00Z">
                  <w:rPr>
                    <w:rFonts w:ascii="Times New Roman" w:eastAsiaTheme="minorHAnsi" w:hAnsi="Times New Roman" w:cs="Times New Roman"/>
                    <w:color w:val="000000"/>
                    <w:sz w:val="28"/>
                    <w:szCs w:val="28"/>
                  </w:rPr>
                </w:rPrChange>
              </w:rPr>
              <w:pPrChange w:id="13990"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3991" w:author="Надежда" w:date="2018-08-21T11:15:00Z">
                  <w:rPr>
                    <w:rFonts w:ascii="Times New Roman" w:eastAsiaTheme="minorHAnsi" w:hAnsi="Times New Roman" w:cs="Times New Roman"/>
                    <w:i/>
                    <w:iCs/>
                    <w:color w:val="000000"/>
                    <w:sz w:val="28"/>
                    <w:szCs w:val="28"/>
                  </w:rPr>
                </w:rPrChange>
              </w:rPr>
              <w:t>Наличие</w:t>
            </w:r>
          </w:p>
        </w:tc>
      </w:tr>
      <w:tr w:rsidR="00ED3F98" w:rsidRPr="00ED3F98" w:rsidTr="00ED3F98">
        <w:trPr>
          <w:jc w:val="center"/>
          <w:trPrChange w:id="13992" w:author="Надежда" w:date="2018-08-21T11:21:00Z">
            <w:trPr>
              <w:jc w:val="center"/>
            </w:trPr>
          </w:trPrChange>
        </w:trPr>
        <w:tc>
          <w:tcPr>
            <w:tcW w:w="0" w:type="auto"/>
            <w:tcPrChange w:id="13993"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3994"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Необходимые для реализации учебной и внеурочной деятельности лаборатории и</w:t>
            </w:r>
          </w:p>
          <w:p w:rsidR="00E17472" w:rsidRPr="00E17472" w:rsidRDefault="00DB6462">
            <w:pPr>
              <w:autoSpaceDE w:val="0"/>
              <w:autoSpaceDN w:val="0"/>
              <w:adjustRightInd w:val="0"/>
              <w:rPr>
                <w:rFonts w:ascii="Times New Roman" w:eastAsiaTheme="minorHAnsi" w:hAnsi="Times New Roman" w:cs="Times New Roman"/>
                <w:b/>
                <w:sz w:val="28"/>
                <w:szCs w:val="28"/>
                <w:rPrChange w:id="13995" w:author="Надежда" w:date="2018-08-21T11:15:00Z">
                  <w:rPr>
                    <w:rFonts w:ascii="Times New Roman" w:eastAsiaTheme="minorHAnsi" w:hAnsi="Times New Roman" w:cs="Times New Roman"/>
                    <w:b/>
                    <w:color w:val="000000"/>
                    <w:sz w:val="28"/>
                    <w:szCs w:val="28"/>
                  </w:rPr>
                </w:rPrChange>
              </w:rPr>
              <w:pPrChange w:id="13996" w:author="Надежда" w:date="2018-08-21T11:20:00Z">
                <w:pPr>
                  <w:autoSpaceDE w:val="0"/>
                  <w:autoSpaceDN w:val="0"/>
                  <w:adjustRightInd w:val="0"/>
                  <w:spacing w:after="200" w:line="276" w:lineRule="auto"/>
                  <w:ind w:firstLine="709"/>
                </w:pPr>
              </w:pPrChange>
            </w:pPr>
            <w:r w:rsidRPr="00ED3F98">
              <w:rPr>
                <w:rFonts w:ascii="Times New Roman" w:eastAsia="Times New Roman" w:hAnsi="Times New Roman" w:cs="Times New Roman"/>
                <w:sz w:val="28"/>
                <w:szCs w:val="28"/>
              </w:rPr>
              <w:t>мастерские</w:t>
            </w:r>
          </w:p>
        </w:tc>
        <w:tc>
          <w:tcPr>
            <w:tcW w:w="0" w:type="auto"/>
            <w:tcPrChange w:id="13997" w:author="Надежда" w:date="2018-08-21T11:21:00Z">
              <w:tcPr>
                <w:tcW w:w="3969"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3998" w:author="Надежда" w:date="2018-08-21T11:15:00Z">
                  <w:rPr>
                    <w:rFonts w:ascii="Times New Roman" w:eastAsiaTheme="minorHAnsi" w:hAnsi="Times New Roman" w:cs="Times New Roman"/>
                    <w:color w:val="000000"/>
                    <w:sz w:val="28"/>
                    <w:szCs w:val="28"/>
                  </w:rPr>
                </w:rPrChange>
              </w:rPr>
              <w:pPrChange w:id="13999"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4000" w:author="Надежда" w:date="2018-08-21T11:15:00Z">
                  <w:rPr>
                    <w:rFonts w:ascii="Times New Roman" w:eastAsiaTheme="minorHAnsi" w:hAnsi="Times New Roman" w:cs="Times New Roman"/>
                    <w:i/>
                    <w:iCs/>
                    <w:color w:val="000000"/>
                    <w:sz w:val="28"/>
                    <w:szCs w:val="28"/>
                  </w:rPr>
                </w:rPrChange>
              </w:rPr>
              <w:t>Наличие</w:t>
            </w:r>
          </w:p>
        </w:tc>
      </w:tr>
      <w:tr w:rsidR="00ED3F98" w:rsidRPr="00ED3F98" w:rsidTr="00ED3F98">
        <w:trPr>
          <w:jc w:val="center"/>
          <w:trPrChange w:id="14001" w:author="Надежда" w:date="2018-08-21T11:21:00Z">
            <w:trPr>
              <w:jc w:val="center"/>
            </w:trPr>
          </w:trPrChange>
        </w:trPr>
        <w:tc>
          <w:tcPr>
            <w:tcW w:w="0" w:type="auto"/>
            <w:tcPrChange w:id="14002" w:author="Надежда" w:date="2018-08-21T11:21:00Z">
              <w:tcPr>
                <w:tcW w:w="11023"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4003" w:author="Надежда" w:date="2018-08-21T11:15:00Z">
                  <w:rPr>
                    <w:rFonts w:ascii="Times New Roman" w:eastAsiaTheme="minorHAnsi" w:hAnsi="Times New Roman" w:cs="Times New Roman"/>
                    <w:color w:val="000000"/>
                    <w:sz w:val="28"/>
                    <w:szCs w:val="28"/>
                  </w:rPr>
                </w:rPrChange>
              </w:rPr>
              <w:pPrChange w:id="14004"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4005" w:author="Надежда" w:date="2018-08-21T11:15:00Z">
                  <w:rPr>
                    <w:rFonts w:ascii="Times New Roman" w:eastAsiaTheme="minorHAnsi" w:hAnsi="Times New Roman" w:cs="Times New Roman"/>
                    <w:i/>
                    <w:iCs/>
                    <w:color w:val="000000"/>
                    <w:sz w:val="28"/>
                    <w:szCs w:val="28"/>
                  </w:rPr>
                </w:rPrChange>
              </w:rPr>
              <w:t>Нормативные документы, программно-</w:t>
            </w:r>
          </w:p>
          <w:p w:rsidR="00E17472" w:rsidRPr="00E17472" w:rsidRDefault="00E17472">
            <w:pPr>
              <w:autoSpaceDE w:val="0"/>
              <w:autoSpaceDN w:val="0"/>
              <w:adjustRightInd w:val="0"/>
              <w:rPr>
                <w:rFonts w:ascii="Times New Roman" w:eastAsiaTheme="minorHAnsi" w:hAnsi="Times New Roman" w:cs="Times New Roman"/>
                <w:sz w:val="28"/>
                <w:szCs w:val="28"/>
                <w:rPrChange w:id="14006" w:author="Надежда" w:date="2018-08-21T11:15:00Z">
                  <w:rPr>
                    <w:rFonts w:ascii="Times New Roman" w:eastAsiaTheme="minorHAnsi" w:hAnsi="Times New Roman" w:cs="Times New Roman"/>
                    <w:color w:val="000000"/>
                    <w:sz w:val="28"/>
                    <w:szCs w:val="28"/>
                  </w:rPr>
                </w:rPrChange>
              </w:rPr>
              <w:pPrChange w:id="14007"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4008" w:author="Надежда" w:date="2018-08-21T11:15:00Z">
                  <w:rPr>
                    <w:rFonts w:ascii="Times New Roman" w:eastAsiaTheme="minorHAnsi" w:hAnsi="Times New Roman" w:cs="Times New Roman"/>
                    <w:i/>
                    <w:iCs/>
                    <w:color w:val="000000"/>
                    <w:sz w:val="28"/>
                    <w:szCs w:val="28"/>
                  </w:rPr>
                </w:rPrChange>
              </w:rPr>
              <w:t>методическое обеспечение, локальные акты,</w:t>
            </w:r>
          </w:p>
          <w:p w:rsidR="00E17472" w:rsidRPr="00E17472" w:rsidRDefault="00E17472">
            <w:pPr>
              <w:autoSpaceDE w:val="0"/>
              <w:autoSpaceDN w:val="0"/>
              <w:adjustRightInd w:val="0"/>
              <w:rPr>
                <w:rFonts w:ascii="Times New Roman" w:eastAsiaTheme="minorHAnsi" w:hAnsi="Times New Roman" w:cs="Times New Roman"/>
                <w:b/>
                <w:sz w:val="28"/>
                <w:szCs w:val="28"/>
                <w:rPrChange w:id="14009" w:author="Надежда" w:date="2018-08-21T11:15:00Z">
                  <w:rPr>
                    <w:rFonts w:ascii="Times New Roman" w:eastAsiaTheme="minorHAnsi" w:hAnsi="Times New Roman" w:cs="Times New Roman"/>
                    <w:b/>
                    <w:color w:val="000000"/>
                    <w:sz w:val="28"/>
                    <w:szCs w:val="28"/>
                  </w:rPr>
                </w:rPrChange>
              </w:rPr>
              <w:pPrChange w:id="14010"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4011" w:author="Надежда" w:date="2018-08-21T11:15:00Z">
                  <w:rPr>
                    <w:rFonts w:ascii="Times New Roman" w:eastAsiaTheme="minorHAnsi" w:hAnsi="Times New Roman" w:cs="Times New Roman"/>
                    <w:i/>
                    <w:iCs/>
                    <w:color w:val="000000"/>
                    <w:sz w:val="28"/>
                    <w:szCs w:val="28"/>
                  </w:rPr>
                </w:rPrChange>
              </w:rPr>
              <w:t>обеспечивающие нормативно-правовые условия для внедрения федерального государственного образовательного стандарта среднего общего образования</w:t>
            </w:r>
          </w:p>
        </w:tc>
        <w:tc>
          <w:tcPr>
            <w:tcW w:w="0" w:type="auto"/>
            <w:tcPrChange w:id="14012" w:author="Надежда" w:date="2018-08-21T11:21:00Z">
              <w:tcPr>
                <w:tcW w:w="3969"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4013" w:author="Надежда" w:date="2018-08-21T11:15:00Z">
                  <w:rPr>
                    <w:rFonts w:ascii="Times New Roman" w:eastAsiaTheme="minorHAnsi" w:hAnsi="Times New Roman" w:cs="Times New Roman"/>
                    <w:color w:val="000000"/>
                    <w:sz w:val="28"/>
                    <w:szCs w:val="28"/>
                  </w:rPr>
                </w:rPrChange>
              </w:rPr>
              <w:pPrChange w:id="14014"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4015" w:author="Надежда" w:date="2018-08-21T11:15:00Z">
                  <w:rPr>
                    <w:rFonts w:ascii="Times New Roman" w:eastAsiaTheme="minorHAnsi" w:hAnsi="Times New Roman" w:cs="Times New Roman"/>
                    <w:i/>
                    <w:iCs/>
                    <w:color w:val="000000"/>
                    <w:sz w:val="28"/>
                    <w:szCs w:val="28"/>
                  </w:rPr>
                </w:rPrChange>
              </w:rPr>
              <w:t>Наличие</w:t>
            </w:r>
          </w:p>
        </w:tc>
      </w:tr>
      <w:tr w:rsidR="00ED3F98" w:rsidRPr="00ED3F98" w:rsidTr="00ED3F98">
        <w:trPr>
          <w:jc w:val="center"/>
          <w:trPrChange w:id="14016" w:author="Надежда" w:date="2018-08-21T11:21:00Z">
            <w:trPr>
              <w:jc w:val="center"/>
            </w:trPr>
          </w:trPrChange>
        </w:trPr>
        <w:tc>
          <w:tcPr>
            <w:tcW w:w="0" w:type="auto"/>
            <w:tcPrChange w:id="14017" w:author="Надежда" w:date="2018-08-21T11:21:00Z">
              <w:tcPr>
                <w:tcW w:w="11023"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4018" w:author="Надежда" w:date="2018-08-21T11:15:00Z">
                  <w:rPr>
                    <w:rFonts w:ascii="Times New Roman" w:eastAsiaTheme="minorHAnsi" w:hAnsi="Times New Roman" w:cs="Times New Roman"/>
                    <w:color w:val="000000"/>
                    <w:sz w:val="28"/>
                    <w:szCs w:val="28"/>
                  </w:rPr>
                </w:rPrChange>
              </w:rPr>
              <w:pPrChange w:id="14019"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4020" w:author="Надежда" w:date="2018-08-21T11:15:00Z">
                  <w:rPr>
                    <w:rFonts w:ascii="Times New Roman" w:eastAsiaTheme="minorHAnsi" w:hAnsi="Times New Roman" w:cs="Times New Roman"/>
                    <w:i/>
                    <w:iCs/>
                    <w:color w:val="000000"/>
                    <w:sz w:val="28"/>
                    <w:szCs w:val="28"/>
                  </w:rPr>
                </w:rPrChange>
              </w:rPr>
              <w:t>Учебно-методические материалы</w:t>
            </w:r>
          </w:p>
        </w:tc>
        <w:tc>
          <w:tcPr>
            <w:tcW w:w="0" w:type="auto"/>
            <w:tcPrChange w:id="14021" w:author="Надежда" w:date="2018-08-21T11:21:00Z">
              <w:tcPr>
                <w:tcW w:w="3969" w:type="dxa"/>
              </w:tcPr>
            </w:tcPrChange>
          </w:tcPr>
          <w:p w:rsidR="00E17472" w:rsidRPr="00E17472" w:rsidRDefault="00E17472">
            <w:pPr>
              <w:autoSpaceDE w:val="0"/>
              <w:autoSpaceDN w:val="0"/>
              <w:adjustRightInd w:val="0"/>
              <w:rPr>
                <w:rFonts w:ascii="Times New Roman" w:eastAsiaTheme="minorHAnsi" w:hAnsi="Times New Roman" w:cs="Times New Roman"/>
                <w:sz w:val="28"/>
                <w:szCs w:val="28"/>
                <w:rPrChange w:id="14022" w:author="Надежда" w:date="2018-08-21T11:15:00Z">
                  <w:rPr>
                    <w:rFonts w:ascii="Times New Roman" w:eastAsiaTheme="minorHAnsi" w:hAnsi="Times New Roman" w:cs="Times New Roman"/>
                    <w:color w:val="000000"/>
                    <w:sz w:val="28"/>
                    <w:szCs w:val="28"/>
                  </w:rPr>
                </w:rPrChange>
              </w:rPr>
              <w:pPrChange w:id="14023"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sz w:val="28"/>
                <w:szCs w:val="28"/>
                <w:rPrChange w:id="14024" w:author="Надежда" w:date="2018-08-21T11:15:00Z">
                  <w:rPr>
                    <w:rFonts w:ascii="Times New Roman" w:eastAsiaTheme="minorHAnsi" w:hAnsi="Times New Roman" w:cs="Times New Roman"/>
                    <w:i/>
                    <w:iCs/>
                    <w:color w:val="000000"/>
                    <w:sz w:val="28"/>
                    <w:szCs w:val="28"/>
                  </w:rPr>
                </w:rPrChange>
              </w:rPr>
              <w:t>Наличие</w:t>
            </w:r>
          </w:p>
        </w:tc>
      </w:tr>
      <w:tr w:rsidR="00ED3F98" w:rsidRPr="00ED3F98" w:rsidTr="00ED3F98">
        <w:trPr>
          <w:jc w:val="center"/>
          <w:trPrChange w:id="14025" w:author="Надежда" w:date="2018-08-21T11:21:00Z">
            <w:trPr>
              <w:jc w:val="center"/>
            </w:trPr>
          </w:trPrChange>
        </w:trPr>
        <w:tc>
          <w:tcPr>
            <w:tcW w:w="0" w:type="auto"/>
            <w:gridSpan w:val="2"/>
            <w:tcPrChange w:id="14026" w:author="Надежда" w:date="2018-08-21T11:21:00Z">
              <w:tcPr>
                <w:tcW w:w="14992" w:type="dxa"/>
                <w:gridSpan w:val="2"/>
              </w:tcPr>
            </w:tcPrChange>
          </w:tcPr>
          <w:p w:rsidR="00E17472" w:rsidRPr="00E17472" w:rsidRDefault="00E17472">
            <w:pPr>
              <w:autoSpaceDE w:val="0"/>
              <w:autoSpaceDN w:val="0"/>
              <w:adjustRightInd w:val="0"/>
              <w:rPr>
                <w:rFonts w:ascii="Times New Roman" w:eastAsiaTheme="minorHAnsi" w:hAnsi="Times New Roman" w:cs="Times New Roman"/>
                <w:b/>
                <w:sz w:val="28"/>
                <w:szCs w:val="28"/>
                <w:rPrChange w:id="14027" w:author="Надежда" w:date="2018-08-21T11:15:00Z">
                  <w:rPr>
                    <w:rFonts w:ascii="Times New Roman" w:eastAsiaTheme="minorHAnsi" w:hAnsi="Times New Roman" w:cs="Times New Roman"/>
                    <w:b/>
                    <w:color w:val="000000"/>
                    <w:sz w:val="28"/>
                    <w:szCs w:val="28"/>
                  </w:rPr>
                </w:rPrChange>
              </w:rPr>
              <w:pPrChange w:id="14028" w:author="Надежда" w:date="2018-08-21T11:20:00Z">
                <w:pPr>
                  <w:autoSpaceDE w:val="0"/>
                  <w:autoSpaceDN w:val="0"/>
                  <w:adjustRightInd w:val="0"/>
                  <w:spacing w:after="200" w:line="276" w:lineRule="auto"/>
                  <w:ind w:firstLine="709"/>
                </w:pPr>
              </w:pPrChange>
            </w:pPr>
            <w:r w:rsidRPr="00E17472">
              <w:rPr>
                <w:rFonts w:ascii="Times New Roman" w:eastAsiaTheme="minorHAnsi" w:hAnsi="Times New Roman" w:cs="Times New Roman"/>
                <w:b/>
                <w:sz w:val="28"/>
                <w:szCs w:val="28"/>
                <w:rPrChange w:id="14029" w:author="Надежда" w:date="2018-08-21T11:15:00Z">
                  <w:rPr>
                    <w:rFonts w:ascii="Times New Roman" w:eastAsiaTheme="minorHAnsi" w:hAnsi="Times New Roman" w:cs="Times New Roman"/>
                    <w:b/>
                    <w:i/>
                    <w:iCs/>
                    <w:color w:val="000000"/>
                    <w:sz w:val="28"/>
                    <w:szCs w:val="28"/>
                  </w:rPr>
                </w:rPrChange>
              </w:rPr>
              <w:t>V. Информационно-методические условия</w:t>
            </w:r>
          </w:p>
        </w:tc>
      </w:tr>
      <w:tr w:rsidR="00ED3F98" w:rsidRPr="00ED3F98" w:rsidTr="00ED3F98">
        <w:trPr>
          <w:jc w:val="center"/>
          <w:trPrChange w:id="14030" w:author="Надежда" w:date="2018-08-21T11:21:00Z">
            <w:trPr>
              <w:jc w:val="center"/>
            </w:trPr>
          </w:trPrChange>
        </w:trPr>
        <w:tc>
          <w:tcPr>
            <w:tcW w:w="0" w:type="auto"/>
            <w:tcPrChange w:id="14031"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4032"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 xml:space="preserve">Качество информационных материалов о введении ФГОС </w:t>
            </w:r>
            <w:r w:rsidR="00FA7E3B" w:rsidRPr="00ED3F98">
              <w:rPr>
                <w:rFonts w:ascii="Times New Roman" w:eastAsia="Times New Roman" w:hAnsi="Times New Roman" w:cs="Times New Roman"/>
                <w:sz w:val="28"/>
                <w:szCs w:val="28"/>
              </w:rPr>
              <w:t xml:space="preserve">основного </w:t>
            </w:r>
            <w:r w:rsidRPr="00ED3F98">
              <w:rPr>
                <w:rFonts w:ascii="Times New Roman" w:eastAsia="Times New Roman" w:hAnsi="Times New Roman" w:cs="Times New Roman"/>
                <w:sz w:val="28"/>
                <w:szCs w:val="28"/>
              </w:rPr>
              <w:t xml:space="preserve">общего образования, размещённых на сайте МАОУ СШ </w:t>
            </w:r>
            <w:del w:id="14033" w:author="Надежда" w:date="2018-08-21T11:53:00Z">
              <w:r w:rsidRPr="00ED3F98" w:rsidDel="008E3AF1">
                <w:rPr>
                  <w:rFonts w:ascii="Times New Roman" w:eastAsia="Times New Roman" w:hAnsi="Times New Roman" w:cs="Times New Roman"/>
                  <w:sz w:val="28"/>
                  <w:szCs w:val="28"/>
                </w:rPr>
                <w:delText>№</w:delText>
              </w:r>
            </w:del>
            <w:ins w:id="14034" w:author="Надежда" w:date="2018-08-21T11:53:00Z">
              <w:r w:rsidR="008E3AF1">
                <w:rPr>
                  <w:rFonts w:ascii="Times New Roman" w:eastAsia="Times New Roman" w:hAnsi="Times New Roman" w:cs="Times New Roman"/>
                  <w:sz w:val="28"/>
                  <w:szCs w:val="28"/>
                </w:rPr>
                <w:t>№</w:t>
              </w:r>
            </w:ins>
            <w:del w:id="14035" w:author="Надежда" w:date="2018-08-21T11:53:00Z">
              <w:r w:rsidRPr="00ED3F98" w:rsidDel="008E3AF1">
                <w:rPr>
                  <w:rFonts w:ascii="Times New Roman" w:eastAsia="Times New Roman" w:hAnsi="Times New Roman" w:cs="Times New Roman"/>
                  <w:sz w:val="28"/>
                  <w:szCs w:val="28"/>
                </w:rPr>
                <w:delText xml:space="preserve"> </w:delText>
              </w:r>
            </w:del>
            <w:ins w:id="14036" w:author="Надежда" w:date="2018-08-21T11:53:00Z">
              <w:r w:rsidR="008E3AF1">
                <w:rPr>
                  <w:rFonts w:ascii="Times New Roman" w:eastAsia="Times New Roman" w:hAnsi="Times New Roman" w:cs="Times New Roman"/>
                  <w:sz w:val="28"/>
                  <w:szCs w:val="28"/>
                </w:rPr>
                <w:t xml:space="preserve"> </w:t>
              </w:r>
            </w:ins>
            <w:r w:rsidRPr="00ED3F98">
              <w:rPr>
                <w:rFonts w:ascii="Times New Roman" w:eastAsia="Times New Roman" w:hAnsi="Times New Roman" w:cs="Times New Roman"/>
                <w:sz w:val="28"/>
                <w:szCs w:val="28"/>
              </w:rPr>
              <w:t>30 г. Липецка</w:t>
            </w:r>
          </w:p>
        </w:tc>
        <w:tc>
          <w:tcPr>
            <w:tcW w:w="0" w:type="auto"/>
            <w:tcPrChange w:id="14037"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4038"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Мониторинг</w:t>
            </w:r>
          </w:p>
        </w:tc>
      </w:tr>
      <w:tr w:rsidR="00ED3F98" w:rsidRPr="00ED3F98" w:rsidTr="00ED3F98">
        <w:trPr>
          <w:jc w:val="center"/>
          <w:trPrChange w:id="14039" w:author="Надежда" w:date="2018-08-21T11:21:00Z">
            <w:trPr>
              <w:jc w:val="center"/>
            </w:trPr>
          </w:trPrChange>
        </w:trPr>
        <w:tc>
          <w:tcPr>
            <w:tcW w:w="0" w:type="auto"/>
            <w:tcPrChange w:id="14040"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4041"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Качество информирования родительской об</w:t>
            </w:r>
            <w:r w:rsidR="00FA7E3B" w:rsidRPr="00ED3F98">
              <w:rPr>
                <w:rFonts w:ascii="Times New Roman" w:eastAsia="Times New Roman" w:hAnsi="Times New Roman" w:cs="Times New Roman"/>
                <w:sz w:val="28"/>
                <w:szCs w:val="28"/>
              </w:rPr>
              <w:t>щественности о реализации ФГОС О</w:t>
            </w:r>
            <w:r w:rsidRPr="00ED3F98">
              <w:rPr>
                <w:rFonts w:ascii="Times New Roman" w:eastAsia="Times New Roman" w:hAnsi="Times New Roman" w:cs="Times New Roman"/>
                <w:sz w:val="28"/>
                <w:szCs w:val="28"/>
              </w:rPr>
              <w:t>ОО</w:t>
            </w:r>
          </w:p>
        </w:tc>
        <w:tc>
          <w:tcPr>
            <w:tcW w:w="0" w:type="auto"/>
            <w:tcPrChange w:id="14042"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4043"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Мониторинг</w:t>
            </w:r>
          </w:p>
        </w:tc>
      </w:tr>
      <w:tr w:rsidR="00ED3F98" w:rsidRPr="00ED3F98" w:rsidTr="00ED3F98">
        <w:trPr>
          <w:jc w:val="center"/>
          <w:trPrChange w:id="14044" w:author="Надежда" w:date="2018-08-21T11:21:00Z">
            <w:trPr>
              <w:jc w:val="center"/>
            </w:trPr>
          </w:trPrChange>
        </w:trPr>
        <w:tc>
          <w:tcPr>
            <w:tcW w:w="0" w:type="auto"/>
            <w:tcPrChange w:id="14045"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4046"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 xml:space="preserve">Учёт общественного мнения по вопросам введения новых стандартов и внесения дополнений в содержание основной общеобразовательной программы </w:t>
            </w:r>
            <w:r w:rsidR="00FA7E3B" w:rsidRPr="00ED3F98">
              <w:rPr>
                <w:rFonts w:ascii="Times New Roman" w:eastAsia="Times New Roman" w:hAnsi="Times New Roman" w:cs="Times New Roman"/>
                <w:sz w:val="28"/>
                <w:szCs w:val="28"/>
              </w:rPr>
              <w:t>основного</w:t>
            </w:r>
            <w:r w:rsidRPr="00ED3F98">
              <w:rPr>
                <w:rFonts w:ascii="Times New Roman" w:eastAsia="Times New Roman" w:hAnsi="Times New Roman" w:cs="Times New Roman"/>
                <w:sz w:val="28"/>
                <w:szCs w:val="28"/>
              </w:rPr>
              <w:t xml:space="preserve"> общего образования</w:t>
            </w:r>
          </w:p>
        </w:tc>
        <w:tc>
          <w:tcPr>
            <w:tcW w:w="0" w:type="auto"/>
            <w:tcPrChange w:id="14047"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4048"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Анкетирование</w:t>
            </w:r>
          </w:p>
        </w:tc>
      </w:tr>
      <w:tr w:rsidR="00ED3F98" w:rsidRPr="00ED3F98" w:rsidTr="00ED3F98">
        <w:trPr>
          <w:jc w:val="center"/>
          <w:trPrChange w:id="14049" w:author="Надежда" w:date="2018-08-21T11:21:00Z">
            <w:trPr>
              <w:jc w:val="center"/>
            </w:trPr>
          </w:trPrChange>
        </w:trPr>
        <w:tc>
          <w:tcPr>
            <w:tcW w:w="0" w:type="auto"/>
            <w:tcPrChange w:id="14050" w:author="Надежда" w:date="2018-08-21T11:21:00Z">
              <w:tcPr>
                <w:tcW w:w="11023" w:type="dxa"/>
              </w:tcPr>
            </w:tcPrChange>
          </w:tcPr>
          <w:p w:rsidR="00E17472" w:rsidRDefault="00DB6462">
            <w:pPr>
              <w:rPr>
                <w:rFonts w:ascii="Times New Roman" w:eastAsia="Times New Roman" w:hAnsi="Times New Roman" w:cs="Times New Roman"/>
                <w:sz w:val="28"/>
                <w:szCs w:val="28"/>
              </w:rPr>
              <w:pPrChange w:id="14051"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Рекомендации для педагогических работников:</w:t>
            </w:r>
          </w:p>
          <w:p w:rsidR="00E17472" w:rsidRDefault="005520ED">
            <w:pPr>
              <w:rPr>
                <w:rFonts w:ascii="Times New Roman" w:eastAsia="Times New Roman" w:hAnsi="Times New Roman" w:cs="Times New Roman"/>
                <w:sz w:val="28"/>
                <w:szCs w:val="28"/>
              </w:rPr>
              <w:pPrChange w:id="14052"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w:t>
            </w:r>
            <w:r w:rsidR="00DB6462" w:rsidRPr="00ED3F98">
              <w:rPr>
                <w:rFonts w:ascii="Times New Roman" w:eastAsia="Times New Roman" w:hAnsi="Times New Roman" w:cs="Times New Roman"/>
                <w:sz w:val="28"/>
                <w:szCs w:val="28"/>
              </w:rPr>
              <w:t xml:space="preserve"> по организации внеурочной деятельности учащихся;</w:t>
            </w:r>
          </w:p>
          <w:p w:rsidR="00E17472" w:rsidRDefault="005520ED">
            <w:pPr>
              <w:rPr>
                <w:rFonts w:ascii="Times New Roman" w:eastAsia="Times New Roman" w:hAnsi="Times New Roman" w:cs="Times New Roman"/>
                <w:sz w:val="28"/>
                <w:szCs w:val="28"/>
              </w:rPr>
              <w:pPrChange w:id="14053"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w:t>
            </w:r>
            <w:r w:rsidR="00DB6462" w:rsidRPr="00ED3F98">
              <w:rPr>
                <w:rFonts w:ascii="Times New Roman" w:eastAsia="Times New Roman" w:hAnsi="Times New Roman" w:cs="Times New Roman"/>
                <w:sz w:val="28"/>
                <w:szCs w:val="28"/>
              </w:rPr>
              <w:t xml:space="preserve"> по организации текущей и итоговой оценки достижения планируемых результатов;</w:t>
            </w:r>
          </w:p>
          <w:p w:rsidR="00E17472" w:rsidRDefault="005520ED">
            <w:pPr>
              <w:rPr>
                <w:rFonts w:ascii="Times New Roman" w:eastAsia="Times New Roman" w:hAnsi="Times New Roman" w:cs="Times New Roman"/>
                <w:sz w:val="28"/>
                <w:szCs w:val="28"/>
              </w:rPr>
              <w:pPrChange w:id="14054"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w:t>
            </w:r>
            <w:r w:rsidR="006152FA" w:rsidRPr="00ED3F98">
              <w:rPr>
                <w:rFonts w:ascii="Times New Roman" w:eastAsia="Times New Roman" w:hAnsi="Times New Roman" w:cs="Times New Roman"/>
                <w:sz w:val="28"/>
                <w:szCs w:val="28"/>
              </w:rPr>
              <w:t xml:space="preserve"> </w:t>
            </w:r>
            <w:r w:rsidR="00DB6462" w:rsidRPr="00ED3F98">
              <w:rPr>
                <w:rFonts w:ascii="Times New Roman" w:eastAsia="Times New Roman" w:hAnsi="Times New Roman" w:cs="Times New Roman"/>
                <w:sz w:val="28"/>
                <w:szCs w:val="28"/>
              </w:rPr>
              <w:t>по использованию</w:t>
            </w:r>
            <w:r w:rsidR="006152FA" w:rsidRPr="00ED3F98">
              <w:rPr>
                <w:rFonts w:ascii="Times New Roman" w:eastAsia="Times New Roman" w:hAnsi="Times New Roman" w:cs="Times New Roman"/>
                <w:sz w:val="28"/>
                <w:szCs w:val="28"/>
              </w:rPr>
              <w:t xml:space="preserve"> </w:t>
            </w:r>
            <w:r w:rsidR="00DB6462" w:rsidRPr="00ED3F98">
              <w:rPr>
                <w:rFonts w:ascii="Times New Roman" w:eastAsia="Times New Roman" w:hAnsi="Times New Roman" w:cs="Times New Roman"/>
                <w:sz w:val="28"/>
                <w:szCs w:val="28"/>
              </w:rPr>
              <w:t>интерактивных технологий</w:t>
            </w:r>
          </w:p>
        </w:tc>
        <w:tc>
          <w:tcPr>
            <w:tcW w:w="0" w:type="auto"/>
            <w:tcPrChange w:id="14055" w:author="Надежда" w:date="2018-08-21T11:21:00Z">
              <w:tcPr>
                <w:tcW w:w="3969" w:type="dxa"/>
              </w:tcPr>
            </w:tcPrChange>
          </w:tcPr>
          <w:p w:rsidR="00E17472" w:rsidRDefault="00DB6462">
            <w:pPr>
              <w:rPr>
                <w:rFonts w:ascii="Times New Roman" w:eastAsia="Times New Roman" w:hAnsi="Times New Roman" w:cs="Times New Roman"/>
                <w:sz w:val="28"/>
                <w:szCs w:val="28"/>
              </w:rPr>
              <w:pPrChange w:id="14056" w:author="Надежда" w:date="2018-08-21T11:20:00Z">
                <w:pPr>
                  <w:spacing w:after="200" w:line="276" w:lineRule="auto"/>
                  <w:ind w:firstLine="709"/>
                </w:pPr>
              </w:pPrChange>
            </w:pPr>
            <w:r w:rsidRPr="00ED3F98">
              <w:rPr>
                <w:rFonts w:ascii="Times New Roman" w:eastAsia="Times New Roman" w:hAnsi="Times New Roman" w:cs="Times New Roman"/>
                <w:sz w:val="28"/>
                <w:szCs w:val="28"/>
              </w:rPr>
              <w:t>Наличие</w:t>
            </w:r>
          </w:p>
        </w:tc>
      </w:tr>
    </w:tbl>
    <w:p w:rsidR="000C4E0A" w:rsidRPr="00ED3F98" w:rsidDel="00ED3F98" w:rsidRDefault="000C4E0A" w:rsidP="006152FA">
      <w:pPr>
        <w:spacing w:after="0" w:line="240" w:lineRule="auto"/>
        <w:ind w:firstLine="709"/>
        <w:rPr>
          <w:del w:id="14057" w:author="Надежда" w:date="2018-08-21T11:21:00Z"/>
          <w:rFonts w:ascii="Times New Roman" w:eastAsia="Times New Roman" w:hAnsi="Times New Roman" w:cs="Times New Roman"/>
          <w:b/>
          <w:sz w:val="28"/>
          <w:szCs w:val="28"/>
        </w:rPr>
      </w:pPr>
    </w:p>
    <w:p w:rsidR="00E23C21" w:rsidRPr="00ED3F98" w:rsidDel="00ED3F98" w:rsidRDefault="00E23C21" w:rsidP="006152FA">
      <w:pPr>
        <w:spacing w:after="0" w:line="240" w:lineRule="auto"/>
        <w:ind w:firstLine="709"/>
        <w:jc w:val="right"/>
        <w:rPr>
          <w:del w:id="14058" w:author="Надежда" w:date="2018-08-21T11:21:00Z"/>
          <w:rFonts w:ascii="Times New Roman" w:hAnsi="Times New Roman" w:cs="Times New Roman"/>
          <w:b/>
          <w:sz w:val="28"/>
          <w:szCs w:val="28"/>
        </w:rPr>
      </w:pPr>
    </w:p>
    <w:p w:rsidR="00E23C21" w:rsidRPr="00ED3F98" w:rsidDel="00ED3F98" w:rsidRDefault="00E23C21" w:rsidP="006152FA">
      <w:pPr>
        <w:spacing w:after="0" w:line="240" w:lineRule="auto"/>
        <w:ind w:firstLine="709"/>
        <w:jc w:val="right"/>
        <w:rPr>
          <w:del w:id="14059" w:author="Надежда" w:date="2018-08-21T11:21:00Z"/>
          <w:rFonts w:ascii="Times New Roman" w:hAnsi="Times New Roman" w:cs="Times New Roman"/>
          <w:b/>
          <w:sz w:val="28"/>
          <w:szCs w:val="28"/>
        </w:rPr>
      </w:pPr>
    </w:p>
    <w:p w:rsidR="00E23C21" w:rsidRPr="00ED3F98" w:rsidDel="009928D5" w:rsidRDefault="00E23C21" w:rsidP="006152FA">
      <w:pPr>
        <w:spacing w:after="0" w:line="240" w:lineRule="auto"/>
        <w:ind w:firstLine="709"/>
        <w:jc w:val="right"/>
        <w:rPr>
          <w:del w:id="14060" w:author="administrator" w:date="2019-02-01T15:34:00Z"/>
          <w:rFonts w:ascii="Times New Roman" w:hAnsi="Times New Roman" w:cs="Times New Roman"/>
          <w:b/>
          <w:sz w:val="28"/>
          <w:szCs w:val="28"/>
        </w:rPr>
      </w:pPr>
    </w:p>
    <w:p w:rsidR="00CB4302" w:rsidRPr="00ED3F98" w:rsidDel="009928D5" w:rsidRDefault="00ED7F38">
      <w:pPr>
        <w:spacing w:after="0" w:line="240" w:lineRule="auto"/>
        <w:ind w:firstLine="709"/>
        <w:jc w:val="right"/>
        <w:rPr>
          <w:del w:id="14061" w:author="administrator" w:date="2019-02-01T15:34:00Z"/>
          <w:rFonts w:ascii="Times New Roman" w:hAnsi="Times New Roman" w:cs="Times New Roman"/>
          <w:b/>
          <w:sz w:val="28"/>
          <w:szCs w:val="28"/>
        </w:rPr>
      </w:pPr>
      <w:del w:id="14062" w:author="administrator" w:date="2019-02-01T15:34:00Z">
        <w:r w:rsidRPr="00ED3F98" w:rsidDel="009928D5">
          <w:rPr>
            <w:rFonts w:ascii="Times New Roman" w:hAnsi="Times New Roman" w:cs="Times New Roman"/>
            <w:b/>
            <w:sz w:val="28"/>
            <w:szCs w:val="28"/>
          </w:rPr>
          <w:delText>Приложение 1</w:delText>
        </w:r>
      </w:del>
    </w:p>
    <w:p w:rsidR="00E17472" w:rsidRDefault="00CB4302">
      <w:pPr>
        <w:spacing w:after="0" w:line="240" w:lineRule="auto"/>
        <w:ind w:firstLine="709"/>
        <w:jc w:val="right"/>
        <w:rPr>
          <w:del w:id="14063" w:author="administrator" w:date="2019-02-01T15:34:00Z"/>
          <w:rFonts w:ascii="Times New Roman" w:hAnsi="Times New Roman" w:cs="Times New Roman"/>
          <w:sz w:val="28"/>
          <w:szCs w:val="28"/>
        </w:rPr>
        <w:pPrChange w:id="14064" w:author="administrator" w:date="2019-02-01T15:34:00Z">
          <w:pPr>
            <w:spacing w:after="0" w:line="240" w:lineRule="auto"/>
            <w:ind w:firstLine="709"/>
            <w:jc w:val="center"/>
          </w:pPr>
        </w:pPrChange>
      </w:pPr>
      <w:del w:id="14065" w:author="administrator" w:date="2019-02-01T15:34:00Z">
        <w:r w:rsidRPr="00ED3F98" w:rsidDel="009928D5">
          <w:rPr>
            <w:rFonts w:ascii="Times New Roman" w:hAnsi="Times New Roman" w:cs="Times New Roman"/>
            <w:sz w:val="28"/>
            <w:szCs w:val="28"/>
          </w:rPr>
          <w:delText>Список учебников,</w:delText>
        </w:r>
      </w:del>
    </w:p>
    <w:p w:rsidR="00E17472" w:rsidRDefault="00CB4302">
      <w:pPr>
        <w:spacing w:after="0" w:line="240" w:lineRule="auto"/>
        <w:ind w:firstLine="709"/>
        <w:jc w:val="right"/>
        <w:rPr>
          <w:del w:id="14066" w:author="administrator" w:date="2019-02-01T15:34:00Z"/>
          <w:rFonts w:ascii="Times New Roman" w:hAnsi="Times New Roman" w:cs="Times New Roman"/>
          <w:sz w:val="28"/>
          <w:szCs w:val="28"/>
        </w:rPr>
        <w:pPrChange w:id="14067" w:author="administrator" w:date="2019-02-01T15:34:00Z">
          <w:pPr>
            <w:spacing w:after="0" w:line="240" w:lineRule="auto"/>
            <w:ind w:firstLine="709"/>
            <w:jc w:val="center"/>
          </w:pPr>
        </w:pPrChange>
      </w:pPr>
      <w:del w:id="14068" w:author="administrator" w:date="2019-02-01T15:34:00Z">
        <w:r w:rsidRPr="00ED3F98" w:rsidDel="009928D5">
          <w:rPr>
            <w:rFonts w:ascii="Times New Roman" w:hAnsi="Times New Roman" w:cs="Times New Roman"/>
            <w:sz w:val="28"/>
            <w:szCs w:val="28"/>
          </w:rPr>
          <w:delText xml:space="preserve">используемых в образовательном </w:delText>
        </w:r>
        <w:r w:rsidR="00FA7E3B" w:rsidRPr="00ED3F98" w:rsidDel="009928D5">
          <w:rPr>
            <w:rFonts w:ascii="Times New Roman" w:hAnsi="Times New Roman" w:cs="Times New Roman"/>
            <w:sz w:val="28"/>
            <w:szCs w:val="28"/>
          </w:rPr>
          <w:delText>процессе в 2018</w:delText>
        </w:r>
      </w:del>
      <w:ins w:id="14069" w:author="Надежда" w:date="2018-08-21T11:10:00Z">
        <w:del w:id="14070" w:author="administrator" w:date="2018-09-03T16:56:00Z">
          <w:r w:rsidR="00ED3F98" w:rsidRPr="00ED3F98" w:rsidDel="00871E4E">
            <w:rPr>
              <w:rFonts w:ascii="Times New Roman" w:hAnsi="Times New Roman" w:cs="Times New Roman"/>
              <w:sz w:val="28"/>
              <w:szCs w:val="28"/>
            </w:rPr>
            <w:delText>/</w:delText>
          </w:r>
        </w:del>
      </w:ins>
      <w:del w:id="14071" w:author="administrator" w:date="2019-02-01T15:34:00Z">
        <w:r w:rsidR="00FA7E3B" w:rsidRPr="00ED3F98" w:rsidDel="009928D5">
          <w:rPr>
            <w:rFonts w:ascii="Times New Roman" w:hAnsi="Times New Roman" w:cs="Times New Roman"/>
            <w:sz w:val="28"/>
            <w:szCs w:val="28"/>
          </w:rPr>
          <w:delText>-2019</w:delText>
        </w:r>
        <w:r w:rsidRPr="00ED3F98" w:rsidDel="009928D5">
          <w:rPr>
            <w:rFonts w:ascii="Times New Roman" w:hAnsi="Times New Roman" w:cs="Times New Roman"/>
            <w:sz w:val="28"/>
            <w:szCs w:val="28"/>
          </w:rPr>
          <w:delText xml:space="preserve"> учебном году</w:delText>
        </w:r>
      </w:del>
    </w:p>
    <w:p w:rsidR="00E17472" w:rsidRDefault="00E17472">
      <w:pPr>
        <w:spacing w:after="0" w:line="240" w:lineRule="auto"/>
        <w:ind w:firstLine="709"/>
        <w:jc w:val="right"/>
        <w:rPr>
          <w:del w:id="14072" w:author="administrator" w:date="2019-02-01T15:34:00Z"/>
          <w:rFonts w:ascii="Times New Roman" w:hAnsi="Times New Roman" w:cs="Times New Roman"/>
          <w:sz w:val="28"/>
          <w:szCs w:val="28"/>
        </w:rPr>
        <w:pPrChange w:id="14073" w:author="administrator" w:date="2019-02-01T15:34:00Z">
          <w:pPr>
            <w:spacing w:after="0" w:line="240" w:lineRule="auto"/>
            <w:ind w:firstLine="709"/>
          </w:pPr>
        </w:pPrChang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4074" w:author="Надежда" w:date="2018-08-21T11:56:00Z">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3752"/>
        <w:gridCol w:w="3928"/>
        <w:gridCol w:w="6880"/>
        <w:tblGridChange w:id="14075">
          <w:tblGrid>
            <w:gridCol w:w="4447"/>
            <w:gridCol w:w="4132"/>
            <w:gridCol w:w="6666"/>
          </w:tblGrid>
        </w:tblGridChange>
      </w:tblGrid>
      <w:tr w:rsidR="00ED3F98" w:rsidRPr="00ED3F98" w:rsidDel="009928D5" w:rsidTr="008E3AF1">
        <w:trPr>
          <w:jc w:val="center"/>
          <w:del w:id="14076" w:author="administrator" w:date="2019-02-01T15:34:00Z"/>
        </w:trPr>
        <w:tc>
          <w:tcPr>
            <w:tcW w:w="3794" w:type="dxa"/>
            <w:vAlign w:val="center"/>
            <w:tcPrChange w:id="14077" w:author="Надежда" w:date="2018-08-21T11:56:00Z">
              <w:tcPr>
                <w:tcW w:w="0" w:type="auto"/>
                <w:vAlign w:val="center"/>
              </w:tcPr>
            </w:tcPrChange>
          </w:tcPr>
          <w:p w:rsidR="00E17472" w:rsidRDefault="00CB4302">
            <w:pPr>
              <w:spacing w:after="0" w:line="240" w:lineRule="auto"/>
              <w:ind w:firstLine="709"/>
              <w:jc w:val="right"/>
              <w:rPr>
                <w:del w:id="14078" w:author="administrator" w:date="2019-02-01T15:34:00Z"/>
                <w:rFonts w:ascii="Times New Roman" w:hAnsi="Times New Roman" w:cs="Times New Roman"/>
                <w:b/>
                <w:sz w:val="28"/>
                <w:szCs w:val="28"/>
              </w:rPr>
              <w:pPrChange w:id="14079" w:author="administrator" w:date="2019-02-01T15:34:00Z">
                <w:pPr>
                  <w:spacing w:after="0" w:line="240" w:lineRule="auto"/>
                  <w:ind w:firstLine="709"/>
                  <w:jc w:val="center"/>
                </w:pPr>
              </w:pPrChange>
            </w:pPr>
            <w:del w:id="14080" w:author="administrator" w:date="2019-02-01T15:34:00Z">
              <w:r w:rsidRPr="00ED3F98" w:rsidDel="009928D5">
                <w:rPr>
                  <w:rFonts w:ascii="Times New Roman" w:hAnsi="Times New Roman" w:cs="Times New Roman"/>
                  <w:b/>
                  <w:sz w:val="28"/>
                  <w:szCs w:val="28"/>
                </w:rPr>
                <w:delText>Предметная область</w:delText>
              </w:r>
            </w:del>
          </w:p>
        </w:tc>
        <w:tc>
          <w:tcPr>
            <w:tcW w:w="3969" w:type="dxa"/>
            <w:vAlign w:val="center"/>
            <w:tcPrChange w:id="14081" w:author="Надежда" w:date="2018-08-21T11:56:00Z">
              <w:tcPr>
                <w:tcW w:w="0" w:type="auto"/>
                <w:vAlign w:val="center"/>
              </w:tcPr>
            </w:tcPrChange>
          </w:tcPr>
          <w:p w:rsidR="00E17472" w:rsidRDefault="00CB4302">
            <w:pPr>
              <w:spacing w:after="0" w:line="240" w:lineRule="auto"/>
              <w:ind w:firstLine="709"/>
              <w:jc w:val="right"/>
              <w:rPr>
                <w:del w:id="14082" w:author="administrator" w:date="2019-02-01T15:34:00Z"/>
                <w:rFonts w:ascii="Times New Roman" w:hAnsi="Times New Roman" w:cs="Times New Roman"/>
                <w:b/>
                <w:sz w:val="28"/>
                <w:szCs w:val="28"/>
              </w:rPr>
              <w:pPrChange w:id="14083" w:author="administrator" w:date="2019-02-01T15:34:00Z">
                <w:pPr>
                  <w:spacing w:after="0" w:line="240" w:lineRule="auto"/>
                  <w:ind w:firstLine="709"/>
                  <w:jc w:val="center"/>
                </w:pPr>
              </w:pPrChange>
            </w:pPr>
            <w:del w:id="14084" w:author="administrator" w:date="2019-02-01T15:34:00Z">
              <w:r w:rsidRPr="00ED3F98" w:rsidDel="009928D5">
                <w:rPr>
                  <w:rFonts w:ascii="Times New Roman" w:hAnsi="Times New Roman" w:cs="Times New Roman"/>
                  <w:b/>
                  <w:sz w:val="28"/>
                  <w:szCs w:val="28"/>
                </w:rPr>
                <w:delText>Учебный предмет</w:delText>
              </w:r>
            </w:del>
          </w:p>
        </w:tc>
        <w:tc>
          <w:tcPr>
            <w:tcW w:w="7023" w:type="dxa"/>
            <w:vAlign w:val="center"/>
            <w:tcPrChange w:id="14085" w:author="Надежда" w:date="2018-08-21T11:56:00Z">
              <w:tcPr>
                <w:tcW w:w="0" w:type="auto"/>
                <w:vAlign w:val="center"/>
              </w:tcPr>
            </w:tcPrChange>
          </w:tcPr>
          <w:p w:rsidR="00E17472" w:rsidRDefault="00CB4302">
            <w:pPr>
              <w:spacing w:after="0" w:line="240" w:lineRule="auto"/>
              <w:ind w:firstLine="709"/>
              <w:jc w:val="right"/>
              <w:rPr>
                <w:del w:id="14086" w:author="administrator" w:date="2019-02-01T15:31:00Z"/>
                <w:rFonts w:ascii="Times New Roman" w:hAnsi="Times New Roman" w:cs="Times New Roman"/>
                <w:b/>
                <w:sz w:val="28"/>
                <w:szCs w:val="28"/>
              </w:rPr>
              <w:pPrChange w:id="14087" w:author="administrator" w:date="2019-02-01T15:34:00Z">
                <w:pPr>
                  <w:spacing w:after="0" w:line="240" w:lineRule="auto"/>
                  <w:ind w:firstLine="709"/>
                  <w:jc w:val="center"/>
                </w:pPr>
              </w:pPrChange>
            </w:pPr>
            <w:del w:id="14088" w:author="administrator" w:date="2019-02-01T15:34:00Z">
              <w:r w:rsidRPr="00ED3F98" w:rsidDel="009928D5">
                <w:rPr>
                  <w:rFonts w:ascii="Times New Roman" w:hAnsi="Times New Roman" w:cs="Times New Roman"/>
                  <w:b/>
                  <w:sz w:val="28"/>
                  <w:szCs w:val="28"/>
                </w:rPr>
                <w:delText>Автор(ы),название, издательство</w:delText>
              </w:r>
            </w:del>
            <w:del w:id="14089" w:author="administrator" w:date="2019-02-01T15:31:00Z">
              <w:r w:rsidRPr="00ED3F98" w:rsidDel="009928D5">
                <w:rPr>
                  <w:rFonts w:ascii="Times New Roman" w:hAnsi="Times New Roman" w:cs="Times New Roman"/>
                  <w:b/>
                  <w:sz w:val="28"/>
                  <w:szCs w:val="28"/>
                </w:rPr>
                <w:delText>,</w:delText>
              </w:r>
            </w:del>
          </w:p>
          <w:p w:rsidR="00E17472" w:rsidRDefault="00CB4302">
            <w:pPr>
              <w:spacing w:after="0" w:line="240" w:lineRule="auto"/>
              <w:ind w:firstLine="709"/>
              <w:jc w:val="right"/>
              <w:rPr>
                <w:del w:id="14090" w:author="administrator" w:date="2019-02-01T15:34:00Z"/>
                <w:rFonts w:ascii="Times New Roman" w:hAnsi="Times New Roman" w:cs="Times New Roman"/>
                <w:b/>
                <w:sz w:val="28"/>
                <w:szCs w:val="28"/>
              </w:rPr>
              <w:pPrChange w:id="14091" w:author="administrator" w:date="2019-02-01T15:34:00Z">
                <w:pPr>
                  <w:spacing w:after="0" w:line="240" w:lineRule="auto"/>
                  <w:ind w:firstLine="709"/>
                  <w:jc w:val="center"/>
                </w:pPr>
              </w:pPrChange>
            </w:pPr>
            <w:del w:id="14092" w:author="administrator" w:date="2019-02-01T15:31:00Z">
              <w:r w:rsidRPr="00ED3F98" w:rsidDel="009928D5">
                <w:rPr>
                  <w:rFonts w:ascii="Times New Roman" w:hAnsi="Times New Roman" w:cs="Times New Roman"/>
                  <w:b/>
                  <w:sz w:val="28"/>
                  <w:szCs w:val="28"/>
                </w:rPr>
                <w:delText>год издани</w:delText>
              </w:r>
            </w:del>
            <w:del w:id="14093" w:author="administrator" w:date="2019-02-01T15:30:00Z">
              <w:r w:rsidRPr="00ED3F98" w:rsidDel="009928D5">
                <w:rPr>
                  <w:rFonts w:ascii="Times New Roman" w:hAnsi="Times New Roman" w:cs="Times New Roman"/>
                  <w:b/>
                  <w:sz w:val="28"/>
                  <w:szCs w:val="28"/>
                </w:rPr>
                <w:delText>я</w:delText>
              </w:r>
            </w:del>
            <w:del w:id="14094" w:author="administrator" w:date="2019-02-01T15:34:00Z">
              <w:r w:rsidRPr="00ED3F98" w:rsidDel="009928D5">
                <w:rPr>
                  <w:rFonts w:ascii="Times New Roman" w:hAnsi="Times New Roman" w:cs="Times New Roman"/>
                  <w:b/>
                  <w:sz w:val="28"/>
                  <w:szCs w:val="28"/>
                </w:rPr>
                <w:delText xml:space="preserve"> используемых учебников</w:delText>
              </w:r>
            </w:del>
          </w:p>
        </w:tc>
      </w:tr>
      <w:tr w:rsidR="00ED3F98" w:rsidRPr="00ED3F98" w:rsidDel="009928D5" w:rsidTr="008E3AF1">
        <w:trPr>
          <w:jc w:val="center"/>
          <w:del w:id="14095" w:author="administrator" w:date="2019-02-01T15:34:00Z"/>
        </w:trPr>
        <w:tc>
          <w:tcPr>
            <w:tcW w:w="3794" w:type="dxa"/>
            <w:vMerge w:val="restart"/>
            <w:tcBorders>
              <w:right w:val="single" w:sz="4" w:space="0" w:color="auto"/>
            </w:tcBorders>
            <w:tcPrChange w:id="14096" w:author="Надежда" w:date="2018-08-21T11:56:00Z">
              <w:tcPr>
                <w:tcW w:w="0" w:type="auto"/>
                <w:vMerge w:val="restart"/>
                <w:tcBorders>
                  <w:right w:val="single" w:sz="4" w:space="0" w:color="auto"/>
                </w:tcBorders>
              </w:tcPr>
            </w:tcPrChange>
          </w:tcPr>
          <w:p w:rsidR="00E17472" w:rsidRDefault="001D1D1D">
            <w:pPr>
              <w:spacing w:after="0" w:line="240" w:lineRule="auto"/>
              <w:ind w:firstLine="709"/>
              <w:jc w:val="right"/>
              <w:rPr>
                <w:del w:id="14097" w:author="administrator" w:date="2019-02-01T15:34:00Z"/>
                <w:rFonts w:ascii="Times New Roman" w:hAnsi="Times New Roman" w:cs="Times New Roman"/>
                <w:sz w:val="28"/>
                <w:szCs w:val="28"/>
              </w:rPr>
              <w:pPrChange w:id="14098" w:author="administrator" w:date="2019-02-01T15:34:00Z">
                <w:pPr>
                  <w:spacing w:after="0" w:line="240" w:lineRule="auto"/>
                  <w:ind w:firstLine="709"/>
                </w:pPr>
              </w:pPrChange>
            </w:pPr>
            <w:del w:id="14099" w:author="administrator" w:date="2019-02-01T15:34:00Z">
              <w:r w:rsidRPr="00ED3F98" w:rsidDel="009928D5">
                <w:rPr>
                  <w:rFonts w:ascii="Times New Roman" w:hAnsi="Times New Roman" w:cs="Times New Roman"/>
                  <w:sz w:val="28"/>
                  <w:szCs w:val="28"/>
                </w:rPr>
                <w:delText>Русский язык и литература</w:delText>
              </w:r>
            </w:del>
          </w:p>
          <w:p w:rsidR="00E17472" w:rsidRDefault="00E17472">
            <w:pPr>
              <w:spacing w:after="0" w:line="240" w:lineRule="auto"/>
              <w:ind w:firstLine="709"/>
              <w:jc w:val="right"/>
              <w:rPr>
                <w:del w:id="14100" w:author="administrator" w:date="2019-02-01T15:34:00Z"/>
                <w:rFonts w:ascii="Times New Roman" w:hAnsi="Times New Roman" w:cs="Times New Roman"/>
                <w:b/>
                <w:sz w:val="28"/>
                <w:szCs w:val="28"/>
              </w:rPr>
              <w:pPrChange w:id="14101" w:author="administrator" w:date="2019-02-01T15:34:00Z">
                <w:pPr>
                  <w:spacing w:after="0" w:line="240" w:lineRule="auto"/>
                  <w:ind w:firstLine="709"/>
                </w:pPr>
              </w:pPrChange>
            </w:pPr>
          </w:p>
          <w:p w:rsidR="00E17472" w:rsidRDefault="00E17472">
            <w:pPr>
              <w:spacing w:after="0" w:line="240" w:lineRule="auto"/>
              <w:ind w:firstLine="709"/>
              <w:jc w:val="right"/>
              <w:rPr>
                <w:del w:id="14102" w:author="administrator" w:date="2019-02-01T15:34:00Z"/>
                <w:rFonts w:ascii="Times New Roman" w:hAnsi="Times New Roman" w:cs="Times New Roman"/>
                <w:bCs/>
                <w:sz w:val="28"/>
                <w:szCs w:val="28"/>
              </w:rPr>
              <w:pPrChange w:id="14103" w:author="administrator" w:date="2019-02-01T15:34:00Z">
                <w:pPr>
                  <w:spacing w:after="0" w:line="240" w:lineRule="auto"/>
                  <w:ind w:firstLine="709"/>
                </w:pPr>
              </w:pPrChange>
            </w:pPr>
          </w:p>
          <w:p w:rsidR="00E17472" w:rsidRDefault="00E17472">
            <w:pPr>
              <w:spacing w:after="0" w:line="240" w:lineRule="auto"/>
              <w:ind w:firstLine="709"/>
              <w:jc w:val="right"/>
              <w:rPr>
                <w:del w:id="14104" w:author="administrator" w:date="2019-02-01T15:34:00Z"/>
                <w:rFonts w:ascii="Times New Roman" w:hAnsi="Times New Roman" w:cs="Times New Roman"/>
                <w:sz w:val="28"/>
                <w:szCs w:val="28"/>
              </w:rPr>
              <w:pPrChange w:id="14105" w:author="administrator" w:date="2019-02-01T15:34:00Z">
                <w:pPr>
                  <w:spacing w:after="0" w:line="240" w:lineRule="auto"/>
                  <w:ind w:firstLine="709"/>
                </w:pPr>
              </w:pPrChange>
            </w:pPr>
          </w:p>
        </w:tc>
        <w:tc>
          <w:tcPr>
            <w:tcW w:w="3969" w:type="dxa"/>
            <w:tcBorders>
              <w:left w:val="single" w:sz="4" w:space="0" w:color="auto"/>
            </w:tcBorders>
            <w:tcPrChange w:id="14106" w:author="Надежда" w:date="2018-08-21T11:56:00Z">
              <w:tcPr>
                <w:tcW w:w="0" w:type="auto"/>
                <w:tcBorders>
                  <w:left w:val="single" w:sz="4" w:space="0" w:color="auto"/>
                </w:tcBorders>
              </w:tcPr>
            </w:tcPrChange>
          </w:tcPr>
          <w:p w:rsidR="00E17472" w:rsidRDefault="00CB4302">
            <w:pPr>
              <w:spacing w:after="0" w:line="240" w:lineRule="auto"/>
              <w:ind w:firstLine="709"/>
              <w:jc w:val="right"/>
              <w:rPr>
                <w:del w:id="14107" w:author="administrator" w:date="2019-02-01T15:34:00Z"/>
                <w:rFonts w:ascii="Times New Roman" w:hAnsi="Times New Roman" w:cs="Times New Roman"/>
                <w:sz w:val="28"/>
                <w:szCs w:val="28"/>
              </w:rPr>
              <w:pPrChange w:id="14108" w:author="administrator" w:date="2019-02-01T15:34:00Z">
                <w:pPr>
                  <w:spacing w:after="0" w:line="240" w:lineRule="auto"/>
                  <w:ind w:firstLine="709"/>
                </w:pPr>
              </w:pPrChange>
            </w:pPr>
            <w:del w:id="14109" w:author="administrator" w:date="2019-02-01T15:34:00Z">
              <w:r w:rsidRPr="00ED3F98" w:rsidDel="009928D5">
                <w:rPr>
                  <w:rFonts w:ascii="Times New Roman" w:hAnsi="Times New Roman" w:cs="Times New Roman"/>
                  <w:sz w:val="28"/>
                  <w:szCs w:val="28"/>
                </w:rPr>
                <w:delText>Русский язык</w:delText>
              </w:r>
            </w:del>
          </w:p>
          <w:p w:rsidR="00E17472" w:rsidRDefault="00E17472">
            <w:pPr>
              <w:spacing w:after="0" w:line="240" w:lineRule="auto"/>
              <w:ind w:firstLine="709"/>
              <w:jc w:val="right"/>
              <w:rPr>
                <w:del w:id="14110" w:author="administrator" w:date="2019-02-01T15:34:00Z"/>
                <w:rFonts w:ascii="Times New Roman" w:hAnsi="Times New Roman" w:cs="Times New Roman"/>
                <w:sz w:val="28"/>
                <w:szCs w:val="28"/>
              </w:rPr>
              <w:pPrChange w:id="14111" w:author="administrator" w:date="2019-02-01T15:34:00Z">
                <w:pPr>
                  <w:spacing w:after="0" w:line="240" w:lineRule="auto"/>
                  <w:ind w:firstLine="709"/>
                </w:pPr>
              </w:pPrChange>
            </w:pPr>
          </w:p>
          <w:p w:rsidR="00E17472" w:rsidRDefault="00E17472">
            <w:pPr>
              <w:spacing w:after="0" w:line="240" w:lineRule="auto"/>
              <w:ind w:firstLine="709"/>
              <w:jc w:val="right"/>
              <w:rPr>
                <w:del w:id="14112" w:author="administrator" w:date="2019-02-01T15:34:00Z"/>
                <w:rFonts w:ascii="Times New Roman" w:hAnsi="Times New Roman" w:cs="Times New Roman"/>
                <w:sz w:val="28"/>
                <w:szCs w:val="28"/>
              </w:rPr>
              <w:pPrChange w:id="14113" w:author="administrator" w:date="2019-02-01T15:34:00Z">
                <w:pPr>
                  <w:spacing w:after="0" w:line="240" w:lineRule="auto"/>
                  <w:ind w:firstLine="709"/>
                </w:pPr>
              </w:pPrChange>
            </w:pPr>
          </w:p>
        </w:tc>
        <w:tc>
          <w:tcPr>
            <w:tcW w:w="7023" w:type="dxa"/>
            <w:tcPrChange w:id="14114" w:author="Надежда" w:date="2018-08-21T11:56:00Z">
              <w:tcPr>
                <w:tcW w:w="0" w:type="auto"/>
              </w:tcPr>
            </w:tcPrChange>
          </w:tcPr>
          <w:p w:rsidR="00E17472" w:rsidRDefault="00F81BD3">
            <w:pPr>
              <w:spacing w:after="0" w:line="240" w:lineRule="auto"/>
              <w:ind w:firstLine="709"/>
              <w:jc w:val="right"/>
              <w:rPr>
                <w:del w:id="14115" w:author="administrator" w:date="2019-02-01T15:34:00Z"/>
                <w:rFonts w:ascii="Times New Roman" w:hAnsi="Times New Roman" w:cs="Times New Roman"/>
                <w:b/>
                <w:sz w:val="28"/>
                <w:szCs w:val="28"/>
              </w:rPr>
              <w:pPrChange w:id="14116" w:author="administrator" w:date="2019-02-01T15:34:00Z">
                <w:pPr>
                  <w:spacing w:after="0" w:line="240" w:lineRule="auto"/>
                  <w:ind w:firstLine="709"/>
                </w:pPr>
              </w:pPrChange>
            </w:pPr>
            <w:del w:id="14117" w:author="administrator" w:date="2019-02-01T15:34:00Z">
              <w:r w:rsidRPr="00ED3F98" w:rsidDel="009928D5">
                <w:rPr>
                  <w:rFonts w:ascii="Times New Roman" w:hAnsi="Times New Roman" w:cs="Times New Roman"/>
                  <w:b/>
                  <w:sz w:val="28"/>
                  <w:szCs w:val="28"/>
                </w:rPr>
                <w:delText>5-8</w:delText>
              </w:r>
              <w:r w:rsidR="00CB4302" w:rsidRPr="00ED3F98" w:rsidDel="009928D5">
                <w:rPr>
                  <w:rFonts w:ascii="Times New Roman" w:hAnsi="Times New Roman" w:cs="Times New Roman"/>
                  <w:b/>
                  <w:sz w:val="28"/>
                  <w:szCs w:val="28"/>
                </w:rPr>
                <w:delText xml:space="preserve"> класс</w:delText>
              </w:r>
            </w:del>
          </w:p>
          <w:p w:rsidR="00E17472" w:rsidRDefault="00CB4302">
            <w:pPr>
              <w:spacing w:after="0" w:line="240" w:lineRule="auto"/>
              <w:ind w:firstLine="709"/>
              <w:jc w:val="right"/>
              <w:rPr>
                <w:del w:id="14118" w:author="administrator" w:date="2019-02-01T15:34:00Z"/>
                <w:rFonts w:ascii="Times New Roman" w:hAnsi="Times New Roman" w:cs="Times New Roman"/>
                <w:bCs/>
                <w:sz w:val="28"/>
                <w:szCs w:val="28"/>
              </w:rPr>
              <w:pPrChange w:id="14119" w:author="administrator" w:date="2019-02-01T15:34:00Z">
                <w:pPr>
                  <w:spacing w:after="0" w:line="240" w:lineRule="auto"/>
                  <w:ind w:firstLine="709"/>
                </w:pPr>
              </w:pPrChange>
            </w:pPr>
            <w:del w:id="14120" w:author="administrator" w:date="2019-02-01T15:34:00Z">
              <w:r w:rsidRPr="00ED3F98" w:rsidDel="009928D5">
                <w:rPr>
                  <w:rFonts w:ascii="Times New Roman" w:hAnsi="Times New Roman" w:cs="Times New Roman"/>
                  <w:bCs/>
                  <w:sz w:val="28"/>
                  <w:szCs w:val="28"/>
                </w:rPr>
                <w:delText>Быстрова Е.А., Кибирева Л.В.</w:delText>
              </w:r>
            </w:del>
          </w:p>
          <w:p w:rsidR="00E17472" w:rsidRDefault="00CB4302">
            <w:pPr>
              <w:spacing w:after="0" w:line="240" w:lineRule="auto"/>
              <w:ind w:firstLine="709"/>
              <w:jc w:val="right"/>
              <w:rPr>
                <w:del w:id="14121" w:author="administrator" w:date="2019-02-01T15:34:00Z"/>
                <w:rFonts w:ascii="Times New Roman" w:hAnsi="Times New Roman" w:cs="Times New Roman"/>
                <w:sz w:val="28"/>
                <w:szCs w:val="28"/>
              </w:rPr>
              <w:pPrChange w:id="14122" w:author="administrator" w:date="2019-02-01T15:34:00Z">
                <w:pPr>
                  <w:spacing w:after="0" w:line="240" w:lineRule="auto"/>
                  <w:ind w:firstLine="709"/>
                </w:pPr>
              </w:pPrChange>
            </w:pPr>
            <w:del w:id="14123" w:author="administrator" w:date="2019-02-01T15:34:00Z">
              <w:r w:rsidRPr="00ED3F98" w:rsidDel="009928D5">
                <w:rPr>
                  <w:rFonts w:ascii="Times New Roman" w:hAnsi="Times New Roman" w:cs="Times New Roman"/>
                  <w:bCs/>
                  <w:sz w:val="28"/>
                  <w:szCs w:val="28"/>
                </w:rPr>
                <w:delText xml:space="preserve"> и др. / под ред. Быстровой Е.А. </w:delText>
              </w:r>
            </w:del>
          </w:p>
          <w:p w:rsidR="00E17472" w:rsidRDefault="009F163E">
            <w:pPr>
              <w:spacing w:after="0" w:line="240" w:lineRule="auto"/>
              <w:ind w:firstLine="709"/>
              <w:jc w:val="right"/>
              <w:rPr>
                <w:del w:id="14124" w:author="administrator" w:date="2019-02-01T15:34:00Z"/>
                <w:rFonts w:ascii="Times New Roman" w:hAnsi="Times New Roman" w:cs="Times New Roman"/>
                <w:bCs/>
                <w:sz w:val="28"/>
                <w:szCs w:val="28"/>
                <w:u w:val="single"/>
              </w:rPr>
              <w:pPrChange w:id="14125" w:author="administrator" w:date="2019-02-01T15:34:00Z">
                <w:pPr>
                  <w:spacing w:after="0" w:line="240" w:lineRule="auto"/>
                  <w:ind w:firstLine="709"/>
                </w:pPr>
              </w:pPrChange>
            </w:pPr>
            <w:del w:id="14126" w:author="administrator" w:date="2019-02-01T15:34:00Z">
              <w:r w:rsidRPr="00ED3F98" w:rsidDel="009928D5">
                <w:rPr>
                  <w:rFonts w:ascii="Times New Roman" w:hAnsi="Times New Roman" w:cs="Times New Roman"/>
                  <w:bCs/>
                  <w:sz w:val="28"/>
                  <w:szCs w:val="28"/>
                </w:rPr>
                <w:delText>Издательство</w:delText>
              </w:r>
              <w:r w:rsidR="006152FA" w:rsidRPr="00ED3F98" w:rsidDel="009928D5">
                <w:rPr>
                  <w:rFonts w:ascii="Times New Roman" w:hAnsi="Times New Roman" w:cs="Times New Roman"/>
                  <w:bCs/>
                  <w:sz w:val="28"/>
                  <w:szCs w:val="28"/>
                </w:rPr>
                <w:delText xml:space="preserve"> </w:delText>
              </w:r>
              <w:r w:rsidRPr="00ED3F98" w:rsidDel="009928D5">
                <w:rPr>
                  <w:rFonts w:ascii="Times New Roman" w:hAnsi="Times New Roman" w:cs="Times New Roman"/>
                  <w:bCs/>
                  <w:sz w:val="28"/>
                  <w:szCs w:val="28"/>
                </w:rPr>
                <w:delText>«Русское слово-учебник»</w:delText>
              </w:r>
              <w:r w:rsidR="00CB4302" w:rsidRPr="00ED3F98" w:rsidDel="009928D5">
                <w:rPr>
                  <w:rFonts w:ascii="Times New Roman" w:hAnsi="Times New Roman" w:cs="Times New Roman"/>
                  <w:bCs/>
                  <w:sz w:val="28"/>
                  <w:szCs w:val="28"/>
                </w:rPr>
                <w:delText xml:space="preserve"> </w:delText>
              </w:r>
            </w:del>
          </w:p>
        </w:tc>
      </w:tr>
      <w:tr w:rsidR="00ED3F98" w:rsidRPr="00ED3F98" w:rsidDel="009928D5" w:rsidTr="008E3AF1">
        <w:trPr>
          <w:jc w:val="center"/>
          <w:del w:id="14127" w:author="administrator" w:date="2019-02-01T15:34:00Z"/>
          <w:trPrChange w:id="14128" w:author="Надежда" w:date="2018-08-21T11:56:00Z">
            <w:trPr>
              <w:trHeight w:val="7243"/>
            </w:trPr>
          </w:trPrChange>
        </w:trPr>
        <w:tc>
          <w:tcPr>
            <w:tcW w:w="3794" w:type="dxa"/>
            <w:vMerge/>
            <w:tcBorders>
              <w:right w:val="single" w:sz="4" w:space="0" w:color="auto"/>
            </w:tcBorders>
            <w:tcPrChange w:id="14129" w:author="Надежда" w:date="2018-08-21T11:56:00Z">
              <w:tcPr>
                <w:tcW w:w="0" w:type="auto"/>
                <w:vMerge/>
                <w:tcBorders>
                  <w:right w:val="single" w:sz="4" w:space="0" w:color="auto"/>
                </w:tcBorders>
              </w:tcPr>
            </w:tcPrChange>
          </w:tcPr>
          <w:p w:rsidR="00E17472" w:rsidRPr="00E17472" w:rsidRDefault="00E17472">
            <w:pPr>
              <w:spacing w:after="0" w:line="240" w:lineRule="auto"/>
              <w:ind w:firstLine="709"/>
              <w:jc w:val="right"/>
              <w:rPr>
                <w:del w:id="14130" w:author="administrator" w:date="2019-02-01T15:34:00Z"/>
                <w:rFonts w:ascii="Times New Roman" w:hAnsi="Times New Roman" w:cs="Times New Roman"/>
                <w:b/>
                <w:sz w:val="28"/>
                <w:szCs w:val="28"/>
                <w:rPrChange w:id="14131" w:author="Надежда" w:date="2018-08-21T11:15:00Z">
                  <w:rPr>
                    <w:del w:id="14132" w:author="administrator" w:date="2019-02-01T15:34:00Z"/>
                    <w:rFonts w:ascii="Times New Roman" w:hAnsi="Times New Roman" w:cs="Times New Roman"/>
                    <w:b/>
                    <w:color w:val="FF0000"/>
                    <w:sz w:val="28"/>
                    <w:szCs w:val="28"/>
                  </w:rPr>
                </w:rPrChange>
              </w:rPr>
              <w:pPrChange w:id="14133" w:author="administrator" w:date="2019-02-01T15:34:00Z">
                <w:pPr>
                  <w:spacing w:after="0" w:line="240" w:lineRule="auto"/>
                  <w:ind w:firstLine="709"/>
                </w:pPr>
              </w:pPrChange>
            </w:pPr>
          </w:p>
        </w:tc>
        <w:tc>
          <w:tcPr>
            <w:tcW w:w="3969" w:type="dxa"/>
            <w:tcBorders>
              <w:left w:val="single" w:sz="4" w:space="0" w:color="auto"/>
            </w:tcBorders>
            <w:tcPrChange w:id="14134" w:author="Надежда" w:date="2018-08-21T11:56:00Z">
              <w:tcPr>
                <w:tcW w:w="0" w:type="auto"/>
                <w:tcBorders>
                  <w:left w:val="single" w:sz="4" w:space="0" w:color="auto"/>
                </w:tcBorders>
              </w:tcPr>
            </w:tcPrChange>
          </w:tcPr>
          <w:p w:rsidR="00E17472" w:rsidRDefault="00C10AC3">
            <w:pPr>
              <w:spacing w:after="0" w:line="240" w:lineRule="auto"/>
              <w:ind w:firstLine="709"/>
              <w:jc w:val="right"/>
              <w:rPr>
                <w:del w:id="14135" w:author="administrator" w:date="2019-02-01T15:34:00Z"/>
                <w:rFonts w:ascii="Times New Roman" w:hAnsi="Times New Roman" w:cs="Times New Roman"/>
                <w:sz w:val="28"/>
                <w:szCs w:val="28"/>
              </w:rPr>
              <w:pPrChange w:id="14136" w:author="administrator" w:date="2019-02-01T15:34:00Z">
                <w:pPr>
                  <w:spacing w:after="0" w:line="240" w:lineRule="auto"/>
                  <w:ind w:firstLine="709"/>
                </w:pPr>
              </w:pPrChange>
            </w:pPr>
            <w:del w:id="14137" w:author="administrator" w:date="2019-02-01T15:34:00Z">
              <w:r w:rsidRPr="00ED3F98" w:rsidDel="009928D5">
                <w:rPr>
                  <w:rFonts w:ascii="Times New Roman" w:hAnsi="Times New Roman" w:cs="Times New Roman"/>
                  <w:sz w:val="28"/>
                  <w:szCs w:val="28"/>
                </w:rPr>
                <w:delText>Литература</w:delText>
              </w:r>
            </w:del>
          </w:p>
        </w:tc>
        <w:tc>
          <w:tcPr>
            <w:tcW w:w="7023" w:type="dxa"/>
            <w:tcPrChange w:id="14138" w:author="Надежда" w:date="2018-08-21T11:56:00Z">
              <w:tcPr>
                <w:tcW w:w="0" w:type="auto"/>
              </w:tcPr>
            </w:tcPrChange>
          </w:tcPr>
          <w:p w:rsidR="00E17472" w:rsidRDefault="00C10AC3">
            <w:pPr>
              <w:spacing w:after="0" w:line="240" w:lineRule="auto"/>
              <w:ind w:firstLine="709"/>
              <w:jc w:val="right"/>
              <w:rPr>
                <w:del w:id="14139" w:author="administrator" w:date="2019-02-01T15:34:00Z"/>
                <w:rFonts w:ascii="Times New Roman" w:hAnsi="Times New Roman" w:cs="Times New Roman"/>
                <w:b/>
                <w:sz w:val="28"/>
                <w:szCs w:val="28"/>
              </w:rPr>
              <w:pPrChange w:id="14140" w:author="administrator" w:date="2019-02-01T15:34:00Z">
                <w:pPr>
                  <w:spacing w:after="0" w:line="240" w:lineRule="auto"/>
                  <w:ind w:firstLine="709"/>
                </w:pPr>
              </w:pPrChange>
            </w:pPr>
            <w:del w:id="14141" w:author="administrator" w:date="2019-02-01T15:34:00Z">
              <w:r w:rsidRPr="00ED3F98" w:rsidDel="009928D5">
                <w:rPr>
                  <w:rFonts w:ascii="Times New Roman" w:hAnsi="Times New Roman" w:cs="Times New Roman"/>
                  <w:b/>
                  <w:sz w:val="28"/>
                  <w:szCs w:val="28"/>
                </w:rPr>
                <w:delText>5 класс</w:delText>
              </w:r>
            </w:del>
          </w:p>
          <w:p w:rsidR="00E17472" w:rsidRDefault="00C10AC3">
            <w:pPr>
              <w:spacing w:after="0" w:line="240" w:lineRule="auto"/>
              <w:ind w:firstLine="709"/>
              <w:jc w:val="right"/>
              <w:rPr>
                <w:del w:id="14142" w:author="administrator" w:date="2019-02-01T15:34:00Z"/>
                <w:rFonts w:ascii="Times New Roman" w:hAnsi="Times New Roman" w:cs="Times New Roman"/>
                <w:bCs/>
                <w:sz w:val="28"/>
                <w:szCs w:val="28"/>
              </w:rPr>
              <w:pPrChange w:id="14143" w:author="administrator" w:date="2019-02-01T15:34:00Z">
                <w:pPr>
                  <w:spacing w:after="0" w:line="240" w:lineRule="auto"/>
                  <w:ind w:firstLine="709"/>
                </w:pPr>
              </w:pPrChange>
            </w:pPr>
            <w:del w:id="14144" w:author="administrator" w:date="2019-02-01T15:34:00Z">
              <w:r w:rsidRPr="00ED3F98" w:rsidDel="009928D5">
                <w:rPr>
                  <w:rFonts w:ascii="Times New Roman" w:hAnsi="Times New Roman" w:cs="Times New Roman"/>
                  <w:bCs/>
                  <w:sz w:val="28"/>
                  <w:szCs w:val="28"/>
                </w:rPr>
                <w:delText xml:space="preserve">Коровина В.Я., Журавлёв В.П., Коровин В.И. </w:delText>
              </w:r>
            </w:del>
          </w:p>
          <w:p w:rsidR="00E17472" w:rsidRDefault="00C10AC3">
            <w:pPr>
              <w:spacing w:after="0" w:line="240" w:lineRule="auto"/>
              <w:ind w:firstLine="709"/>
              <w:jc w:val="right"/>
              <w:rPr>
                <w:del w:id="14145" w:author="administrator" w:date="2019-02-01T15:34:00Z"/>
                <w:rFonts w:ascii="Times New Roman" w:eastAsia="Times New Roman" w:hAnsi="Times New Roman" w:cs="Times New Roman"/>
                <w:b/>
                <w:sz w:val="28"/>
                <w:szCs w:val="28"/>
              </w:rPr>
              <w:pPrChange w:id="14146" w:author="administrator" w:date="2019-02-01T15:34:00Z">
                <w:pPr>
                  <w:keepNext/>
                  <w:spacing w:after="0" w:line="240" w:lineRule="auto"/>
                  <w:ind w:firstLine="709"/>
                  <w:jc w:val="center"/>
                  <w:outlineLvl w:val="0"/>
                </w:pPr>
              </w:pPrChange>
            </w:pPr>
            <w:del w:id="14147" w:author="administrator" w:date="2019-02-01T15:34:00Z">
              <w:r w:rsidRPr="00ED3F98" w:rsidDel="009928D5">
                <w:rPr>
                  <w:rFonts w:ascii="Times New Roman" w:hAnsi="Times New Roman" w:cs="Times New Roman"/>
                  <w:bCs/>
                  <w:sz w:val="28"/>
                  <w:szCs w:val="28"/>
                </w:rPr>
                <w:delText>Издательство «Просвещение»</w:delText>
              </w:r>
            </w:del>
          </w:p>
          <w:p w:rsidR="00E17472" w:rsidRDefault="00C10AC3">
            <w:pPr>
              <w:spacing w:after="0" w:line="240" w:lineRule="auto"/>
              <w:ind w:firstLine="709"/>
              <w:jc w:val="right"/>
              <w:rPr>
                <w:del w:id="14148" w:author="administrator" w:date="2019-02-01T15:34:00Z"/>
                <w:rFonts w:ascii="Times New Roman" w:eastAsia="Times New Roman" w:hAnsi="Times New Roman" w:cs="Times New Roman"/>
                <w:b/>
                <w:sz w:val="28"/>
                <w:szCs w:val="28"/>
              </w:rPr>
              <w:pPrChange w:id="14149" w:author="administrator" w:date="2019-02-01T15:34:00Z">
                <w:pPr>
                  <w:keepNext/>
                  <w:spacing w:after="0" w:line="240" w:lineRule="auto"/>
                  <w:ind w:firstLine="709"/>
                  <w:jc w:val="center"/>
                  <w:outlineLvl w:val="0"/>
                </w:pPr>
              </w:pPrChange>
            </w:pPr>
            <w:del w:id="14150" w:author="administrator" w:date="2019-02-01T15:34:00Z">
              <w:r w:rsidRPr="00ED3F98" w:rsidDel="009928D5">
                <w:rPr>
                  <w:rFonts w:ascii="Times New Roman" w:hAnsi="Times New Roman" w:cs="Times New Roman"/>
                  <w:b/>
                  <w:sz w:val="28"/>
                  <w:szCs w:val="28"/>
                </w:rPr>
                <w:delText>6 класс</w:delText>
              </w:r>
            </w:del>
          </w:p>
          <w:p w:rsidR="00E17472" w:rsidRDefault="00C10AC3">
            <w:pPr>
              <w:spacing w:after="0" w:line="240" w:lineRule="auto"/>
              <w:ind w:firstLine="709"/>
              <w:jc w:val="right"/>
              <w:rPr>
                <w:del w:id="14151" w:author="administrator" w:date="2019-02-01T15:34:00Z"/>
                <w:rFonts w:ascii="Times New Roman" w:eastAsia="Times New Roman" w:hAnsi="Times New Roman" w:cs="Times New Roman"/>
                <w:b/>
                <w:sz w:val="28"/>
                <w:szCs w:val="28"/>
              </w:rPr>
              <w:pPrChange w:id="14152" w:author="administrator" w:date="2019-02-01T15:34:00Z">
                <w:pPr>
                  <w:keepNext/>
                  <w:spacing w:after="0" w:line="240" w:lineRule="auto"/>
                  <w:ind w:firstLine="709"/>
                  <w:jc w:val="center"/>
                  <w:outlineLvl w:val="0"/>
                </w:pPr>
              </w:pPrChange>
            </w:pPr>
            <w:del w:id="14153" w:author="administrator" w:date="2019-02-01T15:34:00Z">
              <w:r w:rsidRPr="00ED3F98" w:rsidDel="009928D5">
                <w:rPr>
                  <w:rFonts w:ascii="Times New Roman" w:hAnsi="Times New Roman" w:cs="Times New Roman"/>
                  <w:sz w:val="28"/>
                  <w:szCs w:val="28"/>
                </w:rPr>
                <w:delText>Полухина В.П., Коровина В.Я., Журавлев В.П. и др./ Под ред. Коровиной В.Я.</w:delText>
              </w:r>
            </w:del>
          </w:p>
          <w:p w:rsidR="00E17472" w:rsidRDefault="00C10AC3">
            <w:pPr>
              <w:spacing w:after="0" w:line="240" w:lineRule="auto"/>
              <w:ind w:firstLine="709"/>
              <w:jc w:val="right"/>
              <w:rPr>
                <w:del w:id="14154" w:author="administrator" w:date="2019-02-01T15:34:00Z"/>
                <w:rFonts w:ascii="Times New Roman" w:eastAsia="Times New Roman" w:hAnsi="Times New Roman" w:cs="Times New Roman"/>
                <w:b/>
                <w:sz w:val="28"/>
                <w:szCs w:val="28"/>
              </w:rPr>
              <w:pPrChange w:id="14155" w:author="administrator" w:date="2019-02-01T15:34:00Z">
                <w:pPr>
                  <w:keepNext/>
                  <w:spacing w:after="0" w:line="240" w:lineRule="auto"/>
                  <w:ind w:firstLine="709"/>
                  <w:jc w:val="center"/>
                  <w:outlineLvl w:val="0"/>
                </w:pPr>
              </w:pPrChange>
            </w:pPr>
            <w:del w:id="14156" w:author="administrator" w:date="2019-02-01T15:34:00Z">
              <w:r w:rsidRPr="00ED3F98" w:rsidDel="009928D5">
                <w:rPr>
                  <w:rFonts w:ascii="Times New Roman" w:hAnsi="Times New Roman" w:cs="Times New Roman"/>
                  <w:bCs/>
                  <w:sz w:val="28"/>
                  <w:szCs w:val="28"/>
                </w:rPr>
                <w:delText>Издательство «Просвещение»</w:delText>
              </w:r>
            </w:del>
          </w:p>
          <w:p w:rsidR="00E17472" w:rsidRDefault="00C10AC3">
            <w:pPr>
              <w:spacing w:after="0" w:line="240" w:lineRule="auto"/>
              <w:ind w:firstLine="709"/>
              <w:jc w:val="right"/>
              <w:rPr>
                <w:del w:id="14157" w:author="administrator" w:date="2019-02-01T15:34:00Z"/>
                <w:rFonts w:ascii="Times New Roman" w:eastAsia="Times New Roman" w:hAnsi="Times New Roman" w:cs="Times New Roman"/>
                <w:b/>
                <w:sz w:val="28"/>
                <w:szCs w:val="28"/>
              </w:rPr>
              <w:pPrChange w:id="14158" w:author="administrator" w:date="2019-02-01T15:34:00Z">
                <w:pPr>
                  <w:keepNext/>
                  <w:spacing w:after="0" w:line="240" w:lineRule="auto"/>
                  <w:ind w:firstLine="709"/>
                  <w:jc w:val="center"/>
                  <w:outlineLvl w:val="0"/>
                </w:pPr>
              </w:pPrChange>
            </w:pPr>
            <w:del w:id="14159" w:author="administrator" w:date="2019-02-01T15:34:00Z">
              <w:r w:rsidRPr="00ED3F98" w:rsidDel="009928D5">
                <w:rPr>
                  <w:rFonts w:ascii="Times New Roman" w:hAnsi="Times New Roman" w:cs="Times New Roman"/>
                  <w:b/>
                  <w:sz w:val="28"/>
                  <w:szCs w:val="28"/>
                </w:rPr>
                <w:delText>7 класс</w:delText>
              </w:r>
            </w:del>
          </w:p>
          <w:p w:rsidR="00E17472" w:rsidRDefault="00C10AC3">
            <w:pPr>
              <w:spacing w:after="0" w:line="240" w:lineRule="auto"/>
              <w:ind w:firstLine="709"/>
              <w:jc w:val="right"/>
              <w:rPr>
                <w:del w:id="14160" w:author="administrator" w:date="2019-02-01T15:34:00Z"/>
                <w:rFonts w:ascii="Times New Roman" w:eastAsia="Times New Roman" w:hAnsi="Times New Roman" w:cs="Times New Roman"/>
                <w:b/>
                <w:bCs/>
                <w:sz w:val="28"/>
                <w:szCs w:val="28"/>
              </w:rPr>
              <w:pPrChange w:id="14161" w:author="administrator" w:date="2019-02-01T15:34:00Z">
                <w:pPr>
                  <w:keepNext/>
                  <w:spacing w:after="0" w:line="240" w:lineRule="auto"/>
                  <w:ind w:firstLine="709"/>
                  <w:jc w:val="center"/>
                  <w:outlineLvl w:val="0"/>
                </w:pPr>
              </w:pPrChange>
            </w:pPr>
            <w:del w:id="14162" w:author="administrator" w:date="2019-02-01T15:34:00Z">
              <w:r w:rsidRPr="00ED3F98" w:rsidDel="009928D5">
                <w:rPr>
                  <w:rFonts w:ascii="Times New Roman" w:hAnsi="Times New Roman" w:cs="Times New Roman"/>
                  <w:bCs/>
                  <w:sz w:val="28"/>
                  <w:szCs w:val="28"/>
                </w:rPr>
                <w:delText xml:space="preserve">Коровина В.Я., Журавлёв В.П., Коровин В.И. </w:delText>
              </w:r>
            </w:del>
          </w:p>
          <w:p w:rsidR="00E17472" w:rsidRDefault="00C10AC3">
            <w:pPr>
              <w:spacing w:after="0" w:line="240" w:lineRule="auto"/>
              <w:ind w:firstLine="709"/>
              <w:jc w:val="right"/>
              <w:rPr>
                <w:del w:id="14163" w:author="administrator" w:date="2019-02-01T15:34:00Z"/>
                <w:rFonts w:ascii="Times New Roman" w:eastAsia="Times New Roman" w:hAnsi="Times New Roman" w:cs="Times New Roman"/>
                <w:b/>
                <w:sz w:val="28"/>
                <w:szCs w:val="28"/>
              </w:rPr>
              <w:pPrChange w:id="14164" w:author="administrator" w:date="2019-02-01T15:34:00Z">
                <w:pPr>
                  <w:keepNext/>
                  <w:spacing w:after="0" w:line="240" w:lineRule="auto"/>
                  <w:ind w:firstLine="709"/>
                  <w:jc w:val="center"/>
                  <w:outlineLvl w:val="0"/>
                </w:pPr>
              </w:pPrChange>
            </w:pPr>
            <w:del w:id="14165" w:author="administrator" w:date="2019-02-01T15:34:00Z">
              <w:r w:rsidRPr="00ED3F98" w:rsidDel="009928D5">
                <w:rPr>
                  <w:rFonts w:ascii="Times New Roman" w:hAnsi="Times New Roman" w:cs="Times New Roman"/>
                  <w:bCs/>
                  <w:sz w:val="28"/>
                  <w:szCs w:val="28"/>
                </w:rPr>
                <w:delText>Издательство «Просвещение»</w:delText>
              </w:r>
            </w:del>
          </w:p>
          <w:p w:rsidR="00E17472" w:rsidRDefault="00C10AC3">
            <w:pPr>
              <w:spacing w:after="0" w:line="240" w:lineRule="auto"/>
              <w:ind w:firstLine="709"/>
              <w:jc w:val="right"/>
              <w:rPr>
                <w:del w:id="14166" w:author="administrator" w:date="2019-02-01T15:34:00Z"/>
                <w:rFonts w:ascii="Times New Roman" w:eastAsia="Times New Roman" w:hAnsi="Times New Roman" w:cs="Times New Roman"/>
                <w:b/>
                <w:sz w:val="28"/>
                <w:szCs w:val="28"/>
              </w:rPr>
              <w:pPrChange w:id="14167" w:author="administrator" w:date="2019-02-01T15:34:00Z">
                <w:pPr>
                  <w:keepNext/>
                  <w:spacing w:after="0" w:line="240" w:lineRule="auto"/>
                  <w:ind w:firstLine="709"/>
                  <w:jc w:val="center"/>
                  <w:outlineLvl w:val="0"/>
                </w:pPr>
              </w:pPrChange>
            </w:pPr>
            <w:del w:id="14168" w:author="administrator" w:date="2019-02-01T15:34:00Z">
              <w:r w:rsidRPr="00ED3F98" w:rsidDel="009928D5">
                <w:rPr>
                  <w:rFonts w:ascii="Times New Roman" w:hAnsi="Times New Roman" w:cs="Times New Roman"/>
                  <w:b/>
                  <w:sz w:val="28"/>
                  <w:szCs w:val="28"/>
                </w:rPr>
                <w:delText>8 класс</w:delText>
              </w:r>
            </w:del>
          </w:p>
          <w:p w:rsidR="00E17472" w:rsidRDefault="00C10AC3">
            <w:pPr>
              <w:spacing w:after="0" w:line="240" w:lineRule="auto"/>
              <w:ind w:firstLine="709"/>
              <w:jc w:val="right"/>
              <w:rPr>
                <w:del w:id="14169" w:author="administrator" w:date="2019-02-01T15:34:00Z"/>
                <w:rFonts w:ascii="Times New Roman" w:eastAsia="Times New Roman" w:hAnsi="Times New Roman" w:cs="Times New Roman"/>
                <w:b/>
                <w:bCs/>
                <w:sz w:val="28"/>
                <w:szCs w:val="28"/>
              </w:rPr>
              <w:pPrChange w:id="14170" w:author="administrator" w:date="2019-02-01T15:34:00Z">
                <w:pPr>
                  <w:keepNext/>
                  <w:spacing w:after="0" w:line="240" w:lineRule="auto"/>
                  <w:ind w:firstLine="709"/>
                  <w:jc w:val="center"/>
                  <w:outlineLvl w:val="0"/>
                </w:pPr>
              </w:pPrChange>
            </w:pPr>
            <w:del w:id="14171" w:author="administrator" w:date="2019-02-01T15:34:00Z">
              <w:r w:rsidRPr="00ED3F98" w:rsidDel="009928D5">
                <w:rPr>
                  <w:rFonts w:ascii="Times New Roman" w:hAnsi="Times New Roman" w:cs="Times New Roman"/>
                  <w:bCs/>
                  <w:sz w:val="28"/>
                  <w:szCs w:val="28"/>
                </w:rPr>
                <w:delText xml:space="preserve">Коровина В.Я., Журавлёв В.П., Коровин В.И. </w:delText>
              </w:r>
            </w:del>
          </w:p>
          <w:p w:rsidR="00E17472" w:rsidRDefault="00C10AC3">
            <w:pPr>
              <w:spacing w:after="0" w:line="240" w:lineRule="auto"/>
              <w:ind w:firstLine="709"/>
              <w:jc w:val="right"/>
              <w:rPr>
                <w:del w:id="14172" w:author="administrator" w:date="2019-02-01T15:34:00Z"/>
                <w:rFonts w:ascii="Times New Roman" w:eastAsia="Times New Roman" w:hAnsi="Times New Roman" w:cs="Times New Roman"/>
                <w:b/>
                <w:sz w:val="28"/>
                <w:szCs w:val="28"/>
              </w:rPr>
              <w:pPrChange w:id="14173" w:author="administrator" w:date="2019-02-01T15:34:00Z">
                <w:pPr>
                  <w:keepNext/>
                  <w:spacing w:after="0" w:line="240" w:lineRule="auto"/>
                  <w:ind w:firstLine="709"/>
                  <w:jc w:val="center"/>
                  <w:outlineLvl w:val="0"/>
                </w:pPr>
              </w:pPrChange>
            </w:pPr>
            <w:del w:id="14174" w:author="administrator" w:date="2019-02-01T15:34:00Z">
              <w:r w:rsidRPr="00ED3F98" w:rsidDel="009928D5">
                <w:rPr>
                  <w:rFonts w:ascii="Times New Roman" w:hAnsi="Times New Roman" w:cs="Times New Roman"/>
                  <w:bCs/>
                  <w:sz w:val="28"/>
                  <w:szCs w:val="28"/>
                </w:rPr>
                <w:delText>Издательство «Просвещение»</w:delText>
              </w:r>
            </w:del>
          </w:p>
        </w:tc>
      </w:tr>
      <w:tr w:rsidR="00ED3F98" w:rsidRPr="00ED3F98" w:rsidDel="009928D5" w:rsidTr="008E3AF1">
        <w:trPr>
          <w:jc w:val="center"/>
          <w:del w:id="14175" w:author="administrator" w:date="2019-02-01T15:34:00Z"/>
        </w:trPr>
        <w:tc>
          <w:tcPr>
            <w:tcW w:w="3794" w:type="dxa"/>
            <w:vMerge/>
            <w:tcBorders>
              <w:right w:val="single" w:sz="4" w:space="0" w:color="auto"/>
            </w:tcBorders>
            <w:tcPrChange w:id="14176" w:author="Надежда" w:date="2018-08-21T11:56:00Z">
              <w:tcPr>
                <w:tcW w:w="0" w:type="auto"/>
                <w:vMerge/>
                <w:tcBorders>
                  <w:right w:val="single" w:sz="4" w:space="0" w:color="auto"/>
                </w:tcBorders>
              </w:tcPr>
            </w:tcPrChange>
          </w:tcPr>
          <w:p w:rsidR="00E17472" w:rsidRPr="00E17472" w:rsidRDefault="00E17472">
            <w:pPr>
              <w:spacing w:after="0" w:line="240" w:lineRule="auto"/>
              <w:ind w:firstLine="709"/>
              <w:jc w:val="right"/>
              <w:rPr>
                <w:del w:id="14177" w:author="administrator" w:date="2019-02-01T15:34:00Z"/>
                <w:rFonts w:ascii="Times New Roman" w:hAnsi="Times New Roman" w:cs="Times New Roman"/>
                <w:b/>
                <w:sz w:val="28"/>
                <w:szCs w:val="28"/>
                <w:rPrChange w:id="14178" w:author="Надежда" w:date="2018-08-21T11:15:00Z">
                  <w:rPr>
                    <w:del w:id="14179" w:author="administrator" w:date="2019-02-01T15:34:00Z"/>
                    <w:rFonts w:ascii="Times New Roman" w:hAnsi="Times New Roman" w:cs="Times New Roman"/>
                    <w:b/>
                    <w:color w:val="FF0000"/>
                    <w:sz w:val="28"/>
                    <w:szCs w:val="28"/>
                  </w:rPr>
                </w:rPrChange>
              </w:rPr>
              <w:pPrChange w:id="14180" w:author="administrator" w:date="2019-02-01T15:34:00Z">
                <w:pPr>
                  <w:spacing w:after="0" w:line="240" w:lineRule="auto"/>
                  <w:ind w:firstLine="709"/>
                </w:pPr>
              </w:pPrChange>
            </w:pPr>
          </w:p>
        </w:tc>
        <w:tc>
          <w:tcPr>
            <w:tcW w:w="3969" w:type="dxa"/>
            <w:tcBorders>
              <w:left w:val="single" w:sz="4" w:space="0" w:color="auto"/>
            </w:tcBorders>
            <w:tcPrChange w:id="14181" w:author="Надежда" w:date="2018-08-21T11:56:00Z">
              <w:tcPr>
                <w:tcW w:w="0" w:type="auto"/>
                <w:tcBorders>
                  <w:left w:val="single" w:sz="4" w:space="0" w:color="auto"/>
                </w:tcBorders>
              </w:tcPr>
            </w:tcPrChange>
          </w:tcPr>
          <w:p w:rsidR="00E17472" w:rsidRDefault="00CB4302">
            <w:pPr>
              <w:spacing w:after="0" w:line="240" w:lineRule="auto"/>
              <w:ind w:firstLine="709"/>
              <w:jc w:val="right"/>
              <w:rPr>
                <w:del w:id="14182" w:author="administrator" w:date="2019-02-01T15:34:00Z"/>
                <w:rFonts w:ascii="Times New Roman" w:hAnsi="Times New Roman" w:cs="Times New Roman"/>
                <w:sz w:val="28"/>
                <w:szCs w:val="28"/>
              </w:rPr>
              <w:pPrChange w:id="14183" w:author="administrator" w:date="2019-02-01T15:34:00Z">
                <w:pPr>
                  <w:spacing w:after="0" w:line="240" w:lineRule="auto"/>
                  <w:ind w:firstLine="709"/>
                </w:pPr>
              </w:pPrChange>
            </w:pPr>
            <w:del w:id="14184" w:author="administrator" w:date="2019-02-01T15:34:00Z">
              <w:r w:rsidRPr="00ED3F98" w:rsidDel="009928D5">
                <w:rPr>
                  <w:rFonts w:ascii="Times New Roman" w:hAnsi="Times New Roman" w:cs="Times New Roman"/>
                  <w:bCs/>
                  <w:sz w:val="28"/>
                  <w:szCs w:val="28"/>
                </w:rPr>
                <w:delText>Английский язык</w:delText>
              </w:r>
              <w:r w:rsidR="006152FA" w:rsidRPr="00ED3F98" w:rsidDel="009928D5">
                <w:rPr>
                  <w:rFonts w:ascii="Times New Roman" w:hAnsi="Times New Roman" w:cs="Times New Roman"/>
                  <w:bCs/>
                  <w:sz w:val="28"/>
                  <w:szCs w:val="28"/>
                </w:rPr>
                <w:delText xml:space="preserve"> </w:delText>
              </w:r>
            </w:del>
          </w:p>
        </w:tc>
        <w:tc>
          <w:tcPr>
            <w:tcW w:w="7023" w:type="dxa"/>
            <w:tcPrChange w:id="14185" w:author="Надежда" w:date="2018-08-21T11:56:00Z">
              <w:tcPr>
                <w:tcW w:w="0" w:type="auto"/>
              </w:tcPr>
            </w:tcPrChange>
          </w:tcPr>
          <w:p w:rsidR="00E17472" w:rsidRDefault="00F81BD3">
            <w:pPr>
              <w:spacing w:after="0" w:line="240" w:lineRule="auto"/>
              <w:ind w:firstLine="709"/>
              <w:jc w:val="right"/>
              <w:rPr>
                <w:del w:id="14186" w:author="administrator" w:date="2019-02-01T15:34:00Z"/>
                <w:rFonts w:ascii="Times New Roman" w:hAnsi="Times New Roman" w:cs="Times New Roman"/>
                <w:b/>
                <w:sz w:val="28"/>
                <w:szCs w:val="28"/>
              </w:rPr>
              <w:pPrChange w:id="14187" w:author="administrator" w:date="2019-02-01T15:34:00Z">
                <w:pPr>
                  <w:spacing w:after="0" w:line="240" w:lineRule="auto"/>
                  <w:ind w:firstLine="709"/>
                </w:pPr>
              </w:pPrChange>
            </w:pPr>
            <w:del w:id="14188" w:author="administrator" w:date="2019-02-01T15:34:00Z">
              <w:r w:rsidRPr="00ED3F98" w:rsidDel="009928D5">
                <w:rPr>
                  <w:rFonts w:ascii="Times New Roman" w:hAnsi="Times New Roman" w:cs="Times New Roman"/>
                  <w:b/>
                  <w:sz w:val="28"/>
                  <w:szCs w:val="28"/>
                </w:rPr>
                <w:delText>5-8</w:delText>
              </w:r>
              <w:r w:rsidR="00CB4302" w:rsidRPr="00ED3F98" w:rsidDel="009928D5">
                <w:rPr>
                  <w:rFonts w:ascii="Times New Roman" w:hAnsi="Times New Roman" w:cs="Times New Roman"/>
                  <w:b/>
                  <w:sz w:val="28"/>
                  <w:szCs w:val="28"/>
                </w:rPr>
                <w:delText xml:space="preserve"> класс</w:delText>
              </w:r>
            </w:del>
          </w:p>
          <w:p w:rsidR="00E17472" w:rsidRDefault="00C178A0">
            <w:pPr>
              <w:spacing w:after="0" w:line="240" w:lineRule="auto"/>
              <w:ind w:firstLine="709"/>
              <w:jc w:val="right"/>
              <w:rPr>
                <w:del w:id="14189" w:author="administrator" w:date="2019-02-01T15:34:00Z"/>
                <w:rFonts w:ascii="Times New Roman" w:hAnsi="Times New Roman" w:cs="Times New Roman"/>
                <w:bCs/>
                <w:sz w:val="28"/>
                <w:szCs w:val="28"/>
              </w:rPr>
              <w:pPrChange w:id="14190" w:author="administrator" w:date="2019-02-01T15:34:00Z">
                <w:pPr>
                  <w:spacing w:after="0" w:line="240" w:lineRule="auto"/>
                  <w:ind w:firstLine="709"/>
                </w:pPr>
              </w:pPrChange>
            </w:pPr>
            <w:del w:id="14191" w:author="administrator" w:date="2019-02-01T15:34:00Z">
              <w:r w:rsidRPr="00ED3F98" w:rsidDel="009928D5">
                <w:rPr>
                  <w:rFonts w:ascii="Times New Roman" w:hAnsi="Times New Roman" w:cs="Times New Roman"/>
                  <w:bCs/>
                  <w:sz w:val="28"/>
                  <w:szCs w:val="28"/>
                </w:rPr>
                <w:delText>Афанасьева О. В., Михеева М. В., Баранова К. М.</w:delText>
              </w:r>
              <w:r w:rsidR="009F163E" w:rsidRPr="00ED3F98" w:rsidDel="009928D5">
                <w:rPr>
                  <w:rFonts w:ascii="Times New Roman" w:hAnsi="Times New Roman" w:cs="Times New Roman"/>
                  <w:bCs/>
                  <w:sz w:val="28"/>
                  <w:szCs w:val="28"/>
                </w:rPr>
                <w:delText xml:space="preserve"> </w:delText>
              </w:r>
            </w:del>
            <w:del w:id="14192" w:author="administrator" w:date="2018-08-21T16:33:00Z">
              <w:r w:rsidR="00CB4302" w:rsidRPr="00ED3F98" w:rsidDel="00D4292C">
                <w:rPr>
                  <w:rFonts w:ascii="Times New Roman" w:hAnsi="Times New Roman" w:cs="Times New Roman"/>
                  <w:bCs/>
                  <w:sz w:val="28"/>
                  <w:szCs w:val="28"/>
                </w:rPr>
                <w:delText>Английский я</w:delText>
              </w:r>
            </w:del>
            <w:del w:id="14193" w:author="administrator" w:date="2018-08-21T16:32:00Z">
              <w:r w:rsidR="00CB4302" w:rsidRPr="00ED3F98" w:rsidDel="00D4292C">
                <w:rPr>
                  <w:rFonts w:ascii="Times New Roman" w:hAnsi="Times New Roman" w:cs="Times New Roman"/>
                  <w:bCs/>
                  <w:sz w:val="28"/>
                  <w:szCs w:val="28"/>
                </w:rPr>
                <w:delText>зык</w:delText>
              </w:r>
              <w:r w:rsidR="006152FA" w:rsidRPr="00ED3F98" w:rsidDel="00D4292C">
                <w:rPr>
                  <w:rFonts w:ascii="Times New Roman" w:hAnsi="Times New Roman" w:cs="Times New Roman"/>
                  <w:bCs/>
                  <w:sz w:val="28"/>
                  <w:szCs w:val="28"/>
                </w:rPr>
                <w:delText xml:space="preserve"> </w:delText>
              </w:r>
            </w:del>
          </w:p>
          <w:p w:rsidR="00E17472" w:rsidRDefault="009F163E">
            <w:pPr>
              <w:spacing w:after="0" w:line="240" w:lineRule="auto"/>
              <w:ind w:firstLine="709"/>
              <w:jc w:val="right"/>
              <w:rPr>
                <w:del w:id="14194" w:author="administrator" w:date="2019-02-01T15:34:00Z"/>
                <w:rFonts w:ascii="Times New Roman" w:hAnsi="Times New Roman" w:cs="Times New Roman"/>
                <w:bCs/>
                <w:sz w:val="28"/>
                <w:szCs w:val="28"/>
              </w:rPr>
              <w:pPrChange w:id="14195" w:author="administrator" w:date="2019-02-01T15:34:00Z">
                <w:pPr>
                  <w:spacing w:after="0" w:line="240" w:lineRule="auto"/>
                  <w:ind w:firstLine="709"/>
                </w:pPr>
              </w:pPrChange>
            </w:pPr>
            <w:del w:id="14196" w:author="administrator" w:date="2019-02-01T15:34:00Z">
              <w:r w:rsidRPr="00ED3F98" w:rsidDel="009928D5">
                <w:rPr>
                  <w:rFonts w:ascii="Times New Roman" w:hAnsi="Times New Roman" w:cs="Times New Roman"/>
                  <w:bCs/>
                  <w:sz w:val="28"/>
                  <w:szCs w:val="28"/>
                </w:rPr>
                <w:delText>Издательство «</w:delText>
              </w:r>
              <w:r w:rsidR="000C4E0A" w:rsidRPr="00ED3F98" w:rsidDel="009928D5">
                <w:rPr>
                  <w:rFonts w:ascii="Times New Roman" w:hAnsi="Times New Roman" w:cs="Times New Roman"/>
                  <w:bCs/>
                  <w:sz w:val="28"/>
                  <w:szCs w:val="28"/>
                </w:rPr>
                <w:delText>Дрофа</w:delText>
              </w:r>
              <w:r w:rsidRPr="00ED3F98" w:rsidDel="009928D5">
                <w:rPr>
                  <w:rFonts w:ascii="Times New Roman" w:hAnsi="Times New Roman" w:cs="Times New Roman"/>
                  <w:bCs/>
                  <w:sz w:val="28"/>
                  <w:szCs w:val="28"/>
                </w:rPr>
                <w:delText>»</w:delText>
              </w:r>
            </w:del>
          </w:p>
        </w:tc>
      </w:tr>
      <w:tr w:rsidR="00ED3F98" w:rsidRPr="00ED3F98" w:rsidDel="009928D5" w:rsidTr="008E3AF1">
        <w:trPr>
          <w:jc w:val="center"/>
          <w:del w:id="14197" w:author="administrator" w:date="2019-02-01T15:34:00Z"/>
          <w:trPrChange w:id="14198" w:author="Надежда" w:date="2018-08-21T11:56:00Z">
            <w:trPr>
              <w:trHeight w:val="6873"/>
            </w:trPr>
          </w:trPrChange>
        </w:trPr>
        <w:tc>
          <w:tcPr>
            <w:tcW w:w="3794" w:type="dxa"/>
            <w:vMerge w:val="restart"/>
            <w:tcBorders>
              <w:top w:val="single" w:sz="4" w:space="0" w:color="auto"/>
              <w:right w:val="single" w:sz="4" w:space="0" w:color="auto"/>
            </w:tcBorders>
            <w:tcPrChange w:id="14199" w:author="Надежда" w:date="2018-08-21T11:56:00Z">
              <w:tcPr>
                <w:tcW w:w="0" w:type="auto"/>
                <w:vMerge w:val="restart"/>
                <w:tcBorders>
                  <w:top w:val="single" w:sz="4" w:space="0" w:color="auto"/>
                  <w:right w:val="single" w:sz="4" w:space="0" w:color="auto"/>
                </w:tcBorders>
              </w:tcPr>
            </w:tcPrChange>
          </w:tcPr>
          <w:p w:rsidR="00E17472" w:rsidRDefault="00C10AC3">
            <w:pPr>
              <w:spacing w:after="0" w:line="240" w:lineRule="auto"/>
              <w:ind w:firstLine="709"/>
              <w:jc w:val="right"/>
              <w:rPr>
                <w:del w:id="14200" w:author="administrator" w:date="2019-02-01T15:34:00Z"/>
                <w:rFonts w:ascii="Times New Roman" w:hAnsi="Times New Roman" w:cs="Times New Roman"/>
                <w:bCs/>
                <w:sz w:val="28"/>
                <w:szCs w:val="28"/>
              </w:rPr>
              <w:pPrChange w:id="14201" w:author="administrator" w:date="2019-02-01T15:34:00Z">
                <w:pPr>
                  <w:spacing w:after="0" w:line="240" w:lineRule="auto"/>
                  <w:ind w:firstLine="709"/>
                </w:pPr>
              </w:pPrChange>
            </w:pPr>
            <w:del w:id="14202" w:author="administrator" w:date="2019-02-01T15:34:00Z">
              <w:r w:rsidRPr="00ED3F98" w:rsidDel="009928D5">
                <w:rPr>
                  <w:rFonts w:ascii="Times New Roman" w:hAnsi="Times New Roman" w:cs="Times New Roman"/>
                  <w:bCs/>
                  <w:sz w:val="28"/>
                  <w:szCs w:val="28"/>
                </w:rPr>
                <w:delText>Общественные предметы</w:delText>
              </w:r>
            </w:del>
          </w:p>
        </w:tc>
        <w:tc>
          <w:tcPr>
            <w:tcW w:w="3969" w:type="dxa"/>
            <w:tcBorders>
              <w:top w:val="single" w:sz="4" w:space="0" w:color="auto"/>
              <w:left w:val="single" w:sz="4" w:space="0" w:color="auto"/>
            </w:tcBorders>
            <w:tcPrChange w:id="14203" w:author="Надежда" w:date="2018-08-21T11:56:00Z">
              <w:tcPr>
                <w:tcW w:w="0" w:type="auto"/>
                <w:tcBorders>
                  <w:top w:val="single" w:sz="4" w:space="0" w:color="auto"/>
                  <w:left w:val="single" w:sz="4" w:space="0" w:color="auto"/>
                </w:tcBorders>
              </w:tcPr>
            </w:tcPrChange>
          </w:tcPr>
          <w:p w:rsidR="00E17472" w:rsidRDefault="00C10AC3">
            <w:pPr>
              <w:spacing w:after="0" w:line="240" w:lineRule="auto"/>
              <w:ind w:firstLine="709"/>
              <w:jc w:val="right"/>
              <w:rPr>
                <w:del w:id="14204" w:author="administrator" w:date="2019-02-01T15:34:00Z"/>
                <w:rFonts w:ascii="Times New Roman" w:hAnsi="Times New Roman" w:cs="Times New Roman"/>
                <w:bCs/>
                <w:sz w:val="28"/>
                <w:szCs w:val="28"/>
              </w:rPr>
              <w:pPrChange w:id="14205" w:author="administrator" w:date="2019-02-01T15:34:00Z">
                <w:pPr>
                  <w:spacing w:after="0" w:line="240" w:lineRule="auto"/>
                  <w:ind w:firstLine="709"/>
                </w:pPr>
              </w:pPrChange>
            </w:pPr>
            <w:del w:id="14206" w:author="administrator" w:date="2019-02-01T15:34:00Z">
              <w:r w:rsidRPr="00ED3F98" w:rsidDel="009928D5">
                <w:rPr>
                  <w:rFonts w:ascii="Times New Roman" w:hAnsi="Times New Roman" w:cs="Times New Roman"/>
                  <w:bCs/>
                  <w:sz w:val="28"/>
                  <w:szCs w:val="28"/>
                </w:rPr>
                <w:delText>Всеобщая история</w:delText>
              </w:r>
            </w:del>
          </w:p>
        </w:tc>
        <w:tc>
          <w:tcPr>
            <w:tcW w:w="7023" w:type="dxa"/>
            <w:tcPrChange w:id="14207" w:author="Надежда" w:date="2018-08-21T11:56:00Z">
              <w:tcPr>
                <w:tcW w:w="0" w:type="auto"/>
              </w:tcPr>
            </w:tcPrChange>
          </w:tcPr>
          <w:p w:rsidR="00E17472" w:rsidRDefault="00C10AC3">
            <w:pPr>
              <w:spacing w:after="0" w:line="240" w:lineRule="auto"/>
              <w:ind w:firstLine="709"/>
              <w:jc w:val="right"/>
              <w:rPr>
                <w:del w:id="14208" w:author="administrator" w:date="2019-02-01T15:34:00Z"/>
                <w:rFonts w:ascii="Times New Roman" w:hAnsi="Times New Roman" w:cs="Times New Roman"/>
                <w:b/>
                <w:sz w:val="28"/>
                <w:szCs w:val="28"/>
              </w:rPr>
              <w:pPrChange w:id="14209" w:author="administrator" w:date="2019-02-01T15:34:00Z">
                <w:pPr>
                  <w:spacing w:after="0" w:line="240" w:lineRule="auto"/>
                  <w:ind w:firstLine="709"/>
                </w:pPr>
              </w:pPrChange>
            </w:pPr>
            <w:del w:id="14210" w:author="administrator" w:date="2019-02-01T15:34:00Z">
              <w:r w:rsidRPr="00ED3F98" w:rsidDel="009928D5">
                <w:rPr>
                  <w:rFonts w:ascii="Times New Roman" w:hAnsi="Times New Roman" w:cs="Times New Roman"/>
                  <w:b/>
                  <w:sz w:val="28"/>
                  <w:szCs w:val="28"/>
                </w:rPr>
                <w:delText>5 класс</w:delText>
              </w:r>
            </w:del>
          </w:p>
          <w:p w:rsidR="00E17472" w:rsidRDefault="00C10AC3">
            <w:pPr>
              <w:spacing w:after="0" w:line="240" w:lineRule="auto"/>
              <w:ind w:firstLine="709"/>
              <w:jc w:val="right"/>
              <w:rPr>
                <w:del w:id="14211" w:author="administrator" w:date="2019-02-01T15:34:00Z"/>
                <w:rFonts w:ascii="Times New Roman" w:hAnsi="Times New Roman" w:cs="Times New Roman"/>
                <w:b/>
                <w:sz w:val="28"/>
                <w:szCs w:val="28"/>
              </w:rPr>
              <w:pPrChange w:id="14212" w:author="administrator" w:date="2019-02-01T15:34:00Z">
                <w:pPr>
                  <w:spacing w:after="0" w:line="240" w:lineRule="auto"/>
                  <w:ind w:firstLine="709"/>
                </w:pPr>
              </w:pPrChange>
            </w:pPr>
            <w:del w:id="14213" w:author="administrator" w:date="2019-02-01T15:34:00Z">
              <w:r w:rsidRPr="00ED3F98" w:rsidDel="009928D5">
                <w:rPr>
                  <w:rFonts w:ascii="Times New Roman" w:hAnsi="Times New Roman" w:cs="Times New Roman"/>
                  <w:bCs/>
                  <w:sz w:val="28"/>
                  <w:szCs w:val="28"/>
                </w:rPr>
                <w:delText xml:space="preserve">Вигасин А.А.,Годер Г.И. </w:delText>
              </w:r>
              <w:r w:rsidRPr="00ED3F98" w:rsidDel="009928D5">
                <w:rPr>
                  <w:rFonts w:ascii="Times New Roman" w:hAnsi="Times New Roman" w:cs="Times New Roman"/>
                  <w:sz w:val="28"/>
                  <w:szCs w:val="28"/>
                </w:rPr>
                <w:delText>Издательство «</w:delText>
              </w:r>
              <w:r w:rsidRPr="00ED3F98" w:rsidDel="009928D5">
                <w:rPr>
                  <w:rFonts w:ascii="Times New Roman" w:hAnsi="Times New Roman" w:cs="Times New Roman"/>
                  <w:bCs/>
                  <w:sz w:val="28"/>
                  <w:szCs w:val="28"/>
                </w:rPr>
                <w:delText>Просвещение»</w:delText>
              </w:r>
            </w:del>
          </w:p>
          <w:p w:rsidR="00E17472" w:rsidRDefault="00C10AC3">
            <w:pPr>
              <w:spacing w:after="0" w:line="240" w:lineRule="auto"/>
              <w:ind w:firstLine="709"/>
              <w:jc w:val="right"/>
              <w:rPr>
                <w:del w:id="14214" w:author="administrator" w:date="2019-02-01T15:34:00Z"/>
                <w:rFonts w:ascii="Times New Roman" w:hAnsi="Times New Roman" w:cs="Times New Roman"/>
                <w:b/>
                <w:sz w:val="28"/>
                <w:szCs w:val="28"/>
              </w:rPr>
              <w:pPrChange w:id="14215" w:author="administrator" w:date="2019-02-01T15:34:00Z">
                <w:pPr>
                  <w:spacing w:after="0" w:line="240" w:lineRule="auto"/>
                  <w:ind w:firstLine="709"/>
                </w:pPr>
              </w:pPrChange>
            </w:pPr>
            <w:del w:id="14216" w:author="administrator" w:date="2019-02-01T15:34:00Z">
              <w:r w:rsidRPr="00ED3F98" w:rsidDel="009928D5">
                <w:rPr>
                  <w:rFonts w:ascii="Times New Roman" w:hAnsi="Times New Roman" w:cs="Times New Roman"/>
                  <w:b/>
                  <w:sz w:val="28"/>
                  <w:szCs w:val="28"/>
                </w:rPr>
                <w:delText>6 класс</w:delText>
              </w:r>
            </w:del>
          </w:p>
          <w:p w:rsidR="00E17472" w:rsidRDefault="00C10AC3">
            <w:pPr>
              <w:spacing w:after="0" w:line="240" w:lineRule="auto"/>
              <w:ind w:firstLine="709"/>
              <w:jc w:val="right"/>
              <w:rPr>
                <w:del w:id="14217" w:author="administrator" w:date="2019-02-01T15:34:00Z"/>
                <w:rFonts w:ascii="Times New Roman" w:hAnsi="Times New Roman" w:cs="Times New Roman"/>
                <w:sz w:val="28"/>
                <w:szCs w:val="28"/>
              </w:rPr>
              <w:pPrChange w:id="14218" w:author="administrator" w:date="2019-02-01T15:34:00Z">
                <w:pPr>
                  <w:spacing w:after="0" w:line="240" w:lineRule="auto"/>
                  <w:ind w:firstLine="709"/>
                </w:pPr>
              </w:pPrChange>
            </w:pPr>
            <w:del w:id="14219" w:author="administrator" w:date="2019-02-01T15:34:00Z">
              <w:r w:rsidRPr="00ED3F98" w:rsidDel="009928D5">
                <w:rPr>
                  <w:rFonts w:ascii="Times New Roman" w:hAnsi="Times New Roman" w:cs="Times New Roman"/>
                  <w:sz w:val="28"/>
                  <w:szCs w:val="28"/>
                </w:rPr>
                <w:delText>Агибалова Е.В.,</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 xml:space="preserve">Донской Г.М. </w:delText>
              </w:r>
            </w:del>
          </w:p>
          <w:p w:rsidR="00E17472" w:rsidRDefault="00C10AC3">
            <w:pPr>
              <w:spacing w:after="0" w:line="240" w:lineRule="auto"/>
              <w:ind w:firstLine="709"/>
              <w:jc w:val="right"/>
              <w:rPr>
                <w:del w:id="14220" w:author="administrator" w:date="2019-02-01T15:34:00Z"/>
                <w:rFonts w:ascii="Times New Roman" w:hAnsi="Times New Roman" w:cs="Times New Roman"/>
                <w:b/>
                <w:sz w:val="28"/>
                <w:szCs w:val="28"/>
              </w:rPr>
              <w:pPrChange w:id="14221" w:author="administrator" w:date="2019-02-01T15:34:00Z">
                <w:pPr>
                  <w:spacing w:after="0" w:line="240" w:lineRule="auto"/>
                  <w:ind w:firstLine="709"/>
                </w:pPr>
              </w:pPrChange>
            </w:pPr>
            <w:del w:id="14222"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10AC3">
            <w:pPr>
              <w:spacing w:after="0" w:line="240" w:lineRule="auto"/>
              <w:ind w:firstLine="709"/>
              <w:jc w:val="right"/>
              <w:rPr>
                <w:del w:id="14223" w:author="administrator" w:date="2019-02-01T15:34:00Z"/>
                <w:rFonts w:ascii="Times New Roman" w:hAnsi="Times New Roman" w:cs="Times New Roman"/>
                <w:b/>
                <w:sz w:val="28"/>
                <w:szCs w:val="28"/>
              </w:rPr>
              <w:pPrChange w:id="14224" w:author="administrator" w:date="2019-02-01T15:34:00Z">
                <w:pPr>
                  <w:spacing w:after="0" w:line="240" w:lineRule="auto"/>
                  <w:ind w:firstLine="709"/>
                </w:pPr>
              </w:pPrChange>
            </w:pPr>
            <w:del w:id="14225" w:author="administrator" w:date="2019-02-01T15:34:00Z">
              <w:r w:rsidRPr="00ED3F98" w:rsidDel="009928D5">
                <w:rPr>
                  <w:rFonts w:ascii="Times New Roman" w:hAnsi="Times New Roman" w:cs="Times New Roman"/>
                  <w:b/>
                  <w:sz w:val="28"/>
                  <w:szCs w:val="28"/>
                </w:rPr>
                <w:delText>7 класс</w:delText>
              </w:r>
            </w:del>
          </w:p>
          <w:p w:rsidR="00E17472" w:rsidRDefault="00C10AC3">
            <w:pPr>
              <w:spacing w:after="0" w:line="240" w:lineRule="auto"/>
              <w:ind w:firstLine="709"/>
              <w:jc w:val="right"/>
              <w:rPr>
                <w:del w:id="14226" w:author="administrator" w:date="2019-02-01T15:34:00Z"/>
                <w:rFonts w:ascii="Times New Roman" w:hAnsi="Times New Roman" w:cs="Times New Roman"/>
                <w:sz w:val="28"/>
                <w:szCs w:val="28"/>
              </w:rPr>
              <w:pPrChange w:id="14227" w:author="administrator" w:date="2019-02-01T15:34:00Z">
                <w:pPr>
                  <w:spacing w:after="0" w:line="240" w:lineRule="auto"/>
                  <w:ind w:firstLine="709"/>
                </w:pPr>
              </w:pPrChange>
            </w:pPr>
            <w:del w:id="14228" w:author="administrator" w:date="2019-02-01T15:34:00Z">
              <w:r w:rsidRPr="00ED3F98" w:rsidDel="009928D5">
                <w:rPr>
                  <w:rFonts w:ascii="Times New Roman" w:hAnsi="Times New Roman" w:cs="Times New Roman"/>
                  <w:sz w:val="28"/>
                  <w:szCs w:val="28"/>
                </w:rPr>
                <w:delText>Юдовская А. Я., Баранов П. А., Ванюшкина Л. М.</w:delText>
              </w:r>
            </w:del>
          </w:p>
          <w:p w:rsidR="00E17472" w:rsidRDefault="00C10AC3">
            <w:pPr>
              <w:spacing w:after="0" w:line="240" w:lineRule="auto"/>
              <w:ind w:firstLine="709"/>
              <w:jc w:val="right"/>
              <w:rPr>
                <w:del w:id="14229" w:author="administrator" w:date="2019-02-01T15:34:00Z"/>
                <w:rFonts w:ascii="Times New Roman" w:hAnsi="Times New Roman" w:cs="Times New Roman"/>
                <w:sz w:val="28"/>
                <w:szCs w:val="28"/>
              </w:rPr>
              <w:pPrChange w:id="14230" w:author="administrator" w:date="2019-02-01T15:34:00Z">
                <w:pPr>
                  <w:spacing w:after="0" w:line="240" w:lineRule="auto"/>
                  <w:ind w:firstLine="709"/>
                </w:pPr>
              </w:pPrChange>
            </w:pPr>
            <w:del w:id="14231"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10AC3">
            <w:pPr>
              <w:spacing w:after="0" w:line="240" w:lineRule="auto"/>
              <w:ind w:firstLine="709"/>
              <w:jc w:val="right"/>
              <w:rPr>
                <w:del w:id="14232" w:author="administrator" w:date="2019-02-01T15:34:00Z"/>
                <w:rFonts w:ascii="Times New Roman" w:hAnsi="Times New Roman" w:cs="Times New Roman"/>
                <w:b/>
                <w:sz w:val="28"/>
                <w:szCs w:val="28"/>
              </w:rPr>
              <w:pPrChange w:id="14233" w:author="administrator" w:date="2019-02-01T15:34:00Z">
                <w:pPr>
                  <w:spacing w:after="0" w:line="240" w:lineRule="auto"/>
                  <w:ind w:firstLine="709"/>
                </w:pPr>
              </w:pPrChange>
            </w:pPr>
            <w:del w:id="14234" w:author="administrator" w:date="2019-02-01T15:34:00Z">
              <w:r w:rsidRPr="00ED3F98" w:rsidDel="009928D5">
                <w:rPr>
                  <w:rFonts w:ascii="Times New Roman" w:hAnsi="Times New Roman" w:cs="Times New Roman"/>
                  <w:b/>
                  <w:sz w:val="28"/>
                  <w:szCs w:val="28"/>
                </w:rPr>
                <w:delText>8 класс</w:delText>
              </w:r>
            </w:del>
          </w:p>
          <w:p w:rsidR="00E17472" w:rsidRDefault="00C10AC3">
            <w:pPr>
              <w:spacing w:after="0" w:line="240" w:lineRule="auto"/>
              <w:ind w:firstLine="709"/>
              <w:jc w:val="right"/>
              <w:rPr>
                <w:del w:id="14235" w:author="administrator" w:date="2019-02-01T15:34:00Z"/>
                <w:rFonts w:ascii="Times New Roman" w:hAnsi="Times New Roman" w:cs="Times New Roman"/>
                <w:sz w:val="28"/>
                <w:szCs w:val="28"/>
              </w:rPr>
              <w:pPrChange w:id="14236" w:author="administrator" w:date="2019-02-01T15:34:00Z">
                <w:pPr>
                  <w:spacing w:after="0" w:line="240" w:lineRule="auto"/>
                  <w:ind w:firstLine="709"/>
                </w:pPr>
              </w:pPrChange>
            </w:pPr>
            <w:del w:id="14237" w:author="administrator" w:date="2019-02-01T15:34:00Z">
              <w:r w:rsidRPr="00ED3F98" w:rsidDel="009928D5">
                <w:rPr>
                  <w:rFonts w:ascii="Times New Roman" w:hAnsi="Times New Roman" w:cs="Times New Roman"/>
                  <w:sz w:val="28"/>
                  <w:szCs w:val="28"/>
                </w:rPr>
                <w:delText>Юдовская А. Я., Баранов П. А., Ванюшкина Л. М.</w:delText>
              </w:r>
            </w:del>
          </w:p>
          <w:p w:rsidR="00E17472" w:rsidRDefault="00C10AC3">
            <w:pPr>
              <w:spacing w:after="0" w:line="240" w:lineRule="auto"/>
              <w:ind w:firstLine="709"/>
              <w:jc w:val="right"/>
              <w:rPr>
                <w:del w:id="14238" w:author="administrator" w:date="2019-02-01T15:34:00Z"/>
                <w:rFonts w:ascii="Times New Roman" w:hAnsi="Times New Roman" w:cs="Times New Roman"/>
                <w:b/>
                <w:sz w:val="28"/>
                <w:szCs w:val="28"/>
              </w:rPr>
              <w:pPrChange w:id="14239" w:author="administrator" w:date="2019-02-01T15:34:00Z">
                <w:pPr>
                  <w:spacing w:after="0" w:line="240" w:lineRule="auto"/>
                  <w:ind w:firstLine="709"/>
                </w:pPr>
              </w:pPrChange>
            </w:pPr>
            <w:del w:id="14240" w:author="administrator" w:date="2019-02-01T15:34:00Z">
              <w:r w:rsidRPr="00ED3F98" w:rsidDel="009928D5">
                <w:rPr>
                  <w:rFonts w:ascii="Times New Roman" w:hAnsi="Times New Roman" w:cs="Times New Roman"/>
                  <w:sz w:val="28"/>
                  <w:szCs w:val="28"/>
                </w:rPr>
                <w:delText>Издательство «Просвещение»</w:delText>
              </w:r>
            </w:del>
          </w:p>
        </w:tc>
      </w:tr>
      <w:tr w:rsidR="00ED3F98" w:rsidRPr="00ED3F98" w:rsidDel="009928D5" w:rsidTr="008E3AF1">
        <w:trPr>
          <w:jc w:val="center"/>
          <w:del w:id="14241" w:author="administrator" w:date="2019-02-01T15:34:00Z"/>
          <w:trPrChange w:id="14242" w:author="Надежда" w:date="2018-08-21T11:56:00Z">
            <w:trPr>
              <w:trHeight w:val="6263"/>
            </w:trPr>
          </w:trPrChange>
        </w:trPr>
        <w:tc>
          <w:tcPr>
            <w:tcW w:w="3794" w:type="dxa"/>
            <w:vMerge/>
            <w:tcBorders>
              <w:right w:val="single" w:sz="4" w:space="0" w:color="auto"/>
            </w:tcBorders>
            <w:tcPrChange w:id="14243" w:author="Надежда" w:date="2018-08-21T11:56:00Z">
              <w:tcPr>
                <w:tcW w:w="0" w:type="auto"/>
                <w:vMerge/>
                <w:tcBorders>
                  <w:right w:val="single" w:sz="4" w:space="0" w:color="auto"/>
                </w:tcBorders>
              </w:tcPr>
            </w:tcPrChange>
          </w:tcPr>
          <w:p w:rsidR="00E17472" w:rsidRDefault="00E17472">
            <w:pPr>
              <w:spacing w:after="0" w:line="240" w:lineRule="auto"/>
              <w:ind w:firstLine="709"/>
              <w:jc w:val="right"/>
              <w:rPr>
                <w:del w:id="14244" w:author="administrator" w:date="2019-02-01T15:34:00Z"/>
                <w:rFonts w:ascii="Times New Roman" w:hAnsi="Times New Roman" w:cs="Times New Roman"/>
                <w:bCs/>
                <w:sz w:val="28"/>
                <w:szCs w:val="28"/>
              </w:rPr>
              <w:pPrChange w:id="14245" w:author="administrator" w:date="2019-02-01T15:34:00Z">
                <w:pPr>
                  <w:spacing w:after="0" w:line="240" w:lineRule="auto"/>
                  <w:ind w:firstLine="709"/>
                </w:pPr>
              </w:pPrChange>
            </w:pPr>
          </w:p>
        </w:tc>
        <w:tc>
          <w:tcPr>
            <w:tcW w:w="3969" w:type="dxa"/>
            <w:tcBorders>
              <w:top w:val="single" w:sz="4" w:space="0" w:color="auto"/>
              <w:left w:val="single" w:sz="4" w:space="0" w:color="auto"/>
            </w:tcBorders>
            <w:tcPrChange w:id="14246" w:author="Надежда" w:date="2018-08-21T11:56:00Z">
              <w:tcPr>
                <w:tcW w:w="0" w:type="auto"/>
                <w:tcBorders>
                  <w:top w:val="single" w:sz="4" w:space="0" w:color="auto"/>
                  <w:left w:val="single" w:sz="4" w:space="0" w:color="auto"/>
                </w:tcBorders>
              </w:tcPr>
            </w:tcPrChange>
          </w:tcPr>
          <w:p w:rsidR="00E17472" w:rsidRDefault="00C10AC3">
            <w:pPr>
              <w:spacing w:after="0" w:line="240" w:lineRule="auto"/>
              <w:ind w:firstLine="709"/>
              <w:jc w:val="right"/>
              <w:rPr>
                <w:del w:id="14247" w:author="administrator" w:date="2019-02-01T15:34:00Z"/>
                <w:rFonts w:ascii="Times New Roman" w:hAnsi="Times New Roman" w:cs="Times New Roman"/>
                <w:bCs/>
                <w:sz w:val="28"/>
                <w:szCs w:val="28"/>
              </w:rPr>
              <w:pPrChange w:id="14248" w:author="administrator" w:date="2019-02-01T15:34:00Z">
                <w:pPr>
                  <w:spacing w:after="0" w:line="240" w:lineRule="auto"/>
                  <w:ind w:firstLine="709"/>
                </w:pPr>
              </w:pPrChange>
            </w:pPr>
            <w:del w:id="14249" w:author="administrator" w:date="2019-02-01T15:34:00Z">
              <w:r w:rsidRPr="00ED3F98" w:rsidDel="009928D5">
                <w:rPr>
                  <w:rFonts w:ascii="Times New Roman" w:hAnsi="Times New Roman" w:cs="Times New Roman"/>
                  <w:bCs/>
                  <w:sz w:val="28"/>
                  <w:szCs w:val="28"/>
                </w:rPr>
                <w:delText>История России</w:delText>
              </w:r>
            </w:del>
          </w:p>
        </w:tc>
        <w:tc>
          <w:tcPr>
            <w:tcW w:w="7023" w:type="dxa"/>
            <w:tcPrChange w:id="14250" w:author="Надежда" w:date="2018-08-21T11:56:00Z">
              <w:tcPr>
                <w:tcW w:w="0" w:type="auto"/>
              </w:tcPr>
            </w:tcPrChange>
          </w:tcPr>
          <w:p w:rsidR="00E17472" w:rsidRDefault="00C10AC3">
            <w:pPr>
              <w:spacing w:after="0" w:line="240" w:lineRule="auto"/>
              <w:ind w:firstLine="709"/>
              <w:jc w:val="right"/>
              <w:rPr>
                <w:del w:id="14251" w:author="administrator" w:date="2019-02-01T15:34:00Z"/>
                <w:rFonts w:ascii="Times New Roman" w:hAnsi="Times New Roman" w:cs="Times New Roman"/>
                <w:b/>
                <w:sz w:val="28"/>
                <w:szCs w:val="28"/>
              </w:rPr>
              <w:pPrChange w:id="14252" w:author="administrator" w:date="2019-02-01T15:34:00Z">
                <w:pPr>
                  <w:spacing w:after="0" w:line="240" w:lineRule="auto"/>
                  <w:ind w:firstLine="709"/>
                </w:pPr>
              </w:pPrChange>
            </w:pPr>
            <w:del w:id="14253" w:author="administrator" w:date="2019-02-01T15:34:00Z">
              <w:r w:rsidRPr="00ED3F98" w:rsidDel="009928D5">
                <w:rPr>
                  <w:rFonts w:ascii="Times New Roman" w:hAnsi="Times New Roman" w:cs="Times New Roman"/>
                  <w:b/>
                  <w:sz w:val="28"/>
                  <w:szCs w:val="28"/>
                </w:rPr>
                <w:delText>6 класс</w:delText>
              </w:r>
            </w:del>
          </w:p>
          <w:p w:rsidR="00E17472" w:rsidRDefault="00C10AC3">
            <w:pPr>
              <w:spacing w:after="0" w:line="240" w:lineRule="auto"/>
              <w:ind w:firstLine="709"/>
              <w:jc w:val="right"/>
              <w:rPr>
                <w:del w:id="14254" w:author="administrator" w:date="2019-02-01T15:34:00Z"/>
                <w:rFonts w:ascii="Times New Roman" w:hAnsi="Times New Roman" w:cs="Times New Roman"/>
                <w:sz w:val="28"/>
                <w:szCs w:val="28"/>
              </w:rPr>
              <w:pPrChange w:id="14255" w:author="administrator" w:date="2019-02-01T15:34:00Z">
                <w:pPr>
                  <w:spacing w:after="0" w:line="240" w:lineRule="auto"/>
                  <w:ind w:firstLine="709"/>
                </w:pPr>
              </w:pPrChange>
            </w:pPr>
            <w:del w:id="14256" w:author="administrator" w:date="2019-02-01T15:34:00Z">
              <w:r w:rsidRPr="00ED3F98" w:rsidDel="009928D5">
                <w:rPr>
                  <w:rFonts w:ascii="Times New Roman" w:hAnsi="Times New Roman" w:cs="Times New Roman"/>
                  <w:sz w:val="28"/>
                  <w:szCs w:val="28"/>
                </w:rPr>
                <w:delText>Арсентьев Н.М.,</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Данилов А.А.,</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Стефанович П.С./под ред. Торкунова А.В.</w:delText>
              </w:r>
            </w:del>
          </w:p>
          <w:p w:rsidR="00E17472" w:rsidRDefault="00C10AC3">
            <w:pPr>
              <w:spacing w:after="0" w:line="240" w:lineRule="auto"/>
              <w:ind w:firstLine="709"/>
              <w:jc w:val="right"/>
              <w:rPr>
                <w:del w:id="14257" w:author="administrator" w:date="2019-02-01T15:34:00Z"/>
                <w:rFonts w:ascii="Times New Roman" w:hAnsi="Times New Roman" w:cs="Times New Roman"/>
                <w:b/>
                <w:sz w:val="28"/>
                <w:szCs w:val="28"/>
              </w:rPr>
              <w:pPrChange w:id="14258" w:author="administrator" w:date="2019-02-01T15:34:00Z">
                <w:pPr>
                  <w:spacing w:after="0" w:line="240" w:lineRule="auto"/>
                  <w:ind w:firstLine="709"/>
                </w:pPr>
              </w:pPrChange>
            </w:pPr>
            <w:del w:id="14259"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10AC3">
            <w:pPr>
              <w:spacing w:after="0" w:line="240" w:lineRule="auto"/>
              <w:ind w:firstLine="709"/>
              <w:jc w:val="right"/>
              <w:rPr>
                <w:del w:id="14260" w:author="administrator" w:date="2019-02-01T15:34:00Z"/>
                <w:rFonts w:ascii="Times New Roman" w:hAnsi="Times New Roman" w:cs="Times New Roman"/>
                <w:b/>
                <w:sz w:val="28"/>
                <w:szCs w:val="28"/>
              </w:rPr>
              <w:pPrChange w:id="14261" w:author="administrator" w:date="2019-02-01T15:34:00Z">
                <w:pPr>
                  <w:spacing w:after="0" w:line="240" w:lineRule="auto"/>
                  <w:ind w:firstLine="709"/>
                </w:pPr>
              </w:pPrChange>
            </w:pPr>
            <w:del w:id="14262" w:author="administrator" w:date="2019-02-01T15:34:00Z">
              <w:r w:rsidRPr="00ED3F98" w:rsidDel="009928D5">
                <w:rPr>
                  <w:rFonts w:ascii="Times New Roman" w:hAnsi="Times New Roman" w:cs="Times New Roman"/>
                  <w:b/>
                  <w:sz w:val="28"/>
                  <w:szCs w:val="28"/>
                </w:rPr>
                <w:delText>7 класс</w:delText>
              </w:r>
            </w:del>
          </w:p>
          <w:p w:rsidR="00E17472" w:rsidRDefault="00C10AC3">
            <w:pPr>
              <w:spacing w:after="0" w:line="240" w:lineRule="auto"/>
              <w:ind w:firstLine="709"/>
              <w:jc w:val="right"/>
              <w:rPr>
                <w:del w:id="14263" w:author="administrator" w:date="2019-02-01T15:34:00Z"/>
                <w:rFonts w:ascii="Times New Roman" w:hAnsi="Times New Roman" w:cs="Times New Roman"/>
                <w:sz w:val="28"/>
                <w:szCs w:val="28"/>
              </w:rPr>
              <w:pPrChange w:id="14264" w:author="administrator" w:date="2019-02-01T15:34:00Z">
                <w:pPr>
                  <w:spacing w:after="0" w:line="240" w:lineRule="auto"/>
                  <w:ind w:firstLine="709"/>
                </w:pPr>
              </w:pPrChange>
            </w:pPr>
            <w:del w:id="14265" w:author="administrator" w:date="2019-02-01T15:34:00Z">
              <w:r w:rsidRPr="00ED3F98" w:rsidDel="009928D5">
                <w:rPr>
                  <w:rFonts w:ascii="Times New Roman" w:hAnsi="Times New Roman" w:cs="Times New Roman"/>
                  <w:sz w:val="28"/>
                  <w:szCs w:val="28"/>
                </w:rPr>
                <w:delText>Арсентьев Н.М.,</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Данилов А.А.,</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Курукин И.В. и др./Под ред. Торкунова А.В.</w:delText>
              </w:r>
            </w:del>
          </w:p>
          <w:p w:rsidR="00E17472" w:rsidRDefault="00C10AC3">
            <w:pPr>
              <w:spacing w:after="0" w:line="240" w:lineRule="auto"/>
              <w:ind w:firstLine="709"/>
              <w:jc w:val="right"/>
              <w:rPr>
                <w:del w:id="14266" w:author="administrator" w:date="2019-02-01T15:34:00Z"/>
                <w:rFonts w:ascii="Times New Roman" w:hAnsi="Times New Roman" w:cs="Times New Roman"/>
                <w:sz w:val="28"/>
                <w:szCs w:val="28"/>
              </w:rPr>
              <w:pPrChange w:id="14267" w:author="administrator" w:date="2019-02-01T15:34:00Z">
                <w:pPr>
                  <w:spacing w:after="0" w:line="240" w:lineRule="auto"/>
                  <w:ind w:firstLine="709"/>
                </w:pPr>
              </w:pPrChange>
            </w:pPr>
            <w:del w:id="14268"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10AC3">
            <w:pPr>
              <w:spacing w:after="0" w:line="240" w:lineRule="auto"/>
              <w:ind w:firstLine="709"/>
              <w:jc w:val="right"/>
              <w:rPr>
                <w:del w:id="14269" w:author="administrator" w:date="2019-02-01T15:34:00Z"/>
                <w:rFonts w:ascii="Times New Roman" w:hAnsi="Times New Roman" w:cs="Times New Roman"/>
                <w:b/>
                <w:sz w:val="28"/>
                <w:szCs w:val="28"/>
              </w:rPr>
              <w:pPrChange w:id="14270" w:author="administrator" w:date="2019-02-01T15:34:00Z">
                <w:pPr>
                  <w:spacing w:after="0" w:line="240" w:lineRule="auto"/>
                  <w:ind w:firstLine="709"/>
                </w:pPr>
              </w:pPrChange>
            </w:pPr>
            <w:del w:id="14271" w:author="administrator" w:date="2019-02-01T15:34:00Z">
              <w:r w:rsidRPr="00ED3F98" w:rsidDel="009928D5">
                <w:rPr>
                  <w:rFonts w:ascii="Times New Roman" w:hAnsi="Times New Roman" w:cs="Times New Roman"/>
                  <w:b/>
                  <w:sz w:val="28"/>
                  <w:szCs w:val="28"/>
                </w:rPr>
                <w:delText>8 класс</w:delText>
              </w:r>
            </w:del>
          </w:p>
          <w:p w:rsidR="00E17472" w:rsidRDefault="00C10AC3">
            <w:pPr>
              <w:spacing w:after="0" w:line="240" w:lineRule="auto"/>
              <w:ind w:firstLine="709"/>
              <w:jc w:val="right"/>
              <w:rPr>
                <w:del w:id="14272" w:author="administrator" w:date="2019-02-01T15:34:00Z"/>
                <w:rFonts w:ascii="Times New Roman" w:hAnsi="Times New Roman" w:cs="Times New Roman"/>
                <w:sz w:val="28"/>
                <w:szCs w:val="28"/>
              </w:rPr>
              <w:pPrChange w:id="14273" w:author="administrator" w:date="2019-02-01T15:34:00Z">
                <w:pPr>
                  <w:spacing w:after="0" w:line="240" w:lineRule="auto"/>
                  <w:ind w:firstLine="709"/>
                </w:pPr>
              </w:pPrChange>
            </w:pPr>
            <w:del w:id="14274" w:author="administrator" w:date="2019-02-01T15:34:00Z">
              <w:r w:rsidRPr="00ED3F98" w:rsidDel="009928D5">
                <w:rPr>
                  <w:rFonts w:ascii="Times New Roman" w:hAnsi="Times New Roman" w:cs="Times New Roman"/>
                  <w:sz w:val="28"/>
                  <w:szCs w:val="28"/>
                </w:rPr>
                <w:delText>Арсентьев Н.М.,</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Данилов А.А. ./Под ред. Торкунова А.В.</w:delText>
              </w:r>
            </w:del>
          </w:p>
          <w:p w:rsidR="00E17472" w:rsidRDefault="00C10AC3">
            <w:pPr>
              <w:spacing w:after="0" w:line="240" w:lineRule="auto"/>
              <w:ind w:firstLine="709"/>
              <w:jc w:val="right"/>
              <w:rPr>
                <w:del w:id="14275" w:author="administrator" w:date="2019-02-01T15:34:00Z"/>
                <w:rFonts w:ascii="Times New Roman" w:hAnsi="Times New Roman" w:cs="Times New Roman"/>
                <w:b/>
                <w:sz w:val="28"/>
                <w:szCs w:val="28"/>
              </w:rPr>
              <w:pPrChange w:id="14276" w:author="administrator" w:date="2019-02-01T15:34:00Z">
                <w:pPr>
                  <w:spacing w:after="0" w:line="240" w:lineRule="auto"/>
                  <w:ind w:firstLine="709"/>
                </w:pPr>
              </w:pPrChange>
            </w:pPr>
            <w:del w:id="14277" w:author="administrator" w:date="2019-02-01T15:34:00Z">
              <w:r w:rsidRPr="00ED3F98" w:rsidDel="009928D5">
                <w:rPr>
                  <w:rFonts w:ascii="Times New Roman" w:hAnsi="Times New Roman" w:cs="Times New Roman"/>
                  <w:sz w:val="28"/>
                  <w:szCs w:val="28"/>
                </w:rPr>
                <w:delText>Издательство «Просвещение»</w:delText>
              </w:r>
            </w:del>
          </w:p>
        </w:tc>
      </w:tr>
      <w:tr w:rsidR="00ED3F98" w:rsidRPr="00ED3F98" w:rsidDel="009928D5" w:rsidTr="008E3AF1">
        <w:trPr>
          <w:jc w:val="center"/>
          <w:del w:id="14278" w:author="administrator" w:date="2019-02-01T15:34:00Z"/>
          <w:trPrChange w:id="14279" w:author="Надежда" w:date="2018-08-21T11:56:00Z">
            <w:trPr>
              <w:trHeight w:val="557"/>
            </w:trPr>
          </w:trPrChange>
        </w:trPr>
        <w:tc>
          <w:tcPr>
            <w:tcW w:w="3794" w:type="dxa"/>
            <w:vMerge/>
            <w:tcBorders>
              <w:right w:val="single" w:sz="4" w:space="0" w:color="auto"/>
            </w:tcBorders>
            <w:tcPrChange w:id="14280" w:author="Надежда" w:date="2018-08-21T11:56:00Z">
              <w:tcPr>
                <w:tcW w:w="0" w:type="auto"/>
                <w:vMerge/>
                <w:tcBorders>
                  <w:right w:val="single" w:sz="4" w:space="0" w:color="auto"/>
                </w:tcBorders>
              </w:tcPr>
            </w:tcPrChange>
          </w:tcPr>
          <w:p w:rsidR="00C5188F" w:rsidDel="009928D5" w:rsidRDefault="00C5188F">
            <w:pPr>
              <w:spacing w:after="0" w:line="240" w:lineRule="auto"/>
              <w:ind w:firstLine="709"/>
              <w:jc w:val="right"/>
              <w:rPr>
                <w:del w:id="14281" w:author="administrator" w:date="2019-02-01T15:34:00Z"/>
                <w:rFonts w:ascii="Times New Roman" w:hAnsi="Times New Roman" w:cs="Times New Roman"/>
                <w:bCs/>
                <w:sz w:val="28"/>
                <w:szCs w:val="28"/>
              </w:rPr>
            </w:pPr>
          </w:p>
        </w:tc>
        <w:tc>
          <w:tcPr>
            <w:tcW w:w="3969" w:type="dxa"/>
            <w:tcBorders>
              <w:top w:val="single" w:sz="4" w:space="0" w:color="auto"/>
              <w:left w:val="single" w:sz="4" w:space="0" w:color="auto"/>
            </w:tcBorders>
            <w:tcPrChange w:id="14282" w:author="Надежда" w:date="2018-08-21T11:56:00Z">
              <w:tcPr>
                <w:tcW w:w="0" w:type="auto"/>
                <w:tcBorders>
                  <w:top w:val="single" w:sz="4" w:space="0" w:color="auto"/>
                  <w:left w:val="single" w:sz="4" w:space="0" w:color="auto"/>
                </w:tcBorders>
              </w:tcPr>
            </w:tcPrChange>
          </w:tcPr>
          <w:p w:rsidR="00E17472" w:rsidRDefault="00C10AC3">
            <w:pPr>
              <w:spacing w:after="0" w:line="240" w:lineRule="auto"/>
              <w:ind w:firstLine="709"/>
              <w:jc w:val="right"/>
              <w:rPr>
                <w:del w:id="14283" w:author="administrator" w:date="2019-02-01T15:34:00Z"/>
                <w:rFonts w:ascii="Times New Roman" w:hAnsi="Times New Roman" w:cs="Times New Roman"/>
                <w:bCs/>
                <w:sz w:val="28"/>
                <w:szCs w:val="28"/>
              </w:rPr>
              <w:pPrChange w:id="14284" w:author="administrator" w:date="2019-02-01T15:34:00Z">
                <w:pPr>
                  <w:spacing w:after="0" w:line="240" w:lineRule="auto"/>
                  <w:ind w:firstLine="709"/>
                </w:pPr>
              </w:pPrChange>
            </w:pPr>
            <w:del w:id="14285" w:author="administrator" w:date="2019-02-01T15:34:00Z">
              <w:r w:rsidRPr="00ED3F98" w:rsidDel="009928D5">
                <w:rPr>
                  <w:rFonts w:ascii="Times New Roman" w:hAnsi="Times New Roman" w:cs="Times New Roman"/>
                  <w:bCs/>
                  <w:sz w:val="28"/>
                  <w:szCs w:val="28"/>
                </w:rPr>
                <w:delText>Обществознание</w:delText>
              </w:r>
            </w:del>
          </w:p>
        </w:tc>
        <w:tc>
          <w:tcPr>
            <w:tcW w:w="7023" w:type="dxa"/>
            <w:tcPrChange w:id="14286" w:author="Надежда" w:date="2018-08-21T11:56:00Z">
              <w:tcPr>
                <w:tcW w:w="0" w:type="auto"/>
              </w:tcPr>
            </w:tcPrChange>
          </w:tcPr>
          <w:p w:rsidR="00E17472" w:rsidRDefault="00C10AC3">
            <w:pPr>
              <w:spacing w:after="0" w:line="240" w:lineRule="auto"/>
              <w:ind w:firstLine="709"/>
              <w:jc w:val="right"/>
              <w:rPr>
                <w:del w:id="14287" w:author="administrator" w:date="2019-02-01T15:34:00Z"/>
                <w:rFonts w:ascii="Times New Roman" w:hAnsi="Times New Roman" w:cs="Times New Roman"/>
                <w:b/>
                <w:sz w:val="28"/>
                <w:szCs w:val="28"/>
              </w:rPr>
              <w:pPrChange w:id="14288" w:author="administrator" w:date="2019-02-01T15:34:00Z">
                <w:pPr>
                  <w:spacing w:after="0" w:line="240" w:lineRule="auto"/>
                  <w:ind w:firstLine="709"/>
                </w:pPr>
              </w:pPrChange>
            </w:pPr>
            <w:del w:id="14289" w:author="administrator" w:date="2019-02-01T15:34:00Z">
              <w:r w:rsidRPr="00ED3F98" w:rsidDel="009928D5">
                <w:rPr>
                  <w:rFonts w:ascii="Times New Roman" w:hAnsi="Times New Roman" w:cs="Times New Roman"/>
                  <w:b/>
                  <w:sz w:val="28"/>
                  <w:szCs w:val="28"/>
                </w:rPr>
                <w:delText>5 класс</w:delText>
              </w:r>
            </w:del>
          </w:p>
          <w:p w:rsidR="00E17472" w:rsidRDefault="00C10AC3">
            <w:pPr>
              <w:spacing w:after="0" w:line="240" w:lineRule="auto"/>
              <w:ind w:firstLine="709"/>
              <w:jc w:val="right"/>
              <w:rPr>
                <w:del w:id="14290" w:author="administrator" w:date="2019-02-01T15:34:00Z"/>
                <w:rFonts w:ascii="Times New Roman" w:hAnsi="Times New Roman" w:cs="Times New Roman"/>
                <w:sz w:val="28"/>
                <w:szCs w:val="28"/>
              </w:rPr>
              <w:pPrChange w:id="14291" w:author="administrator" w:date="2019-02-01T15:34:00Z">
                <w:pPr>
                  <w:spacing w:after="0" w:line="240" w:lineRule="auto"/>
                  <w:ind w:firstLine="709"/>
                </w:pPr>
              </w:pPrChange>
            </w:pPr>
            <w:del w:id="14292" w:author="administrator" w:date="2019-02-01T15:34:00Z">
              <w:r w:rsidRPr="00ED3F98" w:rsidDel="009928D5">
                <w:rPr>
                  <w:rFonts w:ascii="Times New Roman" w:hAnsi="Times New Roman" w:cs="Times New Roman"/>
                  <w:sz w:val="28"/>
                  <w:szCs w:val="28"/>
                </w:rPr>
                <w:delText xml:space="preserve"> Боголюбов Л.Н.,</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Виноградова Н.Ф., Городецкая</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Н.И. и др./Под</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ред. Боголюбова Л.Н.,</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Ивановой Л.Ф.</w:delText>
              </w:r>
            </w:del>
          </w:p>
          <w:p w:rsidR="00E17472" w:rsidRDefault="00C10AC3">
            <w:pPr>
              <w:spacing w:after="0" w:line="240" w:lineRule="auto"/>
              <w:ind w:firstLine="709"/>
              <w:jc w:val="right"/>
              <w:rPr>
                <w:del w:id="14293" w:author="administrator" w:date="2019-02-01T15:34:00Z"/>
                <w:rFonts w:ascii="Times New Roman" w:hAnsi="Times New Roman" w:cs="Times New Roman"/>
                <w:sz w:val="28"/>
                <w:szCs w:val="28"/>
              </w:rPr>
              <w:pPrChange w:id="14294" w:author="administrator" w:date="2019-02-01T15:34:00Z">
                <w:pPr>
                  <w:spacing w:after="0" w:line="240" w:lineRule="auto"/>
                  <w:ind w:firstLine="709"/>
                </w:pPr>
              </w:pPrChange>
            </w:pPr>
            <w:del w:id="14295"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10AC3">
            <w:pPr>
              <w:spacing w:after="0" w:line="240" w:lineRule="auto"/>
              <w:ind w:firstLine="709"/>
              <w:jc w:val="right"/>
              <w:rPr>
                <w:del w:id="14296" w:author="administrator" w:date="2019-02-01T15:34:00Z"/>
                <w:rFonts w:ascii="Times New Roman" w:hAnsi="Times New Roman" w:cs="Times New Roman"/>
                <w:b/>
                <w:sz w:val="28"/>
                <w:szCs w:val="28"/>
              </w:rPr>
              <w:pPrChange w:id="14297" w:author="administrator" w:date="2019-02-01T15:34:00Z">
                <w:pPr>
                  <w:spacing w:after="0" w:line="240" w:lineRule="auto"/>
                  <w:ind w:firstLine="709"/>
                </w:pPr>
              </w:pPrChange>
            </w:pPr>
            <w:del w:id="14298" w:author="administrator" w:date="2019-02-01T15:34:00Z">
              <w:r w:rsidRPr="00ED3F98" w:rsidDel="009928D5">
                <w:rPr>
                  <w:rFonts w:ascii="Times New Roman" w:hAnsi="Times New Roman" w:cs="Times New Roman"/>
                  <w:b/>
                  <w:sz w:val="28"/>
                  <w:szCs w:val="28"/>
                </w:rPr>
                <w:delText>6 класс</w:delText>
              </w:r>
            </w:del>
          </w:p>
          <w:p w:rsidR="00E17472" w:rsidRDefault="00C10AC3">
            <w:pPr>
              <w:spacing w:after="0" w:line="240" w:lineRule="auto"/>
              <w:ind w:firstLine="709"/>
              <w:jc w:val="right"/>
              <w:rPr>
                <w:del w:id="14299" w:author="administrator" w:date="2019-02-01T15:34:00Z"/>
                <w:rFonts w:ascii="Times New Roman" w:hAnsi="Times New Roman" w:cs="Times New Roman"/>
                <w:sz w:val="28"/>
                <w:szCs w:val="28"/>
              </w:rPr>
              <w:pPrChange w:id="14300" w:author="administrator" w:date="2019-02-01T15:34:00Z">
                <w:pPr>
                  <w:spacing w:after="0" w:line="240" w:lineRule="auto"/>
                  <w:ind w:firstLine="709"/>
                </w:pPr>
              </w:pPrChange>
            </w:pPr>
            <w:del w:id="14301" w:author="administrator" w:date="2019-02-01T15:34:00Z">
              <w:r w:rsidRPr="00ED3F98" w:rsidDel="009928D5">
                <w:rPr>
                  <w:rFonts w:ascii="Times New Roman" w:hAnsi="Times New Roman" w:cs="Times New Roman"/>
                  <w:sz w:val="28"/>
                  <w:szCs w:val="28"/>
                </w:rPr>
                <w:delText>Виноградова Н.Ф., Городецкая</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Н.И., Иванова Л.Ф. и др./Под</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ред. Боголюбова Л.Н.,</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Ивановой Л.Ф.</w:delText>
              </w:r>
            </w:del>
          </w:p>
          <w:p w:rsidR="00E17472" w:rsidRDefault="00C10AC3">
            <w:pPr>
              <w:spacing w:after="0" w:line="240" w:lineRule="auto"/>
              <w:ind w:firstLine="709"/>
              <w:jc w:val="right"/>
              <w:rPr>
                <w:del w:id="14302" w:author="administrator" w:date="2019-02-01T15:34:00Z"/>
                <w:rFonts w:ascii="Times New Roman" w:hAnsi="Times New Roman" w:cs="Times New Roman"/>
                <w:sz w:val="28"/>
                <w:szCs w:val="28"/>
              </w:rPr>
              <w:pPrChange w:id="14303" w:author="administrator" w:date="2019-02-01T15:34:00Z">
                <w:pPr>
                  <w:spacing w:after="0" w:line="240" w:lineRule="auto"/>
                  <w:ind w:firstLine="709"/>
                </w:pPr>
              </w:pPrChange>
            </w:pPr>
            <w:del w:id="14304" w:author="administrator" w:date="2019-02-01T15:34:00Z">
              <w:r w:rsidRPr="00ED3F98" w:rsidDel="009928D5">
                <w:rPr>
                  <w:rFonts w:ascii="Times New Roman" w:hAnsi="Times New Roman" w:cs="Times New Roman"/>
                  <w:sz w:val="28"/>
                  <w:szCs w:val="28"/>
                </w:rPr>
                <w:delText xml:space="preserve"> Издательство «Просвещение»</w:delText>
              </w:r>
            </w:del>
          </w:p>
          <w:p w:rsidR="00E17472" w:rsidRDefault="00C10AC3">
            <w:pPr>
              <w:spacing w:after="0" w:line="240" w:lineRule="auto"/>
              <w:ind w:firstLine="709"/>
              <w:jc w:val="right"/>
              <w:rPr>
                <w:del w:id="14305" w:author="administrator" w:date="2019-02-01T15:34:00Z"/>
                <w:rFonts w:ascii="Times New Roman" w:hAnsi="Times New Roman" w:cs="Times New Roman"/>
                <w:b/>
                <w:sz w:val="28"/>
                <w:szCs w:val="28"/>
              </w:rPr>
              <w:pPrChange w:id="14306" w:author="administrator" w:date="2019-02-01T15:34:00Z">
                <w:pPr>
                  <w:spacing w:after="0" w:line="240" w:lineRule="auto"/>
                  <w:ind w:firstLine="709"/>
                </w:pPr>
              </w:pPrChange>
            </w:pPr>
            <w:del w:id="14307" w:author="administrator" w:date="2019-02-01T15:34:00Z">
              <w:r w:rsidRPr="00ED3F98" w:rsidDel="009928D5">
                <w:rPr>
                  <w:rFonts w:ascii="Times New Roman" w:hAnsi="Times New Roman" w:cs="Times New Roman"/>
                  <w:b/>
                  <w:sz w:val="28"/>
                  <w:szCs w:val="28"/>
                </w:rPr>
                <w:delText>7 класс</w:delText>
              </w:r>
            </w:del>
          </w:p>
          <w:p w:rsidR="00E17472" w:rsidRDefault="00C10AC3">
            <w:pPr>
              <w:spacing w:after="0" w:line="240" w:lineRule="auto"/>
              <w:ind w:firstLine="709"/>
              <w:jc w:val="right"/>
              <w:rPr>
                <w:del w:id="14308" w:author="administrator" w:date="2019-02-01T15:34:00Z"/>
                <w:rFonts w:ascii="Times New Roman" w:hAnsi="Times New Roman" w:cs="Times New Roman"/>
                <w:sz w:val="28"/>
                <w:szCs w:val="28"/>
              </w:rPr>
              <w:pPrChange w:id="14309" w:author="administrator" w:date="2019-02-01T15:34:00Z">
                <w:pPr>
                  <w:spacing w:after="0" w:line="240" w:lineRule="auto"/>
                  <w:ind w:firstLine="709"/>
                </w:pPr>
              </w:pPrChange>
            </w:pPr>
            <w:del w:id="14310" w:author="administrator" w:date="2019-02-01T15:34:00Z">
              <w:r w:rsidRPr="00ED3F98" w:rsidDel="009928D5">
                <w:rPr>
                  <w:rFonts w:ascii="Times New Roman" w:hAnsi="Times New Roman" w:cs="Times New Roman"/>
                  <w:sz w:val="28"/>
                  <w:szCs w:val="28"/>
                </w:rPr>
                <w:delText>Боголюбов Л.Н., Городецкая Н.И., Иванова Л.Ф. /Под</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ред. Боголюбова Л.Н.,</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Ивановой Л.Ф.</w:delText>
              </w:r>
            </w:del>
          </w:p>
          <w:p w:rsidR="00E17472" w:rsidRDefault="00C10AC3">
            <w:pPr>
              <w:spacing w:after="0" w:line="240" w:lineRule="auto"/>
              <w:ind w:firstLine="709"/>
              <w:jc w:val="right"/>
              <w:rPr>
                <w:del w:id="14311" w:author="administrator" w:date="2019-02-01T15:34:00Z"/>
                <w:rFonts w:ascii="Times New Roman" w:hAnsi="Times New Roman" w:cs="Times New Roman"/>
                <w:b/>
                <w:sz w:val="28"/>
                <w:szCs w:val="28"/>
              </w:rPr>
              <w:pPrChange w:id="14312" w:author="administrator" w:date="2019-02-01T15:34:00Z">
                <w:pPr>
                  <w:spacing w:after="0" w:line="240" w:lineRule="auto"/>
                  <w:ind w:firstLine="709"/>
                </w:pPr>
              </w:pPrChange>
            </w:pPr>
            <w:del w:id="14313"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10AC3">
            <w:pPr>
              <w:spacing w:after="0" w:line="240" w:lineRule="auto"/>
              <w:ind w:firstLine="709"/>
              <w:jc w:val="right"/>
              <w:rPr>
                <w:del w:id="14314" w:author="administrator" w:date="2019-02-01T15:34:00Z"/>
                <w:rFonts w:ascii="Times New Roman" w:hAnsi="Times New Roman" w:cs="Times New Roman"/>
                <w:b/>
                <w:sz w:val="28"/>
                <w:szCs w:val="28"/>
              </w:rPr>
              <w:pPrChange w:id="14315" w:author="administrator" w:date="2019-02-01T15:34:00Z">
                <w:pPr>
                  <w:spacing w:after="0" w:line="240" w:lineRule="auto"/>
                  <w:ind w:firstLine="709"/>
                </w:pPr>
              </w:pPrChange>
            </w:pPr>
            <w:del w:id="14316" w:author="administrator" w:date="2019-02-01T15:34:00Z">
              <w:r w:rsidRPr="00ED3F98" w:rsidDel="009928D5">
                <w:rPr>
                  <w:rFonts w:ascii="Times New Roman" w:hAnsi="Times New Roman" w:cs="Times New Roman"/>
                  <w:b/>
                  <w:sz w:val="28"/>
                  <w:szCs w:val="28"/>
                </w:rPr>
                <w:delText>8 класс</w:delText>
              </w:r>
            </w:del>
          </w:p>
          <w:p w:rsidR="00E17472" w:rsidRDefault="00C10AC3">
            <w:pPr>
              <w:spacing w:after="0" w:line="240" w:lineRule="auto"/>
              <w:ind w:firstLine="709"/>
              <w:jc w:val="right"/>
              <w:rPr>
                <w:del w:id="14317" w:author="administrator" w:date="2019-02-01T15:34:00Z"/>
                <w:rFonts w:ascii="Times New Roman" w:hAnsi="Times New Roman" w:cs="Times New Roman"/>
                <w:sz w:val="28"/>
                <w:szCs w:val="28"/>
              </w:rPr>
              <w:pPrChange w:id="14318" w:author="administrator" w:date="2019-02-01T15:34:00Z">
                <w:pPr>
                  <w:spacing w:after="0" w:line="240" w:lineRule="auto"/>
                  <w:ind w:firstLine="709"/>
                </w:pPr>
              </w:pPrChange>
            </w:pPr>
            <w:del w:id="14319" w:author="administrator" w:date="2019-02-01T15:34:00Z">
              <w:r w:rsidRPr="00ED3F98" w:rsidDel="009928D5">
                <w:rPr>
                  <w:rFonts w:ascii="Times New Roman" w:hAnsi="Times New Roman" w:cs="Times New Roman"/>
                  <w:sz w:val="28"/>
                  <w:szCs w:val="28"/>
                </w:rPr>
                <w:delText>Боголюбов Л.Н., Городецкая Н.И., Иванова Л.Ф. /Под</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ред. Боголюбова Л.Н.,</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Лазебниковой А.Ю., Городецкой Н.И.</w:delText>
              </w:r>
            </w:del>
          </w:p>
          <w:p w:rsidR="00E17472" w:rsidRDefault="00C10AC3">
            <w:pPr>
              <w:spacing w:after="0" w:line="240" w:lineRule="auto"/>
              <w:ind w:firstLine="709"/>
              <w:jc w:val="right"/>
              <w:rPr>
                <w:del w:id="14320" w:author="administrator" w:date="2019-02-01T15:34:00Z"/>
                <w:rFonts w:ascii="Times New Roman" w:hAnsi="Times New Roman" w:cs="Times New Roman"/>
                <w:b/>
                <w:sz w:val="28"/>
                <w:szCs w:val="28"/>
              </w:rPr>
              <w:pPrChange w:id="14321" w:author="administrator" w:date="2019-02-01T15:34:00Z">
                <w:pPr>
                  <w:spacing w:after="0" w:line="240" w:lineRule="auto"/>
                  <w:ind w:firstLine="709"/>
                </w:pPr>
              </w:pPrChange>
            </w:pPr>
            <w:del w:id="14322" w:author="administrator" w:date="2019-02-01T15:34:00Z">
              <w:r w:rsidRPr="00ED3F98" w:rsidDel="009928D5">
                <w:rPr>
                  <w:rFonts w:ascii="Times New Roman" w:hAnsi="Times New Roman" w:cs="Times New Roman"/>
                  <w:sz w:val="28"/>
                  <w:szCs w:val="28"/>
                </w:rPr>
                <w:delText>Издательство «Просвещение»</w:delText>
              </w:r>
            </w:del>
          </w:p>
        </w:tc>
      </w:tr>
      <w:tr w:rsidR="00ED3F98" w:rsidRPr="00ED3F98" w:rsidDel="009928D5" w:rsidTr="008E3AF1">
        <w:trPr>
          <w:trHeight w:val="322"/>
          <w:jc w:val="center"/>
          <w:del w:id="14323" w:author="administrator" w:date="2019-02-01T15:34:00Z"/>
          <w:trPrChange w:id="14324" w:author="Надежда" w:date="2018-08-21T11:56:00Z">
            <w:trPr>
              <w:trHeight w:val="570"/>
            </w:trPr>
          </w:trPrChange>
        </w:trPr>
        <w:tc>
          <w:tcPr>
            <w:tcW w:w="3794" w:type="dxa"/>
            <w:vMerge/>
            <w:tcBorders>
              <w:bottom w:val="single" w:sz="4" w:space="0" w:color="auto"/>
              <w:right w:val="single" w:sz="4" w:space="0" w:color="auto"/>
            </w:tcBorders>
            <w:tcPrChange w:id="14325" w:author="Надежда" w:date="2018-08-21T11:56:00Z">
              <w:tcPr>
                <w:tcW w:w="0" w:type="auto"/>
                <w:vMerge/>
                <w:tcBorders>
                  <w:bottom w:val="single" w:sz="4" w:space="0" w:color="auto"/>
                  <w:right w:val="single" w:sz="4" w:space="0" w:color="auto"/>
                </w:tcBorders>
              </w:tcPr>
            </w:tcPrChange>
          </w:tcPr>
          <w:p w:rsidR="00C5188F" w:rsidDel="009928D5" w:rsidRDefault="00C5188F">
            <w:pPr>
              <w:spacing w:after="0" w:line="240" w:lineRule="auto"/>
              <w:ind w:firstLine="709"/>
              <w:jc w:val="right"/>
              <w:rPr>
                <w:del w:id="14326" w:author="administrator" w:date="2019-02-01T15:34:00Z"/>
                <w:rFonts w:ascii="Times New Roman" w:hAnsi="Times New Roman" w:cs="Times New Roman"/>
                <w:bCs/>
                <w:sz w:val="28"/>
                <w:szCs w:val="28"/>
              </w:rPr>
            </w:pPr>
          </w:p>
        </w:tc>
        <w:tc>
          <w:tcPr>
            <w:tcW w:w="3969" w:type="dxa"/>
            <w:vMerge w:val="restart"/>
            <w:tcBorders>
              <w:top w:val="single" w:sz="4" w:space="0" w:color="auto"/>
              <w:left w:val="single" w:sz="4" w:space="0" w:color="auto"/>
            </w:tcBorders>
            <w:tcPrChange w:id="14327" w:author="Надежда" w:date="2018-08-21T11:56:00Z">
              <w:tcPr>
                <w:tcW w:w="0" w:type="auto"/>
                <w:vMerge w:val="restart"/>
                <w:tcBorders>
                  <w:top w:val="single" w:sz="4" w:space="0" w:color="auto"/>
                  <w:left w:val="single" w:sz="4" w:space="0" w:color="auto"/>
                </w:tcBorders>
              </w:tcPr>
            </w:tcPrChange>
          </w:tcPr>
          <w:p w:rsidR="00E17472" w:rsidRDefault="00C10AC3">
            <w:pPr>
              <w:spacing w:after="0" w:line="240" w:lineRule="auto"/>
              <w:ind w:firstLine="709"/>
              <w:jc w:val="right"/>
              <w:rPr>
                <w:del w:id="14328" w:author="administrator" w:date="2019-02-01T15:34:00Z"/>
                <w:rFonts w:ascii="Times New Roman" w:hAnsi="Times New Roman" w:cs="Times New Roman"/>
                <w:bCs/>
                <w:sz w:val="28"/>
                <w:szCs w:val="28"/>
              </w:rPr>
              <w:pPrChange w:id="14329" w:author="administrator" w:date="2019-02-01T15:34:00Z">
                <w:pPr>
                  <w:spacing w:after="0" w:line="240" w:lineRule="auto"/>
                  <w:ind w:firstLine="709"/>
                </w:pPr>
              </w:pPrChange>
            </w:pPr>
            <w:del w:id="14330" w:author="administrator" w:date="2019-02-01T15:34:00Z">
              <w:r w:rsidRPr="00ED3F98" w:rsidDel="009928D5">
                <w:rPr>
                  <w:rFonts w:ascii="Times New Roman" w:hAnsi="Times New Roman" w:cs="Times New Roman"/>
                  <w:bCs/>
                  <w:sz w:val="28"/>
                  <w:szCs w:val="28"/>
                </w:rPr>
                <w:delText>География</w:delText>
              </w:r>
            </w:del>
          </w:p>
        </w:tc>
        <w:tc>
          <w:tcPr>
            <w:tcW w:w="7023" w:type="dxa"/>
            <w:vMerge w:val="restart"/>
            <w:tcPrChange w:id="14331" w:author="Надежда" w:date="2018-08-21T11:56:00Z">
              <w:tcPr>
                <w:tcW w:w="0" w:type="auto"/>
                <w:vMerge w:val="restart"/>
              </w:tcPr>
            </w:tcPrChange>
          </w:tcPr>
          <w:p w:rsidR="00E17472" w:rsidRDefault="00C10AC3">
            <w:pPr>
              <w:spacing w:after="0" w:line="240" w:lineRule="auto"/>
              <w:ind w:firstLine="709"/>
              <w:jc w:val="right"/>
              <w:rPr>
                <w:del w:id="14332" w:author="administrator" w:date="2019-02-01T15:34:00Z"/>
                <w:rFonts w:ascii="Times New Roman" w:hAnsi="Times New Roman" w:cs="Times New Roman"/>
                <w:b/>
                <w:sz w:val="28"/>
                <w:szCs w:val="28"/>
              </w:rPr>
              <w:pPrChange w:id="14333" w:author="administrator" w:date="2019-02-01T15:34:00Z">
                <w:pPr>
                  <w:spacing w:after="0" w:line="240" w:lineRule="auto"/>
                  <w:ind w:firstLine="709"/>
                </w:pPr>
              </w:pPrChange>
            </w:pPr>
            <w:del w:id="14334" w:author="administrator" w:date="2019-02-01T15:34:00Z">
              <w:r w:rsidRPr="00ED3F98" w:rsidDel="009928D5">
                <w:rPr>
                  <w:rFonts w:ascii="Times New Roman" w:hAnsi="Times New Roman" w:cs="Times New Roman"/>
                  <w:b/>
                  <w:sz w:val="28"/>
                  <w:szCs w:val="28"/>
                </w:rPr>
                <w:delText>5 класс</w:delText>
              </w:r>
            </w:del>
          </w:p>
          <w:p w:rsidR="00E17472" w:rsidRDefault="00C10AC3">
            <w:pPr>
              <w:spacing w:after="0" w:line="240" w:lineRule="auto"/>
              <w:ind w:firstLine="709"/>
              <w:jc w:val="right"/>
              <w:rPr>
                <w:del w:id="14335" w:author="administrator" w:date="2019-02-01T15:34:00Z"/>
                <w:rFonts w:ascii="Times New Roman" w:hAnsi="Times New Roman" w:cs="Times New Roman"/>
                <w:sz w:val="28"/>
                <w:szCs w:val="28"/>
              </w:rPr>
              <w:pPrChange w:id="14336" w:author="administrator" w:date="2019-02-01T15:34:00Z">
                <w:pPr>
                  <w:spacing w:after="0" w:line="240" w:lineRule="auto"/>
                  <w:ind w:firstLine="709"/>
                </w:pPr>
              </w:pPrChange>
            </w:pPr>
            <w:del w:id="14337" w:author="administrator" w:date="2019-02-01T15:34:00Z">
              <w:r w:rsidRPr="00ED3F98" w:rsidDel="009928D5">
                <w:rPr>
                  <w:rFonts w:ascii="Times New Roman" w:hAnsi="Times New Roman" w:cs="Times New Roman"/>
                  <w:sz w:val="28"/>
                  <w:szCs w:val="28"/>
                </w:rPr>
                <w:delText>Домогацких Е.М.,Введенский Э.Л.,Плешаков А.А.</w:delText>
              </w:r>
            </w:del>
          </w:p>
          <w:p w:rsidR="00E17472" w:rsidRPr="00E17472" w:rsidRDefault="00E17472">
            <w:pPr>
              <w:spacing w:after="0" w:line="240" w:lineRule="auto"/>
              <w:ind w:firstLine="709"/>
              <w:jc w:val="right"/>
              <w:rPr>
                <w:del w:id="14338" w:author="administrator" w:date="2019-02-01T15:34:00Z"/>
                <w:rFonts w:ascii="Times New Roman" w:hAnsi="Times New Roman" w:cs="Times New Roman"/>
                <w:b/>
                <w:sz w:val="28"/>
                <w:szCs w:val="28"/>
                <w:rPrChange w:id="14339" w:author="Надежда" w:date="2018-08-21T11:15:00Z">
                  <w:rPr>
                    <w:del w:id="14340" w:author="administrator" w:date="2019-02-01T15:34:00Z"/>
                    <w:rFonts w:ascii="Times New Roman" w:hAnsi="Times New Roman" w:cs="Times New Roman"/>
                    <w:b/>
                    <w:color w:val="FF0000"/>
                    <w:sz w:val="28"/>
                    <w:szCs w:val="28"/>
                  </w:rPr>
                </w:rPrChange>
              </w:rPr>
              <w:pPrChange w:id="14341" w:author="administrator" w:date="2019-02-01T15:34:00Z">
                <w:pPr>
                  <w:spacing w:after="0" w:line="240" w:lineRule="auto"/>
                  <w:ind w:firstLine="709"/>
                </w:pPr>
              </w:pPrChange>
            </w:pPr>
            <w:del w:id="14342" w:author="administrator" w:date="2019-02-01T15:34:00Z">
              <w:r w:rsidRPr="00E17472">
                <w:rPr>
                  <w:rFonts w:ascii="Times New Roman" w:hAnsi="Times New Roman" w:cs="Times New Roman"/>
                  <w:sz w:val="28"/>
                  <w:szCs w:val="28"/>
                  <w:rPrChange w:id="14343" w:author="Надежда" w:date="2018-08-21T11:15:00Z">
                    <w:rPr>
                      <w:rFonts w:ascii="Times New Roman" w:hAnsi="Times New Roman" w:cs="Times New Roman"/>
                      <w:i/>
                      <w:iCs/>
                      <w:color w:val="000000"/>
                      <w:sz w:val="28"/>
                      <w:szCs w:val="28"/>
                    </w:rPr>
                  </w:rPrChange>
                </w:rPr>
                <w:delText>Издательство «Русское слово-учебник»</w:delText>
              </w:r>
            </w:del>
          </w:p>
          <w:p w:rsidR="00E17472" w:rsidRDefault="00C10AC3">
            <w:pPr>
              <w:spacing w:after="0" w:line="240" w:lineRule="auto"/>
              <w:ind w:firstLine="709"/>
              <w:jc w:val="right"/>
              <w:rPr>
                <w:del w:id="14344" w:author="administrator" w:date="2019-02-01T15:34:00Z"/>
                <w:rFonts w:ascii="Times New Roman" w:hAnsi="Times New Roman" w:cs="Times New Roman"/>
                <w:b/>
                <w:sz w:val="28"/>
                <w:szCs w:val="28"/>
              </w:rPr>
              <w:pPrChange w:id="14345" w:author="administrator" w:date="2019-02-01T15:34:00Z">
                <w:pPr>
                  <w:spacing w:after="0" w:line="240" w:lineRule="auto"/>
                  <w:ind w:firstLine="709"/>
                </w:pPr>
              </w:pPrChange>
            </w:pPr>
            <w:del w:id="14346" w:author="administrator" w:date="2019-02-01T15:34:00Z">
              <w:r w:rsidRPr="00ED3F98" w:rsidDel="009928D5">
                <w:rPr>
                  <w:rFonts w:ascii="Times New Roman" w:hAnsi="Times New Roman" w:cs="Times New Roman"/>
                  <w:b/>
                  <w:sz w:val="28"/>
                  <w:szCs w:val="28"/>
                </w:rPr>
                <w:delText>6</w:delText>
              </w:r>
              <w:r w:rsidR="006152FA" w:rsidRPr="00ED3F98" w:rsidDel="009928D5">
                <w:rPr>
                  <w:rFonts w:ascii="Times New Roman" w:hAnsi="Times New Roman" w:cs="Times New Roman"/>
                  <w:b/>
                  <w:sz w:val="28"/>
                  <w:szCs w:val="28"/>
                </w:rPr>
                <w:delText xml:space="preserve"> </w:delText>
              </w:r>
              <w:r w:rsidRPr="00ED3F98" w:rsidDel="009928D5">
                <w:rPr>
                  <w:rFonts w:ascii="Times New Roman" w:hAnsi="Times New Roman" w:cs="Times New Roman"/>
                  <w:b/>
                  <w:sz w:val="28"/>
                  <w:szCs w:val="28"/>
                </w:rPr>
                <w:delText xml:space="preserve">класс </w:delText>
              </w:r>
            </w:del>
          </w:p>
          <w:p w:rsidR="00E17472" w:rsidRPr="00E17472" w:rsidRDefault="00E17472">
            <w:pPr>
              <w:spacing w:after="0" w:line="240" w:lineRule="auto"/>
              <w:ind w:firstLine="709"/>
              <w:jc w:val="right"/>
              <w:rPr>
                <w:del w:id="14347" w:author="administrator" w:date="2019-02-01T15:34:00Z"/>
                <w:rFonts w:ascii="Times New Roman" w:hAnsi="Times New Roman" w:cs="Times New Roman"/>
                <w:sz w:val="28"/>
                <w:szCs w:val="28"/>
                <w:rPrChange w:id="14348" w:author="Надежда" w:date="2018-08-21T11:15:00Z">
                  <w:rPr>
                    <w:del w:id="14349" w:author="administrator" w:date="2019-02-01T15:34:00Z"/>
                    <w:rFonts w:ascii="Times New Roman" w:hAnsi="Times New Roman" w:cs="Times New Roman"/>
                    <w:color w:val="000000"/>
                    <w:sz w:val="28"/>
                    <w:szCs w:val="28"/>
                  </w:rPr>
                </w:rPrChange>
              </w:rPr>
              <w:pPrChange w:id="14350" w:author="administrator" w:date="2019-02-01T15:34:00Z">
                <w:pPr>
                  <w:spacing w:after="0" w:line="240" w:lineRule="auto"/>
                  <w:ind w:firstLine="709"/>
                </w:pPr>
              </w:pPrChange>
            </w:pPr>
            <w:del w:id="14351" w:author="administrator" w:date="2019-02-01T15:34:00Z">
              <w:r w:rsidRPr="00E17472">
                <w:rPr>
                  <w:rFonts w:ascii="Times New Roman" w:hAnsi="Times New Roman" w:cs="Times New Roman"/>
                  <w:sz w:val="28"/>
                  <w:szCs w:val="28"/>
                  <w:rPrChange w:id="14352" w:author="Надежда" w:date="2018-08-21T11:15:00Z">
                    <w:rPr>
                      <w:rFonts w:ascii="Times New Roman" w:hAnsi="Times New Roman" w:cs="Times New Roman"/>
                      <w:i/>
                      <w:iCs/>
                      <w:color w:val="000000"/>
                      <w:sz w:val="28"/>
                      <w:szCs w:val="28"/>
                    </w:rPr>
                  </w:rPrChange>
                </w:rPr>
                <w:delText>Домогацких Е.М., Алексеевский Н.И.</w:delText>
              </w:r>
            </w:del>
          </w:p>
          <w:p w:rsidR="00E17472" w:rsidRDefault="00E17472">
            <w:pPr>
              <w:spacing w:after="0" w:line="240" w:lineRule="auto"/>
              <w:ind w:firstLine="709"/>
              <w:jc w:val="right"/>
              <w:rPr>
                <w:del w:id="14353" w:author="administrator" w:date="2019-02-01T15:34:00Z"/>
                <w:rFonts w:ascii="Times New Roman" w:hAnsi="Times New Roman" w:cs="Times New Roman"/>
                <w:b/>
                <w:sz w:val="28"/>
                <w:szCs w:val="28"/>
              </w:rPr>
              <w:pPrChange w:id="14354" w:author="administrator" w:date="2019-02-01T15:34:00Z">
                <w:pPr>
                  <w:spacing w:after="0" w:line="240" w:lineRule="auto"/>
                  <w:ind w:firstLine="709"/>
                </w:pPr>
              </w:pPrChange>
            </w:pPr>
            <w:del w:id="14355" w:author="administrator" w:date="2019-02-01T15:34:00Z">
              <w:r w:rsidRPr="00E17472">
                <w:rPr>
                  <w:rFonts w:ascii="Times New Roman" w:hAnsi="Times New Roman" w:cs="Times New Roman"/>
                  <w:sz w:val="28"/>
                  <w:szCs w:val="28"/>
                  <w:rPrChange w:id="14356" w:author="Надежда" w:date="2018-08-21T11:15:00Z">
                    <w:rPr>
                      <w:rFonts w:ascii="Times New Roman" w:hAnsi="Times New Roman" w:cs="Times New Roman"/>
                      <w:i/>
                      <w:iCs/>
                      <w:color w:val="000000"/>
                      <w:sz w:val="28"/>
                      <w:szCs w:val="28"/>
                    </w:rPr>
                  </w:rPrChange>
                </w:rPr>
                <w:delText>Издательство «Русское слово-учебник»</w:delText>
              </w:r>
            </w:del>
          </w:p>
          <w:p w:rsidR="00E17472" w:rsidRDefault="00C10AC3">
            <w:pPr>
              <w:spacing w:after="0" w:line="240" w:lineRule="auto"/>
              <w:ind w:firstLine="709"/>
              <w:jc w:val="right"/>
              <w:rPr>
                <w:del w:id="14357" w:author="administrator" w:date="2019-02-01T15:34:00Z"/>
                <w:rFonts w:ascii="Times New Roman" w:hAnsi="Times New Roman" w:cs="Times New Roman"/>
                <w:b/>
                <w:sz w:val="28"/>
                <w:szCs w:val="28"/>
              </w:rPr>
              <w:pPrChange w:id="14358" w:author="administrator" w:date="2019-02-01T15:34:00Z">
                <w:pPr>
                  <w:spacing w:after="0" w:line="240" w:lineRule="auto"/>
                  <w:ind w:firstLine="709"/>
                </w:pPr>
              </w:pPrChange>
            </w:pPr>
            <w:del w:id="14359" w:author="administrator" w:date="2019-02-01T15:34:00Z">
              <w:r w:rsidRPr="00ED3F98" w:rsidDel="009928D5">
                <w:rPr>
                  <w:rFonts w:ascii="Times New Roman" w:hAnsi="Times New Roman" w:cs="Times New Roman"/>
                  <w:b/>
                  <w:sz w:val="28"/>
                  <w:szCs w:val="28"/>
                </w:rPr>
                <w:delText>7 класс</w:delText>
              </w:r>
            </w:del>
          </w:p>
          <w:p w:rsidR="00E17472" w:rsidRPr="00E17472" w:rsidRDefault="00E17472">
            <w:pPr>
              <w:spacing w:after="0" w:line="240" w:lineRule="auto"/>
              <w:ind w:firstLine="709"/>
              <w:jc w:val="right"/>
              <w:rPr>
                <w:del w:id="14360" w:author="administrator" w:date="2019-02-01T15:34:00Z"/>
                <w:rFonts w:ascii="Times New Roman" w:hAnsi="Times New Roman" w:cs="Times New Roman"/>
                <w:sz w:val="28"/>
                <w:szCs w:val="28"/>
                <w:rPrChange w:id="14361" w:author="Надежда" w:date="2018-08-21T11:15:00Z">
                  <w:rPr>
                    <w:del w:id="14362" w:author="administrator" w:date="2019-02-01T15:34:00Z"/>
                    <w:rFonts w:ascii="Times New Roman" w:hAnsi="Times New Roman" w:cs="Times New Roman"/>
                    <w:color w:val="000000"/>
                    <w:sz w:val="28"/>
                    <w:szCs w:val="28"/>
                  </w:rPr>
                </w:rPrChange>
              </w:rPr>
              <w:pPrChange w:id="14363" w:author="administrator" w:date="2019-02-01T15:34:00Z">
                <w:pPr>
                  <w:spacing w:after="0" w:line="240" w:lineRule="auto"/>
                  <w:ind w:firstLine="709"/>
                </w:pPr>
              </w:pPrChange>
            </w:pPr>
            <w:del w:id="14364" w:author="administrator" w:date="2019-02-01T15:34:00Z">
              <w:r w:rsidRPr="00E17472">
                <w:rPr>
                  <w:rFonts w:ascii="Times New Roman" w:hAnsi="Times New Roman" w:cs="Times New Roman"/>
                  <w:sz w:val="28"/>
                  <w:szCs w:val="28"/>
                  <w:rPrChange w:id="14365" w:author="Надежда" w:date="2018-08-21T11:15:00Z">
                    <w:rPr>
                      <w:rFonts w:ascii="Times New Roman" w:hAnsi="Times New Roman" w:cs="Times New Roman"/>
                      <w:i/>
                      <w:iCs/>
                      <w:color w:val="000000"/>
                      <w:sz w:val="28"/>
                      <w:szCs w:val="28"/>
                    </w:rPr>
                  </w:rPrChange>
                </w:rPr>
                <w:delText>Домогацких Е.М., Алексеевский Н.И.</w:delText>
              </w:r>
            </w:del>
          </w:p>
          <w:p w:rsidR="00E17472" w:rsidRDefault="00E17472">
            <w:pPr>
              <w:spacing w:after="0" w:line="240" w:lineRule="auto"/>
              <w:ind w:firstLine="709"/>
              <w:jc w:val="right"/>
              <w:rPr>
                <w:del w:id="14366" w:author="administrator" w:date="2019-02-01T15:34:00Z"/>
                <w:rFonts w:ascii="Times New Roman" w:hAnsi="Times New Roman" w:cs="Times New Roman"/>
                <w:b/>
                <w:sz w:val="28"/>
                <w:szCs w:val="28"/>
              </w:rPr>
              <w:pPrChange w:id="14367" w:author="administrator" w:date="2019-02-01T15:34:00Z">
                <w:pPr>
                  <w:spacing w:after="0" w:line="240" w:lineRule="auto"/>
                  <w:ind w:firstLine="709"/>
                </w:pPr>
              </w:pPrChange>
            </w:pPr>
            <w:del w:id="14368" w:author="administrator" w:date="2019-02-01T15:34:00Z">
              <w:r w:rsidRPr="00E17472">
                <w:rPr>
                  <w:rFonts w:ascii="Times New Roman" w:hAnsi="Times New Roman" w:cs="Times New Roman"/>
                  <w:sz w:val="28"/>
                  <w:szCs w:val="28"/>
                  <w:rPrChange w:id="14369" w:author="Надежда" w:date="2018-08-21T11:15:00Z">
                    <w:rPr>
                      <w:rFonts w:ascii="Times New Roman" w:hAnsi="Times New Roman" w:cs="Times New Roman"/>
                      <w:i/>
                      <w:iCs/>
                      <w:color w:val="000000"/>
                      <w:sz w:val="28"/>
                      <w:szCs w:val="28"/>
                    </w:rPr>
                  </w:rPrChange>
                </w:rPr>
                <w:delText>Издательство «Русское слово-учебник»</w:delText>
              </w:r>
            </w:del>
          </w:p>
          <w:p w:rsidR="00E17472" w:rsidRDefault="00C10AC3">
            <w:pPr>
              <w:spacing w:after="0" w:line="240" w:lineRule="auto"/>
              <w:ind w:firstLine="709"/>
              <w:jc w:val="right"/>
              <w:rPr>
                <w:del w:id="14370" w:author="administrator" w:date="2019-02-01T15:34:00Z"/>
                <w:rFonts w:ascii="Times New Roman" w:hAnsi="Times New Roman" w:cs="Times New Roman"/>
                <w:b/>
                <w:sz w:val="28"/>
                <w:szCs w:val="28"/>
              </w:rPr>
              <w:pPrChange w:id="14371" w:author="administrator" w:date="2019-02-01T15:34:00Z">
                <w:pPr>
                  <w:spacing w:after="0" w:line="240" w:lineRule="auto"/>
                  <w:ind w:firstLine="709"/>
                </w:pPr>
              </w:pPrChange>
            </w:pPr>
            <w:del w:id="14372" w:author="administrator" w:date="2019-02-01T15:34:00Z">
              <w:r w:rsidRPr="00ED3F98" w:rsidDel="009928D5">
                <w:rPr>
                  <w:rFonts w:ascii="Times New Roman" w:hAnsi="Times New Roman" w:cs="Times New Roman"/>
                  <w:b/>
                  <w:sz w:val="28"/>
                  <w:szCs w:val="28"/>
                </w:rPr>
                <w:delText>8 класс</w:delText>
              </w:r>
            </w:del>
          </w:p>
          <w:p w:rsidR="00E17472" w:rsidRPr="00E17472" w:rsidRDefault="00E17472">
            <w:pPr>
              <w:spacing w:after="0" w:line="240" w:lineRule="auto"/>
              <w:ind w:firstLine="709"/>
              <w:jc w:val="right"/>
              <w:rPr>
                <w:del w:id="14373" w:author="administrator" w:date="2019-02-01T15:34:00Z"/>
                <w:rFonts w:ascii="Times New Roman" w:hAnsi="Times New Roman" w:cs="Times New Roman"/>
                <w:sz w:val="28"/>
                <w:szCs w:val="28"/>
                <w:rPrChange w:id="14374" w:author="Надежда" w:date="2018-08-21T11:15:00Z">
                  <w:rPr>
                    <w:del w:id="14375" w:author="administrator" w:date="2019-02-01T15:34:00Z"/>
                    <w:rFonts w:ascii="Times New Roman" w:hAnsi="Times New Roman" w:cs="Times New Roman"/>
                    <w:color w:val="000000"/>
                    <w:sz w:val="28"/>
                    <w:szCs w:val="28"/>
                  </w:rPr>
                </w:rPrChange>
              </w:rPr>
              <w:pPrChange w:id="14376" w:author="administrator" w:date="2019-02-01T15:34:00Z">
                <w:pPr>
                  <w:spacing w:after="0" w:line="240" w:lineRule="auto"/>
                  <w:ind w:firstLine="709"/>
                </w:pPr>
              </w:pPrChange>
            </w:pPr>
            <w:del w:id="14377" w:author="administrator" w:date="2019-02-01T15:34:00Z">
              <w:r w:rsidRPr="00E17472">
                <w:rPr>
                  <w:rFonts w:ascii="Times New Roman" w:hAnsi="Times New Roman" w:cs="Times New Roman"/>
                  <w:sz w:val="28"/>
                  <w:szCs w:val="28"/>
                  <w:rPrChange w:id="14378" w:author="Надежда" w:date="2018-08-21T11:15:00Z">
                    <w:rPr>
                      <w:rFonts w:ascii="Times New Roman" w:hAnsi="Times New Roman" w:cs="Times New Roman"/>
                      <w:i/>
                      <w:iCs/>
                      <w:color w:val="000000"/>
                      <w:sz w:val="28"/>
                      <w:szCs w:val="28"/>
                    </w:rPr>
                  </w:rPrChange>
                </w:rPr>
                <w:delText>Домогацких Е.М., Алексеевский Н.И.</w:delText>
              </w:r>
            </w:del>
          </w:p>
          <w:p w:rsidR="00E17472" w:rsidRPr="00E17472" w:rsidRDefault="00E17472">
            <w:pPr>
              <w:spacing w:after="0" w:line="240" w:lineRule="auto"/>
              <w:ind w:firstLine="709"/>
              <w:jc w:val="right"/>
              <w:rPr>
                <w:del w:id="14379" w:author="administrator" w:date="2019-02-01T15:34:00Z"/>
                <w:rFonts w:ascii="Times New Roman" w:hAnsi="Times New Roman" w:cs="Times New Roman"/>
                <w:b/>
                <w:sz w:val="28"/>
                <w:szCs w:val="28"/>
                <w:rPrChange w:id="14380" w:author="Надежда" w:date="2018-08-21T11:15:00Z">
                  <w:rPr>
                    <w:del w:id="14381" w:author="administrator" w:date="2019-02-01T15:34:00Z"/>
                    <w:rFonts w:ascii="Times New Roman" w:hAnsi="Times New Roman" w:cs="Times New Roman"/>
                    <w:b/>
                    <w:color w:val="FF0000"/>
                    <w:sz w:val="28"/>
                    <w:szCs w:val="28"/>
                  </w:rPr>
                </w:rPrChange>
              </w:rPr>
              <w:pPrChange w:id="14382" w:author="administrator" w:date="2019-02-01T15:34:00Z">
                <w:pPr>
                  <w:spacing w:after="0" w:line="240" w:lineRule="auto"/>
                  <w:ind w:firstLine="709"/>
                </w:pPr>
              </w:pPrChange>
            </w:pPr>
            <w:del w:id="14383" w:author="administrator" w:date="2019-02-01T15:34:00Z">
              <w:r w:rsidRPr="00E17472">
                <w:rPr>
                  <w:rFonts w:ascii="Times New Roman" w:hAnsi="Times New Roman" w:cs="Times New Roman"/>
                  <w:sz w:val="28"/>
                  <w:szCs w:val="28"/>
                  <w:rPrChange w:id="14384" w:author="Надежда" w:date="2018-08-21T11:15:00Z">
                    <w:rPr>
                      <w:rFonts w:ascii="Times New Roman" w:hAnsi="Times New Roman" w:cs="Times New Roman"/>
                      <w:i/>
                      <w:iCs/>
                      <w:color w:val="000000"/>
                      <w:sz w:val="28"/>
                      <w:szCs w:val="28"/>
                    </w:rPr>
                  </w:rPrChange>
                </w:rPr>
                <w:delText>Издательство «Русское слово-учебник»</w:delText>
              </w:r>
            </w:del>
          </w:p>
        </w:tc>
      </w:tr>
      <w:tr w:rsidR="00ED3F98" w:rsidRPr="00ED3F98" w:rsidDel="009928D5" w:rsidTr="008E3AF1">
        <w:trPr>
          <w:jc w:val="center"/>
          <w:del w:id="14385" w:author="administrator" w:date="2019-02-01T15:34:00Z"/>
          <w:trPrChange w:id="14386" w:author="Надежда" w:date="2018-08-21T11:56:00Z">
            <w:trPr>
              <w:trHeight w:val="570"/>
            </w:trPr>
          </w:trPrChange>
        </w:trPr>
        <w:tc>
          <w:tcPr>
            <w:tcW w:w="3794" w:type="dxa"/>
            <w:tcBorders>
              <w:bottom w:val="single" w:sz="4" w:space="0" w:color="000000"/>
              <w:right w:val="single" w:sz="4" w:space="0" w:color="auto"/>
            </w:tcBorders>
            <w:tcPrChange w:id="14387" w:author="Надежда" w:date="2018-08-21T11:56:00Z">
              <w:tcPr>
                <w:tcW w:w="0" w:type="auto"/>
                <w:tcBorders>
                  <w:bottom w:val="single" w:sz="4" w:space="0" w:color="000000"/>
                  <w:right w:val="single" w:sz="4" w:space="0" w:color="auto"/>
                </w:tcBorders>
              </w:tcPr>
            </w:tcPrChange>
          </w:tcPr>
          <w:p w:rsidR="00C5188F" w:rsidDel="009928D5" w:rsidRDefault="00C5188F">
            <w:pPr>
              <w:spacing w:after="0" w:line="240" w:lineRule="auto"/>
              <w:ind w:firstLine="709"/>
              <w:jc w:val="right"/>
              <w:rPr>
                <w:del w:id="14388" w:author="administrator" w:date="2019-02-01T15:34:00Z"/>
                <w:rFonts w:ascii="Times New Roman" w:hAnsi="Times New Roman" w:cs="Times New Roman"/>
                <w:bCs/>
                <w:sz w:val="28"/>
                <w:szCs w:val="28"/>
              </w:rPr>
            </w:pPr>
          </w:p>
        </w:tc>
        <w:tc>
          <w:tcPr>
            <w:tcW w:w="3969" w:type="dxa"/>
            <w:vMerge/>
            <w:tcBorders>
              <w:left w:val="single" w:sz="4" w:space="0" w:color="auto"/>
              <w:bottom w:val="single" w:sz="4" w:space="0" w:color="000000"/>
            </w:tcBorders>
            <w:tcPrChange w:id="14389" w:author="Надежда" w:date="2018-08-21T11:56:00Z">
              <w:tcPr>
                <w:tcW w:w="0" w:type="auto"/>
                <w:vMerge/>
                <w:tcBorders>
                  <w:left w:val="single" w:sz="4" w:space="0" w:color="auto"/>
                  <w:bottom w:val="single" w:sz="4" w:space="0" w:color="000000"/>
                </w:tcBorders>
              </w:tcPr>
            </w:tcPrChange>
          </w:tcPr>
          <w:p w:rsidR="00E17472" w:rsidRDefault="00E17472">
            <w:pPr>
              <w:spacing w:after="0" w:line="240" w:lineRule="auto"/>
              <w:ind w:firstLine="709"/>
              <w:jc w:val="right"/>
              <w:rPr>
                <w:del w:id="14390" w:author="administrator" w:date="2019-02-01T15:34:00Z"/>
                <w:rFonts w:ascii="Times New Roman" w:hAnsi="Times New Roman" w:cs="Times New Roman"/>
                <w:bCs/>
                <w:sz w:val="28"/>
                <w:szCs w:val="28"/>
              </w:rPr>
              <w:pPrChange w:id="14391" w:author="administrator" w:date="2019-02-01T15:34:00Z">
                <w:pPr>
                  <w:spacing w:after="0" w:line="240" w:lineRule="auto"/>
                  <w:ind w:firstLine="709"/>
                </w:pPr>
              </w:pPrChange>
            </w:pPr>
          </w:p>
        </w:tc>
        <w:tc>
          <w:tcPr>
            <w:tcW w:w="7023" w:type="dxa"/>
            <w:vMerge/>
            <w:tcBorders>
              <w:bottom w:val="single" w:sz="4" w:space="0" w:color="000000"/>
            </w:tcBorders>
            <w:tcPrChange w:id="14392" w:author="Надежда" w:date="2018-08-21T11:56:00Z">
              <w:tcPr>
                <w:tcW w:w="0" w:type="auto"/>
                <w:vMerge/>
                <w:tcBorders>
                  <w:bottom w:val="single" w:sz="4" w:space="0" w:color="000000"/>
                </w:tcBorders>
              </w:tcPr>
            </w:tcPrChange>
          </w:tcPr>
          <w:p w:rsidR="00E17472" w:rsidRDefault="00E17472">
            <w:pPr>
              <w:spacing w:after="0" w:line="240" w:lineRule="auto"/>
              <w:ind w:firstLine="709"/>
              <w:jc w:val="right"/>
              <w:rPr>
                <w:del w:id="14393" w:author="administrator" w:date="2019-02-01T15:34:00Z"/>
                <w:rFonts w:ascii="Times New Roman" w:hAnsi="Times New Roman" w:cs="Times New Roman"/>
                <w:b/>
                <w:sz w:val="28"/>
                <w:szCs w:val="28"/>
              </w:rPr>
              <w:pPrChange w:id="14394" w:author="administrator" w:date="2019-02-01T15:34:00Z">
                <w:pPr>
                  <w:spacing w:after="0" w:line="240" w:lineRule="auto"/>
                  <w:ind w:firstLine="709"/>
                </w:pPr>
              </w:pPrChange>
            </w:pPr>
          </w:p>
        </w:tc>
      </w:tr>
      <w:tr w:rsidR="00ED3F98" w:rsidRPr="00ED3F98" w:rsidDel="009928D5" w:rsidTr="008E3AF1">
        <w:trPr>
          <w:jc w:val="center"/>
          <w:del w:id="14395" w:author="administrator" w:date="2019-02-01T15:34:00Z"/>
          <w:trPrChange w:id="14396" w:author="Надежда" w:date="2018-08-21T11:56:00Z">
            <w:trPr>
              <w:trHeight w:val="840"/>
            </w:trPr>
          </w:trPrChange>
        </w:trPr>
        <w:tc>
          <w:tcPr>
            <w:tcW w:w="3794" w:type="dxa"/>
            <w:vMerge w:val="restart"/>
            <w:tcBorders>
              <w:right w:val="single" w:sz="4" w:space="0" w:color="auto"/>
            </w:tcBorders>
            <w:tcPrChange w:id="14397" w:author="Надежда" w:date="2018-08-21T11:56:00Z">
              <w:tcPr>
                <w:tcW w:w="0" w:type="auto"/>
                <w:vMerge w:val="restart"/>
                <w:tcBorders>
                  <w:right w:val="single" w:sz="4" w:space="0" w:color="auto"/>
                </w:tcBorders>
              </w:tcPr>
            </w:tcPrChange>
          </w:tcPr>
          <w:p w:rsidR="00E17472" w:rsidRDefault="00CB4302">
            <w:pPr>
              <w:spacing w:after="0" w:line="240" w:lineRule="auto"/>
              <w:ind w:firstLine="709"/>
              <w:jc w:val="right"/>
              <w:rPr>
                <w:del w:id="14398" w:author="administrator" w:date="2019-02-01T15:34:00Z"/>
                <w:rFonts w:ascii="Times New Roman" w:hAnsi="Times New Roman" w:cs="Times New Roman"/>
                <w:bCs/>
                <w:sz w:val="28"/>
                <w:szCs w:val="28"/>
              </w:rPr>
              <w:pPrChange w:id="14399" w:author="administrator" w:date="2019-02-01T15:34:00Z">
                <w:pPr>
                  <w:spacing w:after="0" w:line="240" w:lineRule="auto"/>
                  <w:ind w:firstLine="709"/>
                </w:pPr>
              </w:pPrChange>
            </w:pPr>
            <w:del w:id="14400" w:author="administrator" w:date="2019-02-01T15:34:00Z">
              <w:r w:rsidRPr="00ED3F98" w:rsidDel="009928D5">
                <w:rPr>
                  <w:rFonts w:ascii="Times New Roman" w:hAnsi="Times New Roman" w:cs="Times New Roman"/>
                  <w:bCs/>
                  <w:sz w:val="28"/>
                  <w:szCs w:val="28"/>
                </w:rPr>
                <w:delText>Математика и информатика</w:delText>
              </w:r>
            </w:del>
          </w:p>
          <w:p w:rsidR="00E17472" w:rsidRDefault="00E17472">
            <w:pPr>
              <w:spacing w:after="0" w:line="240" w:lineRule="auto"/>
              <w:ind w:firstLine="709"/>
              <w:jc w:val="right"/>
              <w:rPr>
                <w:del w:id="14401" w:author="administrator" w:date="2019-02-01T15:34:00Z"/>
                <w:rFonts w:ascii="Times New Roman" w:hAnsi="Times New Roman" w:cs="Times New Roman"/>
                <w:bCs/>
                <w:sz w:val="28"/>
                <w:szCs w:val="28"/>
              </w:rPr>
              <w:pPrChange w:id="14402" w:author="administrator" w:date="2019-02-01T15:34:00Z">
                <w:pPr>
                  <w:spacing w:after="0" w:line="240" w:lineRule="auto"/>
                  <w:ind w:firstLine="709"/>
                  <w:jc w:val="center"/>
                </w:pPr>
              </w:pPrChange>
            </w:pPr>
          </w:p>
          <w:p w:rsidR="00E17472" w:rsidRDefault="00E17472">
            <w:pPr>
              <w:spacing w:after="0" w:line="240" w:lineRule="auto"/>
              <w:ind w:firstLine="709"/>
              <w:jc w:val="right"/>
              <w:rPr>
                <w:del w:id="14403" w:author="administrator" w:date="2019-02-01T15:34:00Z"/>
                <w:rFonts w:ascii="Times New Roman" w:hAnsi="Times New Roman" w:cs="Times New Roman"/>
                <w:bCs/>
                <w:sz w:val="28"/>
                <w:szCs w:val="28"/>
              </w:rPr>
              <w:pPrChange w:id="14404" w:author="administrator" w:date="2019-02-01T15:34:00Z">
                <w:pPr>
                  <w:spacing w:after="0" w:line="240" w:lineRule="auto"/>
                  <w:ind w:firstLine="709"/>
                  <w:jc w:val="center"/>
                </w:pPr>
              </w:pPrChange>
            </w:pPr>
          </w:p>
          <w:p w:rsidR="00E17472" w:rsidRDefault="00E17472">
            <w:pPr>
              <w:spacing w:after="0" w:line="240" w:lineRule="auto"/>
              <w:ind w:firstLine="709"/>
              <w:jc w:val="right"/>
              <w:rPr>
                <w:del w:id="14405" w:author="administrator" w:date="2019-02-01T15:34:00Z"/>
                <w:rFonts w:ascii="Times New Roman" w:hAnsi="Times New Roman" w:cs="Times New Roman"/>
                <w:bCs/>
                <w:sz w:val="28"/>
                <w:szCs w:val="28"/>
              </w:rPr>
              <w:pPrChange w:id="14406" w:author="administrator" w:date="2019-02-01T15:34:00Z">
                <w:pPr>
                  <w:spacing w:after="0" w:line="240" w:lineRule="auto"/>
                  <w:ind w:firstLine="709"/>
                  <w:jc w:val="center"/>
                </w:pPr>
              </w:pPrChange>
            </w:pPr>
          </w:p>
          <w:p w:rsidR="00E17472" w:rsidRDefault="00E17472">
            <w:pPr>
              <w:spacing w:after="0" w:line="240" w:lineRule="auto"/>
              <w:ind w:firstLine="709"/>
              <w:jc w:val="right"/>
              <w:rPr>
                <w:del w:id="14407" w:author="administrator" w:date="2019-02-01T15:34:00Z"/>
                <w:rFonts w:ascii="Times New Roman" w:hAnsi="Times New Roman" w:cs="Times New Roman"/>
                <w:bCs/>
                <w:sz w:val="28"/>
                <w:szCs w:val="28"/>
              </w:rPr>
              <w:pPrChange w:id="14408" w:author="administrator" w:date="2019-02-01T15:34:00Z">
                <w:pPr>
                  <w:spacing w:after="0" w:line="240" w:lineRule="auto"/>
                  <w:ind w:firstLine="709"/>
                  <w:jc w:val="center"/>
                </w:pPr>
              </w:pPrChange>
            </w:pPr>
          </w:p>
          <w:p w:rsidR="00E17472" w:rsidRDefault="00E17472">
            <w:pPr>
              <w:spacing w:after="0" w:line="240" w:lineRule="auto"/>
              <w:ind w:firstLine="709"/>
              <w:jc w:val="right"/>
              <w:rPr>
                <w:del w:id="14409" w:author="administrator" w:date="2019-02-01T15:34:00Z"/>
                <w:rFonts w:ascii="Times New Roman" w:hAnsi="Times New Roman" w:cs="Times New Roman"/>
                <w:bCs/>
                <w:sz w:val="28"/>
                <w:szCs w:val="28"/>
              </w:rPr>
              <w:pPrChange w:id="14410" w:author="administrator" w:date="2019-02-01T15:34:00Z">
                <w:pPr>
                  <w:spacing w:after="0" w:line="240" w:lineRule="auto"/>
                  <w:ind w:firstLine="709"/>
                  <w:jc w:val="center"/>
                </w:pPr>
              </w:pPrChange>
            </w:pPr>
          </w:p>
          <w:p w:rsidR="00E17472" w:rsidRDefault="00E17472">
            <w:pPr>
              <w:spacing w:after="0" w:line="240" w:lineRule="auto"/>
              <w:ind w:firstLine="709"/>
              <w:jc w:val="right"/>
              <w:rPr>
                <w:del w:id="14411" w:author="administrator" w:date="2019-02-01T15:34:00Z"/>
                <w:rFonts w:ascii="Times New Roman" w:hAnsi="Times New Roman" w:cs="Times New Roman"/>
                <w:bCs/>
                <w:sz w:val="28"/>
                <w:szCs w:val="28"/>
              </w:rPr>
              <w:pPrChange w:id="14412" w:author="administrator" w:date="2019-02-01T15:34:00Z">
                <w:pPr>
                  <w:spacing w:after="0" w:line="240" w:lineRule="auto"/>
                  <w:ind w:firstLine="709"/>
                  <w:jc w:val="center"/>
                </w:pPr>
              </w:pPrChange>
            </w:pPr>
          </w:p>
        </w:tc>
        <w:tc>
          <w:tcPr>
            <w:tcW w:w="3969" w:type="dxa"/>
            <w:tcBorders>
              <w:left w:val="single" w:sz="4" w:space="0" w:color="auto"/>
              <w:bottom w:val="single" w:sz="4" w:space="0" w:color="auto"/>
            </w:tcBorders>
            <w:tcPrChange w:id="14413" w:author="Надежда" w:date="2018-08-21T11:56:00Z">
              <w:tcPr>
                <w:tcW w:w="0" w:type="auto"/>
                <w:tcBorders>
                  <w:left w:val="single" w:sz="4" w:space="0" w:color="auto"/>
                  <w:bottom w:val="single" w:sz="4" w:space="0" w:color="auto"/>
                </w:tcBorders>
              </w:tcPr>
            </w:tcPrChange>
          </w:tcPr>
          <w:p w:rsidR="00E17472" w:rsidRDefault="006152FA">
            <w:pPr>
              <w:spacing w:after="0" w:line="240" w:lineRule="auto"/>
              <w:ind w:firstLine="709"/>
              <w:jc w:val="right"/>
              <w:rPr>
                <w:del w:id="14414" w:author="administrator" w:date="2019-02-01T15:34:00Z"/>
                <w:rFonts w:ascii="Times New Roman" w:hAnsi="Times New Roman" w:cs="Times New Roman"/>
                <w:bCs/>
                <w:sz w:val="28"/>
                <w:szCs w:val="28"/>
              </w:rPr>
              <w:pPrChange w:id="14415" w:author="administrator" w:date="2019-02-01T15:34:00Z">
                <w:pPr>
                  <w:spacing w:after="0" w:line="240" w:lineRule="auto"/>
                  <w:ind w:firstLine="709"/>
                </w:pPr>
              </w:pPrChange>
            </w:pPr>
            <w:del w:id="14416" w:author="administrator" w:date="2019-02-01T15:34:00Z">
              <w:r w:rsidRPr="00ED3F98" w:rsidDel="009928D5">
                <w:rPr>
                  <w:rFonts w:ascii="Times New Roman" w:hAnsi="Times New Roman" w:cs="Times New Roman"/>
                  <w:bCs/>
                  <w:sz w:val="28"/>
                  <w:szCs w:val="28"/>
                </w:rPr>
                <w:delText xml:space="preserve"> </w:delText>
              </w:r>
              <w:r w:rsidR="00CB4302" w:rsidRPr="00ED3F98" w:rsidDel="009928D5">
                <w:rPr>
                  <w:rFonts w:ascii="Times New Roman" w:hAnsi="Times New Roman" w:cs="Times New Roman"/>
                  <w:bCs/>
                  <w:sz w:val="28"/>
                  <w:szCs w:val="28"/>
                </w:rPr>
                <w:delText>Математика</w:delText>
              </w:r>
            </w:del>
          </w:p>
          <w:p w:rsidR="00E17472" w:rsidRDefault="00E17472">
            <w:pPr>
              <w:spacing w:after="0" w:line="240" w:lineRule="auto"/>
              <w:ind w:firstLine="709"/>
              <w:jc w:val="right"/>
              <w:rPr>
                <w:del w:id="14417" w:author="administrator" w:date="2019-02-01T15:34:00Z"/>
                <w:rFonts w:ascii="Times New Roman" w:hAnsi="Times New Roman" w:cs="Times New Roman"/>
                <w:bCs/>
                <w:sz w:val="28"/>
                <w:szCs w:val="28"/>
              </w:rPr>
              <w:pPrChange w:id="14418" w:author="administrator" w:date="2019-02-01T15:34:00Z">
                <w:pPr>
                  <w:spacing w:after="0" w:line="240" w:lineRule="auto"/>
                  <w:ind w:firstLine="709"/>
                  <w:jc w:val="center"/>
                </w:pPr>
              </w:pPrChange>
            </w:pPr>
          </w:p>
          <w:p w:rsidR="00E17472" w:rsidRDefault="00E17472">
            <w:pPr>
              <w:spacing w:after="0" w:line="240" w:lineRule="auto"/>
              <w:ind w:firstLine="709"/>
              <w:jc w:val="right"/>
              <w:rPr>
                <w:del w:id="14419" w:author="administrator" w:date="2019-02-01T15:34:00Z"/>
                <w:rFonts w:ascii="Times New Roman" w:hAnsi="Times New Roman" w:cs="Times New Roman"/>
                <w:bCs/>
                <w:sz w:val="28"/>
                <w:szCs w:val="28"/>
              </w:rPr>
              <w:pPrChange w:id="14420" w:author="administrator" w:date="2019-02-01T15:34:00Z">
                <w:pPr>
                  <w:spacing w:after="0" w:line="240" w:lineRule="auto"/>
                  <w:ind w:firstLine="709"/>
                  <w:jc w:val="center"/>
                </w:pPr>
              </w:pPrChange>
            </w:pPr>
          </w:p>
        </w:tc>
        <w:tc>
          <w:tcPr>
            <w:tcW w:w="7023" w:type="dxa"/>
            <w:tcBorders>
              <w:bottom w:val="single" w:sz="4" w:space="0" w:color="auto"/>
            </w:tcBorders>
            <w:tcPrChange w:id="14421" w:author="Надежда" w:date="2018-08-21T11:56:00Z">
              <w:tcPr>
                <w:tcW w:w="0" w:type="auto"/>
                <w:tcBorders>
                  <w:bottom w:val="single" w:sz="4" w:space="0" w:color="auto"/>
                </w:tcBorders>
              </w:tcPr>
            </w:tcPrChange>
          </w:tcPr>
          <w:p w:rsidR="00E17472" w:rsidRDefault="00CB4302">
            <w:pPr>
              <w:spacing w:after="0" w:line="240" w:lineRule="auto"/>
              <w:ind w:firstLine="709"/>
              <w:jc w:val="right"/>
              <w:rPr>
                <w:del w:id="14422" w:author="administrator" w:date="2019-02-01T15:34:00Z"/>
                <w:rFonts w:ascii="Times New Roman" w:hAnsi="Times New Roman" w:cs="Times New Roman"/>
                <w:b/>
                <w:sz w:val="28"/>
                <w:szCs w:val="28"/>
              </w:rPr>
              <w:pPrChange w:id="14423" w:author="administrator" w:date="2019-02-01T15:34:00Z">
                <w:pPr>
                  <w:spacing w:after="0" w:line="240" w:lineRule="auto"/>
                  <w:ind w:firstLine="709"/>
                </w:pPr>
              </w:pPrChange>
            </w:pPr>
            <w:del w:id="14424" w:author="administrator" w:date="2019-02-01T15:34:00Z">
              <w:r w:rsidRPr="00ED3F98" w:rsidDel="009928D5">
                <w:rPr>
                  <w:rFonts w:ascii="Times New Roman" w:hAnsi="Times New Roman" w:cs="Times New Roman"/>
                  <w:b/>
                  <w:sz w:val="28"/>
                  <w:szCs w:val="28"/>
                </w:rPr>
                <w:delText>5-6 класс</w:delText>
              </w:r>
            </w:del>
          </w:p>
          <w:p w:rsidR="00E17472" w:rsidRPr="00E17472" w:rsidRDefault="00E17472">
            <w:pPr>
              <w:spacing w:after="0" w:line="240" w:lineRule="auto"/>
              <w:ind w:firstLine="709"/>
              <w:jc w:val="right"/>
              <w:rPr>
                <w:del w:id="14425" w:author="administrator" w:date="2019-02-01T15:34:00Z"/>
                <w:rFonts w:ascii="Times New Roman" w:hAnsi="Times New Roman" w:cs="Times New Roman"/>
                <w:sz w:val="28"/>
                <w:szCs w:val="28"/>
                <w:rPrChange w:id="14426" w:author="Надежда" w:date="2018-08-21T11:15:00Z">
                  <w:rPr>
                    <w:del w:id="14427" w:author="administrator" w:date="2019-02-01T15:34:00Z"/>
                    <w:rFonts w:ascii="Times New Roman" w:hAnsi="Times New Roman" w:cs="Times New Roman"/>
                    <w:color w:val="000000" w:themeColor="text1"/>
                    <w:sz w:val="28"/>
                    <w:szCs w:val="28"/>
                  </w:rPr>
                </w:rPrChange>
              </w:rPr>
              <w:pPrChange w:id="14428" w:author="administrator" w:date="2019-02-01T15:34:00Z">
                <w:pPr>
                  <w:spacing w:after="0" w:line="240" w:lineRule="auto"/>
                  <w:ind w:firstLine="709"/>
                </w:pPr>
              </w:pPrChange>
            </w:pPr>
            <w:del w:id="14429" w:author="administrator" w:date="2019-02-01T15:34:00Z">
              <w:r w:rsidRPr="00E17472">
                <w:rPr>
                  <w:rFonts w:ascii="Times New Roman" w:hAnsi="Times New Roman" w:cs="Times New Roman"/>
                  <w:sz w:val="28"/>
                  <w:szCs w:val="28"/>
                  <w:rPrChange w:id="14430" w:author="Надежда" w:date="2018-08-21T11:15:00Z">
                    <w:rPr>
                      <w:rFonts w:ascii="Times New Roman" w:hAnsi="Times New Roman" w:cs="Times New Roman"/>
                      <w:i/>
                      <w:iCs/>
                      <w:color w:val="000000" w:themeColor="text1"/>
                      <w:sz w:val="28"/>
                      <w:szCs w:val="28"/>
                    </w:rPr>
                  </w:rPrChange>
                </w:rPr>
                <w:delText>Никольский С. М., Потапов М. К., Решетников Н. Н.</w:delText>
              </w:r>
            </w:del>
          </w:p>
          <w:p w:rsidR="00E17472" w:rsidRPr="00E17472" w:rsidRDefault="0065299E">
            <w:pPr>
              <w:spacing w:after="0" w:line="240" w:lineRule="auto"/>
              <w:ind w:firstLine="709"/>
              <w:jc w:val="right"/>
              <w:rPr>
                <w:del w:id="14431" w:author="administrator" w:date="2019-02-01T15:34:00Z"/>
                <w:rFonts w:ascii="Times New Roman" w:hAnsi="Times New Roman" w:cs="Times New Roman"/>
                <w:sz w:val="28"/>
                <w:szCs w:val="28"/>
                <w:rPrChange w:id="14432" w:author="Надежда" w:date="2018-08-21T11:15:00Z">
                  <w:rPr>
                    <w:del w:id="14433" w:author="administrator" w:date="2019-02-01T15:34:00Z"/>
                    <w:rFonts w:ascii="Times New Roman" w:hAnsi="Times New Roman" w:cs="Times New Roman"/>
                    <w:color w:val="FF0000"/>
                    <w:sz w:val="28"/>
                    <w:szCs w:val="28"/>
                  </w:rPr>
                </w:rPrChange>
              </w:rPr>
              <w:pPrChange w:id="14434" w:author="administrator" w:date="2019-02-01T15:34:00Z">
                <w:pPr>
                  <w:spacing w:after="0" w:line="240" w:lineRule="auto"/>
                  <w:ind w:firstLine="709"/>
                </w:pPr>
              </w:pPrChange>
            </w:pPr>
            <w:del w:id="14435" w:author="administrator" w:date="2019-02-01T15:34:00Z">
              <w:r w:rsidRPr="00ED3F98" w:rsidDel="009928D5">
                <w:rPr>
                  <w:rFonts w:ascii="Times New Roman" w:hAnsi="Times New Roman" w:cs="Times New Roman"/>
                  <w:sz w:val="28"/>
                  <w:szCs w:val="28"/>
                </w:rPr>
                <w:delText>Издательство «Просвещение»</w:delText>
              </w:r>
            </w:del>
          </w:p>
        </w:tc>
      </w:tr>
      <w:tr w:rsidR="00ED3F98" w:rsidRPr="00ED3F98" w:rsidDel="009928D5" w:rsidTr="008E3AF1">
        <w:trPr>
          <w:jc w:val="center"/>
          <w:del w:id="14436" w:author="administrator" w:date="2019-02-01T15:34:00Z"/>
          <w:trPrChange w:id="14437" w:author="Надежда" w:date="2018-08-21T11:56:00Z">
            <w:trPr>
              <w:trHeight w:val="840"/>
            </w:trPr>
          </w:trPrChange>
        </w:trPr>
        <w:tc>
          <w:tcPr>
            <w:tcW w:w="3794" w:type="dxa"/>
            <w:vMerge/>
            <w:tcBorders>
              <w:right w:val="single" w:sz="4" w:space="0" w:color="auto"/>
            </w:tcBorders>
            <w:tcPrChange w:id="14438" w:author="Надежда" w:date="2018-08-21T11:56:00Z">
              <w:tcPr>
                <w:tcW w:w="0" w:type="auto"/>
                <w:vMerge/>
                <w:tcBorders>
                  <w:right w:val="single" w:sz="4" w:space="0" w:color="auto"/>
                </w:tcBorders>
              </w:tcPr>
            </w:tcPrChange>
          </w:tcPr>
          <w:p w:rsidR="00E17472" w:rsidRDefault="00E17472">
            <w:pPr>
              <w:spacing w:after="0" w:line="240" w:lineRule="auto"/>
              <w:ind w:firstLine="709"/>
              <w:jc w:val="right"/>
              <w:rPr>
                <w:del w:id="14439" w:author="administrator" w:date="2019-02-01T15:34:00Z"/>
                <w:rFonts w:ascii="Times New Roman" w:hAnsi="Times New Roman" w:cs="Times New Roman"/>
                <w:bCs/>
                <w:sz w:val="28"/>
                <w:szCs w:val="28"/>
              </w:rPr>
              <w:pPrChange w:id="14440" w:author="administrator" w:date="2019-02-01T15:34:00Z">
                <w:pPr>
                  <w:spacing w:after="0" w:line="240" w:lineRule="auto"/>
                  <w:ind w:firstLine="709"/>
                </w:pPr>
              </w:pPrChange>
            </w:pPr>
          </w:p>
        </w:tc>
        <w:tc>
          <w:tcPr>
            <w:tcW w:w="3969" w:type="dxa"/>
            <w:tcBorders>
              <w:left w:val="single" w:sz="4" w:space="0" w:color="auto"/>
              <w:bottom w:val="single" w:sz="4" w:space="0" w:color="auto"/>
            </w:tcBorders>
            <w:tcPrChange w:id="14441" w:author="Надежда" w:date="2018-08-21T11:56:00Z">
              <w:tcPr>
                <w:tcW w:w="0" w:type="auto"/>
                <w:tcBorders>
                  <w:left w:val="single" w:sz="4" w:space="0" w:color="auto"/>
                  <w:bottom w:val="single" w:sz="4" w:space="0" w:color="auto"/>
                </w:tcBorders>
              </w:tcPr>
            </w:tcPrChange>
          </w:tcPr>
          <w:p w:rsidR="00E17472" w:rsidRDefault="006152FA">
            <w:pPr>
              <w:spacing w:after="0" w:line="240" w:lineRule="auto"/>
              <w:ind w:firstLine="709"/>
              <w:jc w:val="right"/>
              <w:rPr>
                <w:del w:id="14442" w:author="administrator" w:date="2019-02-01T15:34:00Z"/>
                <w:rFonts w:ascii="Times New Roman" w:hAnsi="Times New Roman" w:cs="Times New Roman"/>
                <w:bCs/>
                <w:sz w:val="28"/>
                <w:szCs w:val="28"/>
              </w:rPr>
              <w:pPrChange w:id="14443" w:author="administrator" w:date="2019-02-01T15:34:00Z">
                <w:pPr>
                  <w:spacing w:after="0" w:line="240" w:lineRule="auto"/>
                  <w:ind w:firstLine="709"/>
                </w:pPr>
              </w:pPrChange>
            </w:pPr>
            <w:del w:id="14444" w:author="administrator" w:date="2019-02-01T15:34:00Z">
              <w:r w:rsidRPr="00ED3F98" w:rsidDel="009928D5">
                <w:rPr>
                  <w:rFonts w:ascii="Times New Roman" w:hAnsi="Times New Roman" w:cs="Times New Roman"/>
                  <w:bCs/>
                  <w:sz w:val="28"/>
                  <w:szCs w:val="28"/>
                </w:rPr>
                <w:delText xml:space="preserve"> </w:delText>
              </w:r>
              <w:r w:rsidR="00DB65E9" w:rsidRPr="00ED3F98" w:rsidDel="009928D5">
                <w:rPr>
                  <w:rFonts w:ascii="Times New Roman" w:hAnsi="Times New Roman" w:cs="Times New Roman"/>
                  <w:bCs/>
                  <w:sz w:val="28"/>
                  <w:szCs w:val="28"/>
                </w:rPr>
                <w:delText>Алгебра</w:delText>
              </w:r>
            </w:del>
          </w:p>
        </w:tc>
        <w:tc>
          <w:tcPr>
            <w:tcW w:w="7023" w:type="dxa"/>
            <w:tcBorders>
              <w:bottom w:val="single" w:sz="4" w:space="0" w:color="auto"/>
            </w:tcBorders>
            <w:tcPrChange w:id="14445" w:author="Надежда" w:date="2018-08-21T11:56:00Z">
              <w:tcPr>
                <w:tcW w:w="0" w:type="auto"/>
                <w:tcBorders>
                  <w:bottom w:val="single" w:sz="4" w:space="0" w:color="auto"/>
                </w:tcBorders>
              </w:tcPr>
            </w:tcPrChange>
          </w:tcPr>
          <w:p w:rsidR="00E17472" w:rsidRDefault="00DB65E9">
            <w:pPr>
              <w:spacing w:after="0" w:line="240" w:lineRule="auto"/>
              <w:ind w:firstLine="709"/>
              <w:jc w:val="right"/>
              <w:rPr>
                <w:del w:id="14446" w:author="administrator" w:date="2019-02-01T15:34:00Z"/>
                <w:rFonts w:ascii="Times New Roman" w:hAnsi="Times New Roman" w:cs="Times New Roman"/>
                <w:b/>
                <w:sz w:val="28"/>
                <w:szCs w:val="28"/>
              </w:rPr>
              <w:pPrChange w:id="14447" w:author="administrator" w:date="2019-02-01T15:34:00Z">
                <w:pPr>
                  <w:spacing w:after="0" w:line="240" w:lineRule="auto"/>
                  <w:ind w:firstLine="709"/>
                </w:pPr>
              </w:pPrChange>
            </w:pPr>
            <w:del w:id="14448" w:author="administrator" w:date="2019-02-01T15:34:00Z">
              <w:r w:rsidRPr="00ED3F98" w:rsidDel="009928D5">
                <w:rPr>
                  <w:rFonts w:ascii="Times New Roman" w:hAnsi="Times New Roman" w:cs="Times New Roman"/>
                  <w:b/>
                  <w:sz w:val="28"/>
                  <w:szCs w:val="28"/>
                </w:rPr>
                <w:delText>7 класс</w:delText>
              </w:r>
            </w:del>
          </w:p>
          <w:p w:rsidR="00E17472" w:rsidRDefault="00DB65E9">
            <w:pPr>
              <w:spacing w:after="0" w:line="240" w:lineRule="auto"/>
              <w:ind w:firstLine="709"/>
              <w:jc w:val="right"/>
              <w:rPr>
                <w:del w:id="14449" w:author="administrator" w:date="2019-02-01T15:34:00Z"/>
                <w:rFonts w:ascii="Times New Roman" w:hAnsi="Times New Roman" w:cs="Times New Roman"/>
                <w:sz w:val="28"/>
                <w:szCs w:val="28"/>
              </w:rPr>
              <w:pPrChange w:id="14450" w:author="administrator" w:date="2019-02-01T15:34:00Z">
                <w:pPr>
                  <w:spacing w:after="0" w:line="240" w:lineRule="auto"/>
                  <w:ind w:firstLine="709"/>
                </w:pPr>
              </w:pPrChange>
            </w:pPr>
            <w:del w:id="14451" w:author="administrator" w:date="2019-02-01T15:34:00Z">
              <w:r w:rsidRPr="00ED3F98" w:rsidDel="009928D5">
                <w:rPr>
                  <w:rFonts w:ascii="Times New Roman" w:hAnsi="Times New Roman" w:cs="Times New Roman"/>
                  <w:sz w:val="28"/>
                  <w:szCs w:val="28"/>
                </w:rPr>
                <w:delText>Никольский С. М., Потапов М. К., Решетников Н. Н.</w:delText>
              </w:r>
            </w:del>
          </w:p>
          <w:p w:rsidR="00E17472" w:rsidRDefault="0065299E">
            <w:pPr>
              <w:spacing w:after="0" w:line="240" w:lineRule="auto"/>
              <w:ind w:firstLine="709"/>
              <w:jc w:val="right"/>
              <w:rPr>
                <w:del w:id="14452" w:author="administrator" w:date="2019-02-01T15:34:00Z"/>
                <w:rFonts w:ascii="Times New Roman" w:hAnsi="Times New Roman" w:cs="Times New Roman"/>
                <w:sz w:val="28"/>
                <w:szCs w:val="28"/>
              </w:rPr>
              <w:pPrChange w:id="14453" w:author="administrator" w:date="2019-02-01T15:34:00Z">
                <w:pPr>
                  <w:spacing w:after="0" w:line="240" w:lineRule="auto"/>
                  <w:ind w:firstLine="709"/>
                </w:pPr>
              </w:pPrChange>
            </w:pPr>
            <w:del w:id="14454"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E17472">
            <w:pPr>
              <w:spacing w:after="0" w:line="240" w:lineRule="auto"/>
              <w:ind w:firstLine="709"/>
              <w:jc w:val="right"/>
              <w:rPr>
                <w:del w:id="14455" w:author="administrator" w:date="2019-02-01T15:34:00Z"/>
                <w:rFonts w:ascii="Times New Roman" w:hAnsi="Times New Roman" w:cs="Times New Roman"/>
                <w:b/>
                <w:sz w:val="28"/>
                <w:szCs w:val="28"/>
              </w:rPr>
              <w:pPrChange w:id="14456" w:author="administrator" w:date="2019-02-01T15:34:00Z">
                <w:pPr>
                  <w:spacing w:after="0" w:line="240" w:lineRule="auto"/>
                  <w:ind w:firstLine="709"/>
                </w:pPr>
              </w:pPrChange>
            </w:pPr>
          </w:p>
        </w:tc>
      </w:tr>
      <w:tr w:rsidR="00ED3F98" w:rsidRPr="00ED3F98" w:rsidDel="009928D5" w:rsidTr="008E3AF1">
        <w:trPr>
          <w:jc w:val="center"/>
          <w:del w:id="14457" w:author="administrator" w:date="2019-02-01T15:34:00Z"/>
          <w:trPrChange w:id="14458" w:author="Надежда" w:date="2018-08-21T11:56:00Z">
            <w:trPr>
              <w:trHeight w:val="840"/>
            </w:trPr>
          </w:trPrChange>
        </w:trPr>
        <w:tc>
          <w:tcPr>
            <w:tcW w:w="3794" w:type="dxa"/>
            <w:vMerge/>
            <w:tcBorders>
              <w:right w:val="single" w:sz="4" w:space="0" w:color="auto"/>
            </w:tcBorders>
            <w:tcPrChange w:id="14459" w:author="Надежда" w:date="2018-08-21T11:56:00Z">
              <w:tcPr>
                <w:tcW w:w="0" w:type="auto"/>
                <w:vMerge/>
                <w:tcBorders>
                  <w:right w:val="single" w:sz="4" w:space="0" w:color="auto"/>
                </w:tcBorders>
              </w:tcPr>
            </w:tcPrChange>
          </w:tcPr>
          <w:p w:rsidR="00E17472" w:rsidRDefault="00E17472">
            <w:pPr>
              <w:spacing w:after="0" w:line="240" w:lineRule="auto"/>
              <w:ind w:firstLine="709"/>
              <w:jc w:val="right"/>
              <w:rPr>
                <w:del w:id="14460" w:author="administrator" w:date="2019-02-01T15:34:00Z"/>
                <w:rFonts w:ascii="Times New Roman" w:hAnsi="Times New Roman" w:cs="Times New Roman"/>
                <w:bCs/>
                <w:sz w:val="28"/>
                <w:szCs w:val="28"/>
              </w:rPr>
              <w:pPrChange w:id="14461" w:author="administrator" w:date="2019-02-01T15:34:00Z">
                <w:pPr>
                  <w:spacing w:after="0" w:line="240" w:lineRule="auto"/>
                  <w:ind w:firstLine="709"/>
                </w:pPr>
              </w:pPrChange>
            </w:pPr>
          </w:p>
        </w:tc>
        <w:tc>
          <w:tcPr>
            <w:tcW w:w="3969" w:type="dxa"/>
            <w:tcBorders>
              <w:left w:val="single" w:sz="4" w:space="0" w:color="auto"/>
              <w:bottom w:val="single" w:sz="4" w:space="0" w:color="auto"/>
            </w:tcBorders>
            <w:tcPrChange w:id="14462" w:author="Надежда" w:date="2018-08-21T11:56:00Z">
              <w:tcPr>
                <w:tcW w:w="0" w:type="auto"/>
                <w:tcBorders>
                  <w:left w:val="single" w:sz="4" w:space="0" w:color="auto"/>
                  <w:bottom w:val="single" w:sz="4" w:space="0" w:color="auto"/>
                </w:tcBorders>
              </w:tcPr>
            </w:tcPrChange>
          </w:tcPr>
          <w:p w:rsidR="00E17472" w:rsidRDefault="006152FA">
            <w:pPr>
              <w:spacing w:after="0" w:line="240" w:lineRule="auto"/>
              <w:ind w:firstLine="709"/>
              <w:jc w:val="right"/>
              <w:rPr>
                <w:del w:id="14463" w:author="administrator" w:date="2019-02-01T15:34:00Z"/>
                <w:rFonts w:ascii="Times New Roman" w:hAnsi="Times New Roman" w:cs="Times New Roman"/>
                <w:bCs/>
                <w:sz w:val="28"/>
                <w:szCs w:val="28"/>
              </w:rPr>
              <w:pPrChange w:id="14464" w:author="administrator" w:date="2019-02-01T15:34:00Z">
                <w:pPr>
                  <w:spacing w:after="0" w:line="240" w:lineRule="auto"/>
                  <w:ind w:firstLine="709"/>
                </w:pPr>
              </w:pPrChange>
            </w:pPr>
            <w:del w:id="14465" w:author="administrator" w:date="2019-02-01T15:34:00Z">
              <w:r w:rsidRPr="00ED3F98" w:rsidDel="009928D5">
                <w:rPr>
                  <w:rFonts w:ascii="Times New Roman" w:hAnsi="Times New Roman" w:cs="Times New Roman"/>
                  <w:bCs/>
                  <w:sz w:val="28"/>
                  <w:szCs w:val="28"/>
                </w:rPr>
                <w:delText xml:space="preserve"> </w:delText>
              </w:r>
              <w:r w:rsidR="00DB65E9" w:rsidRPr="00ED3F98" w:rsidDel="009928D5">
                <w:rPr>
                  <w:rFonts w:ascii="Times New Roman" w:hAnsi="Times New Roman" w:cs="Times New Roman"/>
                  <w:bCs/>
                  <w:sz w:val="28"/>
                  <w:szCs w:val="28"/>
                </w:rPr>
                <w:delText>Геометрия</w:delText>
              </w:r>
            </w:del>
          </w:p>
        </w:tc>
        <w:tc>
          <w:tcPr>
            <w:tcW w:w="7023" w:type="dxa"/>
            <w:tcBorders>
              <w:bottom w:val="single" w:sz="4" w:space="0" w:color="auto"/>
            </w:tcBorders>
            <w:tcPrChange w:id="14466" w:author="Надежда" w:date="2018-08-21T11:56:00Z">
              <w:tcPr>
                <w:tcW w:w="0" w:type="auto"/>
                <w:tcBorders>
                  <w:bottom w:val="single" w:sz="4" w:space="0" w:color="auto"/>
                </w:tcBorders>
              </w:tcPr>
            </w:tcPrChange>
          </w:tcPr>
          <w:p w:rsidR="00E17472" w:rsidRDefault="0065299E">
            <w:pPr>
              <w:spacing w:after="0" w:line="240" w:lineRule="auto"/>
              <w:ind w:firstLine="709"/>
              <w:jc w:val="right"/>
              <w:rPr>
                <w:del w:id="14467" w:author="administrator" w:date="2019-02-01T15:34:00Z"/>
                <w:rFonts w:ascii="Times New Roman" w:hAnsi="Times New Roman" w:cs="Times New Roman"/>
                <w:b/>
                <w:sz w:val="28"/>
                <w:szCs w:val="28"/>
              </w:rPr>
              <w:pPrChange w:id="14468" w:author="administrator" w:date="2019-02-01T15:34:00Z">
                <w:pPr>
                  <w:spacing w:after="0" w:line="240" w:lineRule="auto"/>
                  <w:ind w:firstLine="709"/>
                </w:pPr>
              </w:pPrChange>
            </w:pPr>
            <w:del w:id="14469" w:author="administrator" w:date="2019-02-01T15:34:00Z">
              <w:r w:rsidRPr="00ED3F98" w:rsidDel="009928D5">
                <w:rPr>
                  <w:rFonts w:ascii="Times New Roman" w:hAnsi="Times New Roman" w:cs="Times New Roman"/>
                  <w:b/>
                  <w:sz w:val="28"/>
                  <w:szCs w:val="28"/>
                </w:rPr>
                <w:delText>7-8</w:delText>
              </w:r>
              <w:r w:rsidR="00DB65E9" w:rsidRPr="00ED3F98" w:rsidDel="009928D5">
                <w:rPr>
                  <w:rFonts w:ascii="Times New Roman" w:hAnsi="Times New Roman" w:cs="Times New Roman"/>
                  <w:b/>
                  <w:sz w:val="28"/>
                  <w:szCs w:val="28"/>
                </w:rPr>
                <w:delText xml:space="preserve"> классы</w:delText>
              </w:r>
            </w:del>
          </w:p>
          <w:p w:rsidR="00E17472" w:rsidRDefault="00DB65E9">
            <w:pPr>
              <w:spacing w:after="0" w:line="240" w:lineRule="auto"/>
              <w:ind w:firstLine="709"/>
              <w:jc w:val="right"/>
              <w:rPr>
                <w:del w:id="14470" w:author="administrator" w:date="2019-02-01T15:34:00Z"/>
                <w:rFonts w:ascii="Times New Roman" w:hAnsi="Times New Roman" w:cs="Times New Roman"/>
                <w:sz w:val="28"/>
                <w:szCs w:val="28"/>
              </w:rPr>
              <w:pPrChange w:id="14471" w:author="administrator" w:date="2019-02-01T15:34:00Z">
                <w:pPr>
                  <w:spacing w:after="0" w:line="240" w:lineRule="auto"/>
                  <w:ind w:firstLine="709"/>
                </w:pPr>
              </w:pPrChange>
            </w:pPr>
            <w:del w:id="14472" w:author="administrator" w:date="2019-02-01T15:34:00Z">
              <w:r w:rsidRPr="00ED3F98" w:rsidDel="009928D5">
                <w:rPr>
                  <w:rFonts w:ascii="Times New Roman" w:hAnsi="Times New Roman" w:cs="Times New Roman"/>
                  <w:sz w:val="28"/>
                  <w:szCs w:val="28"/>
                </w:rPr>
                <w:delText>Атанасян Л. С., Бутузов В.Ф., Кадомцев С. Б</w:delText>
              </w:r>
            </w:del>
          </w:p>
          <w:p w:rsidR="00E17472" w:rsidRDefault="0065299E">
            <w:pPr>
              <w:spacing w:after="0" w:line="240" w:lineRule="auto"/>
              <w:ind w:firstLine="709"/>
              <w:jc w:val="right"/>
              <w:rPr>
                <w:del w:id="14473" w:author="administrator" w:date="2019-02-01T15:34:00Z"/>
                <w:rFonts w:ascii="Times New Roman" w:hAnsi="Times New Roman" w:cs="Times New Roman"/>
                <w:b/>
                <w:sz w:val="28"/>
                <w:szCs w:val="28"/>
              </w:rPr>
              <w:pPrChange w:id="14474" w:author="administrator" w:date="2019-02-01T15:34:00Z">
                <w:pPr>
                  <w:spacing w:after="0" w:line="240" w:lineRule="auto"/>
                  <w:ind w:firstLine="709"/>
                </w:pPr>
              </w:pPrChange>
            </w:pPr>
            <w:del w:id="14475" w:author="administrator" w:date="2019-02-01T15:34:00Z">
              <w:r w:rsidRPr="00ED3F98" w:rsidDel="009928D5">
                <w:rPr>
                  <w:rFonts w:ascii="Times New Roman" w:hAnsi="Times New Roman" w:cs="Times New Roman"/>
                  <w:sz w:val="28"/>
                  <w:szCs w:val="28"/>
                </w:rPr>
                <w:delText>Издательство «Просвещение»</w:delText>
              </w:r>
            </w:del>
          </w:p>
        </w:tc>
      </w:tr>
      <w:tr w:rsidR="00ED3F98" w:rsidRPr="00ED3F98" w:rsidDel="009928D5" w:rsidTr="008E3AF1">
        <w:trPr>
          <w:jc w:val="center"/>
          <w:del w:id="14476" w:author="administrator" w:date="2019-02-01T15:34:00Z"/>
          <w:trPrChange w:id="14477" w:author="Надежда" w:date="2018-08-21T11:56:00Z">
            <w:trPr>
              <w:trHeight w:val="1365"/>
            </w:trPr>
          </w:trPrChange>
        </w:trPr>
        <w:tc>
          <w:tcPr>
            <w:tcW w:w="3794" w:type="dxa"/>
            <w:vMerge/>
            <w:tcBorders>
              <w:right w:val="single" w:sz="4" w:space="0" w:color="auto"/>
            </w:tcBorders>
            <w:tcPrChange w:id="14478" w:author="Надежда" w:date="2018-08-21T11:56:00Z">
              <w:tcPr>
                <w:tcW w:w="0" w:type="auto"/>
                <w:vMerge/>
                <w:tcBorders>
                  <w:right w:val="single" w:sz="4" w:space="0" w:color="auto"/>
                </w:tcBorders>
              </w:tcPr>
            </w:tcPrChange>
          </w:tcPr>
          <w:p w:rsidR="00E17472" w:rsidRDefault="00E17472">
            <w:pPr>
              <w:spacing w:after="0" w:line="240" w:lineRule="auto"/>
              <w:ind w:firstLine="709"/>
              <w:jc w:val="right"/>
              <w:rPr>
                <w:del w:id="14479" w:author="administrator" w:date="2019-02-01T15:34:00Z"/>
                <w:rFonts w:ascii="Times New Roman" w:hAnsi="Times New Roman" w:cs="Times New Roman"/>
                <w:b/>
                <w:bCs/>
                <w:sz w:val="28"/>
                <w:szCs w:val="28"/>
              </w:rPr>
              <w:pPrChange w:id="14480" w:author="administrator" w:date="2019-02-01T15:34:00Z">
                <w:pPr>
                  <w:spacing w:after="0" w:line="240" w:lineRule="auto"/>
                  <w:ind w:firstLine="709"/>
                </w:pPr>
              </w:pPrChange>
            </w:pPr>
          </w:p>
        </w:tc>
        <w:tc>
          <w:tcPr>
            <w:tcW w:w="3969" w:type="dxa"/>
            <w:tcBorders>
              <w:top w:val="single" w:sz="4" w:space="0" w:color="auto"/>
              <w:left w:val="single" w:sz="4" w:space="0" w:color="auto"/>
            </w:tcBorders>
            <w:tcPrChange w:id="14481" w:author="Надежда" w:date="2018-08-21T11:56:00Z">
              <w:tcPr>
                <w:tcW w:w="0" w:type="auto"/>
                <w:tcBorders>
                  <w:top w:val="single" w:sz="4" w:space="0" w:color="auto"/>
                  <w:left w:val="single" w:sz="4" w:space="0" w:color="auto"/>
                </w:tcBorders>
              </w:tcPr>
            </w:tcPrChange>
          </w:tcPr>
          <w:p w:rsidR="00E17472" w:rsidRDefault="00E17472">
            <w:pPr>
              <w:spacing w:after="0" w:line="240" w:lineRule="auto"/>
              <w:ind w:firstLine="709"/>
              <w:jc w:val="right"/>
              <w:rPr>
                <w:del w:id="14482" w:author="administrator" w:date="2019-02-01T15:34:00Z"/>
                <w:rFonts w:ascii="Times New Roman" w:hAnsi="Times New Roman" w:cs="Times New Roman"/>
                <w:bCs/>
                <w:sz w:val="28"/>
                <w:szCs w:val="28"/>
              </w:rPr>
              <w:pPrChange w:id="14483" w:author="administrator" w:date="2019-02-01T15:34:00Z">
                <w:pPr>
                  <w:spacing w:after="0" w:line="240" w:lineRule="auto"/>
                  <w:ind w:firstLine="709"/>
                  <w:jc w:val="center"/>
                </w:pPr>
              </w:pPrChange>
            </w:pPr>
          </w:p>
          <w:p w:rsidR="00E17472" w:rsidRDefault="00CB4302">
            <w:pPr>
              <w:spacing w:after="0" w:line="240" w:lineRule="auto"/>
              <w:ind w:firstLine="709"/>
              <w:jc w:val="right"/>
              <w:rPr>
                <w:del w:id="14484" w:author="administrator" w:date="2019-02-01T15:34:00Z"/>
                <w:rFonts w:ascii="Times New Roman" w:hAnsi="Times New Roman" w:cs="Times New Roman"/>
                <w:bCs/>
                <w:sz w:val="28"/>
                <w:szCs w:val="28"/>
              </w:rPr>
              <w:pPrChange w:id="14485" w:author="administrator" w:date="2019-02-01T15:34:00Z">
                <w:pPr>
                  <w:spacing w:after="0" w:line="240" w:lineRule="auto"/>
                  <w:ind w:firstLine="709"/>
                </w:pPr>
              </w:pPrChange>
            </w:pPr>
            <w:del w:id="14486" w:author="administrator" w:date="2019-02-01T15:34:00Z">
              <w:r w:rsidRPr="00ED3F98" w:rsidDel="009928D5">
                <w:rPr>
                  <w:rFonts w:ascii="Times New Roman" w:hAnsi="Times New Roman" w:cs="Times New Roman"/>
                  <w:bCs/>
                  <w:sz w:val="28"/>
                  <w:szCs w:val="28"/>
                </w:rPr>
                <w:delText>Информатика</w:delText>
              </w:r>
            </w:del>
          </w:p>
          <w:p w:rsidR="00E17472" w:rsidRDefault="00E17472">
            <w:pPr>
              <w:spacing w:after="0" w:line="240" w:lineRule="auto"/>
              <w:ind w:firstLine="709"/>
              <w:jc w:val="right"/>
              <w:rPr>
                <w:del w:id="14487" w:author="administrator" w:date="2019-02-01T15:34:00Z"/>
                <w:rFonts w:ascii="Times New Roman" w:hAnsi="Times New Roman" w:cs="Times New Roman"/>
                <w:bCs/>
                <w:sz w:val="28"/>
                <w:szCs w:val="28"/>
              </w:rPr>
              <w:pPrChange w:id="14488" w:author="administrator" w:date="2019-02-01T15:34:00Z">
                <w:pPr>
                  <w:spacing w:after="0" w:line="240" w:lineRule="auto"/>
                  <w:ind w:firstLine="709"/>
                  <w:jc w:val="center"/>
                </w:pPr>
              </w:pPrChange>
            </w:pPr>
          </w:p>
        </w:tc>
        <w:tc>
          <w:tcPr>
            <w:tcW w:w="7023" w:type="dxa"/>
            <w:tcBorders>
              <w:top w:val="single" w:sz="4" w:space="0" w:color="auto"/>
            </w:tcBorders>
            <w:tcPrChange w:id="14489" w:author="Надежда" w:date="2018-08-21T11:56:00Z">
              <w:tcPr>
                <w:tcW w:w="0" w:type="auto"/>
                <w:tcBorders>
                  <w:top w:val="single" w:sz="4" w:space="0" w:color="auto"/>
                </w:tcBorders>
              </w:tcPr>
            </w:tcPrChange>
          </w:tcPr>
          <w:p w:rsidR="00E17472" w:rsidRDefault="0065299E">
            <w:pPr>
              <w:spacing w:after="0" w:line="240" w:lineRule="auto"/>
              <w:ind w:firstLine="709"/>
              <w:jc w:val="right"/>
              <w:rPr>
                <w:del w:id="14490" w:author="administrator" w:date="2019-02-01T15:34:00Z"/>
                <w:rFonts w:ascii="Times New Roman" w:hAnsi="Times New Roman" w:cs="Times New Roman"/>
                <w:b/>
                <w:sz w:val="28"/>
                <w:szCs w:val="28"/>
              </w:rPr>
              <w:pPrChange w:id="14491" w:author="administrator" w:date="2019-02-01T15:34:00Z">
                <w:pPr>
                  <w:spacing w:after="0" w:line="240" w:lineRule="auto"/>
                  <w:ind w:firstLine="709"/>
                </w:pPr>
              </w:pPrChange>
            </w:pPr>
            <w:del w:id="14492" w:author="administrator" w:date="2019-02-01T15:34:00Z">
              <w:r w:rsidRPr="00ED3F98" w:rsidDel="009928D5">
                <w:rPr>
                  <w:rFonts w:ascii="Times New Roman" w:hAnsi="Times New Roman" w:cs="Times New Roman"/>
                  <w:b/>
                  <w:sz w:val="28"/>
                  <w:szCs w:val="28"/>
                </w:rPr>
                <w:delText>5 -8</w:delText>
              </w:r>
              <w:r w:rsidR="00CB4302" w:rsidRPr="00ED3F98" w:rsidDel="009928D5">
                <w:rPr>
                  <w:rFonts w:ascii="Times New Roman" w:hAnsi="Times New Roman" w:cs="Times New Roman"/>
                  <w:b/>
                  <w:sz w:val="28"/>
                  <w:szCs w:val="28"/>
                </w:rPr>
                <w:delText xml:space="preserve"> класс</w:delText>
              </w:r>
            </w:del>
          </w:p>
          <w:p w:rsidR="00E17472" w:rsidRDefault="00CB4302">
            <w:pPr>
              <w:spacing w:after="0" w:line="240" w:lineRule="auto"/>
              <w:ind w:firstLine="709"/>
              <w:jc w:val="right"/>
              <w:rPr>
                <w:del w:id="14493" w:author="administrator" w:date="2019-02-01T15:34:00Z"/>
                <w:rFonts w:ascii="Times New Roman" w:hAnsi="Times New Roman" w:cs="Times New Roman"/>
                <w:bCs/>
                <w:sz w:val="28"/>
                <w:szCs w:val="28"/>
              </w:rPr>
              <w:pPrChange w:id="14494" w:author="administrator" w:date="2019-02-01T15:34:00Z">
                <w:pPr>
                  <w:spacing w:after="0" w:line="240" w:lineRule="auto"/>
                  <w:ind w:firstLine="709"/>
                </w:pPr>
              </w:pPrChange>
            </w:pPr>
            <w:del w:id="14495" w:author="administrator" w:date="2019-02-01T15:34:00Z">
              <w:r w:rsidRPr="00ED3F98" w:rsidDel="009928D5">
                <w:rPr>
                  <w:rFonts w:ascii="Times New Roman" w:hAnsi="Times New Roman" w:cs="Times New Roman"/>
                  <w:sz w:val="28"/>
                  <w:szCs w:val="28"/>
                </w:rPr>
                <w:delText>Босова Л.Л.</w:delText>
              </w:r>
              <w:r w:rsidR="0065299E" w:rsidRPr="00ED3F98" w:rsidDel="009928D5">
                <w:rPr>
                  <w:rFonts w:ascii="Times New Roman" w:hAnsi="Times New Roman" w:cs="Times New Roman"/>
                  <w:bCs/>
                  <w:sz w:val="28"/>
                  <w:szCs w:val="28"/>
                </w:rPr>
                <w:delText>, Босова А.Ю.</w:delText>
              </w:r>
            </w:del>
          </w:p>
          <w:p w:rsidR="00E17472" w:rsidRDefault="00ED7F38">
            <w:pPr>
              <w:spacing w:after="0" w:line="240" w:lineRule="auto"/>
              <w:ind w:firstLine="709"/>
              <w:jc w:val="right"/>
              <w:rPr>
                <w:del w:id="14496" w:author="administrator" w:date="2019-02-01T15:34:00Z"/>
                <w:rFonts w:ascii="Times New Roman" w:hAnsi="Times New Roman" w:cs="Times New Roman"/>
                <w:sz w:val="28"/>
                <w:szCs w:val="28"/>
              </w:rPr>
              <w:pPrChange w:id="14497" w:author="administrator" w:date="2019-02-01T15:34:00Z">
                <w:pPr>
                  <w:spacing w:after="0" w:line="240" w:lineRule="auto"/>
                  <w:ind w:firstLine="709"/>
                </w:pPr>
              </w:pPrChange>
            </w:pPr>
            <w:del w:id="14498" w:author="administrator" w:date="2019-02-01T15:34:00Z">
              <w:r w:rsidRPr="00ED3F98" w:rsidDel="009928D5">
                <w:rPr>
                  <w:rFonts w:ascii="Times New Roman" w:hAnsi="Times New Roman" w:cs="Times New Roman"/>
                  <w:bCs/>
                  <w:sz w:val="28"/>
                  <w:szCs w:val="28"/>
                </w:rPr>
                <w:delText>БИНОМ. Лаборатория знаний</w:delText>
              </w:r>
            </w:del>
          </w:p>
        </w:tc>
      </w:tr>
      <w:tr w:rsidR="00ED3F98" w:rsidRPr="00ED3F98" w:rsidDel="009928D5" w:rsidTr="008E3AF1">
        <w:trPr>
          <w:jc w:val="center"/>
          <w:del w:id="14499" w:author="administrator" w:date="2019-02-01T15:34:00Z"/>
          <w:trPrChange w:id="14500" w:author="Надежда" w:date="2018-08-21T11:56:00Z">
            <w:trPr>
              <w:trHeight w:val="1365"/>
            </w:trPr>
          </w:trPrChange>
        </w:trPr>
        <w:tc>
          <w:tcPr>
            <w:tcW w:w="3794" w:type="dxa"/>
            <w:tcBorders>
              <w:right w:val="single" w:sz="4" w:space="0" w:color="auto"/>
            </w:tcBorders>
            <w:tcPrChange w:id="14501" w:author="Надежда" w:date="2018-08-21T11:56:00Z">
              <w:tcPr>
                <w:tcW w:w="0" w:type="auto"/>
                <w:tcBorders>
                  <w:right w:val="single" w:sz="4" w:space="0" w:color="auto"/>
                </w:tcBorders>
              </w:tcPr>
            </w:tcPrChange>
          </w:tcPr>
          <w:p w:rsidR="00E17472" w:rsidRDefault="00CB4302">
            <w:pPr>
              <w:spacing w:after="0" w:line="240" w:lineRule="auto"/>
              <w:ind w:firstLine="709"/>
              <w:jc w:val="right"/>
              <w:rPr>
                <w:del w:id="14502" w:author="administrator" w:date="2019-02-01T15:34:00Z"/>
                <w:rFonts w:ascii="Times New Roman" w:hAnsi="Times New Roman" w:cs="Times New Roman"/>
                <w:bCs/>
                <w:sz w:val="28"/>
                <w:szCs w:val="28"/>
              </w:rPr>
              <w:pPrChange w:id="14503" w:author="administrator" w:date="2019-02-01T15:34:00Z">
                <w:pPr>
                  <w:spacing w:after="0" w:line="240" w:lineRule="auto"/>
                  <w:ind w:firstLine="709"/>
                </w:pPr>
              </w:pPrChange>
            </w:pPr>
            <w:del w:id="14504" w:author="administrator" w:date="2019-02-01T15:34:00Z">
              <w:r w:rsidRPr="00ED3F98" w:rsidDel="009928D5">
                <w:rPr>
                  <w:rFonts w:ascii="Times New Roman" w:hAnsi="Times New Roman" w:cs="Times New Roman"/>
                  <w:sz w:val="28"/>
                  <w:szCs w:val="28"/>
                </w:rPr>
                <w:delText>Основы духовно-нравственной культуры народов России</w:delText>
              </w:r>
            </w:del>
          </w:p>
        </w:tc>
        <w:tc>
          <w:tcPr>
            <w:tcW w:w="3969" w:type="dxa"/>
            <w:tcBorders>
              <w:top w:val="single" w:sz="4" w:space="0" w:color="auto"/>
              <w:left w:val="single" w:sz="4" w:space="0" w:color="auto"/>
            </w:tcBorders>
            <w:tcPrChange w:id="14505" w:author="Надежда" w:date="2018-08-21T11:56:00Z">
              <w:tcPr>
                <w:tcW w:w="0" w:type="auto"/>
                <w:tcBorders>
                  <w:top w:val="single" w:sz="4" w:space="0" w:color="auto"/>
                  <w:left w:val="single" w:sz="4" w:space="0" w:color="auto"/>
                </w:tcBorders>
              </w:tcPr>
            </w:tcPrChange>
          </w:tcPr>
          <w:p w:rsidR="00E17472" w:rsidRDefault="00CB4302">
            <w:pPr>
              <w:spacing w:after="0" w:line="240" w:lineRule="auto"/>
              <w:ind w:firstLine="709"/>
              <w:jc w:val="right"/>
              <w:rPr>
                <w:del w:id="14506" w:author="administrator" w:date="2019-02-01T15:34:00Z"/>
                <w:rFonts w:ascii="Times New Roman" w:hAnsi="Times New Roman" w:cs="Times New Roman"/>
                <w:sz w:val="28"/>
                <w:szCs w:val="28"/>
              </w:rPr>
              <w:pPrChange w:id="14507" w:author="administrator" w:date="2019-02-01T15:34:00Z">
                <w:pPr>
                  <w:spacing w:after="0" w:line="240" w:lineRule="auto"/>
                  <w:ind w:firstLine="709"/>
                </w:pPr>
              </w:pPrChange>
            </w:pPr>
            <w:del w:id="14508" w:author="administrator" w:date="2019-02-01T15:34:00Z">
              <w:r w:rsidRPr="00ED3F98" w:rsidDel="009928D5">
                <w:rPr>
                  <w:rFonts w:ascii="Times New Roman" w:hAnsi="Times New Roman" w:cs="Times New Roman"/>
                  <w:sz w:val="28"/>
                  <w:szCs w:val="28"/>
                </w:rPr>
                <w:delText>Основы духовно-нравственной культуры народов России</w:delText>
              </w:r>
            </w:del>
          </w:p>
        </w:tc>
        <w:tc>
          <w:tcPr>
            <w:tcW w:w="7023" w:type="dxa"/>
            <w:tcBorders>
              <w:top w:val="single" w:sz="4" w:space="0" w:color="auto"/>
            </w:tcBorders>
            <w:tcPrChange w:id="14509" w:author="Надежда" w:date="2018-08-21T11:56:00Z">
              <w:tcPr>
                <w:tcW w:w="0" w:type="auto"/>
                <w:tcBorders>
                  <w:top w:val="single" w:sz="4" w:space="0" w:color="auto"/>
                </w:tcBorders>
              </w:tcPr>
            </w:tcPrChange>
          </w:tcPr>
          <w:p w:rsidR="00E17472" w:rsidRDefault="00CB4302">
            <w:pPr>
              <w:spacing w:after="0" w:line="240" w:lineRule="auto"/>
              <w:ind w:firstLine="709"/>
              <w:jc w:val="right"/>
              <w:rPr>
                <w:del w:id="14510" w:author="administrator" w:date="2019-02-01T15:34:00Z"/>
                <w:rFonts w:ascii="Times New Roman" w:hAnsi="Times New Roman" w:cs="Times New Roman"/>
                <w:b/>
                <w:sz w:val="28"/>
                <w:szCs w:val="28"/>
              </w:rPr>
              <w:pPrChange w:id="14511" w:author="administrator" w:date="2019-02-01T15:34:00Z">
                <w:pPr>
                  <w:spacing w:after="0" w:line="240" w:lineRule="auto"/>
                  <w:ind w:firstLine="709"/>
                </w:pPr>
              </w:pPrChange>
            </w:pPr>
            <w:del w:id="14512" w:author="administrator" w:date="2019-02-01T15:34:00Z">
              <w:r w:rsidRPr="00ED3F98" w:rsidDel="009928D5">
                <w:rPr>
                  <w:rFonts w:ascii="Times New Roman" w:hAnsi="Times New Roman" w:cs="Times New Roman"/>
                  <w:b/>
                  <w:sz w:val="28"/>
                  <w:szCs w:val="28"/>
                </w:rPr>
                <w:delText>5 класс</w:delText>
              </w:r>
            </w:del>
          </w:p>
          <w:p w:rsidR="00E17472" w:rsidRDefault="00CE6FEF">
            <w:pPr>
              <w:spacing w:after="0" w:line="240" w:lineRule="auto"/>
              <w:ind w:firstLine="709"/>
              <w:jc w:val="right"/>
              <w:rPr>
                <w:del w:id="14513" w:author="administrator" w:date="2019-02-01T15:34:00Z"/>
                <w:rFonts w:ascii="Times New Roman" w:hAnsi="Times New Roman" w:cs="Times New Roman"/>
                <w:sz w:val="28"/>
                <w:szCs w:val="28"/>
              </w:rPr>
              <w:pPrChange w:id="14514" w:author="administrator" w:date="2019-02-01T15:34:00Z">
                <w:pPr>
                  <w:spacing w:after="0" w:line="240" w:lineRule="auto"/>
                  <w:ind w:firstLine="709"/>
                </w:pPr>
              </w:pPrChange>
            </w:pPr>
            <w:del w:id="14515" w:author="administrator" w:date="2019-02-01T15:34:00Z">
              <w:r w:rsidRPr="00ED3F98" w:rsidDel="009928D5">
                <w:rPr>
                  <w:rFonts w:ascii="Times New Roman" w:hAnsi="Times New Roman" w:cs="Times New Roman"/>
                  <w:sz w:val="28"/>
                  <w:szCs w:val="28"/>
                </w:rPr>
                <w:delText xml:space="preserve">Студеникин М. </w:delText>
              </w:r>
            </w:del>
          </w:p>
          <w:p w:rsidR="00E17472" w:rsidRDefault="0065299E">
            <w:pPr>
              <w:spacing w:after="0" w:line="240" w:lineRule="auto"/>
              <w:ind w:firstLine="709"/>
              <w:jc w:val="right"/>
              <w:rPr>
                <w:del w:id="14516" w:author="administrator" w:date="2019-02-01T15:34:00Z"/>
                <w:rFonts w:ascii="Times New Roman" w:hAnsi="Times New Roman" w:cs="Times New Roman"/>
                <w:sz w:val="28"/>
                <w:szCs w:val="28"/>
              </w:rPr>
              <w:pPrChange w:id="14517" w:author="administrator" w:date="2019-02-01T15:34:00Z">
                <w:pPr>
                  <w:spacing w:after="0" w:line="240" w:lineRule="auto"/>
                  <w:ind w:firstLine="709"/>
                </w:pPr>
              </w:pPrChange>
            </w:pPr>
            <w:del w:id="14518" w:author="administrator" w:date="2019-02-01T15:34:00Z">
              <w:r w:rsidRPr="00ED3F98" w:rsidDel="009928D5">
                <w:rPr>
                  <w:rFonts w:ascii="Times New Roman" w:hAnsi="Times New Roman" w:cs="Times New Roman"/>
                  <w:sz w:val="28"/>
                  <w:szCs w:val="28"/>
                </w:rPr>
                <w:delText>Издательство «</w:delText>
              </w:r>
              <w:r w:rsidR="00E17472" w:rsidRPr="00E17472">
                <w:rPr>
                  <w:rFonts w:ascii="Times New Roman" w:hAnsi="Times New Roman" w:cs="Times New Roman"/>
                  <w:sz w:val="28"/>
                  <w:szCs w:val="28"/>
                  <w:rPrChange w:id="14519" w:author="Надежда" w:date="2018-08-21T11:15:00Z">
                    <w:rPr>
                      <w:rFonts w:ascii="Times New Roman" w:hAnsi="Times New Roman" w:cs="Times New Roman"/>
                      <w:i/>
                      <w:iCs/>
                      <w:color w:val="000000"/>
                      <w:sz w:val="28"/>
                      <w:szCs w:val="28"/>
                    </w:rPr>
                  </w:rPrChange>
                </w:rPr>
                <w:delText>Русское слово-учебник»</w:delText>
              </w:r>
            </w:del>
          </w:p>
        </w:tc>
      </w:tr>
      <w:tr w:rsidR="00ED3F98" w:rsidRPr="00ED3F98" w:rsidDel="009928D5" w:rsidTr="008E3AF1">
        <w:trPr>
          <w:jc w:val="center"/>
          <w:del w:id="14520" w:author="administrator" w:date="2019-02-01T15:34:00Z"/>
          <w:trPrChange w:id="14521" w:author="Надежда" w:date="2018-08-21T11:56:00Z">
            <w:trPr>
              <w:trHeight w:val="1365"/>
            </w:trPr>
          </w:trPrChange>
        </w:trPr>
        <w:tc>
          <w:tcPr>
            <w:tcW w:w="3794" w:type="dxa"/>
            <w:vMerge w:val="restart"/>
            <w:tcBorders>
              <w:right w:val="single" w:sz="4" w:space="0" w:color="auto"/>
            </w:tcBorders>
            <w:tcPrChange w:id="14522" w:author="Надежда" w:date="2018-08-21T11:56:00Z">
              <w:tcPr>
                <w:tcW w:w="0" w:type="auto"/>
                <w:vMerge w:val="restart"/>
                <w:tcBorders>
                  <w:right w:val="single" w:sz="4" w:space="0" w:color="auto"/>
                </w:tcBorders>
              </w:tcPr>
            </w:tcPrChange>
          </w:tcPr>
          <w:p w:rsidR="00E17472" w:rsidRDefault="001D1D1D">
            <w:pPr>
              <w:spacing w:after="0" w:line="240" w:lineRule="auto"/>
              <w:ind w:firstLine="709"/>
              <w:jc w:val="right"/>
              <w:rPr>
                <w:del w:id="14523" w:author="administrator" w:date="2019-02-01T15:34:00Z"/>
                <w:rFonts w:ascii="Times New Roman" w:hAnsi="Times New Roman" w:cs="Times New Roman"/>
                <w:sz w:val="28"/>
                <w:szCs w:val="28"/>
              </w:rPr>
              <w:pPrChange w:id="14524" w:author="administrator" w:date="2019-02-01T15:34:00Z">
                <w:pPr>
                  <w:spacing w:after="0" w:line="240" w:lineRule="auto"/>
                  <w:ind w:firstLine="709"/>
                </w:pPr>
              </w:pPrChange>
            </w:pPr>
            <w:del w:id="14525" w:author="administrator" w:date="2019-02-01T15:34:00Z">
              <w:r w:rsidRPr="00ED3F98" w:rsidDel="009928D5">
                <w:rPr>
                  <w:rFonts w:ascii="Times New Roman" w:hAnsi="Times New Roman" w:cs="Times New Roman"/>
                  <w:sz w:val="28"/>
                  <w:szCs w:val="28"/>
                </w:rPr>
                <w:delText>Естественные науки</w:delText>
              </w:r>
            </w:del>
          </w:p>
        </w:tc>
        <w:tc>
          <w:tcPr>
            <w:tcW w:w="3969" w:type="dxa"/>
            <w:tcBorders>
              <w:top w:val="single" w:sz="4" w:space="0" w:color="auto"/>
              <w:left w:val="single" w:sz="4" w:space="0" w:color="auto"/>
            </w:tcBorders>
            <w:tcPrChange w:id="14526" w:author="Надежда" w:date="2018-08-21T11:56:00Z">
              <w:tcPr>
                <w:tcW w:w="0" w:type="auto"/>
                <w:tcBorders>
                  <w:top w:val="single" w:sz="4" w:space="0" w:color="auto"/>
                  <w:left w:val="single" w:sz="4" w:space="0" w:color="auto"/>
                </w:tcBorders>
              </w:tcPr>
            </w:tcPrChange>
          </w:tcPr>
          <w:p w:rsidR="00E17472" w:rsidRDefault="001D1D1D">
            <w:pPr>
              <w:spacing w:after="0" w:line="240" w:lineRule="auto"/>
              <w:ind w:firstLine="709"/>
              <w:jc w:val="right"/>
              <w:rPr>
                <w:del w:id="14527" w:author="administrator" w:date="2019-02-01T15:34:00Z"/>
                <w:rFonts w:ascii="Times New Roman" w:hAnsi="Times New Roman" w:cs="Times New Roman"/>
                <w:sz w:val="28"/>
                <w:szCs w:val="28"/>
              </w:rPr>
              <w:pPrChange w:id="14528" w:author="administrator" w:date="2019-02-01T15:34:00Z">
                <w:pPr>
                  <w:spacing w:after="0" w:line="240" w:lineRule="auto"/>
                  <w:ind w:firstLine="709"/>
                </w:pPr>
              </w:pPrChange>
            </w:pPr>
            <w:del w:id="14529" w:author="administrator" w:date="2019-02-01T15:34:00Z">
              <w:r w:rsidRPr="00ED3F98" w:rsidDel="009928D5">
                <w:rPr>
                  <w:rFonts w:ascii="Times New Roman" w:hAnsi="Times New Roman" w:cs="Times New Roman"/>
                  <w:sz w:val="28"/>
                  <w:szCs w:val="28"/>
                </w:rPr>
                <w:delText>Биология</w:delText>
              </w:r>
            </w:del>
          </w:p>
        </w:tc>
        <w:tc>
          <w:tcPr>
            <w:tcW w:w="7023" w:type="dxa"/>
            <w:tcBorders>
              <w:top w:val="single" w:sz="4" w:space="0" w:color="auto"/>
            </w:tcBorders>
            <w:tcPrChange w:id="14530" w:author="Надежда" w:date="2018-08-21T11:56:00Z">
              <w:tcPr>
                <w:tcW w:w="0" w:type="auto"/>
                <w:tcBorders>
                  <w:top w:val="single" w:sz="4" w:space="0" w:color="auto"/>
                </w:tcBorders>
              </w:tcPr>
            </w:tcPrChange>
          </w:tcPr>
          <w:p w:rsidR="00E17472" w:rsidRDefault="001D1D1D">
            <w:pPr>
              <w:spacing w:after="0" w:line="240" w:lineRule="auto"/>
              <w:ind w:firstLine="709"/>
              <w:jc w:val="right"/>
              <w:rPr>
                <w:del w:id="14531" w:author="administrator" w:date="2019-02-01T15:34:00Z"/>
                <w:rFonts w:ascii="Times New Roman" w:hAnsi="Times New Roman" w:cs="Times New Roman"/>
                <w:b/>
                <w:sz w:val="28"/>
                <w:szCs w:val="28"/>
              </w:rPr>
              <w:pPrChange w:id="14532" w:author="administrator" w:date="2019-02-01T15:34:00Z">
                <w:pPr>
                  <w:spacing w:after="0" w:line="240" w:lineRule="auto"/>
                  <w:ind w:firstLine="709"/>
                </w:pPr>
              </w:pPrChange>
            </w:pPr>
            <w:del w:id="14533" w:author="administrator" w:date="2019-02-01T15:34:00Z">
              <w:r w:rsidRPr="00ED3F98" w:rsidDel="009928D5">
                <w:rPr>
                  <w:rFonts w:ascii="Times New Roman" w:hAnsi="Times New Roman" w:cs="Times New Roman"/>
                  <w:b/>
                  <w:sz w:val="28"/>
                  <w:szCs w:val="28"/>
                </w:rPr>
                <w:delText>5 класс</w:delText>
              </w:r>
            </w:del>
          </w:p>
          <w:p w:rsidR="00E17472" w:rsidRDefault="001D1D1D">
            <w:pPr>
              <w:spacing w:after="0" w:line="240" w:lineRule="auto"/>
              <w:ind w:firstLine="709"/>
              <w:jc w:val="right"/>
              <w:rPr>
                <w:del w:id="14534" w:author="administrator" w:date="2019-02-01T15:34:00Z"/>
                <w:rFonts w:ascii="Times New Roman" w:hAnsi="Times New Roman" w:cs="Times New Roman"/>
                <w:sz w:val="28"/>
                <w:szCs w:val="28"/>
              </w:rPr>
              <w:pPrChange w:id="14535" w:author="administrator" w:date="2019-02-01T15:34:00Z">
                <w:pPr>
                  <w:spacing w:after="0" w:line="240" w:lineRule="auto"/>
                  <w:ind w:firstLine="709"/>
                </w:pPr>
              </w:pPrChange>
            </w:pPr>
            <w:del w:id="14536" w:author="administrator" w:date="2019-02-01T15:34:00Z">
              <w:r w:rsidRPr="00ED3F98" w:rsidDel="009928D5">
                <w:rPr>
                  <w:rFonts w:ascii="Times New Roman" w:hAnsi="Times New Roman" w:cs="Times New Roman"/>
                  <w:sz w:val="28"/>
                  <w:szCs w:val="28"/>
                </w:rPr>
                <w:delText>Пономарева И. Н., Николаев И. В., Корнилова О. А.</w:delText>
              </w:r>
            </w:del>
          </w:p>
          <w:p w:rsidR="00E17472" w:rsidRDefault="001D1D1D">
            <w:pPr>
              <w:spacing w:after="0" w:line="240" w:lineRule="auto"/>
              <w:ind w:firstLine="709"/>
              <w:jc w:val="right"/>
              <w:rPr>
                <w:del w:id="14537" w:author="administrator" w:date="2019-02-01T15:34:00Z"/>
                <w:rFonts w:ascii="Times New Roman" w:hAnsi="Times New Roman" w:cs="Times New Roman"/>
                <w:sz w:val="28"/>
                <w:szCs w:val="28"/>
              </w:rPr>
              <w:pPrChange w:id="14538" w:author="administrator" w:date="2019-02-01T15:34:00Z">
                <w:pPr>
                  <w:spacing w:after="0" w:line="240" w:lineRule="auto"/>
                  <w:ind w:firstLine="709"/>
                </w:pPr>
              </w:pPrChange>
            </w:pPr>
            <w:del w:id="14539" w:author="administrator" w:date="2019-02-01T15:34:00Z">
              <w:r w:rsidRPr="00ED3F98" w:rsidDel="009928D5">
                <w:rPr>
                  <w:rFonts w:ascii="Times New Roman" w:hAnsi="Times New Roman" w:cs="Times New Roman"/>
                  <w:sz w:val="28"/>
                  <w:szCs w:val="28"/>
                </w:rPr>
                <w:delText>Издательский центр ВЕНТАНА-ГРАФ</w:delText>
              </w:r>
            </w:del>
          </w:p>
          <w:p w:rsidR="00E17472" w:rsidRDefault="001D1D1D">
            <w:pPr>
              <w:spacing w:after="0" w:line="240" w:lineRule="auto"/>
              <w:ind w:firstLine="709"/>
              <w:jc w:val="right"/>
              <w:rPr>
                <w:del w:id="14540" w:author="administrator" w:date="2019-02-01T15:34:00Z"/>
                <w:rFonts w:ascii="Times New Roman" w:hAnsi="Times New Roman" w:cs="Times New Roman"/>
                <w:b/>
                <w:sz w:val="28"/>
                <w:szCs w:val="28"/>
              </w:rPr>
              <w:pPrChange w:id="14541" w:author="administrator" w:date="2019-02-01T15:34:00Z">
                <w:pPr>
                  <w:spacing w:after="0" w:line="240" w:lineRule="auto"/>
                  <w:ind w:firstLine="709"/>
                </w:pPr>
              </w:pPrChange>
            </w:pPr>
            <w:del w:id="14542" w:author="administrator" w:date="2019-02-01T15:34:00Z">
              <w:r w:rsidRPr="00ED3F98" w:rsidDel="009928D5">
                <w:rPr>
                  <w:rFonts w:ascii="Times New Roman" w:hAnsi="Times New Roman" w:cs="Times New Roman"/>
                  <w:b/>
                  <w:sz w:val="28"/>
                  <w:szCs w:val="28"/>
                </w:rPr>
                <w:delText>6 класс</w:delText>
              </w:r>
            </w:del>
          </w:p>
          <w:p w:rsidR="00E17472" w:rsidRDefault="001D1D1D">
            <w:pPr>
              <w:spacing w:after="0" w:line="240" w:lineRule="auto"/>
              <w:ind w:firstLine="709"/>
              <w:jc w:val="right"/>
              <w:rPr>
                <w:del w:id="14543" w:author="administrator" w:date="2019-02-01T15:34:00Z"/>
                <w:rFonts w:ascii="Times New Roman" w:hAnsi="Times New Roman" w:cs="Times New Roman"/>
                <w:sz w:val="28"/>
                <w:szCs w:val="28"/>
              </w:rPr>
              <w:pPrChange w:id="14544" w:author="administrator" w:date="2019-02-01T15:34:00Z">
                <w:pPr>
                  <w:spacing w:after="0" w:line="240" w:lineRule="auto"/>
                  <w:ind w:firstLine="709"/>
                </w:pPr>
              </w:pPrChange>
            </w:pPr>
            <w:del w:id="14545" w:author="administrator" w:date="2019-02-01T15:34:00Z">
              <w:r w:rsidRPr="00ED3F98" w:rsidDel="009928D5">
                <w:rPr>
                  <w:rFonts w:ascii="Times New Roman" w:hAnsi="Times New Roman" w:cs="Times New Roman"/>
                  <w:sz w:val="28"/>
                  <w:szCs w:val="28"/>
                </w:rPr>
                <w:delText>Пономарева И. Н., Корнилова О. А., В. С. Кучменко Под ред. Проф. И. Н. Пономаревой</w:delText>
              </w:r>
            </w:del>
          </w:p>
          <w:p w:rsidR="00E17472" w:rsidRDefault="001D1D1D">
            <w:pPr>
              <w:spacing w:after="0" w:line="240" w:lineRule="auto"/>
              <w:ind w:firstLine="709"/>
              <w:jc w:val="right"/>
              <w:rPr>
                <w:del w:id="14546" w:author="administrator" w:date="2019-02-01T15:34:00Z"/>
                <w:rFonts w:ascii="Times New Roman" w:hAnsi="Times New Roman" w:cs="Times New Roman"/>
                <w:sz w:val="28"/>
                <w:szCs w:val="28"/>
              </w:rPr>
              <w:pPrChange w:id="14547" w:author="administrator" w:date="2019-02-01T15:34:00Z">
                <w:pPr>
                  <w:spacing w:after="0" w:line="240" w:lineRule="auto"/>
                  <w:ind w:firstLine="709"/>
                </w:pPr>
              </w:pPrChange>
            </w:pPr>
            <w:del w:id="14548" w:author="administrator" w:date="2019-02-01T15:34:00Z">
              <w:r w:rsidRPr="00ED3F98" w:rsidDel="009928D5">
                <w:rPr>
                  <w:rFonts w:ascii="Times New Roman" w:hAnsi="Times New Roman" w:cs="Times New Roman"/>
                  <w:sz w:val="28"/>
                  <w:szCs w:val="28"/>
                </w:rPr>
                <w:delText>Издательский центр ВЕНТАНА-ГРАФ</w:delText>
              </w:r>
            </w:del>
          </w:p>
          <w:p w:rsidR="00E17472" w:rsidRDefault="001D1D1D">
            <w:pPr>
              <w:spacing w:after="0" w:line="240" w:lineRule="auto"/>
              <w:ind w:firstLine="709"/>
              <w:jc w:val="right"/>
              <w:rPr>
                <w:del w:id="14549" w:author="administrator" w:date="2019-02-01T15:34:00Z"/>
                <w:rFonts w:ascii="Times New Roman" w:hAnsi="Times New Roman" w:cs="Times New Roman"/>
                <w:b/>
                <w:sz w:val="28"/>
                <w:szCs w:val="28"/>
              </w:rPr>
              <w:pPrChange w:id="14550" w:author="administrator" w:date="2019-02-01T15:34:00Z">
                <w:pPr>
                  <w:spacing w:after="0" w:line="240" w:lineRule="auto"/>
                  <w:ind w:firstLine="709"/>
                </w:pPr>
              </w:pPrChange>
            </w:pPr>
            <w:del w:id="14551" w:author="administrator" w:date="2019-02-01T15:34:00Z">
              <w:r w:rsidRPr="00ED3F98" w:rsidDel="009928D5">
                <w:rPr>
                  <w:rFonts w:ascii="Times New Roman" w:hAnsi="Times New Roman" w:cs="Times New Roman"/>
                  <w:b/>
                  <w:sz w:val="28"/>
                  <w:szCs w:val="28"/>
                </w:rPr>
                <w:delText>7 класс</w:delText>
              </w:r>
            </w:del>
          </w:p>
          <w:p w:rsidR="00E17472" w:rsidRDefault="001D1D1D">
            <w:pPr>
              <w:spacing w:after="0" w:line="240" w:lineRule="auto"/>
              <w:ind w:firstLine="709"/>
              <w:jc w:val="right"/>
              <w:rPr>
                <w:del w:id="14552" w:author="administrator" w:date="2019-02-01T15:34:00Z"/>
                <w:rFonts w:ascii="Times New Roman" w:hAnsi="Times New Roman" w:cs="Times New Roman"/>
                <w:sz w:val="28"/>
                <w:szCs w:val="28"/>
              </w:rPr>
              <w:pPrChange w:id="14553" w:author="administrator" w:date="2019-02-01T15:34:00Z">
                <w:pPr>
                  <w:spacing w:after="0" w:line="240" w:lineRule="auto"/>
                  <w:ind w:firstLine="709"/>
                </w:pPr>
              </w:pPrChange>
            </w:pPr>
            <w:del w:id="14554" w:author="administrator" w:date="2019-02-01T15:34:00Z">
              <w:r w:rsidRPr="00ED3F98" w:rsidDel="009928D5">
                <w:rPr>
                  <w:rFonts w:ascii="Times New Roman" w:hAnsi="Times New Roman" w:cs="Times New Roman"/>
                  <w:sz w:val="28"/>
                  <w:szCs w:val="28"/>
                </w:rPr>
                <w:delText>Константинов В. М., Бабенко В. Г., Кучменко В. С./ Под ред. Константинова В. М.</w:delText>
              </w:r>
            </w:del>
          </w:p>
          <w:p w:rsidR="00E17472" w:rsidRDefault="001D1D1D">
            <w:pPr>
              <w:spacing w:after="0" w:line="240" w:lineRule="auto"/>
              <w:ind w:firstLine="709"/>
              <w:jc w:val="right"/>
              <w:rPr>
                <w:del w:id="14555" w:author="administrator" w:date="2019-02-01T15:34:00Z"/>
                <w:rFonts w:ascii="Times New Roman" w:hAnsi="Times New Roman" w:cs="Times New Roman"/>
                <w:sz w:val="28"/>
                <w:szCs w:val="28"/>
              </w:rPr>
              <w:pPrChange w:id="14556" w:author="administrator" w:date="2019-02-01T15:34:00Z">
                <w:pPr>
                  <w:spacing w:after="0" w:line="240" w:lineRule="auto"/>
                  <w:ind w:firstLine="709"/>
                </w:pPr>
              </w:pPrChange>
            </w:pPr>
            <w:del w:id="14557" w:author="administrator" w:date="2019-02-01T15:34:00Z">
              <w:r w:rsidRPr="00ED3F98" w:rsidDel="009928D5">
                <w:rPr>
                  <w:rFonts w:ascii="Times New Roman" w:hAnsi="Times New Roman" w:cs="Times New Roman"/>
                  <w:sz w:val="28"/>
                  <w:szCs w:val="28"/>
                </w:rPr>
                <w:delText>Издательский центр ВЕНТАНА-ГРАФ</w:delText>
              </w:r>
            </w:del>
          </w:p>
          <w:p w:rsidR="00E17472" w:rsidRDefault="0065299E">
            <w:pPr>
              <w:spacing w:after="0" w:line="240" w:lineRule="auto"/>
              <w:ind w:firstLine="709"/>
              <w:jc w:val="right"/>
              <w:rPr>
                <w:del w:id="14558" w:author="administrator" w:date="2019-02-01T15:34:00Z"/>
                <w:rFonts w:ascii="Times New Roman" w:hAnsi="Times New Roman" w:cs="Times New Roman"/>
                <w:b/>
                <w:sz w:val="28"/>
                <w:szCs w:val="28"/>
              </w:rPr>
              <w:pPrChange w:id="14559" w:author="administrator" w:date="2019-02-01T15:34:00Z">
                <w:pPr>
                  <w:spacing w:after="0" w:line="240" w:lineRule="auto"/>
                  <w:ind w:firstLine="709"/>
                </w:pPr>
              </w:pPrChange>
            </w:pPr>
            <w:del w:id="14560" w:author="administrator" w:date="2019-02-01T15:34:00Z">
              <w:r w:rsidRPr="00ED3F98" w:rsidDel="009928D5">
                <w:rPr>
                  <w:rFonts w:ascii="Times New Roman" w:hAnsi="Times New Roman" w:cs="Times New Roman"/>
                  <w:b/>
                  <w:sz w:val="28"/>
                  <w:szCs w:val="28"/>
                </w:rPr>
                <w:delText>8 класс</w:delText>
              </w:r>
            </w:del>
          </w:p>
          <w:p w:rsidR="00E17472" w:rsidRDefault="0065299E">
            <w:pPr>
              <w:spacing w:after="0" w:line="240" w:lineRule="auto"/>
              <w:ind w:firstLine="709"/>
              <w:jc w:val="right"/>
              <w:rPr>
                <w:del w:id="14561" w:author="administrator" w:date="2019-02-01T15:34:00Z"/>
                <w:rFonts w:ascii="Times New Roman" w:hAnsi="Times New Roman" w:cs="Times New Roman"/>
                <w:sz w:val="28"/>
                <w:szCs w:val="28"/>
              </w:rPr>
              <w:pPrChange w:id="14562" w:author="administrator" w:date="2019-02-01T15:34:00Z">
                <w:pPr>
                  <w:spacing w:after="0" w:line="240" w:lineRule="auto"/>
                  <w:ind w:firstLine="709"/>
                </w:pPr>
              </w:pPrChange>
            </w:pPr>
            <w:del w:id="14563" w:author="administrator" w:date="2019-02-01T15:34:00Z">
              <w:r w:rsidRPr="00ED3F98" w:rsidDel="009928D5">
                <w:rPr>
                  <w:rFonts w:ascii="Times New Roman" w:hAnsi="Times New Roman" w:cs="Times New Roman"/>
                  <w:sz w:val="28"/>
                  <w:szCs w:val="28"/>
                </w:rPr>
                <w:delText>Драгомилов А.Г., Маш Р.Д.</w:delText>
              </w:r>
            </w:del>
          </w:p>
          <w:p w:rsidR="00E17472" w:rsidRDefault="0065299E">
            <w:pPr>
              <w:spacing w:after="0" w:line="240" w:lineRule="auto"/>
              <w:ind w:firstLine="709"/>
              <w:jc w:val="right"/>
              <w:rPr>
                <w:del w:id="14564" w:author="administrator" w:date="2019-02-01T15:34:00Z"/>
                <w:rFonts w:ascii="Times New Roman" w:hAnsi="Times New Roman" w:cs="Times New Roman"/>
                <w:b/>
                <w:sz w:val="28"/>
                <w:szCs w:val="28"/>
              </w:rPr>
              <w:pPrChange w:id="14565" w:author="administrator" w:date="2019-02-01T15:34:00Z">
                <w:pPr>
                  <w:spacing w:after="0" w:line="240" w:lineRule="auto"/>
                  <w:ind w:firstLine="709"/>
                </w:pPr>
              </w:pPrChange>
            </w:pPr>
            <w:del w:id="14566" w:author="administrator" w:date="2019-02-01T15:34:00Z">
              <w:r w:rsidRPr="00ED3F98" w:rsidDel="009928D5">
                <w:rPr>
                  <w:rFonts w:ascii="Times New Roman" w:hAnsi="Times New Roman" w:cs="Times New Roman"/>
                  <w:sz w:val="28"/>
                  <w:szCs w:val="28"/>
                </w:rPr>
                <w:delText>Издательский центр ВЕНТАНА-ГРАФ</w:delText>
              </w:r>
            </w:del>
          </w:p>
        </w:tc>
      </w:tr>
      <w:tr w:rsidR="00ED3F98" w:rsidRPr="00ED3F98" w:rsidDel="009928D5" w:rsidTr="008E3AF1">
        <w:trPr>
          <w:jc w:val="center"/>
          <w:del w:id="14567" w:author="administrator" w:date="2019-02-01T15:34:00Z"/>
          <w:trPrChange w:id="14568" w:author="Надежда" w:date="2018-08-21T11:56:00Z">
            <w:trPr>
              <w:trHeight w:val="1365"/>
            </w:trPr>
          </w:trPrChange>
        </w:trPr>
        <w:tc>
          <w:tcPr>
            <w:tcW w:w="3794" w:type="dxa"/>
            <w:vMerge/>
            <w:tcBorders>
              <w:right w:val="single" w:sz="4" w:space="0" w:color="auto"/>
            </w:tcBorders>
            <w:tcPrChange w:id="14569" w:author="Надежда" w:date="2018-08-21T11:56:00Z">
              <w:tcPr>
                <w:tcW w:w="0" w:type="auto"/>
                <w:vMerge/>
                <w:tcBorders>
                  <w:right w:val="single" w:sz="4" w:space="0" w:color="auto"/>
                </w:tcBorders>
              </w:tcPr>
            </w:tcPrChange>
          </w:tcPr>
          <w:p w:rsidR="00E17472" w:rsidRDefault="00E17472">
            <w:pPr>
              <w:spacing w:after="0" w:line="240" w:lineRule="auto"/>
              <w:ind w:firstLine="709"/>
              <w:jc w:val="right"/>
              <w:rPr>
                <w:del w:id="14570" w:author="administrator" w:date="2019-02-01T15:34:00Z"/>
                <w:rFonts w:ascii="Times New Roman" w:hAnsi="Times New Roman" w:cs="Times New Roman"/>
                <w:sz w:val="28"/>
                <w:szCs w:val="28"/>
              </w:rPr>
              <w:pPrChange w:id="14571" w:author="administrator" w:date="2019-02-01T15:34:00Z">
                <w:pPr>
                  <w:spacing w:after="0" w:line="240" w:lineRule="auto"/>
                  <w:ind w:firstLine="709"/>
                </w:pPr>
              </w:pPrChange>
            </w:pPr>
          </w:p>
        </w:tc>
        <w:tc>
          <w:tcPr>
            <w:tcW w:w="3969" w:type="dxa"/>
            <w:tcBorders>
              <w:top w:val="single" w:sz="4" w:space="0" w:color="auto"/>
              <w:left w:val="single" w:sz="4" w:space="0" w:color="auto"/>
            </w:tcBorders>
            <w:tcPrChange w:id="14572" w:author="Надежда" w:date="2018-08-21T11:56:00Z">
              <w:tcPr>
                <w:tcW w:w="0" w:type="auto"/>
                <w:tcBorders>
                  <w:top w:val="single" w:sz="4" w:space="0" w:color="auto"/>
                  <w:left w:val="single" w:sz="4" w:space="0" w:color="auto"/>
                </w:tcBorders>
              </w:tcPr>
            </w:tcPrChange>
          </w:tcPr>
          <w:p w:rsidR="00E17472" w:rsidRDefault="001D1D1D">
            <w:pPr>
              <w:spacing w:after="0" w:line="240" w:lineRule="auto"/>
              <w:ind w:firstLine="709"/>
              <w:jc w:val="right"/>
              <w:rPr>
                <w:del w:id="14573" w:author="administrator" w:date="2019-02-01T15:34:00Z"/>
                <w:rFonts w:ascii="Times New Roman" w:hAnsi="Times New Roman" w:cs="Times New Roman"/>
                <w:sz w:val="28"/>
                <w:szCs w:val="28"/>
              </w:rPr>
              <w:pPrChange w:id="14574" w:author="administrator" w:date="2019-02-01T15:34:00Z">
                <w:pPr>
                  <w:spacing w:after="0" w:line="240" w:lineRule="auto"/>
                  <w:ind w:firstLine="709"/>
                </w:pPr>
              </w:pPrChange>
            </w:pPr>
            <w:del w:id="14575" w:author="administrator" w:date="2019-02-01T15:34:00Z">
              <w:r w:rsidRPr="00ED3F98" w:rsidDel="009928D5">
                <w:rPr>
                  <w:rFonts w:ascii="Times New Roman" w:hAnsi="Times New Roman" w:cs="Times New Roman"/>
                  <w:sz w:val="28"/>
                  <w:szCs w:val="28"/>
                </w:rPr>
                <w:delText>Физика</w:delText>
              </w:r>
            </w:del>
          </w:p>
        </w:tc>
        <w:tc>
          <w:tcPr>
            <w:tcW w:w="7023" w:type="dxa"/>
            <w:tcBorders>
              <w:top w:val="single" w:sz="4" w:space="0" w:color="auto"/>
            </w:tcBorders>
            <w:tcPrChange w:id="14576" w:author="Надежда" w:date="2018-08-21T11:56:00Z">
              <w:tcPr>
                <w:tcW w:w="0" w:type="auto"/>
                <w:tcBorders>
                  <w:top w:val="single" w:sz="4" w:space="0" w:color="auto"/>
                </w:tcBorders>
              </w:tcPr>
            </w:tcPrChange>
          </w:tcPr>
          <w:p w:rsidR="00E17472" w:rsidRDefault="001D1D1D">
            <w:pPr>
              <w:spacing w:after="0" w:line="240" w:lineRule="auto"/>
              <w:ind w:firstLine="709"/>
              <w:jc w:val="right"/>
              <w:rPr>
                <w:del w:id="14577" w:author="administrator" w:date="2019-02-01T15:34:00Z"/>
                <w:rFonts w:ascii="Times New Roman" w:hAnsi="Times New Roman" w:cs="Times New Roman"/>
                <w:b/>
                <w:sz w:val="28"/>
                <w:szCs w:val="28"/>
              </w:rPr>
              <w:pPrChange w:id="14578" w:author="administrator" w:date="2019-02-01T15:34:00Z">
                <w:pPr>
                  <w:spacing w:after="0" w:line="240" w:lineRule="auto"/>
                  <w:ind w:firstLine="709"/>
                </w:pPr>
              </w:pPrChange>
            </w:pPr>
            <w:del w:id="14579" w:author="administrator" w:date="2019-02-01T15:34:00Z">
              <w:r w:rsidRPr="00ED3F98" w:rsidDel="009928D5">
                <w:rPr>
                  <w:rFonts w:ascii="Times New Roman" w:hAnsi="Times New Roman" w:cs="Times New Roman"/>
                  <w:b/>
                  <w:sz w:val="28"/>
                  <w:szCs w:val="28"/>
                </w:rPr>
                <w:delText>7</w:delText>
              </w:r>
              <w:r w:rsidR="0065299E" w:rsidRPr="00ED3F98" w:rsidDel="009928D5">
                <w:rPr>
                  <w:rFonts w:ascii="Times New Roman" w:hAnsi="Times New Roman" w:cs="Times New Roman"/>
                  <w:b/>
                  <w:sz w:val="28"/>
                  <w:szCs w:val="28"/>
                </w:rPr>
                <w:delText>-8</w:delText>
              </w:r>
              <w:r w:rsidRPr="00ED3F98" w:rsidDel="009928D5">
                <w:rPr>
                  <w:rFonts w:ascii="Times New Roman" w:hAnsi="Times New Roman" w:cs="Times New Roman"/>
                  <w:b/>
                  <w:sz w:val="28"/>
                  <w:szCs w:val="28"/>
                </w:rPr>
                <w:delText xml:space="preserve"> класс</w:delText>
              </w:r>
            </w:del>
          </w:p>
          <w:p w:rsidR="00E17472" w:rsidRDefault="001D1D1D">
            <w:pPr>
              <w:spacing w:after="0" w:line="240" w:lineRule="auto"/>
              <w:ind w:firstLine="709"/>
              <w:jc w:val="right"/>
              <w:rPr>
                <w:del w:id="14580" w:author="administrator" w:date="2019-02-01T15:34:00Z"/>
                <w:rFonts w:ascii="Times New Roman" w:hAnsi="Times New Roman" w:cs="Times New Roman"/>
                <w:sz w:val="28"/>
                <w:szCs w:val="28"/>
              </w:rPr>
              <w:pPrChange w:id="14581" w:author="administrator" w:date="2019-02-01T15:34:00Z">
                <w:pPr>
                  <w:spacing w:after="0" w:line="240" w:lineRule="auto"/>
                  <w:ind w:firstLine="709"/>
                </w:pPr>
              </w:pPrChange>
            </w:pPr>
            <w:del w:id="14582" w:author="administrator" w:date="2019-02-01T15:34:00Z">
              <w:r w:rsidRPr="00ED3F98" w:rsidDel="009928D5">
                <w:rPr>
                  <w:rFonts w:ascii="Times New Roman" w:hAnsi="Times New Roman" w:cs="Times New Roman"/>
                  <w:sz w:val="28"/>
                  <w:szCs w:val="28"/>
                </w:rPr>
                <w:delText xml:space="preserve">Перышкин А. В </w:delText>
              </w:r>
            </w:del>
          </w:p>
          <w:p w:rsidR="00E17472" w:rsidRDefault="0065299E">
            <w:pPr>
              <w:spacing w:after="0" w:line="240" w:lineRule="auto"/>
              <w:ind w:firstLine="709"/>
              <w:jc w:val="right"/>
              <w:rPr>
                <w:del w:id="14583" w:author="administrator" w:date="2019-02-01T15:34:00Z"/>
                <w:rFonts w:ascii="Times New Roman" w:hAnsi="Times New Roman" w:cs="Times New Roman"/>
                <w:sz w:val="28"/>
                <w:szCs w:val="28"/>
              </w:rPr>
              <w:pPrChange w:id="14584" w:author="administrator" w:date="2019-02-01T15:34:00Z">
                <w:pPr>
                  <w:spacing w:after="0" w:line="240" w:lineRule="auto"/>
                  <w:ind w:firstLine="709"/>
                </w:pPr>
              </w:pPrChange>
            </w:pPr>
            <w:del w:id="14585" w:author="administrator" w:date="2019-02-01T15:34:00Z">
              <w:r w:rsidRPr="00ED3F98" w:rsidDel="009928D5">
                <w:rPr>
                  <w:rFonts w:ascii="Times New Roman" w:hAnsi="Times New Roman" w:cs="Times New Roman"/>
                  <w:sz w:val="28"/>
                  <w:szCs w:val="28"/>
                </w:rPr>
                <w:delText xml:space="preserve">Издательство </w:delText>
              </w:r>
              <w:r w:rsidR="001D1D1D" w:rsidRPr="00ED3F98" w:rsidDel="009928D5">
                <w:rPr>
                  <w:rFonts w:ascii="Times New Roman" w:hAnsi="Times New Roman" w:cs="Times New Roman"/>
                  <w:sz w:val="28"/>
                  <w:szCs w:val="28"/>
                </w:rPr>
                <w:delText>«Дрофа»</w:delText>
              </w:r>
            </w:del>
          </w:p>
        </w:tc>
      </w:tr>
      <w:tr w:rsidR="00ED3F98" w:rsidRPr="00ED3F98" w:rsidDel="009928D5" w:rsidTr="008E3AF1">
        <w:trPr>
          <w:jc w:val="center"/>
          <w:del w:id="14586" w:author="administrator" w:date="2019-02-01T15:34:00Z"/>
          <w:trPrChange w:id="14587" w:author="Надежда" w:date="2018-08-21T11:56:00Z">
            <w:trPr>
              <w:trHeight w:val="1365"/>
            </w:trPr>
          </w:trPrChange>
        </w:trPr>
        <w:tc>
          <w:tcPr>
            <w:tcW w:w="3794" w:type="dxa"/>
            <w:tcBorders>
              <w:right w:val="single" w:sz="4" w:space="0" w:color="auto"/>
            </w:tcBorders>
            <w:tcPrChange w:id="14588" w:author="Надежда" w:date="2018-08-21T11:56:00Z">
              <w:tcPr>
                <w:tcW w:w="0" w:type="auto"/>
                <w:tcBorders>
                  <w:right w:val="single" w:sz="4" w:space="0" w:color="auto"/>
                </w:tcBorders>
              </w:tcPr>
            </w:tcPrChange>
          </w:tcPr>
          <w:p w:rsidR="00E17472" w:rsidRDefault="00E17472">
            <w:pPr>
              <w:spacing w:after="0" w:line="240" w:lineRule="auto"/>
              <w:ind w:firstLine="709"/>
              <w:jc w:val="right"/>
              <w:rPr>
                <w:del w:id="14589" w:author="administrator" w:date="2019-02-01T15:34:00Z"/>
                <w:rFonts w:ascii="Times New Roman" w:hAnsi="Times New Roman" w:cs="Times New Roman"/>
                <w:sz w:val="28"/>
                <w:szCs w:val="28"/>
              </w:rPr>
              <w:pPrChange w:id="14590" w:author="administrator" w:date="2019-02-01T15:34:00Z">
                <w:pPr>
                  <w:spacing w:after="0" w:line="240" w:lineRule="auto"/>
                  <w:ind w:firstLine="709"/>
                </w:pPr>
              </w:pPrChange>
            </w:pPr>
          </w:p>
        </w:tc>
        <w:tc>
          <w:tcPr>
            <w:tcW w:w="3969" w:type="dxa"/>
            <w:tcBorders>
              <w:top w:val="single" w:sz="4" w:space="0" w:color="auto"/>
              <w:left w:val="single" w:sz="4" w:space="0" w:color="auto"/>
            </w:tcBorders>
            <w:tcPrChange w:id="14591" w:author="Надежда" w:date="2018-08-21T11:56:00Z">
              <w:tcPr>
                <w:tcW w:w="0" w:type="auto"/>
                <w:tcBorders>
                  <w:top w:val="single" w:sz="4" w:space="0" w:color="auto"/>
                  <w:left w:val="single" w:sz="4" w:space="0" w:color="auto"/>
                </w:tcBorders>
              </w:tcPr>
            </w:tcPrChange>
          </w:tcPr>
          <w:p w:rsidR="00E17472" w:rsidRDefault="0065299E">
            <w:pPr>
              <w:spacing w:after="0" w:line="240" w:lineRule="auto"/>
              <w:ind w:firstLine="709"/>
              <w:jc w:val="right"/>
              <w:rPr>
                <w:del w:id="14592" w:author="administrator" w:date="2019-02-01T15:34:00Z"/>
                <w:rFonts w:ascii="Times New Roman" w:hAnsi="Times New Roman" w:cs="Times New Roman"/>
                <w:sz w:val="28"/>
                <w:szCs w:val="28"/>
              </w:rPr>
              <w:pPrChange w:id="14593" w:author="administrator" w:date="2019-02-01T15:34:00Z">
                <w:pPr>
                  <w:spacing w:after="0" w:line="240" w:lineRule="auto"/>
                  <w:ind w:firstLine="709"/>
                </w:pPr>
              </w:pPrChange>
            </w:pPr>
            <w:del w:id="14594" w:author="administrator" w:date="2019-02-01T15:34:00Z">
              <w:r w:rsidRPr="00ED3F98" w:rsidDel="009928D5">
                <w:rPr>
                  <w:rFonts w:ascii="Times New Roman" w:hAnsi="Times New Roman" w:cs="Times New Roman"/>
                  <w:sz w:val="28"/>
                  <w:szCs w:val="28"/>
                </w:rPr>
                <w:delText>Химия</w:delText>
              </w:r>
            </w:del>
          </w:p>
        </w:tc>
        <w:tc>
          <w:tcPr>
            <w:tcW w:w="7023" w:type="dxa"/>
            <w:tcBorders>
              <w:top w:val="single" w:sz="4" w:space="0" w:color="auto"/>
            </w:tcBorders>
            <w:tcPrChange w:id="14595" w:author="Надежда" w:date="2018-08-21T11:56:00Z">
              <w:tcPr>
                <w:tcW w:w="0" w:type="auto"/>
                <w:tcBorders>
                  <w:top w:val="single" w:sz="4" w:space="0" w:color="auto"/>
                </w:tcBorders>
              </w:tcPr>
            </w:tcPrChange>
          </w:tcPr>
          <w:p w:rsidR="00E17472" w:rsidRDefault="0065299E">
            <w:pPr>
              <w:spacing w:after="0" w:line="240" w:lineRule="auto"/>
              <w:ind w:firstLine="709"/>
              <w:jc w:val="right"/>
              <w:rPr>
                <w:del w:id="14596" w:author="administrator" w:date="2019-02-01T15:34:00Z"/>
                <w:rFonts w:ascii="Times New Roman" w:hAnsi="Times New Roman" w:cs="Times New Roman"/>
                <w:b/>
                <w:sz w:val="28"/>
                <w:szCs w:val="28"/>
              </w:rPr>
              <w:pPrChange w:id="14597" w:author="administrator" w:date="2019-02-01T15:34:00Z">
                <w:pPr>
                  <w:spacing w:after="0" w:line="240" w:lineRule="auto"/>
                  <w:ind w:firstLine="709"/>
                </w:pPr>
              </w:pPrChange>
            </w:pPr>
            <w:del w:id="14598" w:author="administrator" w:date="2019-02-01T15:34:00Z">
              <w:r w:rsidRPr="00ED3F98" w:rsidDel="009928D5">
                <w:rPr>
                  <w:rFonts w:ascii="Times New Roman" w:hAnsi="Times New Roman" w:cs="Times New Roman"/>
                  <w:b/>
                  <w:sz w:val="28"/>
                  <w:szCs w:val="28"/>
                </w:rPr>
                <w:delText>8 класс</w:delText>
              </w:r>
            </w:del>
          </w:p>
          <w:p w:rsidR="00E17472" w:rsidRDefault="0065299E">
            <w:pPr>
              <w:spacing w:after="0" w:line="240" w:lineRule="auto"/>
              <w:ind w:firstLine="709"/>
              <w:jc w:val="right"/>
              <w:rPr>
                <w:del w:id="14599" w:author="administrator" w:date="2019-02-01T15:34:00Z"/>
                <w:rFonts w:ascii="Times New Roman" w:hAnsi="Times New Roman" w:cs="Times New Roman"/>
                <w:sz w:val="28"/>
                <w:szCs w:val="28"/>
              </w:rPr>
              <w:pPrChange w:id="14600" w:author="administrator" w:date="2019-02-01T15:34:00Z">
                <w:pPr>
                  <w:spacing w:after="0" w:line="240" w:lineRule="auto"/>
                  <w:ind w:firstLine="709"/>
                </w:pPr>
              </w:pPrChange>
            </w:pPr>
            <w:del w:id="14601" w:author="administrator" w:date="2019-02-01T15:34:00Z">
              <w:r w:rsidRPr="00ED3F98" w:rsidDel="009928D5">
                <w:rPr>
                  <w:rFonts w:ascii="Times New Roman" w:hAnsi="Times New Roman" w:cs="Times New Roman"/>
                  <w:sz w:val="28"/>
                  <w:szCs w:val="28"/>
                </w:rPr>
                <w:delText>Габриелян О.С.</w:delText>
              </w:r>
            </w:del>
          </w:p>
          <w:p w:rsidR="00E17472" w:rsidRDefault="0065299E">
            <w:pPr>
              <w:spacing w:after="0" w:line="240" w:lineRule="auto"/>
              <w:ind w:firstLine="709"/>
              <w:jc w:val="right"/>
              <w:rPr>
                <w:del w:id="14602" w:author="administrator" w:date="2019-02-01T15:34:00Z"/>
                <w:rFonts w:ascii="Times New Roman" w:hAnsi="Times New Roman" w:cs="Times New Roman"/>
                <w:b/>
                <w:sz w:val="28"/>
                <w:szCs w:val="28"/>
              </w:rPr>
              <w:pPrChange w:id="14603" w:author="administrator" w:date="2019-02-01T15:34:00Z">
                <w:pPr>
                  <w:spacing w:after="0" w:line="240" w:lineRule="auto"/>
                  <w:ind w:firstLine="709"/>
                </w:pPr>
              </w:pPrChange>
            </w:pPr>
            <w:del w:id="14604" w:author="administrator" w:date="2019-02-01T15:34:00Z">
              <w:r w:rsidRPr="00ED3F98" w:rsidDel="009928D5">
                <w:rPr>
                  <w:rFonts w:ascii="Times New Roman" w:hAnsi="Times New Roman" w:cs="Times New Roman"/>
                  <w:sz w:val="28"/>
                  <w:szCs w:val="28"/>
                </w:rPr>
                <w:delText>Издательство «Дрофа»</w:delText>
              </w:r>
            </w:del>
          </w:p>
        </w:tc>
      </w:tr>
      <w:tr w:rsidR="00ED3F98" w:rsidRPr="00ED3F98" w:rsidDel="009928D5" w:rsidTr="008E3AF1">
        <w:trPr>
          <w:jc w:val="center"/>
          <w:del w:id="14605" w:author="administrator" w:date="2019-02-01T15:34:00Z"/>
        </w:trPr>
        <w:tc>
          <w:tcPr>
            <w:tcW w:w="3794" w:type="dxa"/>
            <w:vMerge w:val="restart"/>
            <w:tcBorders>
              <w:right w:val="single" w:sz="4" w:space="0" w:color="auto"/>
            </w:tcBorders>
            <w:tcPrChange w:id="14606" w:author="Надежда" w:date="2018-08-21T11:56:00Z">
              <w:tcPr>
                <w:tcW w:w="0" w:type="auto"/>
                <w:vMerge w:val="restart"/>
                <w:tcBorders>
                  <w:right w:val="single" w:sz="4" w:space="0" w:color="auto"/>
                </w:tcBorders>
              </w:tcPr>
            </w:tcPrChange>
          </w:tcPr>
          <w:p w:rsidR="00E17472" w:rsidRDefault="00CB4302">
            <w:pPr>
              <w:spacing w:after="0" w:line="240" w:lineRule="auto"/>
              <w:ind w:firstLine="709"/>
              <w:jc w:val="right"/>
              <w:rPr>
                <w:del w:id="14607" w:author="administrator" w:date="2019-02-01T15:34:00Z"/>
                <w:rFonts w:ascii="Times New Roman" w:hAnsi="Times New Roman" w:cs="Times New Roman"/>
                <w:sz w:val="28"/>
                <w:szCs w:val="28"/>
              </w:rPr>
              <w:pPrChange w:id="14608" w:author="administrator" w:date="2019-02-01T15:34:00Z">
                <w:pPr>
                  <w:spacing w:after="0" w:line="240" w:lineRule="auto"/>
                  <w:ind w:firstLine="709"/>
                </w:pPr>
              </w:pPrChange>
            </w:pPr>
            <w:del w:id="14609" w:author="administrator" w:date="2019-02-01T15:34:00Z">
              <w:r w:rsidRPr="00ED3F98" w:rsidDel="009928D5">
                <w:rPr>
                  <w:rFonts w:ascii="Times New Roman" w:hAnsi="Times New Roman" w:cs="Times New Roman"/>
                  <w:sz w:val="28"/>
                  <w:szCs w:val="28"/>
                </w:rPr>
                <w:delText xml:space="preserve">Искусство </w:delText>
              </w:r>
            </w:del>
          </w:p>
        </w:tc>
        <w:tc>
          <w:tcPr>
            <w:tcW w:w="3969" w:type="dxa"/>
            <w:tcBorders>
              <w:left w:val="single" w:sz="4" w:space="0" w:color="auto"/>
            </w:tcBorders>
            <w:tcPrChange w:id="14610" w:author="Надежда" w:date="2018-08-21T11:56:00Z">
              <w:tcPr>
                <w:tcW w:w="0" w:type="auto"/>
                <w:tcBorders>
                  <w:left w:val="single" w:sz="4" w:space="0" w:color="auto"/>
                </w:tcBorders>
              </w:tcPr>
            </w:tcPrChange>
          </w:tcPr>
          <w:p w:rsidR="00E17472" w:rsidRDefault="00CB4302">
            <w:pPr>
              <w:spacing w:after="0" w:line="240" w:lineRule="auto"/>
              <w:ind w:firstLine="709"/>
              <w:jc w:val="right"/>
              <w:rPr>
                <w:del w:id="14611" w:author="administrator" w:date="2019-02-01T15:34:00Z"/>
                <w:rFonts w:ascii="Times New Roman" w:hAnsi="Times New Roman" w:cs="Times New Roman"/>
                <w:b/>
                <w:sz w:val="28"/>
                <w:szCs w:val="28"/>
              </w:rPr>
              <w:pPrChange w:id="14612" w:author="administrator" w:date="2019-02-01T15:34:00Z">
                <w:pPr>
                  <w:spacing w:after="0" w:line="240" w:lineRule="auto"/>
                  <w:ind w:firstLine="709"/>
                </w:pPr>
              </w:pPrChange>
            </w:pPr>
            <w:del w:id="14613" w:author="administrator" w:date="2019-02-01T15:34:00Z">
              <w:r w:rsidRPr="00ED3F98" w:rsidDel="009928D5">
                <w:rPr>
                  <w:rFonts w:ascii="Times New Roman" w:hAnsi="Times New Roman" w:cs="Times New Roman"/>
                  <w:sz w:val="28"/>
                  <w:szCs w:val="28"/>
                </w:rPr>
                <w:delText>Изобразительно</w:delText>
              </w:r>
            </w:del>
          </w:p>
          <w:p w:rsidR="00E17472" w:rsidRDefault="00CB4302">
            <w:pPr>
              <w:spacing w:after="0" w:line="240" w:lineRule="auto"/>
              <w:ind w:firstLine="709"/>
              <w:jc w:val="right"/>
              <w:rPr>
                <w:del w:id="14614" w:author="administrator" w:date="2019-02-01T15:34:00Z"/>
                <w:rFonts w:ascii="Times New Roman" w:hAnsi="Times New Roman" w:cs="Times New Roman"/>
                <w:b/>
                <w:sz w:val="28"/>
                <w:szCs w:val="28"/>
              </w:rPr>
              <w:pPrChange w:id="14615" w:author="administrator" w:date="2019-02-01T15:34:00Z">
                <w:pPr>
                  <w:spacing w:after="0" w:line="240" w:lineRule="auto"/>
                  <w:ind w:firstLine="709"/>
                </w:pPr>
              </w:pPrChange>
            </w:pPr>
            <w:del w:id="14616" w:author="administrator" w:date="2019-02-01T15:34:00Z">
              <w:r w:rsidRPr="00ED3F98" w:rsidDel="009928D5">
                <w:rPr>
                  <w:rFonts w:ascii="Times New Roman" w:hAnsi="Times New Roman" w:cs="Times New Roman"/>
                  <w:sz w:val="28"/>
                  <w:szCs w:val="28"/>
                </w:rPr>
                <w:delText>искусство</w:delText>
              </w:r>
            </w:del>
          </w:p>
        </w:tc>
        <w:tc>
          <w:tcPr>
            <w:tcW w:w="7023" w:type="dxa"/>
            <w:tcPrChange w:id="14617" w:author="Надежда" w:date="2018-08-21T11:56:00Z">
              <w:tcPr>
                <w:tcW w:w="0" w:type="auto"/>
              </w:tcPr>
            </w:tcPrChange>
          </w:tcPr>
          <w:p w:rsidR="00E17472" w:rsidRDefault="00CB4302">
            <w:pPr>
              <w:spacing w:after="0" w:line="240" w:lineRule="auto"/>
              <w:ind w:firstLine="709"/>
              <w:jc w:val="right"/>
              <w:rPr>
                <w:del w:id="14618" w:author="administrator" w:date="2019-02-01T15:34:00Z"/>
                <w:rFonts w:ascii="Times New Roman" w:hAnsi="Times New Roman" w:cs="Times New Roman"/>
                <w:b/>
                <w:sz w:val="28"/>
                <w:szCs w:val="28"/>
              </w:rPr>
              <w:pPrChange w:id="14619" w:author="administrator" w:date="2019-02-01T15:34:00Z">
                <w:pPr>
                  <w:spacing w:after="0" w:line="240" w:lineRule="auto"/>
                  <w:ind w:firstLine="709"/>
                </w:pPr>
              </w:pPrChange>
            </w:pPr>
            <w:del w:id="14620" w:author="administrator" w:date="2019-02-01T15:34:00Z">
              <w:r w:rsidRPr="00ED3F98" w:rsidDel="009928D5">
                <w:rPr>
                  <w:rFonts w:ascii="Times New Roman" w:hAnsi="Times New Roman" w:cs="Times New Roman"/>
                  <w:b/>
                  <w:sz w:val="28"/>
                  <w:szCs w:val="28"/>
                </w:rPr>
                <w:delText>5 класс</w:delText>
              </w:r>
            </w:del>
          </w:p>
          <w:p w:rsidR="00E17472" w:rsidRDefault="00CB4302">
            <w:pPr>
              <w:spacing w:after="0" w:line="240" w:lineRule="auto"/>
              <w:ind w:firstLine="709"/>
              <w:jc w:val="right"/>
              <w:rPr>
                <w:del w:id="14621" w:author="administrator" w:date="2019-02-01T15:34:00Z"/>
                <w:rFonts w:ascii="Times New Roman" w:hAnsi="Times New Roman" w:cs="Times New Roman"/>
                <w:sz w:val="28"/>
                <w:szCs w:val="28"/>
              </w:rPr>
              <w:pPrChange w:id="14622" w:author="administrator" w:date="2019-02-01T15:34:00Z">
                <w:pPr>
                  <w:spacing w:after="0" w:line="240" w:lineRule="auto"/>
                  <w:ind w:firstLine="709"/>
                </w:pPr>
              </w:pPrChange>
            </w:pPr>
            <w:del w:id="14623" w:author="administrator" w:date="2019-02-01T15:34:00Z">
              <w:r w:rsidRPr="00ED3F98" w:rsidDel="009928D5">
                <w:rPr>
                  <w:rFonts w:ascii="Times New Roman" w:hAnsi="Times New Roman" w:cs="Times New Roman"/>
                  <w:sz w:val="28"/>
                  <w:szCs w:val="28"/>
                </w:rPr>
                <w:delText>Горяева Н.А., Островская</w:delText>
              </w:r>
              <w:r w:rsidR="0065299E" w:rsidRPr="00ED3F98" w:rsidDel="009928D5">
                <w:rPr>
                  <w:rFonts w:ascii="Times New Roman" w:hAnsi="Times New Roman" w:cs="Times New Roman"/>
                  <w:sz w:val="28"/>
                  <w:szCs w:val="28"/>
                </w:rPr>
                <w:delText xml:space="preserve"> О.В. /Под ред. Неменского Б.М.</w:delText>
              </w:r>
            </w:del>
          </w:p>
          <w:p w:rsidR="00E17472" w:rsidRDefault="0065299E">
            <w:pPr>
              <w:spacing w:after="0" w:line="240" w:lineRule="auto"/>
              <w:ind w:firstLine="709"/>
              <w:jc w:val="right"/>
              <w:rPr>
                <w:del w:id="14624" w:author="administrator" w:date="2019-02-01T15:34:00Z"/>
                <w:rFonts w:ascii="Times New Roman" w:hAnsi="Times New Roman" w:cs="Times New Roman"/>
                <w:sz w:val="28"/>
                <w:szCs w:val="28"/>
              </w:rPr>
              <w:pPrChange w:id="14625" w:author="administrator" w:date="2019-02-01T15:34:00Z">
                <w:pPr>
                  <w:spacing w:after="0" w:line="240" w:lineRule="auto"/>
                  <w:ind w:firstLine="709"/>
                </w:pPr>
              </w:pPrChange>
            </w:pPr>
            <w:del w:id="14626" w:author="administrator" w:date="2019-02-01T15:34:00Z">
              <w:r w:rsidRPr="00ED3F98" w:rsidDel="009928D5">
                <w:rPr>
                  <w:rFonts w:ascii="Times New Roman" w:hAnsi="Times New Roman" w:cs="Times New Roman"/>
                  <w:sz w:val="28"/>
                  <w:szCs w:val="28"/>
                </w:rPr>
                <w:delText>Издательство «</w:delText>
              </w:r>
              <w:r w:rsidR="0037510B" w:rsidRPr="00ED3F98" w:rsidDel="009928D5">
                <w:rPr>
                  <w:rFonts w:ascii="Times New Roman" w:hAnsi="Times New Roman" w:cs="Times New Roman"/>
                  <w:sz w:val="28"/>
                  <w:szCs w:val="28"/>
                </w:rPr>
                <w:delText>Просвещение</w:delText>
              </w:r>
              <w:r w:rsidRPr="00ED3F98" w:rsidDel="009928D5">
                <w:rPr>
                  <w:rFonts w:ascii="Times New Roman" w:hAnsi="Times New Roman" w:cs="Times New Roman"/>
                  <w:sz w:val="28"/>
                  <w:szCs w:val="28"/>
                </w:rPr>
                <w:delText>»</w:delText>
              </w:r>
            </w:del>
          </w:p>
          <w:p w:rsidR="00E17472" w:rsidRDefault="00CB4302">
            <w:pPr>
              <w:spacing w:after="0" w:line="240" w:lineRule="auto"/>
              <w:ind w:firstLine="709"/>
              <w:jc w:val="right"/>
              <w:rPr>
                <w:del w:id="14627" w:author="administrator" w:date="2019-02-01T15:34:00Z"/>
                <w:rFonts w:ascii="Times New Roman" w:hAnsi="Times New Roman" w:cs="Times New Roman"/>
                <w:b/>
                <w:sz w:val="28"/>
                <w:szCs w:val="28"/>
              </w:rPr>
              <w:pPrChange w:id="14628" w:author="administrator" w:date="2019-02-01T15:34:00Z">
                <w:pPr>
                  <w:spacing w:after="0" w:line="240" w:lineRule="auto"/>
                  <w:ind w:firstLine="709"/>
                </w:pPr>
              </w:pPrChange>
            </w:pPr>
            <w:del w:id="14629" w:author="administrator" w:date="2019-02-01T15:34:00Z">
              <w:r w:rsidRPr="00ED3F98" w:rsidDel="009928D5">
                <w:rPr>
                  <w:rFonts w:ascii="Times New Roman" w:hAnsi="Times New Roman" w:cs="Times New Roman"/>
                  <w:b/>
                  <w:sz w:val="28"/>
                  <w:szCs w:val="28"/>
                </w:rPr>
                <w:delText>6 класс</w:delText>
              </w:r>
            </w:del>
          </w:p>
          <w:p w:rsidR="00E17472" w:rsidRDefault="00CB4302">
            <w:pPr>
              <w:spacing w:after="0" w:line="240" w:lineRule="auto"/>
              <w:ind w:firstLine="709"/>
              <w:jc w:val="right"/>
              <w:rPr>
                <w:del w:id="14630" w:author="administrator" w:date="2019-02-01T15:34:00Z"/>
                <w:rFonts w:ascii="Times New Roman" w:hAnsi="Times New Roman" w:cs="Times New Roman"/>
                <w:sz w:val="28"/>
                <w:szCs w:val="28"/>
              </w:rPr>
              <w:pPrChange w:id="14631" w:author="administrator" w:date="2019-02-01T15:34:00Z">
                <w:pPr>
                  <w:spacing w:after="0" w:line="240" w:lineRule="auto"/>
                  <w:ind w:firstLine="709"/>
                </w:pPr>
              </w:pPrChange>
            </w:pPr>
            <w:del w:id="14632" w:author="administrator" w:date="2019-02-01T15:34:00Z">
              <w:r w:rsidRPr="00ED3F98" w:rsidDel="009928D5">
                <w:rPr>
                  <w:rFonts w:ascii="Times New Roman" w:hAnsi="Times New Roman" w:cs="Times New Roman"/>
                  <w:sz w:val="28"/>
                  <w:szCs w:val="28"/>
                </w:rPr>
                <w:delText>Неменская Л.А.</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(Под ред. Неменского Б.М.)</w:delText>
              </w:r>
            </w:del>
          </w:p>
          <w:p w:rsidR="00E17472" w:rsidRDefault="0065299E">
            <w:pPr>
              <w:spacing w:after="0" w:line="240" w:lineRule="auto"/>
              <w:ind w:firstLine="709"/>
              <w:jc w:val="right"/>
              <w:rPr>
                <w:del w:id="14633" w:author="administrator" w:date="2019-02-01T15:34:00Z"/>
                <w:rFonts w:ascii="Times New Roman" w:hAnsi="Times New Roman" w:cs="Times New Roman"/>
                <w:sz w:val="28"/>
                <w:szCs w:val="28"/>
              </w:rPr>
              <w:pPrChange w:id="14634" w:author="administrator" w:date="2019-02-01T15:34:00Z">
                <w:pPr>
                  <w:spacing w:after="0" w:line="240" w:lineRule="auto"/>
                  <w:ind w:firstLine="709"/>
                </w:pPr>
              </w:pPrChange>
            </w:pPr>
            <w:del w:id="14635"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37510B">
            <w:pPr>
              <w:spacing w:after="0" w:line="240" w:lineRule="auto"/>
              <w:ind w:firstLine="709"/>
              <w:jc w:val="right"/>
              <w:rPr>
                <w:del w:id="14636" w:author="administrator" w:date="2019-02-01T15:34:00Z"/>
                <w:rFonts w:ascii="Times New Roman" w:hAnsi="Times New Roman" w:cs="Times New Roman"/>
                <w:b/>
                <w:sz w:val="28"/>
                <w:szCs w:val="28"/>
              </w:rPr>
              <w:pPrChange w:id="14637" w:author="administrator" w:date="2019-02-01T15:34:00Z">
                <w:pPr>
                  <w:spacing w:after="0" w:line="240" w:lineRule="auto"/>
                  <w:ind w:firstLine="709"/>
                </w:pPr>
              </w:pPrChange>
            </w:pPr>
            <w:del w:id="14638" w:author="administrator" w:date="2019-02-01T15:34:00Z">
              <w:r w:rsidRPr="00ED3F98" w:rsidDel="009928D5">
                <w:rPr>
                  <w:rFonts w:ascii="Times New Roman" w:hAnsi="Times New Roman" w:cs="Times New Roman"/>
                  <w:b/>
                  <w:sz w:val="28"/>
                  <w:szCs w:val="28"/>
                </w:rPr>
                <w:delText>7класс</w:delText>
              </w:r>
            </w:del>
          </w:p>
          <w:p w:rsidR="00E17472" w:rsidRDefault="0065299E">
            <w:pPr>
              <w:spacing w:after="0" w:line="240" w:lineRule="auto"/>
              <w:ind w:firstLine="709"/>
              <w:jc w:val="right"/>
              <w:rPr>
                <w:del w:id="14639" w:author="administrator" w:date="2019-02-01T15:34:00Z"/>
                <w:rFonts w:ascii="Times New Roman" w:hAnsi="Times New Roman" w:cs="Times New Roman"/>
                <w:sz w:val="28"/>
                <w:szCs w:val="28"/>
              </w:rPr>
              <w:pPrChange w:id="14640" w:author="administrator" w:date="2019-02-01T15:34:00Z">
                <w:pPr>
                  <w:spacing w:after="0" w:line="240" w:lineRule="auto"/>
                  <w:ind w:firstLine="709"/>
                </w:pPr>
              </w:pPrChange>
            </w:pPr>
            <w:del w:id="14641" w:author="administrator" w:date="2019-02-01T15:34:00Z">
              <w:r w:rsidRPr="00ED3F98" w:rsidDel="009928D5">
                <w:rPr>
                  <w:rFonts w:ascii="Times New Roman" w:hAnsi="Times New Roman" w:cs="Times New Roman"/>
                  <w:sz w:val="28"/>
                  <w:szCs w:val="28"/>
                </w:rPr>
                <w:delText xml:space="preserve">Питерских А.С., Гуров Г.Е. </w:delText>
              </w:r>
              <w:r w:rsidR="0037510B" w:rsidRPr="00ED3F98" w:rsidDel="009928D5">
                <w:rPr>
                  <w:rFonts w:ascii="Times New Roman" w:hAnsi="Times New Roman" w:cs="Times New Roman"/>
                  <w:sz w:val="28"/>
                  <w:szCs w:val="28"/>
                </w:rPr>
                <w:delText>(Под ред. Неменского Б.М.)</w:delText>
              </w:r>
            </w:del>
          </w:p>
          <w:p w:rsidR="00E17472" w:rsidRDefault="0065299E">
            <w:pPr>
              <w:spacing w:after="0" w:line="240" w:lineRule="auto"/>
              <w:ind w:firstLine="709"/>
              <w:jc w:val="right"/>
              <w:rPr>
                <w:del w:id="14642" w:author="administrator" w:date="2019-02-01T15:34:00Z"/>
                <w:rFonts w:ascii="Times New Roman" w:hAnsi="Times New Roman" w:cs="Times New Roman"/>
                <w:sz w:val="28"/>
                <w:szCs w:val="28"/>
              </w:rPr>
              <w:pPrChange w:id="14643" w:author="administrator" w:date="2019-02-01T15:34:00Z">
                <w:pPr>
                  <w:spacing w:after="0" w:line="240" w:lineRule="auto"/>
                  <w:ind w:firstLine="709"/>
                </w:pPr>
              </w:pPrChange>
            </w:pPr>
            <w:del w:id="14644"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65299E">
            <w:pPr>
              <w:spacing w:after="0" w:line="240" w:lineRule="auto"/>
              <w:ind w:firstLine="709"/>
              <w:jc w:val="right"/>
              <w:rPr>
                <w:del w:id="14645" w:author="administrator" w:date="2019-02-01T15:34:00Z"/>
                <w:rFonts w:ascii="Times New Roman" w:hAnsi="Times New Roman" w:cs="Times New Roman"/>
                <w:b/>
                <w:sz w:val="28"/>
                <w:szCs w:val="28"/>
              </w:rPr>
              <w:pPrChange w:id="14646" w:author="administrator" w:date="2019-02-01T15:34:00Z">
                <w:pPr>
                  <w:spacing w:after="0" w:line="240" w:lineRule="auto"/>
                  <w:ind w:firstLine="709"/>
                </w:pPr>
              </w:pPrChange>
            </w:pPr>
            <w:del w:id="14647" w:author="administrator" w:date="2019-02-01T15:34:00Z">
              <w:r w:rsidRPr="00ED3F98" w:rsidDel="009928D5">
                <w:rPr>
                  <w:rFonts w:ascii="Times New Roman" w:hAnsi="Times New Roman" w:cs="Times New Roman"/>
                  <w:b/>
                  <w:sz w:val="28"/>
                  <w:szCs w:val="28"/>
                </w:rPr>
                <w:delText>8 класс</w:delText>
              </w:r>
            </w:del>
          </w:p>
          <w:p w:rsidR="00E17472" w:rsidRDefault="0065299E">
            <w:pPr>
              <w:spacing w:after="0" w:line="240" w:lineRule="auto"/>
              <w:ind w:firstLine="709"/>
              <w:jc w:val="right"/>
              <w:rPr>
                <w:del w:id="14648" w:author="administrator" w:date="2019-02-01T15:34:00Z"/>
                <w:rFonts w:ascii="Times New Roman" w:hAnsi="Times New Roman" w:cs="Times New Roman"/>
                <w:sz w:val="28"/>
                <w:szCs w:val="28"/>
              </w:rPr>
              <w:pPrChange w:id="14649" w:author="administrator" w:date="2019-02-01T15:34:00Z">
                <w:pPr>
                  <w:spacing w:after="0" w:line="240" w:lineRule="auto"/>
                  <w:ind w:firstLine="709"/>
                </w:pPr>
              </w:pPrChange>
            </w:pPr>
            <w:del w:id="14650" w:author="administrator" w:date="2019-02-01T15:34:00Z">
              <w:r w:rsidRPr="00ED3F98" w:rsidDel="009928D5">
                <w:rPr>
                  <w:rFonts w:ascii="Times New Roman" w:hAnsi="Times New Roman" w:cs="Times New Roman"/>
                  <w:sz w:val="28"/>
                  <w:szCs w:val="28"/>
                </w:rPr>
                <w:delText>Питерских А.С. (Под ред. Неменского Б.М.)</w:delText>
              </w:r>
            </w:del>
          </w:p>
          <w:p w:rsidR="00E17472" w:rsidRDefault="0065299E">
            <w:pPr>
              <w:spacing w:after="0" w:line="240" w:lineRule="auto"/>
              <w:ind w:firstLine="709"/>
              <w:jc w:val="right"/>
              <w:rPr>
                <w:del w:id="14651" w:author="administrator" w:date="2019-02-01T15:34:00Z"/>
                <w:rFonts w:ascii="Times New Roman" w:hAnsi="Times New Roman" w:cs="Times New Roman"/>
                <w:b/>
                <w:sz w:val="28"/>
                <w:szCs w:val="28"/>
              </w:rPr>
              <w:pPrChange w:id="14652" w:author="administrator" w:date="2019-02-01T15:34:00Z">
                <w:pPr>
                  <w:spacing w:after="0" w:line="240" w:lineRule="auto"/>
                  <w:ind w:firstLine="709"/>
                </w:pPr>
              </w:pPrChange>
            </w:pPr>
            <w:del w:id="14653" w:author="administrator" w:date="2019-02-01T15:34:00Z">
              <w:r w:rsidRPr="00ED3F98" w:rsidDel="009928D5">
                <w:rPr>
                  <w:rFonts w:ascii="Times New Roman" w:hAnsi="Times New Roman" w:cs="Times New Roman"/>
                  <w:sz w:val="28"/>
                  <w:szCs w:val="28"/>
                </w:rPr>
                <w:delText>Издательство «Просвещение»</w:delText>
              </w:r>
            </w:del>
          </w:p>
        </w:tc>
      </w:tr>
      <w:tr w:rsidR="00ED3F98" w:rsidRPr="00ED3F98" w:rsidDel="009928D5" w:rsidTr="008E3AF1">
        <w:trPr>
          <w:jc w:val="center"/>
          <w:del w:id="14654" w:author="administrator" w:date="2019-02-01T15:34:00Z"/>
          <w:trPrChange w:id="14655" w:author="Надежда" w:date="2018-08-21T11:56:00Z">
            <w:trPr>
              <w:trHeight w:val="1833"/>
            </w:trPr>
          </w:trPrChange>
        </w:trPr>
        <w:tc>
          <w:tcPr>
            <w:tcW w:w="3794" w:type="dxa"/>
            <w:vMerge/>
            <w:tcBorders>
              <w:right w:val="single" w:sz="4" w:space="0" w:color="auto"/>
            </w:tcBorders>
            <w:tcPrChange w:id="14656" w:author="Надежда" w:date="2018-08-21T11:56:00Z">
              <w:tcPr>
                <w:tcW w:w="0" w:type="auto"/>
                <w:vMerge/>
                <w:tcBorders>
                  <w:right w:val="single" w:sz="4" w:space="0" w:color="auto"/>
                </w:tcBorders>
              </w:tcPr>
            </w:tcPrChange>
          </w:tcPr>
          <w:p w:rsidR="00E17472" w:rsidRPr="00E17472" w:rsidRDefault="00E17472">
            <w:pPr>
              <w:spacing w:after="0" w:line="240" w:lineRule="auto"/>
              <w:ind w:firstLine="709"/>
              <w:jc w:val="right"/>
              <w:rPr>
                <w:del w:id="14657" w:author="administrator" w:date="2019-02-01T15:34:00Z"/>
                <w:rFonts w:ascii="Times New Roman" w:hAnsi="Times New Roman" w:cs="Times New Roman"/>
                <w:b/>
                <w:sz w:val="28"/>
                <w:szCs w:val="28"/>
                <w:rPrChange w:id="14658" w:author="Надежда" w:date="2018-08-21T11:15:00Z">
                  <w:rPr>
                    <w:del w:id="14659" w:author="administrator" w:date="2019-02-01T15:34:00Z"/>
                    <w:rFonts w:ascii="Times New Roman" w:hAnsi="Times New Roman" w:cs="Times New Roman"/>
                    <w:b/>
                    <w:color w:val="FF0000"/>
                    <w:sz w:val="28"/>
                    <w:szCs w:val="28"/>
                  </w:rPr>
                </w:rPrChange>
              </w:rPr>
              <w:pPrChange w:id="14660" w:author="administrator" w:date="2019-02-01T15:34:00Z">
                <w:pPr>
                  <w:spacing w:after="0" w:line="240" w:lineRule="auto"/>
                  <w:ind w:firstLine="709"/>
                </w:pPr>
              </w:pPrChange>
            </w:pPr>
          </w:p>
        </w:tc>
        <w:tc>
          <w:tcPr>
            <w:tcW w:w="3969" w:type="dxa"/>
            <w:tcBorders>
              <w:left w:val="single" w:sz="4" w:space="0" w:color="auto"/>
            </w:tcBorders>
            <w:tcPrChange w:id="14661" w:author="Надежда" w:date="2018-08-21T11:56:00Z">
              <w:tcPr>
                <w:tcW w:w="0" w:type="auto"/>
                <w:tcBorders>
                  <w:left w:val="single" w:sz="4" w:space="0" w:color="auto"/>
                </w:tcBorders>
              </w:tcPr>
            </w:tcPrChange>
          </w:tcPr>
          <w:p w:rsidR="00E17472" w:rsidRDefault="00CB4302">
            <w:pPr>
              <w:spacing w:after="0" w:line="240" w:lineRule="auto"/>
              <w:ind w:firstLine="709"/>
              <w:jc w:val="right"/>
              <w:rPr>
                <w:del w:id="14662" w:author="administrator" w:date="2019-02-01T15:34:00Z"/>
                <w:rFonts w:ascii="Times New Roman" w:hAnsi="Times New Roman" w:cs="Times New Roman"/>
                <w:b/>
                <w:sz w:val="28"/>
                <w:szCs w:val="28"/>
              </w:rPr>
              <w:pPrChange w:id="14663" w:author="administrator" w:date="2019-02-01T15:34:00Z">
                <w:pPr>
                  <w:spacing w:after="0" w:line="240" w:lineRule="auto"/>
                  <w:ind w:firstLine="709"/>
                </w:pPr>
              </w:pPrChange>
            </w:pPr>
            <w:del w:id="14664" w:author="administrator" w:date="2019-02-01T15:34:00Z">
              <w:r w:rsidRPr="00ED3F98" w:rsidDel="009928D5">
                <w:rPr>
                  <w:rFonts w:ascii="Times New Roman" w:hAnsi="Times New Roman" w:cs="Times New Roman"/>
                  <w:sz w:val="28"/>
                  <w:szCs w:val="28"/>
                </w:rPr>
                <w:delText>Музыка</w:delText>
              </w:r>
            </w:del>
          </w:p>
        </w:tc>
        <w:tc>
          <w:tcPr>
            <w:tcW w:w="7023" w:type="dxa"/>
            <w:tcPrChange w:id="14665" w:author="Надежда" w:date="2018-08-21T11:56:00Z">
              <w:tcPr>
                <w:tcW w:w="0" w:type="auto"/>
              </w:tcPr>
            </w:tcPrChange>
          </w:tcPr>
          <w:p w:rsidR="00E17472" w:rsidRDefault="00CB4302">
            <w:pPr>
              <w:spacing w:after="0" w:line="240" w:lineRule="auto"/>
              <w:ind w:firstLine="709"/>
              <w:jc w:val="right"/>
              <w:rPr>
                <w:del w:id="14666" w:author="administrator" w:date="2019-02-01T15:34:00Z"/>
                <w:rFonts w:ascii="Times New Roman" w:hAnsi="Times New Roman" w:cs="Times New Roman"/>
                <w:b/>
                <w:sz w:val="28"/>
                <w:szCs w:val="28"/>
              </w:rPr>
              <w:pPrChange w:id="14667" w:author="administrator" w:date="2019-02-01T15:34:00Z">
                <w:pPr>
                  <w:spacing w:after="0" w:line="240" w:lineRule="auto"/>
                  <w:ind w:firstLine="709"/>
                </w:pPr>
              </w:pPrChange>
            </w:pPr>
            <w:del w:id="14668" w:author="administrator" w:date="2019-02-01T15:34:00Z">
              <w:r w:rsidRPr="00ED3F98" w:rsidDel="009928D5">
                <w:rPr>
                  <w:rFonts w:ascii="Times New Roman" w:hAnsi="Times New Roman" w:cs="Times New Roman"/>
                  <w:b/>
                  <w:sz w:val="28"/>
                  <w:szCs w:val="28"/>
                </w:rPr>
                <w:delText>5 класс</w:delText>
              </w:r>
            </w:del>
          </w:p>
          <w:p w:rsidR="00E17472" w:rsidRDefault="00CB4302">
            <w:pPr>
              <w:spacing w:after="0" w:line="240" w:lineRule="auto"/>
              <w:ind w:firstLine="709"/>
              <w:jc w:val="right"/>
              <w:rPr>
                <w:del w:id="14669" w:author="administrator" w:date="2019-02-01T15:34:00Z"/>
                <w:rFonts w:ascii="Times New Roman" w:hAnsi="Times New Roman" w:cs="Times New Roman"/>
                <w:sz w:val="28"/>
                <w:szCs w:val="28"/>
              </w:rPr>
              <w:pPrChange w:id="14670" w:author="administrator" w:date="2019-02-01T15:34:00Z">
                <w:pPr>
                  <w:spacing w:after="0" w:line="240" w:lineRule="auto"/>
                  <w:ind w:firstLine="709"/>
                </w:pPr>
              </w:pPrChange>
            </w:pPr>
            <w:del w:id="14671" w:author="administrator" w:date="2019-02-01T15:34:00Z">
              <w:r w:rsidRPr="00ED3F98" w:rsidDel="009928D5">
                <w:rPr>
                  <w:rFonts w:ascii="Times New Roman" w:hAnsi="Times New Roman" w:cs="Times New Roman"/>
                  <w:sz w:val="28"/>
                  <w:szCs w:val="28"/>
                </w:rPr>
                <w:delText>Усачева В.О., Школяр Л.В.</w:delText>
              </w:r>
            </w:del>
          </w:p>
          <w:p w:rsidR="00E17472" w:rsidRDefault="0037510B">
            <w:pPr>
              <w:spacing w:after="0" w:line="240" w:lineRule="auto"/>
              <w:ind w:firstLine="709"/>
              <w:jc w:val="right"/>
              <w:rPr>
                <w:del w:id="14672" w:author="administrator" w:date="2019-02-01T15:34:00Z"/>
                <w:rFonts w:ascii="Times New Roman" w:hAnsi="Times New Roman" w:cs="Times New Roman"/>
                <w:sz w:val="28"/>
                <w:szCs w:val="28"/>
              </w:rPr>
              <w:pPrChange w:id="14673" w:author="administrator" w:date="2019-02-01T15:34:00Z">
                <w:pPr>
                  <w:spacing w:after="0" w:line="240" w:lineRule="auto"/>
                  <w:ind w:firstLine="709"/>
                </w:pPr>
              </w:pPrChange>
            </w:pPr>
            <w:del w:id="14674" w:author="administrator" w:date="2019-02-01T15:34:00Z">
              <w:r w:rsidRPr="00ED3F98" w:rsidDel="009928D5">
                <w:rPr>
                  <w:rFonts w:ascii="Times New Roman" w:hAnsi="Times New Roman" w:cs="Times New Roman"/>
                  <w:sz w:val="28"/>
                  <w:szCs w:val="28"/>
                </w:rPr>
                <w:delText>Издательский центр ВЕНТАНА-ГРАФ</w:delText>
              </w:r>
            </w:del>
          </w:p>
          <w:p w:rsidR="00E17472" w:rsidRDefault="00CB4302">
            <w:pPr>
              <w:spacing w:after="0" w:line="240" w:lineRule="auto"/>
              <w:ind w:firstLine="709"/>
              <w:jc w:val="right"/>
              <w:rPr>
                <w:del w:id="14675" w:author="administrator" w:date="2019-02-01T15:34:00Z"/>
                <w:rFonts w:ascii="Times New Roman" w:hAnsi="Times New Roman" w:cs="Times New Roman"/>
                <w:b/>
                <w:sz w:val="28"/>
                <w:szCs w:val="28"/>
              </w:rPr>
              <w:pPrChange w:id="14676" w:author="administrator" w:date="2019-02-01T15:34:00Z">
                <w:pPr>
                  <w:spacing w:after="0" w:line="240" w:lineRule="auto"/>
                  <w:ind w:firstLine="709"/>
                </w:pPr>
              </w:pPrChange>
            </w:pPr>
            <w:del w:id="14677" w:author="administrator" w:date="2019-02-01T15:34:00Z">
              <w:r w:rsidRPr="00ED3F98" w:rsidDel="009928D5">
                <w:rPr>
                  <w:rFonts w:ascii="Times New Roman" w:hAnsi="Times New Roman" w:cs="Times New Roman"/>
                  <w:b/>
                  <w:sz w:val="28"/>
                  <w:szCs w:val="28"/>
                </w:rPr>
                <w:delText>6 класс</w:delText>
              </w:r>
            </w:del>
          </w:p>
          <w:p w:rsidR="00E17472" w:rsidRDefault="0037510B">
            <w:pPr>
              <w:spacing w:after="0" w:line="240" w:lineRule="auto"/>
              <w:ind w:firstLine="709"/>
              <w:jc w:val="right"/>
              <w:rPr>
                <w:del w:id="14678" w:author="administrator" w:date="2019-02-01T15:34:00Z"/>
                <w:rFonts w:ascii="Times New Roman" w:hAnsi="Times New Roman" w:cs="Times New Roman"/>
                <w:sz w:val="28"/>
                <w:szCs w:val="28"/>
              </w:rPr>
              <w:pPrChange w:id="14679" w:author="administrator" w:date="2019-02-01T15:34:00Z">
                <w:pPr>
                  <w:spacing w:after="0" w:line="240" w:lineRule="auto"/>
                  <w:ind w:firstLine="709"/>
                </w:pPr>
              </w:pPrChange>
            </w:pPr>
            <w:del w:id="14680" w:author="administrator" w:date="2019-02-01T15:34:00Z">
              <w:r w:rsidRPr="00ED3F98" w:rsidDel="009928D5">
                <w:rPr>
                  <w:rFonts w:ascii="Times New Roman" w:hAnsi="Times New Roman" w:cs="Times New Roman"/>
                  <w:sz w:val="28"/>
                  <w:szCs w:val="28"/>
                </w:rPr>
                <w:delText>Усачева В.О., Школяр Л.В.</w:delText>
              </w:r>
            </w:del>
          </w:p>
          <w:p w:rsidR="00E17472" w:rsidRDefault="0037510B">
            <w:pPr>
              <w:spacing w:after="0" w:line="240" w:lineRule="auto"/>
              <w:ind w:firstLine="709"/>
              <w:jc w:val="right"/>
              <w:rPr>
                <w:del w:id="14681" w:author="administrator" w:date="2019-02-01T15:34:00Z"/>
                <w:rFonts w:ascii="Times New Roman" w:hAnsi="Times New Roman" w:cs="Times New Roman"/>
                <w:sz w:val="28"/>
                <w:szCs w:val="28"/>
              </w:rPr>
              <w:pPrChange w:id="14682" w:author="administrator" w:date="2019-02-01T15:34:00Z">
                <w:pPr>
                  <w:spacing w:after="0" w:line="240" w:lineRule="auto"/>
                  <w:ind w:firstLine="709"/>
                </w:pPr>
              </w:pPrChange>
            </w:pPr>
            <w:del w:id="14683" w:author="administrator" w:date="2019-02-01T15:34:00Z">
              <w:r w:rsidRPr="00ED3F98" w:rsidDel="009928D5">
                <w:rPr>
                  <w:rFonts w:ascii="Times New Roman" w:hAnsi="Times New Roman" w:cs="Times New Roman"/>
                  <w:sz w:val="28"/>
                  <w:szCs w:val="28"/>
                </w:rPr>
                <w:delText>Издательский центр ВЕНТАНА-ГРАФ</w:delText>
              </w:r>
            </w:del>
          </w:p>
          <w:p w:rsidR="00E17472" w:rsidRDefault="0037510B">
            <w:pPr>
              <w:spacing w:after="0" w:line="240" w:lineRule="auto"/>
              <w:ind w:firstLine="709"/>
              <w:jc w:val="right"/>
              <w:rPr>
                <w:del w:id="14684" w:author="administrator" w:date="2019-02-01T15:34:00Z"/>
                <w:rFonts w:ascii="Times New Roman" w:hAnsi="Times New Roman" w:cs="Times New Roman"/>
                <w:b/>
                <w:sz w:val="28"/>
                <w:szCs w:val="28"/>
              </w:rPr>
              <w:pPrChange w:id="14685" w:author="administrator" w:date="2019-02-01T15:34:00Z">
                <w:pPr>
                  <w:spacing w:after="0" w:line="240" w:lineRule="auto"/>
                  <w:ind w:firstLine="709"/>
                </w:pPr>
              </w:pPrChange>
            </w:pPr>
            <w:del w:id="14686" w:author="administrator" w:date="2019-02-01T15:34:00Z">
              <w:r w:rsidRPr="00ED3F98" w:rsidDel="009928D5">
                <w:rPr>
                  <w:rFonts w:ascii="Times New Roman" w:hAnsi="Times New Roman" w:cs="Times New Roman"/>
                  <w:b/>
                  <w:sz w:val="28"/>
                  <w:szCs w:val="28"/>
                </w:rPr>
                <w:delText>7 класс</w:delText>
              </w:r>
            </w:del>
          </w:p>
          <w:p w:rsidR="00E17472" w:rsidRDefault="0037510B">
            <w:pPr>
              <w:spacing w:after="0" w:line="240" w:lineRule="auto"/>
              <w:ind w:firstLine="709"/>
              <w:jc w:val="right"/>
              <w:rPr>
                <w:del w:id="14687" w:author="administrator" w:date="2019-02-01T15:34:00Z"/>
                <w:rFonts w:ascii="Times New Roman" w:hAnsi="Times New Roman" w:cs="Times New Roman"/>
                <w:sz w:val="28"/>
                <w:szCs w:val="28"/>
              </w:rPr>
              <w:pPrChange w:id="14688" w:author="administrator" w:date="2019-02-01T15:34:00Z">
                <w:pPr>
                  <w:spacing w:after="0" w:line="240" w:lineRule="auto"/>
                  <w:ind w:firstLine="709"/>
                </w:pPr>
              </w:pPrChange>
            </w:pPr>
            <w:del w:id="14689" w:author="administrator" w:date="2019-02-01T15:34:00Z">
              <w:r w:rsidRPr="00ED3F98" w:rsidDel="009928D5">
                <w:rPr>
                  <w:rFonts w:ascii="Times New Roman" w:hAnsi="Times New Roman" w:cs="Times New Roman"/>
                  <w:sz w:val="28"/>
                  <w:szCs w:val="28"/>
                </w:rPr>
                <w:delText>Усачева В.О., Школяр Л.В.</w:delText>
              </w:r>
            </w:del>
          </w:p>
          <w:p w:rsidR="00E17472" w:rsidRDefault="0037510B">
            <w:pPr>
              <w:spacing w:after="0" w:line="240" w:lineRule="auto"/>
              <w:ind w:firstLine="709"/>
              <w:jc w:val="right"/>
              <w:rPr>
                <w:del w:id="14690" w:author="administrator" w:date="2019-02-01T15:34:00Z"/>
                <w:rFonts w:ascii="Times New Roman" w:hAnsi="Times New Roman" w:cs="Times New Roman"/>
                <w:b/>
                <w:sz w:val="28"/>
                <w:szCs w:val="28"/>
              </w:rPr>
              <w:pPrChange w:id="14691" w:author="administrator" w:date="2019-02-01T15:34:00Z">
                <w:pPr>
                  <w:spacing w:after="0" w:line="240" w:lineRule="auto"/>
                  <w:ind w:firstLine="709"/>
                </w:pPr>
              </w:pPrChange>
            </w:pPr>
            <w:del w:id="14692" w:author="administrator" w:date="2019-02-01T15:34:00Z">
              <w:r w:rsidRPr="00ED3F98" w:rsidDel="009928D5">
                <w:rPr>
                  <w:rFonts w:ascii="Times New Roman" w:hAnsi="Times New Roman" w:cs="Times New Roman"/>
                  <w:sz w:val="28"/>
                  <w:szCs w:val="28"/>
                </w:rPr>
                <w:delText>Издательский центр ВЕНТАНА-ГРАФ</w:delText>
              </w:r>
            </w:del>
          </w:p>
        </w:tc>
      </w:tr>
      <w:tr w:rsidR="00ED3F98" w:rsidRPr="00ED3F98" w:rsidDel="009928D5" w:rsidTr="008E3AF1">
        <w:trPr>
          <w:jc w:val="center"/>
          <w:del w:id="14693" w:author="administrator" w:date="2019-02-01T15:34:00Z"/>
          <w:trPrChange w:id="14694" w:author="Надежда" w:date="2018-08-21T11:56:00Z">
            <w:trPr>
              <w:trHeight w:val="840"/>
            </w:trPr>
          </w:trPrChange>
        </w:trPr>
        <w:tc>
          <w:tcPr>
            <w:tcW w:w="3794" w:type="dxa"/>
            <w:tcBorders>
              <w:right w:val="single" w:sz="4" w:space="0" w:color="auto"/>
            </w:tcBorders>
            <w:tcPrChange w:id="14695" w:author="Надежда" w:date="2018-08-21T11:56:00Z">
              <w:tcPr>
                <w:tcW w:w="0" w:type="auto"/>
                <w:tcBorders>
                  <w:right w:val="single" w:sz="4" w:space="0" w:color="auto"/>
                </w:tcBorders>
              </w:tcPr>
            </w:tcPrChange>
          </w:tcPr>
          <w:p w:rsidR="00E17472" w:rsidRDefault="00C10AC3">
            <w:pPr>
              <w:spacing w:after="0" w:line="240" w:lineRule="auto"/>
              <w:ind w:firstLine="709"/>
              <w:jc w:val="right"/>
              <w:rPr>
                <w:del w:id="14696" w:author="administrator" w:date="2019-02-01T15:34:00Z"/>
                <w:rFonts w:ascii="Times New Roman" w:hAnsi="Times New Roman" w:cs="Times New Roman"/>
                <w:sz w:val="28"/>
                <w:szCs w:val="28"/>
              </w:rPr>
              <w:pPrChange w:id="14697" w:author="administrator" w:date="2019-02-01T15:34:00Z">
                <w:pPr>
                  <w:spacing w:after="0" w:line="240" w:lineRule="auto"/>
                  <w:ind w:firstLine="709"/>
                </w:pPr>
              </w:pPrChange>
            </w:pPr>
            <w:del w:id="14698" w:author="administrator" w:date="2019-02-01T15:34:00Z">
              <w:r w:rsidRPr="00ED3F98" w:rsidDel="009928D5">
                <w:rPr>
                  <w:rFonts w:ascii="Times New Roman" w:hAnsi="Times New Roman" w:cs="Times New Roman"/>
                  <w:sz w:val="28"/>
                  <w:szCs w:val="28"/>
                </w:rPr>
                <w:delText>Технология</w:delText>
              </w:r>
            </w:del>
          </w:p>
        </w:tc>
        <w:tc>
          <w:tcPr>
            <w:tcW w:w="3969" w:type="dxa"/>
            <w:tcBorders>
              <w:left w:val="single" w:sz="4" w:space="0" w:color="auto"/>
            </w:tcBorders>
            <w:tcPrChange w:id="14699" w:author="Надежда" w:date="2018-08-21T11:56:00Z">
              <w:tcPr>
                <w:tcW w:w="0" w:type="auto"/>
                <w:tcBorders>
                  <w:left w:val="single" w:sz="4" w:space="0" w:color="auto"/>
                </w:tcBorders>
              </w:tcPr>
            </w:tcPrChange>
          </w:tcPr>
          <w:p w:rsidR="00E17472" w:rsidRPr="00E17472" w:rsidRDefault="006152FA">
            <w:pPr>
              <w:spacing w:after="0" w:line="240" w:lineRule="auto"/>
              <w:ind w:firstLine="709"/>
              <w:jc w:val="right"/>
              <w:rPr>
                <w:del w:id="14700" w:author="administrator" w:date="2019-02-01T15:34:00Z"/>
                <w:rFonts w:ascii="Times New Roman" w:hAnsi="Times New Roman" w:cs="Times New Roman"/>
                <w:b/>
                <w:sz w:val="28"/>
                <w:szCs w:val="28"/>
                <w:rPrChange w:id="14701" w:author="Надежда" w:date="2018-08-21T11:15:00Z">
                  <w:rPr>
                    <w:del w:id="14702" w:author="administrator" w:date="2019-02-01T15:34:00Z"/>
                    <w:rFonts w:ascii="Times New Roman" w:hAnsi="Times New Roman" w:cs="Times New Roman"/>
                    <w:b/>
                    <w:color w:val="FF0000"/>
                    <w:sz w:val="28"/>
                    <w:szCs w:val="28"/>
                  </w:rPr>
                </w:rPrChange>
              </w:rPr>
              <w:pPrChange w:id="14703" w:author="administrator" w:date="2019-02-01T15:34:00Z">
                <w:pPr>
                  <w:spacing w:after="0" w:line="240" w:lineRule="auto"/>
                  <w:ind w:firstLine="709"/>
                </w:pPr>
              </w:pPrChange>
            </w:pPr>
            <w:del w:id="14704" w:author="administrator" w:date="2019-02-01T15:34:00Z">
              <w:r w:rsidRPr="00ED3F98" w:rsidDel="009928D5">
                <w:rPr>
                  <w:rFonts w:ascii="Times New Roman" w:hAnsi="Times New Roman" w:cs="Times New Roman"/>
                  <w:sz w:val="28"/>
                  <w:szCs w:val="28"/>
                </w:rPr>
                <w:delText xml:space="preserve"> </w:delText>
              </w:r>
              <w:r w:rsidR="00C10AC3" w:rsidRPr="00ED3F98" w:rsidDel="009928D5">
                <w:rPr>
                  <w:rFonts w:ascii="Times New Roman" w:hAnsi="Times New Roman" w:cs="Times New Roman"/>
                  <w:sz w:val="28"/>
                  <w:szCs w:val="28"/>
                </w:rPr>
                <w:delText>Технология</w:delText>
              </w:r>
            </w:del>
          </w:p>
        </w:tc>
        <w:tc>
          <w:tcPr>
            <w:tcW w:w="7023" w:type="dxa"/>
            <w:tcPrChange w:id="14705" w:author="Надежда" w:date="2018-08-21T11:56:00Z">
              <w:tcPr>
                <w:tcW w:w="0" w:type="auto"/>
              </w:tcPr>
            </w:tcPrChange>
          </w:tcPr>
          <w:p w:rsidR="00E17472" w:rsidRDefault="00C10AC3">
            <w:pPr>
              <w:spacing w:after="0" w:line="240" w:lineRule="auto"/>
              <w:ind w:firstLine="709"/>
              <w:jc w:val="right"/>
              <w:rPr>
                <w:del w:id="14706" w:author="administrator" w:date="2019-02-01T15:34:00Z"/>
                <w:rFonts w:ascii="Times New Roman" w:hAnsi="Times New Roman" w:cs="Times New Roman"/>
                <w:b/>
                <w:sz w:val="28"/>
                <w:szCs w:val="28"/>
              </w:rPr>
              <w:pPrChange w:id="14707" w:author="administrator" w:date="2019-02-01T15:34:00Z">
                <w:pPr>
                  <w:spacing w:after="0" w:line="240" w:lineRule="auto"/>
                  <w:ind w:firstLine="709"/>
                </w:pPr>
              </w:pPrChange>
            </w:pPr>
            <w:del w:id="14708" w:author="administrator" w:date="2019-02-01T15:34:00Z">
              <w:r w:rsidRPr="00ED3F98" w:rsidDel="009928D5">
                <w:rPr>
                  <w:rFonts w:ascii="Times New Roman" w:hAnsi="Times New Roman" w:cs="Times New Roman"/>
                  <w:b/>
                  <w:sz w:val="28"/>
                  <w:szCs w:val="28"/>
                </w:rPr>
                <w:delText>5 класс</w:delText>
              </w:r>
            </w:del>
          </w:p>
          <w:p w:rsidR="00E17472" w:rsidRDefault="00C10AC3">
            <w:pPr>
              <w:spacing w:after="0" w:line="240" w:lineRule="auto"/>
              <w:ind w:firstLine="709"/>
              <w:jc w:val="right"/>
              <w:rPr>
                <w:del w:id="14709" w:author="administrator" w:date="2019-02-01T15:34:00Z"/>
                <w:rFonts w:ascii="Times New Roman" w:hAnsi="Times New Roman" w:cs="Times New Roman"/>
                <w:sz w:val="28"/>
                <w:szCs w:val="28"/>
              </w:rPr>
              <w:pPrChange w:id="14710" w:author="administrator" w:date="2019-02-01T15:34:00Z">
                <w:pPr>
                  <w:spacing w:after="0" w:line="240" w:lineRule="auto"/>
                  <w:ind w:firstLine="709"/>
                </w:pPr>
              </w:pPrChange>
            </w:pPr>
            <w:del w:id="14711" w:author="administrator" w:date="2019-02-01T15:34:00Z">
              <w:r w:rsidRPr="00ED3F98" w:rsidDel="009928D5">
                <w:rPr>
                  <w:rFonts w:ascii="Times New Roman" w:hAnsi="Times New Roman" w:cs="Times New Roman"/>
                  <w:sz w:val="28"/>
                  <w:szCs w:val="28"/>
                </w:rPr>
                <w:delText xml:space="preserve">Синица Н.В., Симоненко В.Д. </w:delText>
              </w:r>
            </w:del>
          </w:p>
          <w:p w:rsidR="00E17472" w:rsidRDefault="00C10AC3">
            <w:pPr>
              <w:spacing w:after="0" w:line="240" w:lineRule="auto"/>
              <w:ind w:firstLine="709"/>
              <w:jc w:val="right"/>
              <w:rPr>
                <w:del w:id="14712" w:author="administrator" w:date="2019-02-01T15:34:00Z"/>
                <w:rFonts w:ascii="Times New Roman" w:hAnsi="Times New Roman" w:cs="Times New Roman"/>
                <w:sz w:val="28"/>
                <w:szCs w:val="28"/>
              </w:rPr>
              <w:pPrChange w:id="14713" w:author="administrator" w:date="2019-02-01T15:34:00Z">
                <w:pPr>
                  <w:spacing w:after="0" w:line="240" w:lineRule="auto"/>
                  <w:ind w:firstLine="709"/>
                </w:pPr>
              </w:pPrChange>
            </w:pPr>
            <w:del w:id="14714" w:author="administrator" w:date="2019-02-01T15:34:00Z">
              <w:r w:rsidRPr="00ED3F98" w:rsidDel="009928D5">
                <w:rPr>
                  <w:rFonts w:ascii="Times New Roman" w:hAnsi="Times New Roman" w:cs="Times New Roman"/>
                  <w:sz w:val="28"/>
                  <w:szCs w:val="28"/>
                </w:rPr>
                <w:delText>Издательский центр</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ВЕНТАНА-ГРАФ</w:delText>
              </w:r>
            </w:del>
          </w:p>
          <w:p w:rsidR="00E17472" w:rsidRDefault="00C10AC3">
            <w:pPr>
              <w:spacing w:after="0" w:line="240" w:lineRule="auto"/>
              <w:ind w:firstLine="709"/>
              <w:jc w:val="right"/>
              <w:rPr>
                <w:del w:id="14715" w:author="administrator" w:date="2019-02-01T15:34:00Z"/>
                <w:rFonts w:ascii="Times New Roman" w:hAnsi="Times New Roman" w:cs="Times New Roman"/>
                <w:b/>
                <w:sz w:val="28"/>
                <w:szCs w:val="28"/>
              </w:rPr>
              <w:pPrChange w:id="14716" w:author="administrator" w:date="2019-02-01T15:34:00Z">
                <w:pPr>
                  <w:spacing w:after="0" w:line="240" w:lineRule="auto"/>
                  <w:ind w:firstLine="709"/>
                </w:pPr>
              </w:pPrChange>
            </w:pPr>
            <w:del w:id="14717" w:author="administrator" w:date="2019-02-01T15:34:00Z">
              <w:r w:rsidRPr="00ED3F98" w:rsidDel="009928D5">
                <w:rPr>
                  <w:rFonts w:ascii="Times New Roman" w:hAnsi="Times New Roman" w:cs="Times New Roman"/>
                  <w:sz w:val="28"/>
                  <w:szCs w:val="28"/>
                </w:rPr>
                <w:delText xml:space="preserve">Тищенко А.Т.,Симоненко В.Д. </w:delText>
              </w:r>
            </w:del>
          </w:p>
          <w:p w:rsidR="00E17472" w:rsidRDefault="00C10AC3">
            <w:pPr>
              <w:spacing w:after="0" w:line="240" w:lineRule="auto"/>
              <w:ind w:firstLine="709"/>
              <w:jc w:val="right"/>
              <w:rPr>
                <w:del w:id="14718" w:author="administrator" w:date="2019-02-01T15:34:00Z"/>
                <w:rFonts w:ascii="Times New Roman" w:hAnsi="Times New Roman" w:cs="Times New Roman"/>
                <w:b/>
                <w:sz w:val="28"/>
                <w:szCs w:val="28"/>
              </w:rPr>
              <w:pPrChange w:id="14719" w:author="administrator" w:date="2019-02-01T15:34:00Z">
                <w:pPr>
                  <w:spacing w:after="0" w:line="240" w:lineRule="auto"/>
                  <w:ind w:firstLine="709"/>
                </w:pPr>
              </w:pPrChange>
            </w:pPr>
            <w:del w:id="14720" w:author="administrator" w:date="2019-02-01T15:34:00Z">
              <w:r w:rsidRPr="00ED3F98" w:rsidDel="009928D5">
                <w:rPr>
                  <w:rFonts w:ascii="Times New Roman" w:hAnsi="Times New Roman" w:cs="Times New Roman"/>
                  <w:sz w:val="28"/>
                  <w:szCs w:val="28"/>
                </w:rPr>
                <w:delText>Издательский центр</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ВЕНТАНА-ГРАФ</w:delText>
              </w:r>
            </w:del>
          </w:p>
          <w:p w:rsidR="00E17472" w:rsidRDefault="00C10AC3">
            <w:pPr>
              <w:spacing w:after="0" w:line="240" w:lineRule="auto"/>
              <w:ind w:firstLine="709"/>
              <w:jc w:val="right"/>
              <w:rPr>
                <w:del w:id="14721" w:author="administrator" w:date="2019-02-01T15:34:00Z"/>
                <w:rFonts w:ascii="Times New Roman" w:hAnsi="Times New Roman" w:cs="Times New Roman"/>
                <w:b/>
                <w:sz w:val="28"/>
                <w:szCs w:val="28"/>
              </w:rPr>
              <w:pPrChange w:id="14722" w:author="administrator" w:date="2019-02-01T15:34:00Z">
                <w:pPr>
                  <w:spacing w:after="0" w:line="240" w:lineRule="auto"/>
                  <w:ind w:firstLine="709"/>
                </w:pPr>
              </w:pPrChange>
            </w:pPr>
            <w:del w:id="14723" w:author="administrator" w:date="2019-02-01T15:34:00Z">
              <w:r w:rsidRPr="00ED3F98" w:rsidDel="009928D5">
                <w:rPr>
                  <w:rFonts w:ascii="Times New Roman" w:hAnsi="Times New Roman" w:cs="Times New Roman"/>
                  <w:b/>
                  <w:sz w:val="28"/>
                  <w:szCs w:val="28"/>
                </w:rPr>
                <w:delText>6 класс</w:delText>
              </w:r>
            </w:del>
          </w:p>
          <w:p w:rsidR="00E17472" w:rsidRDefault="00C10AC3">
            <w:pPr>
              <w:spacing w:after="0" w:line="240" w:lineRule="auto"/>
              <w:ind w:firstLine="709"/>
              <w:jc w:val="right"/>
              <w:rPr>
                <w:del w:id="14724" w:author="administrator" w:date="2019-02-01T15:34:00Z"/>
                <w:rFonts w:ascii="Times New Roman" w:hAnsi="Times New Roman" w:cs="Times New Roman"/>
                <w:sz w:val="28"/>
                <w:szCs w:val="28"/>
              </w:rPr>
              <w:pPrChange w:id="14725" w:author="administrator" w:date="2019-02-01T15:34:00Z">
                <w:pPr>
                  <w:spacing w:after="0" w:line="240" w:lineRule="auto"/>
                  <w:ind w:firstLine="709"/>
                </w:pPr>
              </w:pPrChange>
            </w:pPr>
            <w:del w:id="14726" w:author="administrator" w:date="2019-02-01T15:34:00Z">
              <w:r w:rsidRPr="00ED3F98" w:rsidDel="009928D5">
                <w:rPr>
                  <w:rFonts w:ascii="Times New Roman" w:hAnsi="Times New Roman" w:cs="Times New Roman"/>
                  <w:sz w:val="28"/>
                  <w:szCs w:val="28"/>
                </w:rPr>
                <w:delText xml:space="preserve">Синица Н.В., Симоненко В.Д. </w:delText>
              </w:r>
            </w:del>
          </w:p>
          <w:p w:rsidR="00E17472" w:rsidRDefault="00C10AC3">
            <w:pPr>
              <w:spacing w:after="0" w:line="240" w:lineRule="auto"/>
              <w:ind w:firstLine="709"/>
              <w:jc w:val="right"/>
              <w:rPr>
                <w:del w:id="14727" w:author="administrator" w:date="2019-02-01T15:34:00Z"/>
                <w:rFonts w:ascii="Times New Roman" w:hAnsi="Times New Roman" w:cs="Times New Roman"/>
                <w:sz w:val="28"/>
                <w:szCs w:val="28"/>
              </w:rPr>
              <w:pPrChange w:id="14728" w:author="administrator" w:date="2019-02-01T15:34:00Z">
                <w:pPr>
                  <w:spacing w:after="0" w:line="240" w:lineRule="auto"/>
                  <w:ind w:firstLine="709"/>
                </w:pPr>
              </w:pPrChange>
            </w:pPr>
            <w:del w:id="14729" w:author="administrator" w:date="2019-02-01T15:34:00Z">
              <w:r w:rsidRPr="00ED3F98" w:rsidDel="009928D5">
                <w:rPr>
                  <w:rFonts w:ascii="Times New Roman" w:hAnsi="Times New Roman" w:cs="Times New Roman"/>
                  <w:sz w:val="28"/>
                  <w:szCs w:val="28"/>
                </w:rPr>
                <w:delText>Издательский центр</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ВЕНТАНА-ГРАФ</w:delText>
              </w:r>
            </w:del>
          </w:p>
          <w:p w:rsidR="00E17472" w:rsidRDefault="00C10AC3">
            <w:pPr>
              <w:spacing w:after="0" w:line="240" w:lineRule="auto"/>
              <w:ind w:firstLine="709"/>
              <w:jc w:val="right"/>
              <w:rPr>
                <w:del w:id="14730" w:author="administrator" w:date="2019-02-01T15:34:00Z"/>
                <w:rFonts w:ascii="Times New Roman" w:hAnsi="Times New Roman" w:cs="Times New Roman"/>
                <w:sz w:val="28"/>
                <w:szCs w:val="28"/>
              </w:rPr>
              <w:pPrChange w:id="14731" w:author="administrator" w:date="2019-02-01T15:34:00Z">
                <w:pPr>
                  <w:spacing w:after="0" w:line="240" w:lineRule="auto"/>
                  <w:ind w:firstLine="709"/>
                </w:pPr>
              </w:pPrChange>
            </w:pPr>
            <w:del w:id="14732" w:author="administrator" w:date="2019-02-01T15:34:00Z">
              <w:r w:rsidRPr="00ED3F98" w:rsidDel="009928D5">
                <w:rPr>
                  <w:rFonts w:ascii="Times New Roman" w:hAnsi="Times New Roman" w:cs="Times New Roman"/>
                  <w:sz w:val="28"/>
                  <w:szCs w:val="28"/>
                </w:rPr>
                <w:delText xml:space="preserve">Тищенко А.Т.,Симоненко В.Д. </w:delText>
              </w:r>
            </w:del>
          </w:p>
          <w:p w:rsidR="00E17472" w:rsidRDefault="00C10AC3">
            <w:pPr>
              <w:spacing w:after="0" w:line="240" w:lineRule="auto"/>
              <w:ind w:firstLine="709"/>
              <w:jc w:val="right"/>
              <w:rPr>
                <w:del w:id="14733" w:author="administrator" w:date="2019-02-01T15:34:00Z"/>
                <w:rFonts w:ascii="Times New Roman" w:hAnsi="Times New Roman" w:cs="Times New Roman"/>
                <w:sz w:val="28"/>
                <w:szCs w:val="28"/>
              </w:rPr>
              <w:pPrChange w:id="14734" w:author="administrator" w:date="2019-02-01T15:34:00Z">
                <w:pPr>
                  <w:spacing w:after="0" w:line="240" w:lineRule="auto"/>
                  <w:ind w:firstLine="709"/>
                </w:pPr>
              </w:pPrChange>
            </w:pPr>
            <w:del w:id="14735" w:author="administrator" w:date="2019-02-01T15:34:00Z">
              <w:r w:rsidRPr="00ED3F98" w:rsidDel="009928D5">
                <w:rPr>
                  <w:rFonts w:ascii="Times New Roman" w:hAnsi="Times New Roman" w:cs="Times New Roman"/>
                  <w:sz w:val="28"/>
                  <w:szCs w:val="28"/>
                </w:rPr>
                <w:delText>Издательский центр</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ВЕНТАНА-ГРАФ</w:delText>
              </w:r>
            </w:del>
          </w:p>
          <w:p w:rsidR="00E17472" w:rsidRDefault="00C10AC3">
            <w:pPr>
              <w:spacing w:after="0" w:line="240" w:lineRule="auto"/>
              <w:ind w:firstLine="709"/>
              <w:jc w:val="right"/>
              <w:rPr>
                <w:del w:id="14736" w:author="administrator" w:date="2019-02-01T15:34:00Z"/>
                <w:rFonts w:ascii="Times New Roman" w:hAnsi="Times New Roman" w:cs="Times New Roman"/>
                <w:b/>
                <w:sz w:val="28"/>
                <w:szCs w:val="28"/>
              </w:rPr>
              <w:pPrChange w:id="14737" w:author="administrator" w:date="2019-02-01T15:34:00Z">
                <w:pPr>
                  <w:spacing w:after="0" w:line="240" w:lineRule="auto"/>
                  <w:ind w:firstLine="709"/>
                </w:pPr>
              </w:pPrChange>
            </w:pPr>
            <w:del w:id="14738" w:author="administrator" w:date="2019-02-01T15:34:00Z">
              <w:r w:rsidRPr="00ED3F98" w:rsidDel="009928D5">
                <w:rPr>
                  <w:rFonts w:ascii="Times New Roman" w:hAnsi="Times New Roman" w:cs="Times New Roman"/>
                  <w:b/>
                  <w:sz w:val="28"/>
                  <w:szCs w:val="28"/>
                </w:rPr>
                <w:delText>7 класс</w:delText>
              </w:r>
            </w:del>
          </w:p>
          <w:p w:rsidR="00E17472" w:rsidRDefault="00C10AC3">
            <w:pPr>
              <w:spacing w:after="0" w:line="240" w:lineRule="auto"/>
              <w:ind w:firstLine="709"/>
              <w:jc w:val="right"/>
              <w:rPr>
                <w:del w:id="14739" w:author="administrator" w:date="2019-02-01T15:34:00Z"/>
                <w:rFonts w:ascii="Times New Roman" w:hAnsi="Times New Roman" w:cs="Times New Roman"/>
                <w:sz w:val="28"/>
                <w:szCs w:val="28"/>
              </w:rPr>
              <w:pPrChange w:id="14740" w:author="administrator" w:date="2019-02-01T15:34:00Z">
                <w:pPr>
                  <w:spacing w:after="0" w:line="240" w:lineRule="auto"/>
                  <w:ind w:firstLine="709"/>
                </w:pPr>
              </w:pPrChange>
            </w:pPr>
            <w:del w:id="14741" w:author="administrator" w:date="2019-02-01T15:34:00Z">
              <w:r w:rsidRPr="00ED3F98" w:rsidDel="009928D5">
                <w:rPr>
                  <w:rFonts w:ascii="Times New Roman" w:hAnsi="Times New Roman" w:cs="Times New Roman"/>
                  <w:sz w:val="28"/>
                  <w:szCs w:val="28"/>
                </w:rPr>
                <w:delText xml:space="preserve">Синица Н.В., Симоненко В.Д. </w:delText>
              </w:r>
            </w:del>
          </w:p>
          <w:p w:rsidR="00E17472" w:rsidRDefault="00C10AC3">
            <w:pPr>
              <w:spacing w:after="0" w:line="240" w:lineRule="auto"/>
              <w:ind w:firstLine="709"/>
              <w:jc w:val="right"/>
              <w:rPr>
                <w:del w:id="14742" w:author="administrator" w:date="2019-02-01T15:34:00Z"/>
                <w:rFonts w:ascii="Times New Roman" w:hAnsi="Times New Roman" w:cs="Times New Roman"/>
                <w:sz w:val="28"/>
                <w:szCs w:val="28"/>
              </w:rPr>
              <w:pPrChange w:id="14743" w:author="administrator" w:date="2019-02-01T15:34:00Z">
                <w:pPr>
                  <w:spacing w:after="0" w:line="240" w:lineRule="auto"/>
                  <w:ind w:firstLine="709"/>
                </w:pPr>
              </w:pPrChange>
            </w:pPr>
            <w:del w:id="14744" w:author="administrator" w:date="2019-02-01T15:34:00Z">
              <w:r w:rsidRPr="00ED3F98" w:rsidDel="009928D5">
                <w:rPr>
                  <w:rFonts w:ascii="Times New Roman" w:hAnsi="Times New Roman" w:cs="Times New Roman"/>
                  <w:sz w:val="28"/>
                  <w:szCs w:val="28"/>
                </w:rPr>
                <w:delText>Издательский центр</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ВЕНТАНА-ГРАФ</w:delText>
              </w:r>
            </w:del>
          </w:p>
          <w:p w:rsidR="00E17472" w:rsidRDefault="00C10AC3">
            <w:pPr>
              <w:spacing w:after="0" w:line="240" w:lineRule="auto"/>
              <w:ind w:firstLine="709"/>
              <w:jc w:val="right"/>
              <w:rPr>
                <w:del w:id="14745" w:author="administrator" w:date="2019-02-01T15:34:00Z"/>
                <w:rFonts w:ascii="Times New Roman" w:hAnsi="Times New Roman" w:cs="Times New Roman"/>
                <w:sz w:val="28"/>
                <w:szCs w:val="28"/>
              </w:rPr>
              <w:pPrChange w:id="14746" w:author="administrator" w:date="2019-02-01T15:34:00Z">
                <w:pPr>
                  <w:spacing w:after="0" w:line="240" w:lineRule="auto"/>
                  <w:ind w:firstLine="709"/>
                </w:pPr>
              </w:pPrChange>
            </w:pPr>
            <w:del w:id="14747" w:author="administrator" w:date="2019-02-01T15:34:00Z">
              <w:r w:rsidRPr="00ED3F98" w:rsidDel="009928D5">
                <w:rPr>
                  <w:rFonts w:ascii="Times New Roman" w:hAnsi="Times New Roman" w:cs="Times New Roman"/>
                  <w:sz w:val="28"/>
                  <w:szCs w:val="28"/>
                </w:rPr>
                <w:delText xml:space="preserve">Тищенко А.Т.,Симоненко В.Д. </w:delText>
              </w:r>
            </w:del>
          </w:p>
          <w:p w:rsidR="00E17472" w:rsidRDefault="00C10AC3">
            <w:pPr>
              <w:spacing w:after="0" w:line="240" w:lineRule="auto"/>
              <w:ind w:firstLine="709"/>
              <w:jc w:val="right"/>
              <w:rPr>
                <w:del w:id="14748" w:author="administrator" w:date="2019-02-01T15:34:00Z"/>
                <w:rFonts w:ascii="Times New Roman" w:hAnsi="Times New Roman" w:cs="Times New Roman"/>
                <w:b/>
                <w:sz w:val="28"/>
                <w:szCs w:val="28"/>
              </w:rPr>
              <w:pPrChange w:id="14749" w:author="administrator" w:date="2019-02-01T15:34:00Z">
                <w:pPr>
                  <w:spacing w:after="0" w:line="240" w:lineRule="auto"/>
                  <w:ind w:firstLine="709"/>
                </w:pPr>
              </w:pPrChange>
            </w:pPr>
            <w:del w:id="14750" w:author="administrator" w:date="2019-02-01T15:34:00Z">
              <w:r w:rsidRPr="00ED3F98" w:rsidDel="009928D5">
                <w:rPr>
                  <w:rFonts w:ascii="Times New Roman" w:hAnsi="Times New Roman" w:cs="Times New Roman"/>
                  <w:sz w:val="28"/>
                  <w:szCs w:val="28"/>
                </w:rPr>
                <w:delText>Издательский центр</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ВЕНТАНА-ГРАФ</w:delText>
              </w:r>
            </w:del>
          </w:p>
        </w:tc>
      </w:tr>
      <w:tr w:rsidR="00ED3F98" w:rsidRPr="00ED3F98" w:rsidDel="009928D5" w:rsidTr="008E3AF1">
        <w:trPr>
          <w:jc w:val="center"/>
          <w:del w:id="14751" w:author="administrator" w:date="2019-02-01T15:34:00Z"/>
        </w:trPr>
        <w:tc>
          <w:tcPr>
            <w:tcW w:w="3794" w:type="dxa"/>
            <w:vMerge w:val="restart"/>
            <w:tcBorders>
              <w:right w:val="single" w:sz="4" w:space="0" w:color="auto"/>
            </w:tcBorders>
            <w:tcPrChange w:id="14752" w:author="Надежда" w:date="2018-08-21T11:56:00Z">
              <w:tcPr>
                <w:tcW w:w="0" w:type="auto"/>
                <w:vMerge w:val="restart"/>
                <w:tcBorders>
                  <w:right w:val="single" w:sz="4" w:space="0" w:color="auto"/>
                </w:tcBorders>
              </w:tcPr>
            </w:tcPrChange>
          </w:tcPr>
          <w:p w:rsidR="00E17472" w:rsidRDefault="00CB4302">
            <w:pPr>
              <w:spacing w:after="0" w:line="240" w:lineRule="auto"/>
              <w:ind w:firstLine="709"/>
              <w:jc w:val="right"/>
              <w:rPr>
                <w:del w:id="14753" w:author="administrator" w:date="2019-02-01T15:34:00Z"/>
                <w:rFonts w:ascii="Times New Roman" w:hAnsi="Times New Roman" w:cs="Times New Roman"/>
                <w:sz w:val="28"/>
                <w:szCs w:val="28"/>
              </w:rPr>
              <w:pPrChange w:id="14754" w:author="administrator" w:date="2019-02-01T15:34:00Z">
                <w:pPr>
                  <w:spacing w:after="0" w:line="240" w:lineRule="auto"/>
                  <w:ind w:firstLine="709"/>
                </w:pPr>
              </w:pPrChange>
            </w:pPr>
            <w:del w:id="14755" w:author="administrator" w:date="2019-02-01T15:34:00Z">
              <w:r w:rsidRPr="00ED3F98" w:rsidDel="009928D5">
                <w:rPr>
                  <w:rFonts w:ascii="Times New Roman" w:hAnsi="Times New Roman" w:cs="Times New Roman"/>
                  <w:sz w:val="28"/>
                  <w:szCs w:val="28"/>
                </w:rPr>
                <w:delText>Физическая культура и основы безопасности жизнедеятельности</w:delText>
              </w:r>
            </w:del>
          </w:p>
          <w:p w:rsidR="00E17472" w:rsidRDefault="00E17472">
            <w:pPr>
              <w:spacing w:after="0" w:line="240" w:lineRule="auto"/>
              <w:ind w:firstLine="709"/>
              <w:jc w:val="right"/>
              <w:rPr>
                <w:del w:id="14756" w:author="administrator" w:date="2019-02-01T15:34:00Z"/>
                <w:rFonts w:ascii="Times New Roman" w:hAnsi="Times New Roman" w:cs="Times New Roman"/>
                <w:sz w:val="28"/>
                <w:szCs w:val="28"/>
              </w:rPr>
              <w:pPrChange w:id="14757" w:author="administrator" w:date="2019-02-01T15:34:00Z">
                <w:pPr>
                  <w:spacing w:after="0" w:line="240" w:lineRule="auto"/>
                  <w:ind w:firstLine="709"/>
                </w:pPr>
              </w:pPrChange>
            </w:pPr>
          </w:p>
        </w:tc>
        <w:tc>
          <w:tcPr>
            <w:tcW w:w="3969" w:type="dxa"/>
            <w:tcBorders>
              <w:left w:val="single" w:sz="4" w:space="0" w:color="auto"/>
            </w:tcBorders>
            <w:tcPrChange w:id="14758" w:author="Надежда" w:date="2018-08-21T11:56:00Z">
              <w:tcPr>
                <w:tcW w:w="0" w:type="auto"/>
                <w:tcBorders>
                  <w:left w:val="single" w:sz="4" w:space="0" w:color="auto"/>
                </w:tcBorders>
              </w:tcPr>
            </w:tcPrChange>
          </w:tcPr>
          <w:p w:rsidR="00E17472" w:rsidRDefault="00CB4302">
            <w:pPr>
              <w:spacing w:after="0" w:line="240" w:lineRule="auto"/>
              <w:ind w:firstLine="709"/>
              <w:jc w:val="right"/>
              <w:rPr>
                <w:del w:id="14759" w:author="administrator" w:date="2019-02-01T15:34:00Z"/>
                <w:rFonts w:ascii="Times New Roman" w:hAnsi="Times New Roman" w:cs="Times New Roman"/>
                <w:sz w:val="28"/>
                <w:szCs w:val="28"/>
              </w:rPr>
              <w:pPrChange w:id="14760" w:author="administrator" w:date="2019-02-01T15:34:00Z">
                <w:pPr>
                  <w:spacing w:after="0" w:line="240" w:lineRule="auto"/>
                  <w:ind w:firstLine="709"/>
                </w:pPr>
              </w:pPrChange>
            </w:pPr>
            <w:del w:id="14761" w:author="administrator" w:date="2019-02-01T15:34:00Z">
              <w:r w:rsidRPr="00ED3F98" w:rsidDel="009928D5">
                <w:rPr>
                  <w:rFonts w:ascii="Times New Roman" w:hAnsi="Times New Roman" w:cs="Times New Roman"/>
                  <w:sz w:val="28"/>
                  <w:szCs w:val="28"/>
                </w:rPr>
                <w:delText>Физическая культура</w:delText>
              </w:r>
            </w:del>
          </w:p>
        </w:tc>
        <w:tc>
          <w:tcPr>
            <w:tcW w:w="7023" w:type="dxa"/>
            <w:tcPrChange w:id="14762" w:author="Надежда" w:date="2018-08-21T11:56:00Z">
              <w:tcPr>
                <w:tcW w:w="0" w:type="auto"/>
              </w:tcPr>
            </w:tcPrChange>
          </w:tcPr>
          <w:p w:rsidR="00E17472" w:rsidRDefault="00CB4302">
            <w:pPr>
              <w:spacing w:after="0" w:line="240" w:lineRule="auto"/>
              <w:ind w:firstLine="709"/>
              <w:jc w:val="right"/>
              <w:rPr>
                <w:del w:id="14763" w:author="administrator" w:date="2019-02-01T15:34:00Z"/>
                <w:rFonts w:ascii="Times New Roman" w:hAnsi="Times New Roman" w:cs="Times New Roman"/>
                <w:b/>
                <w:sz w:val="28"/>
                <w:szCs w:val="28"/>
              </w:rPr>
              <w:pPrChange w:id="14764" w:author="administrator" w:date="2019-02-01T15:34:00Z">
                <w:pPr>
                  <w:spacing w:after="0" w:line="240" w:lineRule="auto"/>
                  <w:ind w:firstLine="709"/>
                </w:pPr>
              </w:pPrChange>
            </w:pPr>
            <w:del w:id="14765" w:author="administrator" w:date="2019-02-01T15:34:00Z">
              <w:r w:rsidRPr="00ED3F98" w:rsidDel="009928D5">
                <w:rPr>
                  <w:rFonts w:ascii="Times New Roman" w:hAnsi="Times New Roman" w:cs="Times New Roman"/>
                  <w:b/>
                  <w:sz w:val="28"/>
                  <w:szCs w:val="28"/>
                </w:rPr>
                <w:delText>5</w:delText>
              </w:r>
              <w:r w:rsidR="00C10AC3" w:rsidRPr="00ED3F98" w:rsidDel="009928D5">
                <w:rPr>
                  <w:rFonts w:ascii="Times New Roman" w:hAnsi="Times New Roman" w:cs="Times New Roman"/>
                  <w:b/>
                  <w:sz w:val="28"/>
                  <w:szCs w:val="28"/>
                </w:rPr>
                <w:delText>-8</w:delText>
              </w:r>
              <w:r w:rsidR="006152FA" w:rsidRPr="00ED3F98" w:rsidDel="009928D5">
                <w:rPr>
                  <w:rFonts w:ascii="Times New Roman" w:hAnsi="Times New Roman" w:cs="Times New Roman"/>
                  <w:b/>
                  <w:sz w:val="28"/>
                  <w:szCs w:val="28"/>
                </w:rPr>
                <w:delText xml:space="preserve"> </w:delText>
              </w:r>
              <w:r w:rsidRPr="00ED3F98" w:rsidDel="009928D5">
                <w:rPr>
                  <w:rFonts w:ascii="Times New Roman" w:hAnsi="Times New Roman" w:cs="Times New Roman"/>
                  <w:b/>
                  <w:sz w:val="28"/>
                  <w:szCs w:val="28"/>
                </w:rPr>
                <w:delText>класс</w:delText>
              </w:r>
              <w:r w:rsidR="00C10AC3" w:rsidRPr="00ED3F98" w:rsidDel="009928D5">
                <w:rPr>
                  <w:rFonts w:ascii="Times New Roman" w:hAnsi="Times New Roman" w:cs="Times New Roman"/>
                  <w:b/>
                  <w:sz w:val="28"/>
                  <w:szCs w:val="28"/>
                </w:rPr>
                <w:delText>ы</w:delText>
              </w:r>
            </w:del>
          </w:p>
          <w:p w:rsidR="00E17472" w:rsidRDefault="00CB4302">
            <w:pPr>
              <w:spacing w:after="0" w:line="240" w:lineRule="auto"/>
              <w:ind w:firstLine="709"/>
              <w:jc w:val="right"/>
              <w:rPr>
                <w:del w:id="14766" w:author="administrator" w:date="2019-02-01T15:34:00Z"/>
                <w:rFonts w:ascii="Times New Roman" w:hAnsi="Times New Roman" w:cs="Times New Roman"/>
                <w:sz w:val="28"/>
                <w:szCs w:val="28"/>
              </w:rPr>
              <w:pPrChange w:id="14767" w:author="administrator" w:date="2019-02-01T15:34:00Z">
                <w:pPr>
                  <w:spacing w:after="0" w:line="240" w:lineRule="auto"/>
                  <w:ind w:firstLine="709"/>
                </w:pPr>
              </w:pPrChange>
            </w:pPr>
            <w:del w:id="14768" w:author="administrator" w:date="2019-02-01T15:34:00Z">
              <w:r w:rsidRPr="00ED3F98" w:rsidDel="009928D5">
                <w:rPr>
                  <w:rFonts w:ascii="Times New Roman" w:hAnsi="Times New Roman" w:cs="Times New Roman"/>
                  <w:sz w:val="28"/>
                  <w:szCs w:val="28"/>
                </w:rPr>
                <w:delText xml:space="preserve">Матвеев А.П. </w:delText>
              </w:r>
            </w:del>
          </w:p>
          <w:p w:rsidR="00E17472" w:rsidRDefault="00CA74FD">
            <w:pPr>
              <w:spacing w:after="0" w:line="240" w:lineRule="auto"/>
              <w:ind w:firstLine="709"/>
              <w:jc w:val="right"/>
              <w:rPr>
                <w:del w:id="14769" w:author="administrator" w:date="2019-02-01T15:34:00Z"/>
                <w:rFonts w:ascii="Times New Roman" w:hAnsi="Times New Roman" w:cs="Times New Roman"/>
                <w:b/>
                <w:sz w:val="28"/>
                <w:szCs w:val="28"/>
              </w:rPr>
              <w:pPrChange w:id="14770" w:author="administrator" w:date="2019-02-01T15:34:00Z">
                <w:pPr>
                  <w:spacing w:after="0" w:line="240" w:lineRule="auto"/>
                  <w:ind w:firstLine="709"/>
                </w:pPr>
              </w:pPrChange>
            </w:pPr>
            <w:del w:id="14771" w:author="administrator" w:date="2019-02-01T15:34:00Z">
              <w:r w:rsidRPr="00ED3F98" w:rsidDel="009928D5">
                <w:rPr>
                  <w:rFonts w:ascii="Times New Roman" w:hAnsi="Times New Roman" w:cs="Times New Roman"/>
                  <w:sz w:val="28"/>
                  <w:szCs w:val="28"/>
                </w:rPr>
                <w:delText>Издательство «</w:delText>
              </w:r>
              <w:r w:rsidR="00CB4302" w:rsidRPr="00ED3F98" w:rsidDel="009928D5">
                <w:rPr>
                  <w:rFonts w:ascii="Times New Roman" w:hAnsi="Times New Roman" w:cs="Times New Roman"/>
                  <w:sz w:val="28"/>
                  <w:szCs w:val="28"/>
                </w:rPr>
                <w:delText>Просвещение</w:delText>
              </w:r>
              <w:r w:rsidRPr="00ED3F98" w:rsidDel="009928D5">
                <w:rPr>
                  <w:rFonts w:ascii="Times New Roman" w:hAnsi="Times New Roman" w:cs="Times New Roman"/>
                  <w:sz w:val="28"/>
                  <w:szCs w:val="28"/>
                </w:rPr>
                <w:delText>»</w:delText>
              </w:r>
            </w:del>
          </w:p>
        </w:tc>
      </w:tr>
      <w:tr w:rsidR="00ED3F98" w:rsidRPr="00ED3F98" w:rsidDel="009928D5" w:rsidTr="008E3AF1">
        <w:trPr>
          <w:jc w:val="center"/>
          <w:del w:id="14772" w:author="administrator" w:date="2019-02-01T15:34:00Z"/>
          <w:trPrChange w:id="14773" w:author="Надежда" w:date="2018-08-21T11:56:00Z">
            <w:trPr>
              <w:trHeight w:val="6067"/>
            </w:trPr>
          </w:trPrChange>
        </w:trPr>
        <w:tc>
          <w:tcPr>
            <w:tcW w:w="3794" w:type="dxa"/>
            <w:vMerge/>
            <w:tcBorders>
              <w:right w:val="single" w:sz="4" w:space="0" w:color="auto"/>
            </w:tcBorders>
            <w:tcPrChange w:id="14774" w:author="Надежда" w:date="2018-08-21T11:56:00Z">
              <w:tcPr>
                <w:tcW w:w="0" w:type="auto"/>
                <w:vMerge/>
                <w:tcBorders>
                  <w:right w:val="single" w:sz="4" w:space="0" w:color="auto"/>
                </w:tcBorders>
              </w:tcPr>
            </w:tcPrChange>
          </w:tcPr>
          <w:p w:rsidR="00E17472" w:rsidRDefault="00E17472">
            <w:pPr>
              <w:spacing w:after="0" w:line="240" w:lineRule="auto"/>
              <w:ind w:firstLine="709"/>
              <w:jc w:val="right"/>
              <w:rPr>
                <w:del w:id="14775" w:author="administrator" w:date="2019-02-01T15:34:00Z"/>
                <w:rFonts w:ascii="Times New Roman" w:hAnsi="Times New Roman" w:cs="Times New Roman"/>
                <w:b/>
                <w:sz w:val="28"/>
                <w:szCs w:val="28"/>
              </w:rPr>
              <w:pPrChange w:id="14776" w:author="administrator" w:date="2019-02-01T15:34:00Z">
                <w:pPr>
                  <w:spacing w:after="0" w:line="240" w:lineRule="auto"/>
                  <w:ind w:firstLine="709"/>
                </w:pPr>
              </w:pPrChange>
            </w:pPr>
          </w:p>
        </w:tc>
        <w:tc>
          <w:tcPr>
            <w:tcW w:w="3969" w:type="dxa"/>
            <w:tcBorders>
              <w:left w:val="single" w:sz="4" w:space="0" w:color="auto"/>
            </w:tcBorders>
            <w:tcPrChange w:id="14777" w:author="Надежда" w:date="2018-08-21T11:56:00Z">
              <w:tcPr>
                <w:tcW w:w="0" w:type="auto"/>
                <w:tcBorders>
                  <w:left w:val="single" w:sz="4" w:space="0" w:color="auto"/>
                </w:tcBorders>
              </w:tcPr>
            </w:tcPrChange>
          </w:tcPr>
          <w:p w:rsidR="00E17472" w:rsidRDefault="00CB4302">
            <w:pPr>
              <w:spacing w:after="0" w:line="240" w:lineRule="auto"/>
              <w:ind w:firstLine="709"/>
              <w:jc w:val="right"/>
              <w:rPr>
                <w:del w:id="14778" w:author="administrator" w:date="2019-02-01T15:34:00Z"/>
                <w:rFonts w:ascii="Times New Roman" w:hAnsi="Times New Roman" w:cs="Times New Roman"/>
                <w:bCs/>
                <w:sz w:val="28"/>
                <w:szCs w:val="28"/>
              </w:rPr>
              <w:pPrChange w:id="14779" w:author="administrator" w:date="2019-02-01T15:34:00Z">
                <w:pPr>
                  <w:spacing w:after="0" w:line="240" w:lineRule="auto"/>
                  <w:ind w:firstLine="709"/>
                </w:pPr>
              </w:pPrChange>
            </w:pPr>
            <w:del w:id="14780" w:author="administrator" w:date="2019-02-01T15:34:00Z">
              <w:r w:rsidRPr="00ED3F98" w:rsidDel="009928D5">
                <w:rPr>
                  <w:rFonts w:ascii="Times New Roman" w:hAnsi="Times New Roman" w:cs="Times New Roman"/>
                  <w:bCs/>
                  <w:sz w:val="28"/>
                  <w:szCs w:val="28"/>
                </w:rPr>
                <w:delText>Основы безопасности жизнедеятельности</w:delText>
              </w:r>
            </w:del>
          </w:p>
          <w:p w:rsidR="00E17472" w:rsidRDefault="00E17472">
            <w:pPr>
              <w:spacing w:after="0" w:line="240" w:lineRule="auto"/>
              <w:ind w:firstLine="709"/>
              <w:jc w:val="right"/>
              <w:rPr>
                <w:del w:id="14781" w:author="administrator" w:date="2019-02-01T15:34:00Z"/>
                <w:rFonts w:ascii="Times New Roman" w:hAnsi="Times New Roman" w:cs="Times New Roman"/>
                <w:sz w:val="28"/>
                <w:szCs w:val="28"/>
              </w:rPr>
              <w:pPrChange w:id="14782" w:author="administrator" w:date="2019-02-01T15:34:00Z">
                <w:pPr>
                  <w:spacing w:after="0" w:line="240" w:lineRule="auto"/>
                  <w:ind w:firstLine="709"/>
                </w:pPr>
              </w:pPrChange>
            </w:pPr>
          </w:p>
        </w:tc>
        <w:tc>
          <w:tcPr>
            <w:tcW w:w="7023" w:type="dxa"/>
            <w:tcPrChange w:id="14783" w:author="Надежда" w:date="2018-08-21T11:56:00Z">
              <w:tcPr>
                <w:tcW w:w="0" w:type="auto"/>
              </w:tcPr>
            </w:tcPrChange>
          </w:tcPr>
          <w:p w:rsidR="00E17472" w:rsidRDefault="00CA74FD">
            <w:pPr>
              <w:spacing w:after="0" w:line="240" w:lineRule="auto"/>
              <w:ind w:firstLine="709"/>
              <w:jc w:val="right"/>
              <w:rPr>
                <w:del w:id="14784" w:author="administrator" w:date="2019-02-01T15:34:00Z"/>
                <w:rFonts w:ascii="Times New Roman" w:hAnsi="Times New Roman" w:cs="Times New Roman"/>
                <w:b/>
                <w:sz w:val="28"/>
                <w:szCs w:val="28"/>
              </w:rPr>
              <w:pPrChange w:id="14785" w:author="administrator" w:date="2019-02-01T15:34:00Z">
                <w:pPr>
                  <w:spacing w:after="0" w:line="240" w:lineRule="auto"/>
                  <w:ind w:firstLine="709"/>
                </w:pPr>
              </w:pPrChange>
            </w:pPr>
            <w:del w:id="14786" w:author="administrator" w:date="2019-02-01T15:34:00Z">
              <w:r w:rsidRPr="00ED3F98" w:rsidDel="009928D5">
                <w:rPr>
                  <w:rFonts w:ascii="Times New Roman" w:hAnsi="Times New Roman" w:cs="Times New Roman"/>
                  <w:b/>
                  <w:sz w:val="28"/>
                  <w:szCs w:val="28"/>
                </w:rPr>
                <w:delText>5</w:delText>
              </w:r>
              <w:r w:rsidR="006152FA" w:rsidRPr="00ED3F98" w:rsidDel="009928D5">
                <w:rPr>
                  <w:rFonts w:ascii="Times New Roman" w:hAnsi="Times New Roman" w:cs="Times New Roman"/>
                  <w:b/>
                  <w:sz w:val="28"/>
                  <w:szCs w:val="28"/>
                </w:rPr>
                <w:delText xml:space="preserve"> </w:delText>
              </w:r>
              <w:r w:rsidRPr="00ED3F98" w:rsidDel="009928D5">
                <w:rPr>
                  <w:rFonts w:ascii="Times New Roman" w:hAnsi="Times New Roman" w:cs="Times New Roman"/>
                  <w:b/>
                  <w:sz w:val="28"/>
                  <w:szCs w:val="28"/>
                </w:rPr>
                <w:delText>класс</w:delText>
              </w:r>
            </w:del>
          </w:p>
          <w:p w:rsidR="00E17472" w:rsidRDefault="00CB4302">
            <w:pPr>
              <w:spacing w:after="0" w:line="240" w:lineRule="auto"/>
              <w:ind w:firstLine="709"/>
              <w:jc w:val="right"/>
              <w:rPr>
                <w:del w:id="14787" w:author="administrator" w:date="2019-02-01T15:34:00Z"/>
                <w:rFonts w:ascii="Times New Roman" w:hAnsi="Times New Roman" w:cs="Times New Roman"/>
                <w:sz w:val="28"/>
                <w:szCs w:val="28"/>
              </w:rPr>
              <w:pPrChange w:id="14788" w:author="administrator" w:date="2019-02-01T15:34:00Z">
                <w:pPr>
                  <w:spacing w:after="0" w:line="240" w:lineRule="auto"/>
                  <w:ind w:firstLine="709"/>
                </w:pPr>
              </w:pPrChange>
            </w:pPr>
            <w:del w:id="14789" w:author="administrator" w:date="2019-02-01T15:34:00Z">
              <w:r w:rsidRPr="00ED3F98" w:rsidDel="009928D5">
                <w:rPr>
                  <w:rFonts w:ascii="Times New Roman" w:hAnsi="Times New Roman" w:cs="Times New Roman"/>
                  <w:sz w:val="28"/>
                  <w:szCs w:val="28"/>
                </w:rPr>
                <w:delText>Смирнов А.Т.,</w:delText>
              </w:r>
              <w:r w:rsidR="006152FA" w:rsidRPr="00ED3F98" w:rsidDel="009928D5">
                <w:rPr>
                  <w:rFonts w:ascii="Times New Roman" w:hAnsi="Times New Roman" w:cs="Times New Roman"/>
                  <w:sz w:val="28"/>
                  <w:szCs w:val="28"/>
                </w:rPr>
                <w:delText xml:space="preserve"> </w:delText>
              </w:r>
              <w:r w:rsidR="00C10AC3" w:rsidRPr="00ED3F98" w:rsidDel="009928D5">
                <w:rPr>
                  <w:rFonts w:ascii="Times New Roman" w:hAnsi="Times New Roman" w:cs="Times New Roman"/>
                  <w:sz w:val="28"/>
                  <w:szCs w:val="28"/>
                </w:rPr>
                <w:delText>Хренников Б.О. /</w:delText>
              </w:r>
              <w:r w:rsidRPr="00ED3F98" w:rsidDel="009928D5">
                <w:rPr>
                  <w:rFonts w:ascii="Times New Roman" w:hAnsi="Times New Roman" w:cs="Times New Roman"/>
                  <w:sz w:val="28"/>
                  <w:szCs w:val="28"/>
                </w:rPr>
                <w:delText>Под ред. Смирнова А.Т.</w:delText>
              </w:r>
            </w:del>
          </w:p>
          <w:p w:rsidR="00E17472" w:rsidRDefault="00C10AC3">
            <w:pPr>
              <w:spacing w:after="0" w:line="240" w:lineRule="auto"/>
              <w:ind w:firstLine="709"/>
              <w:jc w:val="right"/>
              <w:rPr>
                <w:del w:id="14790" w:author="administrator" w:date="2019-02-01T15:34:00Z"/>
                <w:rFonts w:ascii="Times New Roman" w:hAnsi="Times New Roman" w:cs="Times New Roman"/>
                <w:sz w:val="28"/>
                <w:szCs w:val="28"/>
              </w:rPr>
              <w:pPrChange w:id="14791" w:author="administrator" w:date="2019-02-01T15:34:00Z">
                <w:pPr>
                  <w:spacing w:after="0" w:line="240" w:lineRule="auto"/>
                  <w:ind w:firstLine="709"/>
                </w:pPr>
              </w:pPrChange>
            </w:pPr>
            <w:del w:id="14792"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A74FD">
            <w:pPr>
              <w:spacing w:after="0" w:line="240" w:lineRule="auto"/>
              <w:ind w:firstLine="709"/>
              <w:jc w:val="right"/>
              <w:rPr>
                <w:del w:id="14793" w:author="administrator" w:date="2019-02-01T15:34:00Z"/>
                <w:rFonts w:ascii="Times New Roman" w:hAnsi="Times New Roman" w:cs="Times New Roman"/>
                <w:b/>
                <w:sz w:val="28"/>
                <w:szCs w:val="28"/>
              </w:rPr>
              <w:pPrChange w:id="14794" w:author="administrator" w:date="2019-02-01T15:34:00Z">
                <w:pPr>
                  <w:spacing w:after="0" w:line="240" w:lineRule="auto"/>
                  <w:ind w:firstLine="709"/>
                </w:pPr>
              </w:pPrChange>
            </w:pPr>
            <w:del w:id="14795" w:author="administrator" w:date="2019-02-01T15:34:00Z">
              <w:r w:rsidRPr="00ED3F98" w:rsidDel="009928D5">
                <w:rPr>
                  <w:rFonts w:ascii="Times New Roman" w:hAnsi="Times New Roman" w:cs="Times New Roman"/>
                  <w:b/>
                  <w:sz w:val="28"/>
                  <w:szCs w:val="28"/>
                </w:rPr>
                <w:delText>6 класс</w:delText>
              </w:r>
            </w:del>
          </w:p>
          <w:p w:rsidR="00E17472" w:rsidRDefault="00CA74FD">
            <w:pPr>
              <w:spacing w:after="0" w:line="240" w:lineRule="auto"/>
              <w:ind w:firstLine="709"/>
              <w:jc w:val="right"/>
              <w:rPr>
                <w:del w:id="14796" w:author="administrator" w:date="2019-02-01T15:34:00Z"/>
                <w:rFonts w:ascii="Times New Roman" w:hAnsi="Times New Roman" w:cs="Times New Roman"/>
                <w:sz w:val="28"/>
                <w:szCs w:val="28"/>
              </w:rPr>
              <w:pPrChange w:id="14797" w:author="administrator" w:date="2019-02-01T15:34:00Z">
                <w:pPr>
                  <w:spacing w:after="0" w:line="240" w:lineRule="auto"/>
                  <w:ind w:firstLine="709"/>
                </w:pPr>
              </w:pPrChange>
            </w:pPr>
            <w:del w:id="14798" w:author="administrator" w:date="2019-02-01T15:34:00Z">
              <w:r w:rsidRPr="00ED3F98" w:rsidDel="009928D5">
                <w:rPr>
                  <w:rFonts w:ascii="Times New Roman" w:hAnsi="Times New Roman" w:cs="Times New Roman"/>
                  <w:sz w:val="28"/>
                  <w:szCs w:val="28"/>
                </w:rPr>
                <w:delText>Смирнов А.Т.,</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Хренников Б.О</w:delText>
              </w:r>
              <w:r w:rsidR="00C10AC3" w:rsidRPr="00ED3F98" w:rsidDel="009928D5">
                <w:rPr>
                  <w:rFonts w:ascii="Times New Roman" w:hAnsi="Times New Roman" w:cs="Times New Roman"/>
                  <w:sz w:val="28"/>
                  <w:szCs w:val="28"/>
                </w:rPr>
                <w:delText>. /Под ред. Смирнова А.Т.</w:delText>
              </w:r>
            </w:del>
          </w:p>
          <w:p w:rsidR="00E17472" w:rsidRDefault="00C10AC3">
            <w:pPr>
              <w:spacing w:after="0" w:line="240" w:lineRule="auto"/>
              <w:ind w:firstLine="709"/>
              <w:jc w:val="right"/>
              <w:rPr>
                <w:del w:id="14799" w:author="administrator" w:date="2019-02-01T15:34:00Z"/>
                <w:rFonts w:ascii="Times New Roman" w:hAnsi="Times New Roman" w:cs="Times New Roman"/>
                <w:sz w:val="28"/>
                <w:szCs w:val="28"/>
              </w:rPr>
              <w:pPrChange w:id="14800" w:author="administrator" w:date="2019-02-01T15:34:00Z">
                <w:pPr>
                  <w:spacing w:after="0" w:line="240" w:lineRule="auto"/>
                  <w:ind w:firstLine="709"/>
                </w:pPr>
              </w:pPrChange>
            </w:pPr>
            <w:del w:id="14801"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A74FD">
            <w:pPr>
              <w:spacing w:after="0" w:line="240" w:lineRule="auto"/>
              <w:ind w:firstLine="709"/>
              <w:jc w:val="right"/>
              <w:rPr>
                <w:del w:id="14802" w:author="administrator" w:date="2019-02-01T15:34:00Z"/>
                <w:rFonts w:ascii="Times New Roman" w:hAnsi="Times New Roman" w:cs="Times New Roman"/>
                <w:b/>
                <w:sz w:val="28"/>
                <w:szCs w:val="28"/>
              </w:rPr>
              <w:pPrChange w:id="14803" w:author="administrator" w:date="2019-02-01T15:34:00Z">
                <w:pPr>
                  <w:spacing w:after="0" w:line="240" w:lineRule="auto"/>
                  <w:ind w:firstLine="709"/>
                </w:pPr>
              </w:pPrChange>
            </w:pPr>
            <w:del w:id="14804" w:author="administrator" w:date="2019-02-01T15:34:00Z">
              <w:r w:rsidRPr="00ED3F98" w:rsidDel="009928D5">
                <w:rPr>
                  <w:rFonts w:ascii="Times New Roman" w:hAnsi="Times New Roman" w:cs="Times New Roman"/>
                  <w:b/>
                  <w:sz w:val="28"/>
                  <w:szCs w:val="28"/>
                </w:rPr>
                <w:delText>7 класс</w:delText>
              </w:r>
            </w:del>
          </w:p>
          <w:p w:rsidR="00E17472" w:rsidRDefault="00CA74FD">
            <w:pPr>
              <w:spacing w:after="0" w:line="240" w:lineRule="auto"/>
              <w:ind w:firstLine="709"/>
              <w:jc w:val="right"/>
              <w:rPr>
                <w:del w:id="14805" w:author="administrator" w:date="2019-02-01T15:34:00Z"/>
                <w:rFonts w:ascii="Times New Roman" w:hAnsi="Times New Roman" w:cs="Times New Roman"/>
                <w:sz w:val="28"/>
                <w:szCs w:val="28"/>
              </w:rPr>
              <w:pPrChange w:id="14806" w:author="administrator" w:date="2019-02-01T15:34:00Z">
                <w:pPr>
                  <w:spacing w:after="0" w:line="240" w:lineRule="auto"/>
                  <w:ind w:firstLine="709"/>
                </w:pPr>
              </w:pPrChange>
            </w:pPr>
            <w:del w:id="14807" w:author="administrator" w:date="2019-02-01T15:34:00Z">
              <w:r w:rsidRPr="00ED3F98" w:rsidDel="009928D5">
                <w:rPr>
                  <w:rFonts w:ascii="Times New Roman" w:hAnsi="Times New Roman" w:cs="Times New Roman"/>
                  <w:sz w:val="28"/>
                  <w:szCs w:val="28"/>
                </w:rPr>
                <w:delText>Смирнов А.Т.,</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Хренников Б.О</w:delText>
              </w:r>
              <w:r w:rsidR="00C10AC3" w:rsidRPr="00ED3F98" w:rsidDel="009928D5">
                <w:rPr>
                  <w:rFonts w:ascii="Times New Roman" w:hAnsi="Times New Roman" w:cs="Times New Roman"/>
                  <w:sz w:val="28"/>
                  <w:szCs w:val="28"/>
                </w:rPr>
                <w:delText>/Под ред. Смирнова А.Т.</w:delText>
              </w:r>
            </w:del>
          </w:p>
          <w:p w:rsidR="00E17472" w:rsidRDefault="00C10AC3">
            <w:pPr>
              <w:spacing w:after="0" w:line="240" w:lineRule="auto"/>
              <w:ind w:firstLine="709"/>
              <w:jc w:val="right"/>
              <w:rPr>
                <w:del w:id="14808" w:author="administrator" w:date="2019-02-01T15:34:00Z"/>
                <w:rFonts w:ascii="Times New Roman" w:hAnsi="Times New Roman" w:cs="Times New Roman"/>
                <w:sz w:val="28"/>
                <w:szCs w:val="28"/>
              </w:rPr>
              <w:pPrChange w:id="14809" w:author="administrator" w:date="2019-02-01T15:34:00Z">
                <w:pPr>
                  <w:spacing w:after="0" w:line="240" w:lineRule="auto"/>
                  <w:ind w:firstLine="709"/>
                </w:pPr>
              </w:pPrChange>
            </w:pPr>
            <w:del w:id="14810" w:author="administrator" w:date="2019-02-01T15:34:00Z">
              <w:r w:rsidRPr="00ED3F98" w:rsidDel="009928D5">
                <w:rPr>
                  <w:rFonts w:ascii="Times New Roman" w:hAnsi="Times New Roman" w:cs="Times New Roman"/>
                  <w:sz w:val="28"/>
                  <w:szCs w:val="28"/>
                </w:rPr>
                <w:delText>Издательство «Просвещение»</w:delText>
              </w:r>
            </w:del>
          </w:p>
          <w:p w:rsidR="00E17472" w:rsidRDefault="00C10AC3">
            <w:pPr>
              <w:spacing w:after="0" w:line="240" w:lineRule="auto"/>
              <w:ind w:firstLine="709"/>
              <w:jc w:val="right"/>
              <w:rPr>
                <w:del w:id="14811" w:author="administrator" w:date="2019-02-01T15:34:00Z"/>
                <w:rFonts w:ascii="Times New Roman" w:hAnsi="Times New Roman" w:cs="Times New Roman"/>
                <w:b/>
                <w:sz w:val="28"/>
                <w:szCs w:val="28"/>
              </w:rPr>
              <w:pPrChange w:id="14812" w:author="administrator" w:date="2019-02-01T15:34:00Z">
                <w:pPr>
                  <w:spacing w:after="0" w:line="240" w:lineRule="auto"/>
                  <w:ind w:firstLine="709"/>
                </w:pPr>
              </w:pPrChange>
            </w:pPr>
            <w:del w:id="14813" w:author="administrator" w:date="2019-02-01T15:34:00Z">
              <w:r w:rsidRPr="00ED3F98" w:rsidDel="009928D5">
                <w:rPr>
                  <w:rFonts w:ascii="Times New Roman" w:hAnsi="Times New Roman" w:cs="Times New Roman"/>
                  <w:b/>
                  <w:sz w:val="28"/>
                  <w:szCs w:val="28"/>
                </w:rPr>
                <w:delText>8 класс</w:delText>
              </w:r>
            </w:del>
          </w:p>
          <w:p w:rsidR="00E17472" w:rsidRDefault="00C10AC3">
            <w:pPr>
              <w:spacing w:after="0" w:line="240" w:lineRule="auto"/>
              <w:ind w:firstLine="709"/>
              <w:jc w:val="right"/>
              <w:rPr>
                <w:del w:id="14814" w:author="administrator" w:date="2019-02-01T15:34:00Z"/>
                <w:rFonts w:ascii="Times New Roman" w:hAnsi="Times New Roman" w:cs="Times New Roman"/>
                <w:sz w:val="28"/>
                <w:szCs w:val="28"/>
              </w:rPr>
              <w:pPrChange w:id="14815" w:author="administrator" w:date="2019-02-01T15:34:00Z">
                <w:pPr>
                  <w:spacing w:after="0" w:line="240" w:lineRule="auto"/>
                  <w:ind w:firstLine="709"/>
                </w:pPr>
              </w:pPrChange>
            </w:pPr>
            <w:del w:id="14816" w:author="administrator" w:date="2019-02-01T15:34:00Z">
              <w:r w:rsidRPr="00ED3F98" w:rsidDel="009928D5">
                <w:rPr>
                  <w:rFonts w:ascii="Times New Roman" w:hAnsi="Times New Roman" w:cs="Times New Roman"/>
                  <w:sz w:val="28"/>
                  <w:szCs w:val="28"/>
                </w:rPr>
                <w:delText>Смирнов А.Т.,</w:delText>
              </w:r>
              <w:r w:rsidR="006152FA" w:rsidRPr="00ED3F98" w:rsidDel="009928D5">
                <w:rPr>
                  <w:rFonts w:ascii="Times New Roman" w:hAnsi="Times New Roman" w:cs="Times New Roman"/>
                  <w:sz w:val="28"/>
                  <w:szCs w:val="28"/>
                </w:rPr>
                <w:delText xml:space="preserve"> </w:delText>
              </w:r>
              <w:r w:rsidRPr="00ED3F98" w:rsidDel="009928D5">
                <w:rPr>
                  <w:rFonts w:ascii="Times New Roman" w:hAnsi="Times New Roman" w:cs="Times New Roman"/>
                  <w:sz w:val="28"/>
                  <w:szCs w:val="28"/>
                </w:rPr>
                <w:delText>Хренников Б.О/Под ред. Смирнова А.Т.</w:delText>
              </w:r>
            </w:del>
          </w:p>
          <w:p w:rsidR="00E17472" w:rsidRDefault="00C10AC3">
            <w:pPr>
              <w:spacing w:after="0" w:line="240" w:lineRule="auto"/>
              <w:ind w:firstLine="709"/>
              <w:jc w:val="right"/>
              <w:rPr>
                <w:del w:id="14817" w:author="administrator" w:date="2019-02-01T15:34:00Z"/>
                <w:rFonts w:ascii="Times New Roman" w:hAnsi="Times New Roman" w:cs="Times New Roman"/>
                <w:b/>
                <w:sz w:val="28"/>
                <w:szCs w:val="28"/>
              </w:rPr>
              <w:pPrChange w:id="14818" w:author="administrator" w:date="2019-02-01T15:34:00Z">
                <w:pPr>
                  <w:spacing w:after="0" w:line="240" w:lineRule="auto"/>
                  <w:ind w:firstLine="709"/>
                </w:pPr>
              </w:pPrChange>
            </w:pPr>
            <w:del w:id="14819" w:author="administrator" w:date="2019-02-01T15:34:00Z">
              <w:r w:rsidRPr="00ED3F98" w:rsidDel="009928D5">
                <w:rPr>
                  <w:rFonts w:ascii="Times New Roman" w:hAnsi="Times New Roman" w:cs="Times New Roman"/>
                  <w:sz w:val="28"/>
                  <w:szCs w:val="28"/>
                </w:rPr>
                <w:delText>Издательство «Просвещение»</w:delText>
              </w:r>
            </w:del>
          </w:p>
        </w:tc>
      </w:tr>
    </w:tbl>
    <w:p w:rsidR="00E17472" w:rsidRDefault="00E17472">
      <w:pPr>
        <w:spacing w:after="0" w:line="240" w:lineRule="auto"/>
        <w:ind w:firstLine="709"/>
        <w:jc w:val="right"/>
        <w:rPr>
          <w:del w:id="14820" w:author="administrator" w:date="2019-02-01T15:34:00Z"/>
          <w:rFonts w:ascii="Times New Roman" w:hAnsi="Times New Roman" w:cs="Times New Roman"/>
          <w:sz w:val="28"/>
          <w:szCs w:val="28"/>
        </w:rPr>
        <w:pPrChange w:id="14821" w:author="administrator" w:date="2019-02-01T15:34:00Z">
          <w:pPr>
            <w:pStyle w:val="ad"/>
            <w:shd w:val="clear" w:color="auto" w:fill="auto"/>
            <w:spacing w:after="0" w:line="240" w:lineRule="auto"/>
            <w:ind w:firstLine="709"/>
            <w:jc w:val="left"/>
          </w:pPr>
        </w:pPrChange>
      </w:pPr>
    </w:p>
    <w:p w:rsidR="00C36625" w:rsidRPr="00ED3F98" w:rsidDel="009928D5" w:rsidRDefault="00C36625">
      <w:pPr>
        <w:spacing w:after="0" w:line="240" w:lineRule="auto"/>
        <w:ind w:firstLine="709"/>
        <w:jc w:val="right"/>
        <w:rPr>
          <w:del w:id="14822" w:author="administrator" w:date="2019-02-01T15:34:00Z"/>
          <w:rFonts w:ascii="Times New Roman" w:hAnsi="Times New Roman" w:cs="Times New Roman"/>
          <w:b/>
          <w:sz w:val="28"/>
          <w:szCs w:val="28"/>
        </w:rPr>
      </w:pPr>
    </w:p>
    <w:p w:rsidR="00C36625" w:rsidRPr="00ED3F98" w:rsidDel="009928D5" w:rsidRDefault="00C36625">
      <w:pPr>
        <w:spacing w:after="0" w:line="240" w:lineRule="auto"/>
        <w:ind w:firstLine="709"/>
        <w:jc w:val="right"/>
        <w:rPr>
          <w:del w:id="14823" w:author="administrator" w:date="2019-02-01T15:34:00Z"/>
          <w:rFonts w:ascii="Times New Roman" w:hAnsi="Times New Roman" w:cs="Times New Roman"/>
          <w:b/>
          <w:sz w:val="28"/>
          <w:szCs w:val="28"/>
        </w:rPr>
      </w:pPr>
    </w:p>
    <w:p w:rsidR="00E17472" w:rsidRDefault="00E17472">
      <w:pPr>
        <w:spacing w:after="0" w:line="240" w:lineRule="auto"/>
        <w:ind w:firstLine="709"/>
        <w:jc w:val="right"/>
        <w:rPr>
          <w:del w:id="14824" w:author="administrator" w:date="2019-02-01T15:34:00Z"/>
          <w:rFonts w:ascii="Times New Roman" w:hAnsi="Times New Roman" w:cs="Times New Roman"/>
          <w:b/>
          <w:sz w:val="28"/>
          <w:szCs w:val="28"/>
        </w:rPr>
        <w:pPrChange w:id="14825" w:author="administrator" w:date="2019-02-01T15:34:00Z">
          <w:pPr>
            <w:spacing w:after="0" w:line="240" w:lineRule="auto"/>
            <w:ind w:firstLine="709"/>
            <w:jc w:val="center"/>
          </w:pPr>
        </w:pPrChange>
      </w:pPr>
    </w:p>
    <w:p w:rsidR="00FA0882" w:rsidRPr="00ED3F98" w:rsidDel="009928D5" w:rsidRDefault="00FA0882">
      <w:pPr>
        <w:spacing w:after="0" w:line="240" w:lineRule="auto"/>
        <w:ind w:firstLine="709"/>
        <w:jc w:val="right"/>
        <w:rPr>
          <w:del w:id="14826" w:author="administrator" w:date="2019-02-01T15:34:00Z"/>
          <w:rFonts w:ascii="Times New Roman" w:hAnsi="Times New Roman" w:cs="Times New Roman"/>
          <w:b/>
          <w:sz w:val="28"/>
          <w:szCs w:val="28"/>
        </w:rPr>
        <w:sectPr w:rsidR="00FA0882" w:rsidRPr="00ED3F98" w:rsidDel="009928D5" w:rsidSect="00ED3F98">
          <w:pgSz w:w="16838" w:h="11906" w:orient="landscape" w:code="9"/>
          <w:pgMar w:top="1701" w:right="1134" w:bottom="567" w:left="1134" w:header="709" w:footer="709" w:gutter="0"/>
          <w:cols w:space="708"/>
          <w:docGrid w:linePitch="360"/>
          <w:sectPrChange w:id="14827" w:author="Надежда" w:date="2018-08-21T11:20:00Z">
            <w:sectPr w:rsidR="00FA0882" w:rsidRPr="00ED3F98" w:rsidDel="009928D5" w:rsidSect="00ED3F98">
              <w:pgSz w:code="0"/>
              <w:pgMar w:top="1134" w:right="1134" w:bottom="851" w:left="1134" w:header="709" w:footer="709" w:gutter="0"/>
            </w:sectPr>
          </w:sectPrChange>
        </w:sectPr>
      </w:pPr>
    </w:p>
    <w:p w:rsidR="00157C7C" w:rsidRDefault="00157C7C">
      <w:pPr>
        <w:spacing w:after="0" w:line="240" w:lineRule="auto"/>
        <w:rPr>
          <w:rFonts w:ascii="Times New Roman" w:hAnsi="Times New Roman" w:cs="Times New Roman"/>
          <w:b/>
          <w:bCs/>
          <w:sz w:val="28"/>
          <w:szCs w:val="28"/>
        </w:rPr>
        <w:pPrChange w:id="14828" w:author="administrator" w:date="2019-02-01T15:34:00Z">
          <w:pPr>
            <w:spacing w:after="0" w:line="240" w:lineRule="auto"/>
            <w:ind w:firstLine="709"/>
          </w:pPr>
        </w:pPrChange>
      </w:pPr>
    </w:p>
    <w:sectPr w:rsidR="00157C7C" w:rsidSect="004E505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42" w:rsidRDefault="00F93742" w:rsidP="00215F78">
      <w:pPr>
        <w:spacing w:after="0" w:line="240" w:lineRule="auto"/>
      </w:pPr>
      <w:r>
        <w:separator/>
      </w:r>
    </w:p>
  </w:endnote>
  <w:endnote w:type="continuationSeparator" w:id="0">
    <w:p w:rsidR="00F93742" w:rsidRDefault="00F93742" w:rsidP="0021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ragmatica">
    <w:altName w:val="Times New Roman"/>
    <w:charset w:val="00"/>
    <w:family w:val="auto"/>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65230"/>
      <w:docPartObj>
        <w:docPartGallery w:val="Page Numbers (Bottom of Page)"/>
        <w:docPartUnique/>
      </w:docPartObj>
    </w:sdtPr>
    <w:sdtEndPr>
      <w:rPr>
        <w:rFonts w:ascii="Times New Roman" w:hAnsi="Times New Roman" w:cs="Times New Roman"/>
        <w:sz w:val="24"/>
        <w:szCs w:val="24"/>
      </w:rPr>
    </w:sdtEndPr>
    <w:sdtContent>
      <w:p w:rsidR="0049559F" w:rsidRPr="006152FA" w:rsidRDefault="0049559F">
        <w:pPr>
          <w:pStyle w:val="af5"/>
          <w:jc w:val="center"/>
          <w:rPr>
            <w:rFonts w:ascii="Times New Roman" w:hAnsi="Times New Roman" w:cs="Times New Roman"/>
            <w:sz w:val="24"/>
            <w:szCs w:val="24"/>
          </w:rPr>
        </w:pPr>
        <w:r w:rsidRPr="006152FA">
          <w:rPr>
            <w:rFonts w:ascii="Times New Roman" w:hAnsi="Times New Roman" w:cs="Times New Roman"/>
            <w:noProof/>
            <w:sz w:val="24"/>
            <w:szCs w:val="24"/>
          </w:rPr>
          <w:fldChar w:fldCharType="begin"/>
        </w:r>
        <w:r w:rsidRPr="006152FA">
          <w:rPr>
            <w:rFonts w:ascii="Times New Roman" w:hAnsi="Times New Roman" w:cs="Times New Roman"/>
            <w:noProof/>
            <w:sz w:val="24"/>
            <w:szCs w:val="24"/>
          </w:rPr>
          <w:instrText xml:space="preserve"> PAGE   \* MERGEFORMAT </w:instrText>
        </w:r>
        <w:r w:rsidRPr="006152FA">
          <w:rPr>
            <w:rFonts w:ascii="Times New Roman" w:hAnsi="Times New Roman" w:cs="Times New Roman"/>
            <w:noProof/>
            <w:sz w:val="24"/>
            <w:szCs w:val="24"/>
          </w:rPr>
          <w:fldChar w:fldCharType="separate"/>
        </w:r>
        <w:r w:rsidR="00197964">
          <w:rPr>
            <w:rFonts w:ascii="Times New Roman" w:hAnsi="Times New Roman" w:cs="Times New Roman"/>
            <w:noProof/>
            <w:sz w:val="24"/>
            <w:szCs w:val="24"/>
          </w:rPr>
          <w:t>4</w:t>
        </w:r>
        <w:r w:rsidRPr="006152F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42" w:rsidRDefault="00F93742" w:rsidP="00215F78">
      <w:pPr>
        <w:spacing w:after="0" w:line="240" w:lineRule="auto"/>
      </w:pPr>
      <w:r>
        <w:separator/>
      </w:r>
    </w:p>
  </w:footnote>
  <w:footnote w:type="continuationSeparator" w:id="0">
    <w:p w:rsidR="00F93742" w:rsidRDefault="00F93742" w:rsidP="00215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1428"/>
        </w:tabs>
        <w:ind w:left="-254" w:hanging="360"/>
      </w:pPr>
      <w:rPr>
        <w:rFonts w:ascii="Symbol" w:hAnsi="Symbol"/>
      </w:rPr>
    </w:lvl>
    <w:lvl w:ilvl="1">
      <w:start w:val="1"/>
      <w:numFmt w:val="bullet"/>
      <w:lvlText w:val="o"/>
      <w:lvlJc w:val="left"/>
      <w:pPr>
        <w:tabs>
          <w:tab w:val="num" w:pos="-1428"/>
        </w:tabs>
        <w:ind w:left="466" w:hanging="360"/>
      </w:pPr>
      <w:rPr>
        <w:rFonts w:ascii="Courier New" w:hAnsi="Courier New" w:cs="Courier New"/>
      </w:rPr>
    </w:lvl>
    <w:lvl w:ilvl="2">
      <w:start w:val="1"/>
      <w:numFmt w:val="bullet"/>
      <w:lvlText w:val=""/>
      <w:lvlJc w:val="left"/>
      <w:pPr>
        <w:tabs>
          <w:tab w:val="num" w:pos="-1428"/>
        </w:tabs>
        <w:ind w:left="1186" w:hanging="360"/>
      </w:pPr>
      <w:rPr>
        <w:rFonts w:ascii="Wingdings" w:hAnsi="Wingdings"/>
      </w:rPr>
    </w:lvl>
    <w:lvl w:ilvl="3">
      <w:start w:val="1"/>
      <w:numFmt w:val="bullet"/>
      <w:lvlText w:val=""/>
      <w:lvlJc w:val="left"/>
      <w:pPr>
        <w:tabs>
          <w:tab w:val="num" w:pos="-1428"/>
        </w:tabs>
        <w:ind w:left="1906" w:hanging="360"/>
      </w:pPr>
      <w:rPr>
        <w:rFonts w:ascii="Symbol" w:hAnsi="Symbol"/>
      </w:rPr>
    </w:lvl>
    <w:lvl w:ilvl="4">
      <w:start w:val="1"/>
      <w:numFmt w:val="bullet"/>
      <w:lvlText w:val="o"/>
      <w:lvlJc w:val="left"/>
      <w:pPr>
        <w:tabs>
          <w:tab w:val="num" w:pos="-1428"/>
        </w:tabs>
        <w:ind w:left="2626" w:hanging="360"/>
      </w:pPr>
      <w:rPr>
        <w:rFonts w:ascii="Courier New" w:hAnsi="Courier New" w:cs="Courier New"/>
      </w:rPr>
    </w:lvl>
    <w:lvl w:ilvl="5">
      <w:start w:val="1"/>
      <w:numFmt w:val="bullet"/>
      <w:lvlText w:val=""/>
      <w:lvlJc w:val="left"/>
      <w:pPr>
        <w:tabs>
          <w:tab w:val="num" w:pos="-1428"/>
        </w:tabs>
        <w:ind w:left="3346" w:hanging="360"/>
      </w:pPr>
      <w:rPr>
        <w:rFonts w:ascii="Wingdings" w:hAnsi="Wingdings"/>
      </w:rPr>
    </w:lvl>
    <w:lvl w:ilvl="6">
      <w:start w:val="1"/>
      <w:numFmt w:val="bullet"/>
      <w:lvlText w:val=""/>
      <w:lvlJc w:val="left"/>
      <w:pPr>
        <w:tabs>
          <w:tab w:val="num" w:pos="-1428"/>
        </w:tabs>
        <w:ind w:left="4066" w:hanging="360"/>
      </w:pPr>
      <w:rPr>
        <w:rFonts w:ascii="Symbol" w:hAnsi="Symbol"/>
      </w:rPr>
    </w:lvl>
    <w:lvl w:ilvl="7">
      <w:start w:val="1"/>
      <w:numFmt w:val="bullet"/>
      <w:lvlText w:val="o"/>
      <w:lvlJc w:val="left"/>
      <w:pPr>
        <w:tabs>
          <w:tab w:val="num" w:pos="-1428"/>
        </w:tabs>
        <w:ind w:left="4786" w:hanging="360"/>
      </w:pPr>
      <w:rPr>
        <w:rFonts w:ascii="Courier New" w:hAnsi="Courier New" w:cs="Courier New"/>
      </w:rPr>
    </w:lvl>
    <w:lvl w:ilvl="8">
      <w:start w:val="1"/>
      <w:numFmt w:val="bullet"/>
      <w:lvlText w:val=""/>
      <w:lvlJc w:val="left"/>
      <w:pPr>
        <w:tabs>
          <w:tab w:val="num" w:pos="-1428"/>
        </w:tabs>
        <w:ind w:left="550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1566D4"/>
    <w:multiLevelType w:val="hybridMultilevel"/>
    <w:tmpl w:val="3CC0141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206776"/>
    <w:multiLevelType w:val="hybridMultilevel"/>
    <w:tmpl w:val="EEA851F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301F2"/>
    <w:multiLevelType w:val="hybridMultilevel"/>
    <w:tmpl w:val="898EA6B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3D2816"/>
    <w:multiLevelType w:val="hybridMultilevel"/>
    <w:tmpl w:val="35A0C82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5E2870"/>
    <w:multiLevelType w:val="hybridMultilevel"/>
    <w:tmpl w:val="26AE4CA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21166D2"/>
    <w:multiLevelType w:val="hybridMultilevel"/>
    <w:tmpl w:val="C3DE9188"/>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83058E"/>
    <w:multiLevelType w:val="hybridMultilevel"/>
    <w:tmpl w:val="A45031C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1B5AA3"/>
    <w:multiLevelType w:val="hybridMultilevel"/>
    <w:tmpl w:val="CE4827A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2A1A33"/>
    <w:multiLevelType w:val="hybridMultilevel"/>
    <w:tmpl w:val="BBCC066A"/>
    <w:lvl w:ilvl="0" w:tplc="B312354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EE6BB1"/>
    <w:multiLevelType w:val="hybridMultilevel"/>
    <w:tmpl w:val="44F6F63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F9178C"/>
    <w:multiLevelType w:val="hybridMultilevel"/>
    <w:tmpl w:val="2006FF9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D22112"/>
    <w:multiLevelType w:val="hybridMultilevel"/>
    <w:tmpl w:val="AD508B0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4E90DA6"/>
    <w:multiLevelType w:val="hybridMultilevel"/>
    <w:tmpl w:val="881ABED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59490E"/>
    <w:multiLevelType w:val="hybridMultilevel"/>
    <w:tmpl w:val="B19AD56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703A3B"/>
    <w:multiLevelType w:val="hybridMultilevel"/>
    <w:tmpl w:val="56348BC8"/>
    <w:lvl w:ilvl="0" w:tplc="6D8C370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BC3076"/>
    <w:multiLevelType w:val="hybridMultilevel"/>
    <w:tmpl w:val="679AFF8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274847"/>
    <w:multiLevelType w:val="hybridMultilevel"/>
    <w:tmpl w:val="2902B13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6324E65"/>
    <w:multiLevelType w:val="hybridMultilevel"/>
    <w:tmpl w:val="84067BD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6447BFB"/>
    <w:multiLevelType w:val="hybridMultilevel"/>
    <w:tmpl w:val="4F1C3A16"/>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66863BB"/>
    <w:multiLevelType w:val="hybridMultilevel"/>
    <w:tmpl w:val="AD88EE52"/>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6A213F3"/>
    <w:multiLevelType w:val="hybridMultilevel"/>
    <w:tmpl w:val="F22C241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77138CD"/>
    <w:multiLevelType w:val="hybridMultilevel"/>
    <w:tmpl w:val="9BF6B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78B7DC5"/>
    <w:multiLevelType w:val="hybridMultilevel"/>
    <w:tmpl w:val="52584EA6"/>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7C70636"/>
    <w:multiLevelType w:val="hybridMultilevel"/>
    <w:tmpl w:val="FC387D1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7C82DAD"/>
    <w:multiLevelType w:val="hybridMultilevel"/>
    <w:tmpl w:val="ED046EE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8CC2D19"/>
    <w:multiLevelType w:val="hybridMultilevel"/>
    <w:tmpl w:val="BE08EAD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8FD7919"/>
    <w:multiLevelType w:val="hybridMultilevel"/>
    <w:tmpl w:val="F704DCEE"/>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0B782958"/>
    <w:multiLevelType w:val="hybridMultilevel"/>
    <w:tmpl w:val="92F89BE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BB97CE3"/>
    <w:multiLevelType w:val="hybridMultilevel"/>
    <w:tmpl w:val="D75C6A9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CB64C01"/>
    <w:multiLevelType w:val="hybridMultilevel"/>
    <w:tmpl w:val="21A4111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D1E6E4B"/>
    <w:multiLevelType w:val="hybridMultilevel"/>
    <w:tmpl w:val="F1804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327604"/>
    <w:multiLevelType w:val="hybridMultilevel"/>
    <w:tmpl w:val="6BCCE28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D3E2BBE"/>
    <w:multiLevelType w:val="hybridMultilevel"/>
    <w:tmpl w:val="A47A72B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701DCD"/>
    <w:multiLevelType w:val="hybridMultilevel"/>
    <w:tmpl w:val="0C86B7C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ED71395"/>
    <w:multiLevelType w:val="hybridMultilevel"/>
    <w:tmpl w:val="F482CE8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EFD3EAC"/>
    <w:multiLevelType w:val="hybridMultilevel"/>
    <w:tmpl w:val="08062D2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1B1E92"/>
    <w:multiLevelType w:val="hybridMultilevel"/>
    <w:tmpl w:val="F90CE0C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F5C6896"/>
    <w:multiLevelType w:val="hybridMultilevel"/>
    <w:tmpl w:val="FA7CFB3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F987D90"/>
    <w:multiLevelType w:val="hybridMultilevel"/>
    <w:tmpl w:val="9CCE1A4C"/>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F9D39F3"/>
    <w:multiLevelType w:val="hybridMultilevel"/>
    <w:tmpl w:val="A734F9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000125D"/>
    <w:multiLevelType w:val="hybridMultilevel"/>
    <w:tmpl w:val="5004291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06819A2"/>
    <w:multiLevelType w:val="hybridMultilevel"/>
    <w:tmpl w:val="2C5890FE"/>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0A07C34"/>
    <w:multiLevelType w:val="hybridMultilevel"/>
    <w:tmpl w:val="47A4F4AC"/>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10466D1"/>
    <w:multiLevelType w:val="hybridMultilevel"/>
    <w:tmpl w:val="79481FD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10F198C"/>
    <w:multiLevelType w:val="hybridMultilevel"/>
    <w:tmpl w:val="ADCC0D68"/>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1A63F1D"/>
    <w:multiLevelType w:val="hybridMultilevel"/>
    <w:tmpl w:val="1A604516"/>
    <w:lvl w:ilvl="0" w:tplc="6D8C3704">
      <w:start w:val="1"/>
      <w:numFmt w:val="bullet"/>
      <w:lvlText w:val="‒"/>
      <w:lvlJc w:val="left"/>
      <w:pPr>
        <w:ind w:left="720" w:hanging="360"/>
      </w:pPr>
      <w:rPr>
        <w:rFonts w:ascii="Times New Roman" w:hAnsi="Times New Roman" w:cs="Times New Roman" w:hint="default"/>
        <w:color w:val="auto"/>
      </w:rPr>
    </w:lvl>
    <w:lvl w:ilvl="1" w:tplc="B312354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2684484"/>
    <w:multiLevelType w:val="hybridMultilevel"/>
    <w:tmpl w:val="94365A5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2696AC0"/>
    <w:multiLevelType w:val="hybridMultilevel"/>
    <w:tmpl w:val="A3AEBA1E"/>
    <w:lvl w:ilvl="0" w:tplc="D4820026">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12BF5878"/>
    <w:multiLevelType w:val="hybridMultilevel"/>
    <w:tmpl w:val="6CA6861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2E3465F"/>
    <w:multiLevelType w:val="hybridMultilevel"/>
    <w:tmpl w:val="EA2660A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34F691D"/>
    <w:multiLevelType w:val="hybridMultilevel"/>
    <w:tmpl w:val="B016C3AC"/>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36F3B32"/>
    <w:multiLevelType w:val="hybridMultilevel"/>
    <w:tmpl w:val="62F01CF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3B66C9B"/>
    <w:multiLevelType w:val="hybridMultilevel"/>
    <w:tmpl w:val="B08A314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3FF56CC"/>
    <w:multiLevelType w:val="hybridMultilevel"/>
    <w:tmpl w:val="542A604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43F6024"/>
    <w:multiLevelType w:val="hybridMultilevel"/>
    <w:tmpl w:val="377C097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4716041"/>
    <w:multiLevelType w:val="hybridMultilevel"/>
    <w:tmpl w:val="E85CA642"/>
    <w:lvl w:ilvl="0" w:tplc="6D8C3704">
      <w:start w:val="1"/>
      <w:numFmt w:val="bullet"/>
      <w:lvlText w:val="‒"/>
      <w:lvlJc w:val="left"/>
      <w:pPr>
        <w:ind w:left="1440" w:hanging="360"/>
      </w:pPr>
      <w:rPr>
        <w:rFonts w:ascii="Times New Roman" w:hAnsi="Times New Roman" w:cs="Times New Roman" w:hint="default"/>
        <w:color w:val="auto"/>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5AE7891"/>
    <w:multiLevelType w:val="hybridMultilevel"/>
    <w:tmpl w:val="35DA4AF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5E53926"/>
    <w:multiLevelType w:val="hybridMultilevel"/>
    <w:tmpl w:val="2BBE766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60451B5"/>
    <w:multiLevelType w:val="hybridMultilevel"/>
    <w:tmpl w:val="8940E41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64459AD"/>
    <w:multiLevelType w:val="hybridMultilevel"/>
    <w:tmpl w:val="1FDA4D5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6450490"/>
    <w:multiLevelType w:val="hybridMultilevel"/>
    <w:tmpl w:val="56FEA21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68D4DA8"/>
    <w:multiLevelType w:val="hybridMultilevel"/>
    <w:tmpl w:val="F17CA8BE"/>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7D32CEA"/>
    <w:multiLevelType w:val="hybridMultilevel"/>
    <w:tmpl w:val="B4CC960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7EA29A3"/>
    <w:multiLevelType w:val="multilevel"/>
    <w:tmpl w:val="0704A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8BC192C"/>
    <w:multiLevelType w:val="hybridMultilevel"/>
    <w:tmpl w:val="A27E532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9725E5B"/>
    <w:multiLevelType w:val="singleLevel"/>
    <w:tmpl w:val="BC62B24C"/>
    <w:lvl w:ilvl="0">
      <w:start w:val="1"/>
      <w:numFmt w:val="bullet"/>
      <w:lvlText w:val="-"/>
      <w:lvlJc w:val="left"/>
      <w:pPr>
        <w:tabs>
          <w:tab w:val="num" w:pos="600"/>
        </w:tabs>
        <w:ind w:left="600" w:hanging="360"/>
      </w:pPr>
      <w:rPr>
        <w:rFonts w:ascii="Times New Roman" w:hAnsi="Times New Roman" w:cs="Times New Roman" w:hint="default"/>
      </w:rPr>
    </w:lvl>
  </w:abstractNum>
  <w:abstractNum w:abstractNumId="71" w15:restartNumberingAfterBreak="0">
    <w:nsid w:val="1AB82D2D"/>
    <w:multiLevelType w:val="hybridMultilevel"/>
    <w:tmpl w:val="AA200A3E"/>
    <w:lvl w:ilvl="0" w:tplc="CDEC91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1B0A0EB5"/>
    <w:multiLevelType w:val="hybridMultilevel"/>
    <w:tmpl w:val="CD00079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BA70211"/>
    <w:multiLevelType w:val="hybridMultilevel"/>
    <w:tmpl w:val="CCD488F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BAA7292"/>
    <w:multiLevelType w:val="hybridMultilevel"/>
    <w:tmpl w:val="4052F6A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BAC5D0A"/>
    <w:multiLevelType w:val="hybridMultilevel"/>
    <w:tmpl w:val="E904C964"/>
    <w:lvl w:ilvl="0" w:tplc="B302E1FA">
      <w:start w:val="1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1CD00F75"/>
    <w:multiLevelType w:val="hybridMultilevel"/>
    <w:tmpl w:val="55AC434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D365B9F"/>
    <w:multiLevelType w:val="hybridMultilevel"/>
    <w:tmpl w:val="36A24C5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D4F221C"/>
    <w:multiLevelType w:val="hybridMultilevel"/>
    <w:tmpl w:val="8830174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D6F70C9"/>
    <w:multiLevelType w:val="hybridMultilevel"/>
    <w:tmpl w:val="3BAED73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D796B10"/>
    <w:multiLevelType w:val="hybridMultilevel"/>
    <w:tmpl w:val="41EC6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DF3293D"/>
    <w:multiLevelType w:val="hybridMultilevel"/>
    <w:tmpl w:val="6AAE257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E140FB6"/>
    <w:multiLevelType w:val="multilevel"/>
    <w:tmpl w:val="0419001F"/>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15:restartNumberingAfterBreak="0">
    <w:nsid w:val="1E4B6064"/>
    <w:multiLevelType w:val="hybridMultilevel"/>
    <w:tmpl w:val="69F8C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1E6F372F"/>
    <w:multiLevelType w:val="hybridMultilevel"/>
    <w:tmpl w:val="CCAEE92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E7779B1"/>
    <w:multiLevelType w:val="hybridMultilevel"/>
    <w:tmpl w:val="A25C21E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F3D130B"/>
    <w:multiLevelType w:val="hybridMultilevel"/>
    <w:tmpl w:val="988CCC3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F8F5E8A"/>
    <w:multiLevelType w:val="hybridMultilevel"/>
    <w:tmpl w:val="5526E50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FF76DF2"/>
    <w:multiLevelType w:val="hybridMultilevel"/>
    <w:tmpl w:val="3F4A791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00770E4"/>
    <w:multiLevelType w:val="hybridMultilevel"/>
    <w:tmpl w:val="697C24D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0133E0B"/>
    <w:multiLevelType w:val="hybridMultilevel"/>
    <w:tmpl w:val="BB60043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0A80847"/>
    <w:multiLevelType w:val="hybridMultilevel"/>
    <w:tmpl w:val="69847F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2" w15:restartNumberingAfterBreak="0">
    <w:nsid w:val="20BE56C8"/>
    <w:multiLevelType w:val="hybridMultilevel"/>
    <w:tmpl w:val="F6AA790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0EB224A"/>
    <w:multiLevelType w:val="hybridMultilevel"/>
    <w:tmpl w:val="4CA84BB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12D766F"/>
    <w:multiLevelType w:val="hybridMultilevel"/>
    <w:tmpl w:val="92FA0F3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1B31087"/>
    <w:multiLevelType w:val="hybridMultilevel"/>
    <w:tmpl w:val="6E6EF2E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223412C"/>
    <w:multiLevelType w:val="hybridMultilevel"/>
    <w:tmpl w:val="13A8855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22386E5E"/>
    <w:multiLevelType w:val="hybridMultilevel"/>
    <w:tmpl w:val="CE90E27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29028A3"/>
    <w:multiLevelType w:val="hybridMultilevel"/>
    <w:tmpl w:val="5C2A2D7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2C4623A"/>
    <w:multiLevelType w:val="hybridMultilevel"/>
    <w:tmpl w:val="3940A110"/>
    <w:lvl w:ilvl="0" w:tplc="2BCED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2CE5FFE"/>
    <w:multiLevelType w:val="hybridMultilevel"/>
    <w:tmpl w:val="AAEEEEB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3844509"/>
    <w:multiLevelType w:val="hybridMultilevel"/>
    <w:tmpl w:val="AF3ABC1E"/>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3E54EB2"/>
    <w:multiLevelType w:val="hybridMultilevel"/>
    <w:tmpl w:val="A260B2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3" w15:restartNumberingAfterBreak="0">
    <w:nsid w:val="24103002"/>
    <w:multiLevelType w:val="hybridMultilevel"/>
    <w:tmpl w:val="E9B446A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4382AA9"/>
    <w:multiLevelType w:val="hybridMultilevel"/>
    <w:tmpl w:val="C230397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4B26E2D"/>
    <w:multiLevelType w:val="hybridMultilevel"/>
    <w:tmpl w:val="071E504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15:restartNumberingAfterBreak="0">
    <w:nsid w:val="25003B61"/>
    <w:multiLevelType w:val="hybridMultilevel"/>
    <w:tmpl w:val="883CD5F2"/>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540520B"/>
    <w:multiLevelType w:val="hybridMultilevel"/>
    <w:tmpl w:val="67A0E96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254C0325"/>
    <w:multiLevelType w:val="hybridMultilevel"/>
    <w:tmpl w:val="C5C822C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5881DAE"/>
    <w:multiLevelType w:val="hybridMultilevel"/>
    <w:tmpl w:val="C44ABC2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5B43217"/>
    <w:multiLevelType w:val="hybridMultilevel"/>
    <w:tmpl w:val="C6729A8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5B5378C"/>
    <w:multiLevelType w:val="hybridMultilevel"/>
    <w:tmpl w:val="6A1416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5DE7BAE"/>
    <w:multiLevelType w:val="hybridMultilevel"/>
    <w:tmpl w:val="1E8A1F8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269152BF"/>
    <w:multiLevelType w:val="hybridMultilevel"/>
    <w:tmpl w:val="6F92AD0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6D61614"/>
    <w:multiLevelType w:val="hybridMultilevel"/>
    <w:tmpl w:val="4CC0C05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704721A"/>
    <w:multiLevelType w:val="hybridMultilevel"/>
    <w:tmpl w:val="4E268E5A"/>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71F0C33"/>
    <w:multiLevelType w:val="hybridMultilevel"/>
    <w:tmpl w:val="7A36FBC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75A58B4"/>
    <w:multiLevelType w:val="hybridMultilevel"/>
    <w:tmpl w:val="8E54A7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15:restartNumberingAfterBreak="0">
    <w:nsid w:val="2777359E"/>
    <w:multiLevelType w:val="hybridMultilevel"/>
    <w:tmpl w:val="53E86D5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84F0C86"/>
    <w:multiLevelType w:val="hybridMultilevel"/>
    <w:tmpl w:val="266C5B0E"/>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8685A40"/>
    <w:multiLevelType w:val="hybridMultilevel"/>
    <w:tmpl w:val="2FD219B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8876F87"/>
    <w:multiLevelType w:val="hybridMultilevel"/>
    <w:tmpl w:val="C786EAA2"/>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8BC767E"/>
    <w:multiLevelType w:val="hybridMultilevel"/>
    <w:tmpl w:val="0ED096F6"/>
    <w:lvl w:ilvl="0" w:tplc="27EA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95D07D2"/>
    <w:multiLevelType w:val="hybridMultilevel"/>
    <w:tmpl w:val="7D0CAC8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29887AD7"/>
    <w:multiLevelType w:val="hybridMultilevel"/>
    <w:tmpl w:val="A7F04A86"/>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9AB4061"/>
    <w:multiLevelType w:val="multilevel"/>
    <w:tmpl w:val="0DF01D9C"/>
    <w:lvl w:ilvl="0">
      <w:start w:val="2"/>
      <w:numFmt w:val="decimal"/>
      <w:pStyle w:val="30"/>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8" w15:restartNumberingAfterBreak="0">
    <w:nsid w:val="29BF2D14"/>
    <w:multiLevelType w:val="hybridMultilevel"/>
    <w:tmpl w:val="35FA033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9D74575"/>
    <w:multiLevelType w:val="hybridMultilevel"/>
    <w:tmpl w:val="B7A4B47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A247216"/>
    <w:multiLevelType w:val="hybridMultilevel"/>
    <w:tmpl w:val="B2DC549C"/>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AA23361"/>
    <w:multiLevelType w:val="hybridMultilevel"/>
    <w:tmpl w:val="E8A49D4A"/>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AAE03D0"/>
    <w:multiLevelType w:val="hybridMultilevel"/>
    <w:tmpl w:val="014AB7C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2AC21145"/>
    <w:multiLevelType w:val="hybridMultilevel"/>
    <w:tmpl w:val="7D14023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2B870745"/>
    <w:multiLevelType w:val="hybridMultilevel"/>
    <w:tmpl w:val="132A84C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BD96136"/>
    <w:multiLevelType w:val="hybridMultilevel"/>
    <w:tmpl w:val="234EC6A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C171CF1"/>
    <w:multiLevelType w:val="hybridMultilevel"/>
    <w:tmpl w:val="E7B81B6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C6B32EE"/>
    <w:multiLevelType w:val="hybridMultilevel"/>
    <w:tmpl w:val="0130D02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2C9C123B"/>
    <w:multiLevelType w:val="hybridMultilevel"/>
    <w:tmpl w:val="0904330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CA86626"/>
    <w:multiLevelType w:val="hybridMultilevel"/>
    <w:tmpl w:val="21D0A3C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CED4780"/>
    <w:multiLevelType w:val="hybridMultilevel"/>
    <w:tmpl w:val="89BC699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2DA13434"/>
    <w:multiLevelType w:val="hybridMultilevel"/>
    <w:tmpl w:val="0400E912"/>
    <w:lvl w:ilvl="0" w:tplc="2BCED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E2878B7"/>
    <w:multiLevelType w:val="hybridMultilevel"/>
    <w:tmpl w:val="B8E243C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E982673"/>
    <w:multiLevelType w:val="hybridMultilevel"/>
    <w:tmpl w:val="9BB6408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F1041A7"/>
    <w:multiLevelType w:val="hybridMultilevel"/>
    <w:tmpl w:val="D20EF69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FB44A7E"/>
    <w:multiLevelType w:val="hybridMultilevel"/>
    <w:tmpl w:val="08949134"/>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FF21605"/>
    <w:multiLevelType w:val="hybridMultilevel"/>
    <w:tmpl w:val="E84E93F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0282217"/>
    <w:multiLevelType w:val="hybridMultilevel"/>
    <w:tmpl w:val="0CF21E8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0FB41A4"/>
    <w:multiLevelType w:val="hybridMultilevel"/>
    <w:tmpl w:val="E5B61E5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1204CA6"/>
    <w:multiLevelType w:val="hybridMultilevel"/>
    <w:tmpl w:val="9ECC9BC8"/>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1944875"/>
    <w:multiLevelType w:val="hybridMultilevel"/>
    <w:tmpl w:val="F86E2730"/>
    <w:lvl w:ilvl="0" w:tplc="D2162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15:restartNumberingAfterBreak="0">
    <w:nsid w:val="31B34D1A"/>
    <w:multiLevelType w:val="hybridMultilevel"/>
    <w:tmpl w:val="68F8559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2AE7E47"/>
    <w:multiLevelType w:val="hybridMultilevel"/>
    <w:tmpl w:val="883A9C4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2D3007B"/>
    <w:multiLevelType w:val="hybridMultilevel"/>
    <w:tmpl w:val="5A22394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2D723F2"/>
    <w:multiLevelType w:val="hybridMultilevel"/>
    <w:tmpl w:val="5E8C8DD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31C69BA"/>
    <w:multiLevelType w:val="hybridMultilevel"/>
    <w:tmpl w:val="813A2F8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3A330A7"/>
    <w:multiLevelType w:val="hybridMultilevel"/>
    <w:tmpl w:val="5D8AE4C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3B97212"/>
    <w:multiLevelType w:val="hybridMultilevel"/>
    <w:tmpl w:val="D24402F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3D660BF"/>
    <w:multiLevelType w:val="hybridMultilevel"/>
    <w:tmpl w:val="91DC1F74"/>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34002A97"/>
    <w:multiLevelType w:val="hybridMultilevel"/>
    <w:tmpl w:val="392A694A"/>
    <w:lvl w:ilvl="0" w:tplc="B3123546">
      <w:numFmt w:val="bullet"/>
      <w:lvlText w:val="-"/>
      <w:lvlJc w:val="left"/>
      <w:pPr>
        <w:ind w:left="108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0" w15:restartNumberingAfterBreak="0">
    <w:nsid w:val="342A666D"/>
    <w:multiLevelType w:val="hybridMultilevel"/>
    <w:tmpl w:val="84F072C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46A77A0"/>
    <w:multiLevelType w:val="hybridMultilevel"/>
    <w:tmpl w:val="5FACCD6A"/>
    <w:lvl w:ilvl="0" w:tplc="2BCED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46F4AC4"/>
    <w:multiLevelType w:val="hybridMultilevel"/>
    <w:tmpl w:val="05B2EBC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56811EE"/>
    <w:multiLevelType w:val="hybridMultilevel"/>
    <w:tmpl w:val="F418E77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5ED7509"/>
    <w:multiLevelType w:val="hybridMultilevel"/>
    <w:tmpl w:val="5E58E174"/>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6081561"/>
    <w:multiLevelType w:val="hybridMultilevel"/>
    <w:tmpl w:val="A2A2B642"/>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364C4776"/>
    <w:multiLevelType w:val="hybridMultilevel"/>
    <w:tmpl w:val="61B835E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36D00F39"/>
    <w:multiLevelType w:val="hybridMultilevel"/>
    <w:tmpl w:val="74E849B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6E11350"/>
    <w:multiLevelType w:val="singleLevel"/>
    <w:tmpl w:val="B81E1066"/>
    <w:lvl w:ilvl="0">
      <w:start w:val="1"/>
      <w:numFmt w:val="bullet"/>
      <w:pStyle w:val="a0"/>
      <w:lvlText w:val=""/>
      <w:lvlJc w:val="left"/>
      <w:pPr>
        <w:tabs>
          <w:tab w:val="num" w:pos="360"/>
        </w:tabs>
        <w:ind w:left="360" w:hanging="360"/>
      </w:pPr>
      <w:rPr>
        <w:rFonts w:ascii="Symbol" w:hAnsi="Symbol" w:hint="default"/>
      </w:rPr>
    </w:lvl>
  </w:abstractNum>
  <w:abstractNum w:abstractNumId="169" w15:restartNumberingAfterBreak="0">
    <w:nsid w:val="37573A3A"/>
    <w:multiLevelType w:val="hybridMultilevel"/>
    <w:tmpl w:val="F340A05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7C66B97"/>
    <w:multiLevelType w:val="hybridMultilevel"/>
    <w:tmpl w:val="BFDC13D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7D23654"/>
    <w:multiLevelType w:val="hybridMultilevel"/>
    <w:tmpl w:val="D3ACFA66"/>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38125B26"/>
    <w:multiLevelType w:val="hybridMultilevel"/>
    <w:tmpl w:val="F1A6F4E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383A37FC"/>
    <w:multiLevelType w:val="hybridMultilevel"/>
    <w:tmpl w:val="DF8824E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385D1912"/>
    <w:multiLevelType w:val="hybridMultilevel"/>
    <w:tmpl w:val="E054A23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38D57482"/>
    <w:multiLevelType w:val="singleLevel"/>
    <w:tmpl w:val="00F64D4C"/>
    <w:lvl w:ilvl="0">
      <w:start w:val="1"/>
      <w:numFmt w:val="decimal"/>
      <w:lvlText w:val="%1)"/>
      <w:lvlJc w:val="left"/>
      <w:pPr>
        <w:tabs>
          <w:tab w:val="num" w:pos="390"/>
        </w:tabs>
        <w:ind w:left="390" w:hanging="390"/>
      </w:pPr>
      <w:rPr>
        <w:rFonts w:cs="Times New Roman"/>
      </w:rPr>
    </w:lvl>
  </w:abstractNum>
  <w:abstractNum w:abstractNumId="176" w15:restartNumberingAfterBreak="0">
    <w:nsid w:val="39400F51"/>
    <w:multiLevelType w:val="hybridMultilevel"/>
    <w:tmpl w:val="AD96D37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39744D6A"/>
    <w:multiLevelType w:val="hybridMultilevel"/>
    <w:tmpl w:val="2FA65BA4"/>
    <w:lvl w:ilvl="0" w:tplc="6D8C370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8" w15:restartNumberingAfterBreak="0">
    <w:nsid w:val="398011FA"/>
    <w:multiLevelType w:val="hybridMultilevel"/>
    <w:tmpl w:val="BD7258A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A0D4160"/>
    <w:multiLevelType w:val="hybridMultilevel"/>
    <w:tmpl w:val="7654F94C"/>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15:restartNumberingAfterBreak="0">
    <w:nsid w:val="3AF205A4"/>
    <w:multiLevelType w:val="hybridMultilevel"/>
    <w:tmpl w:val="352668C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3BBE1FC9"/>
    <w:multiLevelType w:val="hybridMultilevel"/>
    <w:tmpl w:val="2278CFF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3BF26717"/>
    <w:multiLevelType w:val="hybridMultilevel"/>
    <w:tmpl w:val="3A44CDD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3C7C2133"/>
    <w:multiLevelType w:val="hybridMultilevel"/>
    <w:tmpl w:val="64F476FE"/>
    <w:lvl w:ilvl="0" w:tplc="8B5A5FC8">
      <w:start w:val="1"/>
      <w:numFmt w:val="decimal"/>
      <w:pStyle w:val="a1"/>
      <w:lvlText w:val="%1."/>
      <w:lvlJc w:val="left"/>
      <w:pPr>
        <w:ind w:left="720" w:hanging="360"/>
      </w:pPr>
      <w:rPr>
        <w:rFonts w:cs="Times New Roman" w:hint="default"/>
      </w:rPr>
    </w:lvl>
    <w:lvl w:ilvl="1" w:tplc="03F8A1C4" w:tentative="1">
      <w:start w:val="1"/>
      <w:numFmt w:val="lowerLetter"/>
      <w:lvlText w:val="%2."/>
      <w:lvlJc w:val="left"/>
      <w:pPr>
        <w:ind w:left="1440" w:hanging="360"/>
      </w:pPr>
      <w:rPr>
        <w:rFonts w:cs="Times New Roman"/>
      </w:rPr>
    </w:lvl>
    <w:lvl w:ilvl="2" w:tplc="8F7605EA" w:tentative="1">
      <w:start w:val="1"/>
      <w:numFmt w:val="lowerRoman"/>
      <w:lvlText w:val="%3."/>
      <w:lvlJc w:val="right"/>
      <w:pPr>
        <w:ind w:left="2160" w:hanging="180"/>
      </w:pPr>
      <w:rPr>
        <w:rFonts w:cs="Times New Roman"/>
      </w:rPr>
    </w:lvl>
    <w:lvl w:ilvl="3" w:tplc="4612ACFA" w:tentative="1">
      <w:start w:val="1"/>
      <w:numFmt w:val="decimal"/>
      <w:lvlText w:val="%4."/>
      <w:lvlJc w:val="left"/>
      <w:pPr>
        <w:ind w:left="2880" w:hanging="360"/>
      </w:pPr>
      <w:rPr>
        <w:rFonts w:cs="Times New Roman"/>
      </w:rPr>
    </w:lvl>
    <w:lvl w:ilvl="4" w:tplc="6D363898" w:tentative="1">
      <w:start w:val="1"/>
      <w:numFmt w:val="lowerLetter"/>
      <w:lvlText w:val="%5."/>
      <w:lvlJc w:val="left"/>
      <w:pPr>
        <w:ind w:left="3600" w:hanging="360"/>
      </w:pPr>
      <w:rPr>
        <w:rFonts w:cs="Times New Roman"/>
      </w:rPr>
    </w:lvl>
    <w:lvl w:ilvl="5" w:tplc="79729660" w:tentative="1">
      <w:start w:val="1"/>
      <w:numFmt w:val="lowerRoman"/>
      <w:lvlText w:val="%6."/>
      <w:lvlJc w:val="right"/>
      <w:pPr>
        <w:ind w:left="4320" w:hanging="180"/>
      </w:pPr>
      <w:rPr>
        <w:rFonts w:cs="Times New Roman"/>
      </w:rPr>
    </w:lvl>
    <w:lvl w:ilvl="6" w:tplc="67D6E146" w:tentative="1">
      <w:start w:val="1"/>
      <w:numFmt w:val="decimal"/>
      <w:lvlText w:val="%7."/>
      <w:lvlJc w:val="left"/>
      <w:pPr>
        <w:ind w:left="5040" w:hanging="360"/>
      </w:pPr>
      <w:rPr>
        <w:rFonts w:cs="Times New Roman"/>
      </w:rPr>
    </w:lvl>
    <w:lvl w:ilvl="7" w:tplc="EE7A62D8" w:tentative="1">
      <w:start w:val="1"/>
      <w:numFmt w:val="lowerLetter"/>
      <w:lvlText w:val="%8."/>
      <w:lvlJc w:val="left"/>
      <w:pPr>
        <w:ind w:left="5760" w:hanging="360"/>
      </w:pPr>
      <w:rPr>
        <w:rFonts w:cs="Times New Roman"/>
      </w:rPr>
    </w:lvl>
    <w:lvl w:ilvl="8" w:tplc="8D2EB502" w:tentative="1">
      <w:start w:val="1"/>
      <w:numFmt w:val="lowerRoman"/>
      <w:lvlText w:val="%9."/>
      <w:lvlJc w:val="right"/>
      <w:pPr>
        <w:ind w:left="6480" w:hanging="180"/>
      </w:pPr>
      <w:rPr>
        <w:rFonts w:cs="Times New Roman"/>
      </w:rPr>
    </w:lvl>
  </w:abstractNum>
  <w:abstractNum w:abstractNumId="185" w15:restartNumberingAfterBreak="0">
    <w:nsid w:val="3CB53025"/>
    <w:multiLevelType w:val="hybridMultilevel"/>
    <w:tmpl w:val="8B2A596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D540C63"/>
    <w:multiLevelType w:val="hybridMultilevel"/>
    <w:tmpl w:val="D3D2C60C"/>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3DD14090"/>
    <w:multiLevelType w:val="hybridMultilevel"/>
    <w:tmpl w:val="46F6A54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E050AD4"/>
    <w:multiLevelType w:val="hybridMultilevel"/>
    <w:tmpl w:val="4904AE6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3FC07901"/>
    <w:multiLevelType w:val="hybridMultilevel"/>
    <w:tmpl w:val="EA5A136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4140783E"/>
    <w:multiLevelType w:val="hybridMultilevel"/>
    <w:tmpl w:val="5A76C21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14B1C97"/>
    <w:multiLevelType w:val="hybridMultilevel"/>
    <w:tmpl w:val="259C42EA"/>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414F3765"/>
    <w:multiLevelType w:val="hybridMultilevel"/>
    <w:tmpl w:val="C6F2D7F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2532647"/>
    <w:multiLevelType w:val="hybridMultilevel"/>
    <w:tmpl w:val="3EC67D3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2557569"/>
    <w:multiLevelType w:val="hybridMultilevel"/>
    <w:tmpl w:val="1592E7CC"/>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2A91799"/>
    <w:multiLevelType w:val="hybridMultilevel"/>
    <w:tmpl w:val="917018BA"/>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42CF2E85"/>
    <w:multiLevelType w:val="hybridMultilevel"/>
    <w:tmpl w:val="BD6432C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2EF7E6B"/>
    <w:multiLevelType w:val="hybridMultilevel"/>
    <w:tmpl w:val="2A50ADD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365487B"/>
    <w:multiLevelType w:val="hybridMultilevel"/>
    <w:tmpl w:val="B2945C8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379472A"/>
    <w:multiLevelType w:val="hybridMultilevel"/>
    <w:tmpl w:val="A3D6D94A"/>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644"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3E207F3"/>
    <w:multiLevelType w:val="hybridMultilevel"/>
    <w:tmpl w:val="57F834D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41810B7"/>
    <w:multiLevelType w:val="hybridMultilevel"/>
    <w:tmpl w:val="BAC0E19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4390CA0"/>
    <w:multiLevelType w:val="hybridMultilevel"/>
    <w:tmpl w:val="A21E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43D1C5D"/>
    <w:multiLevelType w:val="hybridMultilevel"/>
    <w:tmpl w:val="B5FAB7FC"/>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4448365F"/>
    <w:multiLevelType w:val="hybridMultilevel"/>
    <w:tmpl w:val="0C36CD3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449F40E1"/>
    <w:multiLevelType w:val="hybridMultilevel"/>
    <w:tmpl w:val="55A62AD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44EA7C65"/>
    <w:multiLevelType w:val="hybridMultilevel"/>
    <w:tmpl w:val="1C8EB5E8"/>
    <w:lvl w:ilvl="0" w:tplc="B3123546">
      <w:numFmt w:val="bullet"/>
      <w:lvlText w:val="-"/>
      <w:lvlJc w:val="left"/>
      <w:pPr>
        <w:ind w:left="644"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7" w15:restartNumberingAfterBreak="0">
    <w:nsid w:val="45464F03"/>
    <w:multiLevelType w:val="hybridMultilevel"/>
    <w:tmpl w:val="EF1C9F20"/>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455D310A"/>
    <w:multiLevelType w:val="hybridMultilevel"/>
    <w:tmpl w:val="FF029FB0"/>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45645678"/>
    <w:multiLevelType w:val="hybridMultilevel"/>
    <w:tmpl w:val="2460D91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5773BB5"/>
    <w:multiLevelType w:val="hybridMultilevel"/>
    <w:tmpl w:val="958A686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46480882"/>
    <w:multiLevelType w:val="hybridMultilevel"/>
    <w:tmpl w:val="0E0A197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486B7E95"/>
    <w:multiLevelType w:val="hybridMultilevel"/>
    <w:tmpl w:val="BE22A49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48AC3176"/>
    <w:multiLevelType w:val="hybridMultilevel"/>
    <w:tmpl w:val="8EF8286A"/>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48C31C31"/>
    <w:multiLevelType w:val="hybridMultilevel"/>
    <w:tmpl w:val="1FFAFE98"/>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8D843BE"/>
    <w:multiLevelType w:val="multilevel"/>
    <w:tmpl w:val="2460F214"/>
    <w:lvl w:ilvl="0">
      <w:start w:val="1"/>
      <w:numFmt w:val="decimal"/>
      <w:lvlText w:val="%1."/>
      <w:lvlJc w:val="left"/>
      <w:pPr>
        <w:ind w:left="928"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6" w15:restartNumberingAfterBreak="0">
    <w:nsid w:val="48F07626"/>
    <w:multiLevelType w:val="multilevel"/>
    <w:tmpl w:val="0C428576"/>
    <w:lvl w:ilvl="0">
      <w:start w:val="1"/>
      <w:numFmt w:val="decimal"/>
      <w:lvlText w:val="%1."/>
      <w:lvlJc w:val="left"/>
      <w:pPr>
        <w:ind w:left="928" w:hanging="360"/>
      </w:pPr>
    </w:lvl>
    <w:lvl w:ilvl="1">
      <w:start w:val="2"/>
      <w:numFmt w:val="decimal"/>
      <w:isLgl/>
      <w:lvlText w:val="%1.%2."/>
      <w:lvlJc w:val="left"/>
      <w:pPr>
        <w:ind w:left="1288" w:hanging="72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7" w15:restartNumberingAfterBreak="0">
    <w:nsid w:val="4944743E"/>
    <w:multiLevelType w:val="hybridMultilevel"/>
    <w:tmpl w:val="5E2E97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8" w15:restartNumberingAfterBreak="0">
    <w:nsid w:val="495B6CEA"/>
    <w:multiLevelType w:val="hybridMultilevel"/>
    <w:tmpl w:val="49AA7A0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9657BAA"/>
    <w:multiLevelType w:val="hybridMultilevel"/>
    <w:tmpl w:val="043026D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9F4533D"/>
    <w:multiLevelType w:val="hybridMultilevel"/>
    <w:tmpl w:val="FF6A2FB0"/>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A4D3AE4"/>
    <w:multiLevelType w:val="hybridMultilevel"/>
    <w:tmpl w:val="01D6F19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4AEC0DEB"/>
    <w:multiLevelType w:val="hybridMultilevel"/>
    <w:tmpl w:val="5F1631E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B4F59AE"/>
    <w:multiLevelType w:val="hybridMultilevel"/>
    <w:tmpl w:val="3CD2D39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B73490F"/>
    <w:multiLevelType w:val="hybridMultilevel"/>
    <w:tmpl w:val="170200B2"/>
    <w:lvl w:ilvl="0" w:tplc="BC62B24C">
      <w:start w:val="1"/>
      <w:numFmt w:val="bullet"/>
      <w:lvlText w:val="-"/>
      <w:lvlJc w:val="left"/>
      <w:pPr>
        <w:ind w:left="1571" w:hanging="360"/>
      </w:pPr>
      <w:rPr>
        <w:rFonts w:ascii="Times New Roman" w:hAnsi="Times New Roman" w:cs="Times New Roman" w:hint="default"/>
        <w:color w:val="auto"/>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5" w15:restartNumberingAfterBreak="0">
    <w:nsid w:val="4BDB4E0B"/>
    <w:multiLevelType w:val="hybridMultilevel"/>
    <w:tmpl w:val="738400B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4BE669FD"/>
    <w:multiLevelType w:val="hybridMultilevel"/>
    <w:tmpl w:val="D734720C"/>
    <w:lvl w:ilvl="0" w:tplc="6D8C370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4BFD7F10"/>
    <w:multiLevelType w:val="hybridMultilevel"/>
    <w:tmpl w:val="B288A36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4C080545"/>
    <w:multiLevelType w:val="hybridMultilevel"/>
    <w:tmpl w:val="AFA86AD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C4961ED"/>
    <w:multiLevelType w:val="hybridMultilevel"/>
    <w:tmpl w:val="0C38063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C4A005A"/>
    <w:multiLevelType w:val="hybridMultilevel"/>
    <w:tmpl w:val="AFFCC590"/>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4CAB1017"/>
    <w:multiLevelType w:val="hybridMultilevel"/>
    <w:tmpl w:val="F314EF00"/>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4D1857D4"/>
    <w:multiLevelType w:val="hybridMultilevel"/>
    <w:tmpl w:val="40A43CB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4DF862CB"/>
    <w:multiLevelType w:val="hybridMultilevel"/>
    <w:tmpl w:val="A10E1CE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4DFF7617"/>
    <w:multiLevelType w:val="hybridMultilevel"/>
    <w:tmpl w:val="44B2BBB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4E637697"/>
    <w:multiLevelType w:val="hybridMultilevel"/>
    <w:tmpl w:val="98F43D5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4E6408A4"/>
    <w:multiLevelType w:val="hybridMultilevel"/>
    <w:tmpl w:val="34FAAB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4EB24B78"/>
    <w:multiLevelType w:val="hybridMultilevel"/>
    <w:tmpl w:val="1A7C827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4ED744A9"/>
    <w:multiLevelType w:val="hybridMultilevel"/>
    <w:tmpl w:val="A1B06C9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4F175870"/>
    <w:multiLevelType w:val="hybridMultilevel"/>
    <w:tmpl w:val="0C7A1DBE"/>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4F3F58AC"/>
    <w:multiLevelType w:val="hybridMultilevel"/>
    <w:tmpl w:val="2C3C589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078511A"/>
    <w:multiLevelType w:val="hybridMultilevel"/>
    <w:tmpl w:val="E676D23A"/>
    <w:lvl w:ilvl="0" w:tplc="F4BEB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15:restartNumberingAfterBreak="0">
    <w:nsid w:val="50A46544"/>
    <w:multiLevelType w:val="hybridMultilevel"/>
    <w:tmpl w:val="3774C514"/>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0F457F1"/>
    <w:multiLevelType w:val="hybridMultilevel"/>
    <w:tmpl w:val="F5AEAD3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513767B2"/>
    <w:multiLevelType w:val="hybridMultilevel"/>
    <w:tmpl w:val="E9DE89B0"/>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51811600"/>
    <w:multiLevelType w:val="hybridMultilevel"/>
    <w:tmpl w:val="7F94B10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518D49A8"/>
    <w:multiLevelType w:val="hybridMultilevel"/>
    <w:tmpl w:val="E4AACBA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52107B57"/>
    <w:multiLevelType w:val="hybridMultilevel"/>
    <w:tmpl w:val="2882847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52887B58"/>
    <w:multiLevelType w:val="hybridMultilevel"/>
    <w:tmpl w:val="62C801F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52D04DB2"/>
    <w:multiLevelType w:val="hybridMultilevel"/>
    <w:tmpl w:val="D26C1AE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532335DA"/>
    <w:multiLevelType w:val="hybridMultilevel"/>
    <w:tmpl w:val="74CC3B9E"/>
    <w:lvl w:ilvl="0" w:tplc="6D8C370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1" w15:restartNumberingAfterBreak="0">
    <w:nsid w:val="53301EC8"/>
    <w:multiLevelType w:val="hybridMultilevel"/>
    <w:tmpl w:val="2766CF8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54421E42"/>
    <w:multiLevelType w:val="hybridMultilevel"/>
    <w:tmpl w:val="222C6D7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548C45D6"/>
    <w:multiLevelType w:val="hybridMultilevel"/>
    <w:tmpl w:val="B5A6102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55625B06"/>
    <w:multiLevelType w:val="hybridMultilevel"/>
    <w:tmpl w:val="9296FFA8"/>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559448B1"/>
    <w:multiLevelType w:val="hybridMultilevel"/>
    <w:tmpl w:val="D972772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56147F03"/>
    <w:multiLevelType w:val="hybridMultilevel"/>
    <w:tmpl w:val="D242B18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56177238"/>
    <w:multiLevelType w:val="hybridMultilevel"/>
    <w:tmpl w:val="2646945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6BB054D"/>
    <w:multiLevelType w:val="hybridMultilevel"/>
    <w:tmpl w:val="3404CCE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56C45CBA"/>
    <w:multiLevelType w:val="hybridMultilevel"/>
    <w:tmpl w:val="346223CA"/>
    <w:lvl w:ilvl="0" w:tplc="BC62B24C">
      <w:start w:val="1"/>
      <w:numFmt w:val="bullet"/>
      <w:lvlText w:val="-"/>
      <w:lvlJc w:val="left"/>
      <w:pPr>
        <w:ind w:left="1080" w:hanging="360"/>
      </w:pPr>
      <w:rPr>
        <w:rFonts w:ascii="Times New Roman" w:hAnsi="Times New Roman" w:cs="Times New Roman" w:hint="default"/>
        <w:color w:val="auto"/>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0" w15:restartNumberingAfterBreak="0">
    <w:nsid w:val="57133C1C"/>
    <w:multiLevelType w:val="hybridMultilevel"/>
    <w:tmpl w:val="89F2832E"/>
    <w:lvl w:ilvl="0" w:tplc="6D8C3704">
      <w:start w:val="1"/>
      <w:numFmt w:val="bullet"/>
      <w:lvlText w:val="‒"/>
      <w:lvlJc w:val="left"/>
      <w:pPr>
        <w:ind w:left="720" w:hanging="360"/>
      </w:pPr>
      <w:rPr>
        <w:rFonts w:ascii="Times New Roman" w:hAnsi="Times New Roman" w:cs="Times New Roman" w:hint="default"/>
        <w:color w:val="auto"/>
      </w:rPr>
    </w:lvl>
    <w:lvl w:ilvl="1" w:tplc="B312354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59277B55"/>
    <w:multiLevelType w:val="hybridMultilevel"/>
    <w:tmpl w:val="58B4768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59717FF4"/>
    <w:multiLevelType w:val="hybridMultilevel"/>
    <w:tmpl w:val="1124D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597534EE"/>
    <w:multiLevelType w:val="hybridMultilevel"/>
    <w:tmpl w:val="1C04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59A30D35"/>
    <w:multiLevelType w:val="hybridMultilevel"/>
    <w:tmpl w:val="97B0A50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59F67DEF"/>
    <w:multiLevelType w:val="hybridMultilevel"/>
    <w:tmpl w:val="19EEFD6A"/>
    <w:lvl w:ilvl="0" w:tplc="B3123546">
      <w:numFmt w:val="bullet"/>
      <w:lvlText w:val="-"/>
      <w:lvlJc w:val="left"/>
      <w:pPr>
        <w:ind w:left="786"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6" w15:restartNumberingAfterBreak="0">
    <w:nsid w:val="5AD30D91"/>
    <w:multiLevelType w:val="hybridMultilevel"/>
    <w:tmpl w:val="36385902"/>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5B657F74"/>
    <w:multiLevelType w:val="hybridMultilevel"/>
    <w:tmpl w:val="C0FC0DE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B7567B9"/>
    <w:multiLevelType w:val="hybridMultilevel"/>
    <w:tmpl w:val="EF064A2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5BC02F24"/>
    <w:multiLevelType w:val="hybridMultilevel"/>
    <w:tmpl w:val="58BCA44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5C086883"/>
    <w:multiLevelType w:val="hybridMultilevel"/>
    <w:tmpl w:val="009EE4C4"/>
    <w:lvl w:ilvl="0" w:tplc="2BCED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5C0E495E"/>
    <w:multiLevelType w:val="multilevel"/>
    <w:tmpl w:val="C9123C16"/>
    <w:lvl w:ilvl="0">
      <w:start w:val="2"/>
      <w:numFmt w:val="decimal"/>
      <w:lvlText w:val="%1."/>
      <w:lvlJc w:val="left"/>
      <w:pPr>
        <w:ind w:left="675" w:hanging="675"/>
      </w:pPr>
      <w:rPr>
        <w:rFonts w:hint="default"/>
      </w:rPr>
    </w:lvl>
    <w:lvl w:ilvl="1">
      <w:start w:val="4"/>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2" w15:restartNumberingAfterBreak="0">
    <w:nsid w:val="5C1C6171"/>
    <w:multiLevelType w:val="hybridMultilevel"/>
    <w:tmpl w:val="EBBC40D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5C6424F8"/>
    <w:multiLevelType w:val="hybridMultilevel"/>
    <w:tmpl w:val="EEE6737C"/>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5CD51CC7"/>
    <w:multiLevelType w:val="hybridMultilevel"/>
    <w:tmpl w:val="8F9820D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5D2D4129"/>
    <w:multiLevelType w:val="hybridMultilevel"/>
    <w:tmpl w:val="0614AB28"/>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5D3753BD"/>
    <w:multiLevelType w:val="hybridMultilevel"/>
    <w:tmpl w:val="9AA64D7A"/>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5D402EE7"/>
    <w:multiLevelType w:val="hybridMultilevel"/>
    <w:tmpl w:val="FF80812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8" w15:restartNumberingAfterBreak="0">
    <w:nsid w:val="5D7E7E78"/>
    <w:multiLevelType w:val="hybridMultilevel"/>
    <w:tmpl w:val="3094F24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5D873BE8"/>
    <w:multiLevelType w:val="hybridMultilevel"/>
    <w:tmpl w:val="F11A1D4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5DD61CCC"/>
    <w:multiLevelType w:val="hybridMultilevel"/>
    <w:tmpl w:val="D50E1B12"/>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5E44272A"/>
    <w:multiLevelType w:val="hybridMultilevel"/>
    <w:tmpl w:val="8EF261D0"/>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5ED440B2"/>
    <w:multiLevelType w:val="hybridMultilevel"/>
    <w:tmpl w:val="748CA1A0"/>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5FEC258D"/>
    <w:multiLevelType w:val="hybridMultilevel"/>
    <w:tmpl w:val="83DAD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6020703A"/>
    <w:multiLevelType w:val="hybridMultilevel"/>
    <w:tmpl w:val="3E24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60527154"/>
    <w:multiLevelType w:val="hybridMultilevel"/>
    <w:tmpl w:val="47866096"/>
    <w:lvl w:ilvl="0" w:tplc="5654289C">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6" w15:restartNumberingAfterBreak="0">
    <w:nsid w:val="606D11CF"/>
    <w:multiLevelType w:val="hybridMultilevel"/>
    <w:tmpl w:val="D5F6E37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60E74918"/>
    <w:multiLevelType w:val="hybridMultilevel"/>
    <w:tmpl w:val="D78A503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61554540"/>
    <w:multiLevelType w:val="hybridMultilevel"/>
    <w:tmpl w:val="B4F47812"/>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61942DC3"/>
    <w:multiLevelType w:val="hybridMultilevel"/>
    <w:tmpl w:val="9984F4F0"/>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619B37C7"/>
    <w:multiLevelType w:val="hybridMultilevel"/>
    <w:tmpl w:val="05D0748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61BF199D"/>
    <w:multiLevelType w:val="hybridMultilevel"/>
    <w:tmpl w:val="A0847DB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620535E7"/>
    <w:multiLevelType w:val="hybridMultilevel"/>
    <w:tmpl w:val="D05039F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629F2C05"/>
    <w:multiLevelType w:val="hybridMultilevel"/>
    <w:tmpl w:val="EB1E675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62AC195C"/>
    <w:multiLevelType w:val="hybridMultilevel"/>
    <w:tmpl w:val="3D8A6082"/>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636C72EC"/>
    <w:multiLevelType w:val="hybridMultilevel"/>
    <w:tmpl w:val="3788EEB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63E76B59"/>
    <w:multiLevelType w:val="hybridMultilevel"/>
    <w:tmpl w:val="2A0EE15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64247333"/>
    <w:multiLevelType w:val="hybridMultilevel"/>
    <w:tmpl w:val="94B0A68A"/>
    <w:lvl w:ilvl="0" w:tplc="6D8C3704">
      <w:start w:val="1"/>
      <w:numFmt w:val="bullet"/>
      <w:lvlText w:val="‒"/>
      <w:lvlJc w:val="left"/>
      <w:pPr>
        <w:ind w:left="1440" w:hanging="360"/>
      </w:pPr>
      <w:rPr>
        <w:rFonts w:ascii="Times New Roman" w:hAnsi="Times New Roman" w:cs="Times New Roman" w:hint="default"/>
        <w:color w:val="auto"/>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8" w15:restartNumberingAfterBreak="0">
    <w:nsid w:val="64362852"/>
    <w:multiLevelType w:val="hybridMultilevel"/>
    <w:tmpl w:val="21E47D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64D33C56"/>
    <w:multiLevelType w:val="hybridMultilevel"/>
    <w:tmpl w:val="F420055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65040708"/>
    <w:multiLevelType w:val="hybridMultilevel"/>
    <w:tmpl w:val="BDE486A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658C68C9"/>
    <w:multiLevelType w:val="hybridMultilevel"/>
    <w:tmpl w:val="7ABE269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65F243C9"/>
    <w:multiLevelType w:val="hybridMultilevel"/>
    <w:tmpl w:val="94CA6DE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66656DE5"/>
    <w:multiLevelType w:val="hybridMultilevel"/>
    <w:tmpl w:val="771E531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66DD79E0"/>
    <w:multiLevelType w:val="hybridMultilevel"/>
    <w:tmpl w:val="CCDE199A"/>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66DE29BD"/>
    <w:multiLevelType w:val="hybridMultilevel"/>
    <w:tmpl w:val="083C52E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673B1C29"/>
    <w:multiLevelType w:val="hybridMultilevel"/>
    <w:tmpl w:val="F6608388"/>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676141BB"/>
    <w:multiLevelType w:val="hybridMultilevel"/>
    <w:tmpl w:val="47866096"/>
    <w:lvl w:ilvl="0" w:tplc="565428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8" w15:restartNumberingAfterBreak="0">
    <w:nsid w:val="67EB6AF5"/>
    <w:multiLevelType w:val="hybridMultilevel"/>
    <w:tmpl w:val="F476F992"/>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67F57D11"/>
    <w:multiLevelType w:val="hybridMultilevel"/>
    <w:tmpl w:val="90E8898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681A06CD"/>
    <w:multiLevelType w:val="hybridMultilevel"/>
    <w:tmpl w:val="2E68CF8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8491237"/>
    <w:multiLevelType w:val="hybridMultilevel"/>
    <w:tmpl w:val="07ACD2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2" w15:restartNumberingAfterBreak="0">
    <w:nsid w:val="68850E47"/>
    <w:multiLevelType w:val="multilevel"/>
    <w:tmpl w:val="D1D22530"/>
    <w:lvl w:ilvl="0">
      <w:start w:val="1"/>
      <w:numFmt w:val="decimal"/>
      <w:lvlText w:val="%1."/>
      <w:lvlJc w:val="left"/>
      <w:pPr>
        <w:ind w:left="720" w:hanging="360"/>
      </w:pPr>
      <w:rPr>
        <w:rFonts w:hint="default"/>
      </w:rPr>
    </w:lvl>
    <w:lvl w:ilvl="1">
      <w:start w:val="4"/>
      <w:numFmt w:val="decimal"/>
      <w:isLgl/>
      <w:lvlText w:val="%1.%2."/>
      <w:lvlJc w:val="left"/>
      <w:pPr>
        <w:ind w:left="1136" w:hanging="720"/>
      </w:pPr>
      <w:rPr>
        <w:rFonts w:hint="default"/>
      </w:rPr>
    </w:lvl>
    <w:lvl w:ilvl="2">
      <w:start w:val="3"/>
      <w:numFmt w:val="decimal"/>
      <w:isLgl/>
      <w:lvlText w:val="%1.%2.%3."/>
      <w:lvlJc w:val="left"/>
      <w:pPr>
        <w:ind w:left="1192" w:hanging="720"/>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96" w:hanging="1800"/>
      </w:pPr>
      <w:rPr>
        <w:rFonts w:hint="default"/>
      </w:rPr>
    </w:lvl>
    <w:lvl w:ilvl="7">
      <w:start w:val="1"/>
      <w:numFmt w:val="decimal"/>
      <w:isLgl/>
      <w:lvlText w:val="%1.%2.%3.%4.%5.%6.%7.%8."/>
      <w:lvlJc w:val="left"/>
      <w:pPr>
        <w:ind w:left="2552" w:hanging="1800"/>
      </w:pPr>
      <w:rPr>
        <w:rFonts w:hint="default"/>
      </w:rPr>
    </w:lvl>
    <w:lvl w:ilvl="8">
      <w:start w:val="1"/>
      <w:numFmt w:val="decimal"/>
      <w:isLgl/>
      <w:lvlText w:val="%1.%2.%3.%4.%5.%6.%7.%8.%9."/>
      <w:lvlJc w:val="left"/>
      <w:pPr>
        <w:ind w:left="2968" w:hanging="2160"/>
      </w:pPr>
      <w:rPr>
        <w:rFonts w:hint="default"/>
      </w:rPr>
    </w:lvl>
  </w:abstractNum>
  <w:abstractNum w:abstractNumId="313" w15:restartNumberingAfterBreak="0">
    <w:nsid w:val="68E32AF6"/>
    <w:multiLevelType w:val="hybridMultilevel"/>
    <w:tmpl w:val="AD32E828"/>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692C7FB9"/>
    <w:multiLevelType w:val="hybridMultilevel"/>
    <w:tmpl w:val="3FE6BA70"/>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69384DD5"/>
    <w:multiLevelType w:val="hybridMultilevel"/>
    <w:tmpl w:val="2E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69467D83"/>
    <w:multiLevelType w:val="hybridMultilevel"/>
    <w:tmpl w:val="DFCC2B9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69645BF6"/>
    <w:multiLevelType w:val="hybridMultilevel"/>
    <w:tmpl w:val="70947324"/>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6A2316BA"/>
    <w:multiLevelType w:val="hybridMultilevel"/>
    <w:tmpl w:val="1A06999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6A5E72FE"/>
    <w:multiLevelType w:val="hybridMultilevel"/>
    <w:tmpl w:val="AC000FF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6B45064A"/>
    <w:multiLevelType w:val="hybridMultilevel"/>
    <w:tmpl w:val="3D9E4EBE"/>
    <w:lvl w:ilvl="0" w:tplc="54E40EAA">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1" w15:restartNumberingAfterBreak="0">
    <w:nsid w:val="6BB129C9"/>
    <w:multiLevelType w:val="hybridMultilevel"/>
    <w:tmpl w:val="5D8C355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15:restartNumberingAfterBreak="0">
    <w:nsid w:val="6BCC3603"/>
    <w:multiLevelType w:val="hybridMultilevel"/>
    <w:tmpl w:val="865E47EE"/>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6BE87267"/>
    <w:multiLevelType w:val="hybridMultilevel"/>
    <w:tmpl w:val="4BBE311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6CA95780"/>
    <w:multiLevelType w:val="hybridMultilevel"/>
    <w:tmpl w:val="01068A8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6CBB1555"/>
    <w:multiLevelType w:val="hybridMultilevel"/>
    <w:tmpl w:val="01649B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6CDF05AE"/>
    <w:multiLevelType w:val="hybridMultilevel"/>
    <w:tmpl w:val="02C218BE"/>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6CE44566"/>
    <w:multiLevelType w:val="hybridMultilevel"/>
    <w:tmpl w:val="1944C6A4"/>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6CF71FE0"/>
    <w:multiLevelType w:val="hybridMultilevel"/>
    <w:tmpl w:val="136A1E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6D3969D8"/>
    <w:multiLevelType w:val="hybridMultilevel"/>
    <w:tmpl w:val="9D5EA910"/>
    <w:lvl w:ilvl="0" w:tplc="BC62B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6E324005"/>
    <w:multiLevelType w:val="hybridMultilevel"/>
    <w:tmpl w:val="736450EE"/>
    <w:lvl w:ilvl="0" w:tplc="6D8C370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1" w15:restartNumberingAfterBreak="0">
    <w:nsid w:val="6E8114C7"/>
    <w:multiLevelType w:val="hybridMultilevel"/>
    <w:tmpl w:val="A6302EA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6EB869A2"/>
    <w:multiLevelType w:val="hybridMultilevel"/>
    <w:tmpl w:val="5718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6ECA0500"/>
    <w:multiLevelType w:val="hybridMultilevel"/>
    <w:tmpl w:val="FD80CE9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6F527E61"/>
    <w:multiLevelType w:val="hybridMultilevel"/>
    <w:tmpl w:val="449EB93C"/>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6F8807CC"/>
    <w:multiLevelType w:val="hybridMultilevel"/>
    <w:tmpl w:val="B7B8BC1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6FDA5011"/>
    <w:multiLevelType w:val="hybridMultilevel"/>
    <w:tmpl w:val="E88245F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6FF442A0"/>
    <w:multiLevelType w:val="hybridMultilevel"/>
    <w:tmpl w:val="63E0E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8" w15:restartNumberingAfterBreak="0">
    <w:nsid w:val="70442486"/>
    <w:multiLevelType w:val="hybridMultilevel"/>
    <w:tmpl w:val="24788812"/>
    <w:lvl w:ilvl="0" w:tplc="7D1AC26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9" w15:restartNumberingAfterBreak="0">
    <w:nsid w:val="709B4617"/>
    <w:multiLevelType w:val="hybridMultilevel"/>
    <w:tmpl w:val="6C1A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70BC3167"/>
    <w:multiLevelType w:val="hybridMultilevel"/>
    <w:tmpl w:val="F34A209C"/>
    <w:lvl w:ilvl="0" w:tplc="BC62B24C">
      <w:start w:val="1"/>
      <w:numFmt w:val="bullet"/>
      <w:lvlText w:val="-"/>
      <w:lvlJc w:val="left"/>
      <w:pPr>
        <w:ind w:left="1429" w:hanging="360"/>
      </w:pPr>
      <w:rPr>
        <w:rFonts w:ascii="Times New Roman" w:hAnsi="Times New Roman" w:cs="Times New Roman"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15:restartNumberingAfterBreak="0">
    <w:nsid w:val="712A2F80"/>
    <w:multiLevelType w:val="hybridMultilevel"/>
    <w:tmpl w:val="E548B81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71407A9E"/>
    <w:multiLevelType w:val="hybridMultilevel"/>
    <w:tmpl w:val="8BC447B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71830503"/>
    <w:multiLevelType w:val="hybridMultilevel"/>
    <w:tmpl w:val="D12E6A6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71A17EEB"/>
    <w:multiLevelType w:val="hybridMultilevel"/>
    <w:tmpl w:val="9236C84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71CD1470"/>
    <w:multiLevelType w:val="hybridMultilevel"/>
    <w:tmpl w:val="8AB6E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724E68C8"/>
    <w:multiLevelType w:val="hybridMultilevel"/>
    <w:tmpl w:val="11484D90"/>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15:restartNumberingAfterBreak="0">
    <w:nsid w:val="726E3971"/>
    <w:multiLevelType w:val="hybridMultilevel"/>
    <w:tmpl w:val="ACD0575A"/>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728A72F2"/>
    <w:multiLevelType w:val="hybridMultilevel"/>
    <w:tmpl w:val="F3DCD40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72916EDC"/>
    <w:multiLevelType w:val="hybridMultilevel"/>
    <w:tmpl w:val="77FA4E3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734023E8"/>
    <w:multiLevelType w:val="hybridMultilevel"/>
    <w:tmpl w:val="5B2E775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73EC6C88"/>
    <w:multiLevelType w:val="hybridMultilevel"/>
    <w:tmpl w:val="CF8E03B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747A40BD"/>
    <w:multiLevelType w:val="multilevel"/>
    <w:tmpl w:val="11BE032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53" w15:restartNumberingAfterBreak="0">
    <w:nsid w:val="749C6297"/>
    <w:multiLevelType w:val="multilevel"/>
    <w:tmpl w:val="19B6BBA4"/>
    <w:lvl w:ilvl="0">
      <w:start w:val="2"/>
      <w:numFmt w:val="decimal"/>
      <w:lvlText w:val="%1."/>
      <w:lvlJc w:val="left"/>
      <w:pPr>
        <w:ind w:left="675" w:hanging="675"/>
      </w:pPr>
      <w:rPr>
        <w:rFonts w:hint="default"/>
      </w:rPr>
    </w:lvl>
    <w:lvl w:ilvl="1">
      <w:start w:val="4"/>
      <w:numFmt w:val="decimal"/>
      <w:lvlText w:val="%1.%2."/>
      <w:lvlJc w:val="left"/>
      <w:pPr>
        <w:ind w:left="1076" w:hanging="720"/>
      </w:pPr>
      <w:rPr>
        <w:rFonts w:hint="default"/>
      </w:rPr>
    </w:lvl>
    <w:lvl w:ilvl="2">
      <w:start w:val="3"/>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354" w15:restartNumberingAfterBreak="0">
    <w:nsid w:val="74AA7DD1"/>
    <w:multiLevelType w:val="hybridMultilevel"/>
    <w:tmpl w:val="1F322DF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75453AA9"/>
    <w:multiLevelType w:val="hybridMultilevel"/>
    <w:tmpl w:val="5D866DE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B312354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756A42B2"/>
    <w:multiLevelType w:val="hybridMultilevel"/>
    <w:tmpl w:val="F5CADCB2"/>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75CA081F"/>
    <w:multiLevelType w:val="hybridMultilevel"/>
    <w:tmpl w:val="78FE1D72"/>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75F03FC0"/>
    <w:multiLevelType w:val="hybridMultilevel"/>
    <w:tmpl w:val="D95405F6"/>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76087218"/>
    <w:multiLevelType w:val="hybridMultilevel"/>
    <w:tmpl w:val="83D4F1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76B2581B"/>
    <w:multiLevelType w:val="hybridMultilevel"/>
    <w:tmpl w:val="7A1ABD5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76EE4A6E"/>
    <w:multiLevelType w:val="hybridMultilevel"/>
    <w:tmpl w:val="487C3C24"/>
    <w:lvl w:ilvl="0" w:tplc="B3123546">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15:restartNumberingAfterBreak="0">
    <w:nsid w:val="77584B81"/>
    <w:multiLevelType w:val="hybridMultilevel"/>
    <w:tmpl w:val="D5D27B7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780E7D8B"/>
    <w:multiLevelType w:val="hybridMultilevel"/>
    <w:tmpl w:val="1C8811F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78DB46AD"/>
    <w:multiLevelType w:val="hybridMultilevel"/>
    <w:tmpl w:val="5F44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7A445A0D"/>
    <w:multiLevelType w:val="hybridMultilevel"/>
    <w:tmpl w:val="E3EA1926"/>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7AD45CB0"/>
    <w:multiLevelType w:val="hybridMultilevel"/>
    <w:tmpl w:val="4FDE6F7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7AF9050D"/>
    <w:multiLevelType w:val="hybridMultilevel"/>
    <w:tmpl w:val="D94CF5AC"/>
    <w:lvl w:ilvl="0" w:tplc="2BCED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B886BDB"/>
    <w:multiLevelType w:val="hybridMultilevel"/>
    <w:tmpl w:val="23721B76"/>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7BE71C42"/>
    <w:multiLevelType w:val="hybridMultilevel"/>
    <w:tmpl w:val="AF6AE94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15:restartNumberingAfterBreak="0">
    <w:nsid w:val="7D004E40"/>
    <w:multiLevelType w:val="hybridMultilevel"/>
    <w:tmpl w:val="7306390C"/>
    <w:lvl w:ilvl="0" w:tplc="BC62B24C">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7DD17DE2"/>
    <w:multiLevelType w:val="hybridMultilevel"/>
    <w:tmpl w:val="19D43A08"/>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15:restartNumberingAfterBreak="0">
    <w:nsid w:val="7FB9219C"/>
    <w:multiLevelType w:val="hybridMultilevel"/>
    <w:tmpl w:val="11CC09E2"/>
    <w:lvl w:ilvl="0" w:tplc="B3123546">
      <w:numFmt w:val="bullet"/>
      <w:lvlText w:val="-"/>
      <w:lvlJc w:val="left"/>
      <w:pPr>
        <w:ind w:left="720" w:hanging="360"/>
      </w:pPr>
      <w:rPr>
        <w:rFonts w:ascii="Times New Roman" w:eastAsiaTheme="minorEastAsia"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5"/>
  </w:num>
  <w:num w:numId="2">
    <w:abstractNumId w:val="106"/>
  </w:num>
  <w:num w:numId="3">
    <w:abstractNumId w:val="75"/>
  </w:num>
  <w:num w:numId="4">
    <w:abstractNumId w:val="184"/>
    <w:lvlOverride w:ilvl="0">
      <w:startOverride w:val="1"/>
    </w:lvlOverride>
  </w:num>
  <w:num w:numId="5">
    <w:abstractNumId w:val="31"/>
  </w:num>
  <w:num w:numId="6">
    <w:abstractNumId w:val="82"/>
  </w:num>
  <w:num w:numId="7">
    <w:abstractNumId w:val="127"/>
  </w:num>
  <w:num w:numId="8">
    <w:abstractNumId w:val="168"/>
  </w:num>
  <w:num w:numId="9">
    <w:abstractNumId w:val="141"/>
  </w:num>
  <w:num w:numId="10">
    <w:abstractNumId w:val="99"/>
  </w:num>
  <w:num w:numId="11">
    <w:abstractNumId w:val="281"/>
  </w:num>
  <w:num w:numId="12">
    <w:abstractNumId w:val="130"/>
  </w:num>
  <w:num w:numId="13">
    <w:abstractNumId w:val="66"/>
  </w:num>
  <w:num w:numId="14">
    <w:abstractNumId w:val="161"/>
  </w:num>
  <w:num w:numId="15">
    <w:abstractNumId w:val="101"/>
  </w:num>
  <w:num w:numId="16">
    <w:abstractNumId w:val="194"/>
  </w:num>
  <w:num w:numId="17">
    <w:abstractNumId w:val="275"/>
  </w:num>
  <w:num w:numId="18">
    <w:abstractNumId w:val="26"/>
  </w:num>
  <w:num w:numId="19">
    <w:abstractNumId w:val="270"/>
  </w:num>
  <w:num w:numId="20">
    <w:abstractNumId w:val="230"/>
  </w:num>
  <w:num w:numId="21">
    <w:abstractNumId w:val="195"/>
  </w:num>
  <w:num w:numId="22">
    <w:abstractNumId w:val="334"/>
  </w:num>
  <w:num w:numId="23">
    <w:abstractNumId w:val="131"/>
  </w:num>
  <w:num w:numId="24">
    <w:abstractNumId w:val="214"/>
  </w:num>
  <w:num w:numId="25">
    <w:abstractNumId w:val="145"/>
  </w:num>
  <w:num w:numId="26">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5"/>
    <w:lvlOverride w:ilvl="0">
      <w:startOverride w:val="1"/>
    </w:lvlOverride>
  </w:num>
  <w:num w:numId="29">
    <w:abstractNumId w:val="70"/>
  </w:num>
  <w:num w:numId="30">
    <w:abstractNumId w:val="180"/>
  </w:num>
  <w:num w:numId="31">
    <w:abstractNumId w:val="285"/>
  </w:num>
  <w:num w:numId="32">
    <w:abstractNumId w:val="307"/>
  </w:num>
  <w:num w:numId="33">
    <w:abstractNumId w:val="68"/>
  </w:num>
  <w:num w:numId="34">
    <w:abstractNumId w:val="124"/>
  </w:num>
  <w:num w:numId="35">
    <w:abstractNumId w:val="315"/>
  </w:num>
  <w:num w:numId="36">
    <w:abstractNumId w:val="283"/>
  </w:num>
  <w:num w:numId="37">
    <w:abstractNumId w:val="364"/>
  </w:num>
  <w:num w:numId="38">
    <w:abstractNumId w:val="339"/>
  </w:num>
  <w:num w:numId="39">
    <w:abstractNumId w:val="25"/>
  </w:num>
  <w:num w:numId="40">
    <w:abstractNumId w:val="277"/>
  </w:num>
  <w:num w:numId="41">
    <w:abstractNumId w:val="263"/>
  </w:num>
  <w:num w:numId="42">
    <w:abstractNumId w:val="80"/>
  </w:num>
  <w:num w:numId="43">
    <w:abstractNumId w:val="102"/>
  </w:num>
  <w:num w:numId="44">
    <w:abstractNumId w:val="35"/>
  </w:num>
  <w:num w:numId="45">
    <w:abstractNumId w:val="311"/>
  </w:num>
  <w:num w:numId="46">
    <w:abstractNumId w:val="134"/>
  </w:num>
  <w:num w:numId="47">
    <w:abstractNumId w:val="122"/>
  </w:num>
  <w:num w:numId="48">
    <w:abstractNumId w:val="105"/>
  </w:num>
  <w:num w:numId="49">
    <w:abstractNumId w:val="173"/>
  </w:num>
  <w:num w:numId="50">
    <w:abstractNumId w:val="367"/>
  </w:num>
  <w:num w:numId="51">
    <w:abstractNumId w:val="358"/>
  </w:num>
  <w:num w:numId="52">
    <w:abstractNumId w:val="313"/>
  </w:num>
  <w:num w:numId="53">
    <w:abstractNumId w:val="164"/>
  </w:num>
  <w:num w:numId="54">
    <w:abstractNumId w:val="304"/>
  </w:num>
  <w:num w:numId="55">
    <w:abstractNumId w:val="158"/>
  </w:num>
  <w:num w:numId="56">
    <w:abstractNumId w:val="213"/>
  </w:num>
  <w:num w:numId="57">
    <w:abstractNumId w:val="244"/>
  </w:num>
  <w:num w:numId="58">
    <w:abstractNumId w:val="273"/>
  </w:num>
  <w:num w:numId="59">
    <w:abstractNumId w:val="208"/>
  </w:num>
  <w:num w:numId="60">
    <w:abstractNumId w:val="294"/>
  </w:num>
  <w:num w:numId="61">
    <w:abstractNumId w:val="207"/>
  </w:num>
  <w:num w:numId="62">
    <w:abstractNumId w:val="179"/>
  </w:num>
  <w:num w:numId="63">
    <w:abstractNumId w:val="282"/>
  </w:num>
  <w:num w:numId="64">
    <w:abstractNumId w:val="107"/>
  </w:num>
  <w:num w:numId="65">
    <w:abstractNumId w:val="47"/>
  </w:num>
  <w:num w:numId="66">
    <w:abstractNumId w:val="9"/>
  </w:num>
  <w:num w:numId="67">
    <w:abstractNumId w:val="23"/>
  </w:num>
  <w:num w:numId="68">
    <w:abstractNumId w:val="330"/>
  </w:num>
  <w:num w:numId="69">
    <w:abstractNumId w:val="352"/>
  </w:num>
  <w:num w:numId="70">
    <w:abstractNumId w:val="365"/>
  </w:num>
  <w:num w:numId="71">
    <w:abstractNumId w:val="357"/>
  </w:num>
  <w:num w:numId="72">
    <w:abstractNumId w:val="126"/>
  </w:num>
  <w:num w:numId="73">
    <w:abstractNumId w:val="314"/>
  </w:num>
  <w:num w:numId="74">
    <w:abstractNumId w:val="288"/>
  </w:num>
  <w:num w:numId="75">
    <w:abstractNumId w:val="220"/>
  </w:num>
  <w:num w:numId="76">
    <w:abstractNumId w:val="362"/>
  </w:num>
  <w:num w:numId="77">
    <w:abstractNumId w:val="300"/>
  </w:num>
  <w:num w:numId="78">
    <w:abstractNumId w:val="236"/>
  </w:num>
  <w:num w:numId="79">
    <w:abstractNumId w:val="144"/>
  </w:num>
  <w:num w:numId="80">
    <w:abstractNumId w:val="61"/>
  </w:num>
  <w:num w:numId="81">
    <w:abstractNumId w:val="167"/>
  </w:num>
  <w:num w:numId="82">
    <w:abstractNumId w:val="50"/>
  </w:num>
  <w:num w:numId="83">
    <w:abstractNumId w:val="260"/>
  </w:num>
  <w:num w:numId="84">
    <w:abstractNumId w:val="209"/>
  </w:num>
  <w:num w:numId="85">
    <w:abstractNumId w:val="76"/>
  </w:num>
  <w:num w:numId="86">
    <w:abstractNumId w:val="199"/>
  </w:num>
  <w:num w:numId="87">
    <w:abstractNumId w:val="226"/>
  </w:num>
  <w:num w:numId="88">
    <w:abstractNumId w:val="128"/>
  </w:num>
  <w:num w:numId="89">
    <w:abstractNumId w:val="276"/>
  </w:num>
  <w:num w:numId="90">
    <w:abstractNumId w:val="94"/>
  </w:num>
  <w:num w:numId="91">
    <w:abstractNumId w:val="64"/>
  </w:num>
  <w:num w:numId="92">
    <w:abstractNumId w:val="147"/>
  </w:num>
  <w:num w:numId="93">
    <w:abstractNumId w:val="24"/>
  </w:num>
  <w:num w:numId="94">
    <w:abstractNumId w:val="247"/>
  </w:num>
  <w:num w:numId="95">
    <w:abstractNumId w:val="310"/>
  </w:num>
  <w:num w:numId="96">
    <w:abstractNumId w:val="14"/>
  </w:num>
  <w:num w:numId="97">
    <w:abstractNumId w:val="18"/>
  </w:num>
  <w:num w:numId="98">
    <w:abstractNumId w:val="190"/>
  </w:num>
  <w:num w:numId="99">
    <w:abstractNumId w:val="67"/>
  </w:num>
  <w:num w:numId="100">
    <w:abstractNumId w:val="46"/>
  </w:num>
  <w:num w:numId="101">
    <w:abstractNumId w:val="318"/>
  </w:num>
  <w:num w:numId="102">
    <w:abstractNumId w:val="258"/>
  </w:num>
  <w:num w:numId="103">
    <w:abstractNumId w:val="242"/>
  </w:num>
  <w:num w:numId="104">
    <w:abstractNumId w:val="112"/>
  </w:num>
  <w:num w:numId="105">
    <w:abstractNumId w:val="44"/>
  </w:num>
  <w:num w:numId="106">
    <w:abstractNumId w:val="249"/>
  </w:num>
  <w:num w:numId="107">
    <w:abstractNumId w:val="137"/>
  </w:num>
  <w:num w:numId="108">
    <w:abstractNumId w:val="11"/>
  </w:num>
  <w:num w:numId="109">
    <w:abstractNumId w:val="132"/>
  </w:num>
  <w:num w:numId="110">
    <w:abstractNumId w:val="248"/>
  </w:num>
  <w:num w:numId="111">
    <w:abstractNumId w:val="324"/>
  </w:num>
  <w:num w:numId="112">
    <w:abstractNumId w:val="303"/>
  </w:num>
  <w:num w:numId="113">
    <w:abstractNumId w:val="10"/>
  </w:num>
  <w:num w:numId="114">
    <w:abstractNumId w:val="349"/>
  </w:num>
  <w:num w:numId="115">
    <w:abstractNumId w:val="261"/>
  </w:num>
  <w:num w:numId="116">
    <w:abstractNumId w:val="77"/>
  </w:num>
  <w:num w:numId="117">
    <w:abstractNumId w:val="176"/>
  </w:num>
  <w:num w:numId="118">
    <w:abstractNumId w:val="95"/>
  </w:num>
  <w:num w:numId="119">
    <w:abstractNumId w:val="241"/>
  </w:num>
  <w:num w:numId="120">
    <w:abstractNumId w:val="216"/>
  </w:num>
  <w:num w:numId="121">
    <w:abstractNumId w:val="78"/>
  </w:num>
  <w:num w:numId="122">
    <w:abstractNumId w:val="20"/>
  </w:num>
  <w:num w:numId="123">
    <w:abstractNumId w:val="16"/>
  </w:num>
  <w:num w:numId="124">
    <w:abstractNumId w:val="347"/>
  </w:num>
  <w:num w:numId="125">
    <w:abstractNumId w:val="301"/>
  </w:num>
  <w:num w:numId="126">
    <w:abstractNumId w:val="49"/>
  </w:num>
  <w:num w:numId="127">
    <w:abstractNumId w:val="231"/>
  </w:num>
  <w:num w:numId="128">
    <w:abstractNumId w:val="295"/>
  </w:num>
  <w:num w:numId="129">
    <w:abstractNumId w:val="170"/>
  </w:num>
  <w:num w:numId="130">
    <w:abstractNumId w:val="30"/>
  </w:num>
  <w:num w:numId="131">
    <w:abstractNumId w:val="329"/>
  </w:num>
  <w:num w:numId="132">
    <w:abstractNumId w:val="28"/>
  </w:num>
  <w:num w:numId="133">
    <w:abstractNumId w:val="37"/>
  </w:num>
  <w:num w:numId="134">
    <w:abstractNumId w:val="348"/>
  </w:num>
  <w:num w:numId="135">
    <w:abstractNumId w:val="308"/>
  </w:num>
  <w:num w:numId="136">
    <w:abstractNumId w:val="245"/>
  </w:num>
  <w:num w:numId="137">
    <w:abstractNumId w:val="280"/>
  </w:num>
  <w:num w:numId="138">
    <w:abstractNumId w:val="73"/>
  </w:num>
  <w:num w:numId="139">
    <w:abstractNumId w:val="36"/>
  </w:num>
  <w:num w:numId="140">
    <w:abstractNumId w:val="43"/>
  </w:num>
  <w:num w:numId="141">
    <w:abstractNumId w:val="115"/>
  </w:num>
  <w:num w:numId="142">
    <w:abstractNumId w:val="79"/>
  </w:num>
  <w:num w:numId="143">
    <w:abstractNumId w:val="136"/>
  </w:num>
  <w:num w:numId="144">
    <w:abstractNumId w:val="343"/>
  </w:num>
  <w:num w:numId="145">
    <w:abstractNumId w:val="198"/>
  </w:num>
  <w:num w:numId="146">
    <w:abstractNumId w:val="162"/>
  </w:num>
  <w:num w:numId="147">
    <w:abstractNumId w:val="63"/>
  </w:num>
  <w:num w:numId="148">
    <w:abstractNumId w:val="48"/>
  </w:num>
  <w:num w:numId="149">
    <w:abstractNumId w:val="237"/>
  </w:num>
  <w:num w:numId="150">
    <w:abstractNumId w:val="72"/>
  </w:num>
  <w:num w:numId="151">
    <w:abstractNumId w:val="254"/>
  </w:num>
  <w:num w:numId="152">
    <w:abstractNumId w:val="255"/>
  </w:num>
  <w:num w:numId="153">
    <w:abstractNumId w:val="17"/>
  </w:num>
  <w:num w:numId="154">
    <w:abstractNumId w:val="32"/>
  </w:num>
  <w:num w:numId="155">
    <w:abstractNumId w:val="212"/>
  </w:num>
  <w:num w:numId="156">
    <w:abstractNumId w:val="157"/>
  </w:num>
  <w:num w:numId="157">
    <w:abstractNumId w:val="143"/>
  </w:num>
  <w:num w:numId="158">
    <w:abstractNumId w:val="290"/>
  </w:num>
  <w:num w:numId="159">
    <w:abstractNumId w:val="93"/>
  </w:num>
  <w:num w:numId="160">
    <w:abstractNumId w:val="342"/>
  </w:num>
  <w:num w:numId="161">
    <w:abstractNumId w:val="156"/>
  </w:num>
  <w:num w:numId="162">
    <w:abstractNumId w:val="370"/>
  </w:num>
  <w:num w:numId="163">
    <w:abstractNumId w:val="51"/>
  </w:num>
  <w:num w:numId="164">
    <w:abstractNumId w:val="151"/>
  </w:num>
  <w:num w:numId="165">
    <w:abstractNumId w:val="286"/>
  </w:num>
  <w:num w:numId="166">
    <w:abstractNumId w:val="85"/>
  </w:num>
  <w:num w:numId="167">
    <w:abstractNumId w:val="243"/>
  </w:num>
  <w:num w:numId="168">
    <w:abstractNumId w:val="326"/>
  </w:num>
  <w:num w:numId="169">
    <w:abstractNumId w:val="193"/>
  </w:num>
  <w:num w:numId="170">
    <w:abstractNumId w:val="174"/>
  </w:num>
  <w:num w:numId="171">
    <w:abstractNumId w:val="287"/>
  </w:num>
  <w:num w:numId="172">
    <w:abstractNumId w:val="225"/>
  </w:num>
  <w:num w:numId="173">
    <w:abstractNumId w:val="317"/>
  </w:num>
  <w:num w:numId="174">
    <w:abstractNumId w:val="84"/>
  </w:num>
  <w:num w:numId="175">
    <w:abstractNumId w:val="160"/>
  </w:num>
  <w:num w:numId="176">
    <w:abstractNumId w:val="200"/>
  </w:num>
  <w:num w:numId="177">
    <w:abstractNumId w:val="234"/>
  </w:num>
  <w:num w:numId="178">
    <w:abstractNumId w:val="34"/>
  </w:num>
  <w:num w:numId="179">
    <w:abstractNumId w:val="6"/>
  </w:num>
  <w:num w:numId="180">
    <w:abstractNumId w:val="139"/>
  </w:num>
  <w:num w:numId="181">
    <w:abstractNumId w:val="27"/>
  </w:num>
  <w:num w:numId="182">
    <w:abstractNumId w:val="331"/>
  </w:num>
  <w:num w:numId="183">
    <w:abstractNumId w:val="211"/>
  </w:num>
  <w:num w:numId="184">
    <w:abstractNumId w:val="129"/>
  </w:num>
  <w:num w:numId="185">
    <w:abstractNumId w:val="219"/>
  </w:num>
  <w:num w:numId="186">
    <w:abstractNumId w:val="328"/>
  </w:num>
  <w:num w:numId="187">
    <w:abstractNumId w:val="246"/>
  </w:num>
  <w:num w:numId="188">
    <w:abstractNumId w:val="110"/>
  </w:num>
  <w:num w:numId="189">
    <w:abstractNumId w:val="104"/>
  </w:num>
  <w:num w:numId="190">
    <w:abstractNumId w:val="29"/>
  </w:num>
  <w:num w:numId="191">
    <w:abstractNumId w:val="39"/>
  </w:num>
  <w:num w:numId="192">
    <w:abstractNumId w:val="316"/>
  </w:num>
  <w:num w:numId="193">
    <w:abstractNumId w:val="146"/>
  </w:num>
  <w:num w:numId="194">
    <w:abstractNumId w:val="363"/>
  </w:num>
  <w:num w:numId="195">
    <w:abstractNumId w:val="336"/>
  </w:num>
  <w:num w:numId="196">
    <w:abstractNumId w:val="228"/>
  </w:num>
  <w:num w:numId="197">
    <w:abstractNumId w:val="188"/>
  </w:num>
  <w:num w:numId="198">
    <w:abstractNumId w:val="221"/>
  </w:num>
  <w:num w:numId="199">
    <w:abstractNumId w:val="53"/>
  </w:num>
  <w:num w:numId="200">
    <w:abstractNumId w:val="169"/>
  </w:num>
  <w:num w:numId="201">
    <w:abstractNumId w:val="172"/>
  </w:num>
  <w:num w:numId="202">
    <w:abstractNumId w:val="323"/>
  </w:num>
  <w:num w:numId="203">
    <w:abstractNumId w:val="293"/>
  </w:num>
  <w:num w:numId="204">
    <w:abstractNumId w:val="118"/>
  </w:num>
  <w:num w:numId="205">
    <w:abstractNumId w:val="21"/>
  </w:num>
  <w:num w:numId="206">
    <w:abstractNumId w:val="4"/>
  </w:num>
  <w:num w:numId="207">
    <w:abstractNumId w:val="116"/>
  </w:num>
  <w:num w:numId="208">
    <w:abstractNumId w:val="178"/>
  </w:num>
  <w:num w:numId="209">
    <w:abstractNumId w:val="269"/>
  </w:num>
  <w:num w:numId="210">
    <w:abstractNumId w:val="56"/>
  </w:num>
  <w:num w:numId="211">
    <w:abstractNumId w:val="54"/>
  </w:num>
  <w:num w:numId="212">
    <w:abstractNumId w:val="368"/>
  </w:num>
  <w:num w:numId="213">
    <w:abstractNumId w:val="359"/>
  </w:num>
  <w:num w:numId="214">
    <w:abstractNumId w:val="8"/>
  </w:num>
  <w:num w:numId="215">
    <w:abstractNumId w:val="354"/>
  </w:num>
  <w:num w:numId="216">
    <w:abstractNumId w:val="257"/>
  </w:num>
  <w:num w:numId="217">
    <w:abstractNumId w:val="92"/>
  </w:num>
  <w:num w:numId="218">
    <w:abstractNumId w:val="187"/>
  </w:num>
  <w:num w:numId="219">
    <w:abstractNumId w:val="57"/>
  </w:num>
  <w:num w:numId="220">
    <w:abstractNumId w:val="155"/>
  </w:num>
  <w:num w:numId="221">
    <w:abstractNumId w:val="278"/>
  </w:num>
  <w:num w:numId="222">
    <w:abstractNumId w:val="232"/>
  </w:num>
  <w:num w:numId="223">
    <w:abstractNumId w:val="58"/>
  </w:num>
  <w:num w:numId="224">
    <w:abstractNumId w:val="333"/>
  </w:num>
  <w:num w:numId="225">
    <w:abstractNumId w:val="45"/>
  </w:num>
  <w:num w:numId="226">
    <w:abstractNumId w:val="133"/>
  </w:num>
  <w:num w:numId="227">
    <w:abstractNumId w:val="218"/>
  </w:num>
  <w:num w:numId="228">
    <w:abstractNumId w:val="183"/>
  </w:num>
  <w:num w:numId="229">
    <w:abstractNumId w:val="235"/>
  </w:num>
  <w:num w:numId="230">
    <w:abstractNumId w:val="189"/>
  </w:num>
  <w:num w:numId="231">
    <w:abstractNumId w:val="182"/>
  </w:num>
  <w:num w:numId="232">
    <w:abstractNumId w:val="369"/>
  </w:num>
  <w:num w:numId="233">
    <w:abstractNumId w:val="153"/>
  </w:num>
  <w:num w:numId="234">
    <w:abstractNumId w:val="299"/>
  </w:num>
  <w:num w:numId="235">
    <w:abstractNumId w:val="196"/>
  </w:num>
  <w:num w:numId="236">
    <w:abstractNumId w:val="41"/>
  </w:num>
  <w:num w:numId="237">
    <w:abstractNumId w:val="120"/>
  </w:num>
  <w:num w:numId="238">
    <w:abstractNumId w:val="90"/>
  </w:num>
  <w:num w:numId="239">
    <w:abstractNumId w:val="256"/>
  </w:num>
  <w:num w:numId="240">
    <w:abstractNumId w:val="341"/>
  </w:num>
  <w:num w:numId="241">
    <w:abstractNumId w:val="86"/>
  </w:num>
  <w:num w:numId="242">
    <w:abstractNumId w:val="55"/>
  </w:num>
  <w:num w:numId="243">
    <w:abstractNumId w:val="109"/>
  </w:num>
  <w:num w:numId="244">
    <w:abstractNumId w:val="42"/>
  </w:num>
  <w:num w:numId="245">
    <w:abstractNumId w:val="142"/>
  </w:num>
  <w:num w:numId="246">
    <w:abstractNumId w:val="113"/>
  </w:num>
  <w:num w:numId="247">
    <w:abstractNumId w:val="98"/>
  </w:num>
  <w:num w:numId="248">
    <w:abstractNumId w:val="88"/>
  </w:num>
  <w:num w:numId="249">
    <w:abstractNumId w:val="135"/>
  </w:num>
  <w:num w:numId="250">
    <w:abstractNumId w:val="356"/>
  </w:num>
  <w:num w:numId="251">
    <w:abstractNumId w:val="351"/>
  </w:num>
  <w:num w:numId="252">
    <w:abstractNumId w:val="89"/>
  </w:num>
  <w:num w:numId="253">
    <w:abstractNumId w:val="191"/>
  </w:num>
  <w:num w:numId="254">
    <w:abstractNumId w:val="267"/>
  </w:num>
  <w:num w:numId="255">
    <w:abstractNumId w:val="123"/>
  </w:num>
  <w:num w:numId="256">
    <w:abstractNumId w:val="251"/>
  </w:num>
  <w:num w:numId="257">
    <w:abstractNumId w:val="350"/>
  </w:num>
  <w:num w:numId="258">
    <w:abstractNumId w:val="13"/>
  </w:num>
  <w:num w:numId="259">
    <w:abstractNumId w:val="181"/>
  </w:num>
  <w:num w:numId="260">
    <w:abstractNumId w:val="302"/>
  </w:num>
  <w:num w:numId="261">
    <w:abstractNumId w:val="371"/>
  </w:num>
  <w:num w:numId="262">
    <w:abstractNumId w:val="340"/>
  </w:num>
  <w:num w:numId="263">
    <w:abstractNumId w:val="279"/>
  </w:num>
  <w:num w:numId="264">
    <w:abstractNumId w:val="185"/>
  </w:num>
  <w:num w:numId="265">
    <w:abstractNumId w:val="274"/>
  </w:num>
  <w:num w:numId="266">
    <w:abstractNumId w:val="138"/>
  </w:num>
  <w:num w:numId="267">
    <w:abstractNumId w:val="74"/>
  </w:num>
  <w:num w:numId="268">
    <w:abstractNumId w:val="15"/>
  </w:num>
  <w:num w:numId="269">
    <w:abstractNumId w:val="238"/>
  </w:num>
  <w:num w:numId="270">
    <w:abstractNumId w:val="171"/>
  </w:num>
  <w:num w:numId="271">
    <w:abstractNumId w:val="229"/>
  </w:num>
  <w:num w:numId="272">
    <w:abstractNumId w:val="252"/>
  </w:num>
  <w:num w:numId="273">
    <w:abstractNumId w:val="111"/>
  </w:num>
  <w:num w:numId="274">
    <w:abstractNumId w:val="298"/>
  </w:num>
  <w:num w:numId="275">
    <w:abstractNumId w:val="268"/>
  </w:num>
  <w:num w:numId="276">
    <w:abstractNumId w:val="291"/>
  </w:num>
  <w:num w:numId="277">
    <w:abstractNumId w:val="65"/>
  </w:num>
  <w:num w:numId="278">
    <w:abstractNumId w:val="264"/>
  </w:num>
  <w:num w:numId="279">
    <w:abstractNumId w:val="192"/>
  </w:num>
  <w:num w:numId="280">
    <w:abstractNumId w:val="360"/>
  </w:num>
  <w:num w:numId="281">
    <w:abstractNumId w:val="272"/>
  </w:num>
  <w:num w:numId="282">
    <w:abstractNumId w:val="366"/>
  </w:num>
  <w:num w:numId="283">
    <w:abstractNumId w:val="201"/>
  </w:num>
  <w:num w:numId="284">
    <w:abstractNumId w:val="197"/>
  </w:num>
  <w:num w:numId="285">
    <w:abstractNumId w:val="166"/>
  </w:num>
  <w:num w:numId="286">
    <w:abstractNumId w:val="223"/>
  </w:num>
  <w:num w:numId="287">
    <w:abstractNumId w:val="224"/>
  </w:num>
  <w:num w:numId="288">
    <w:abstractNumId w:val="204"/>
  </w:num>
  <w:num w:numId="289">
    <w:abstractNumId w:val="103"/>
  </w:num>
  <w:num w:numId="290">
    <w:abstractNumId w:val="19"/>
  </w:num>
  <w:num w:numId="291">
    <w:abstractNumId w:val="305"/>
  </w:num>
  <w:num w:numId="292">
    <w:abstractNumId w:val="97"/>
  </w:num>
  <w:num w:numId="293">
    <w:abstractNumId w:val="205"/>
  </w:num>
  <w:num w:numId="294">
    <w:abstractNumId w:val="7"/>
  </w:num>
  <w:num w:numId="295">
    <w:abstractNumId w:val="40"/>
  </w:num>
  <w:num w:numId="296">
    <w:abstractNumId w:val="259"/>
  </w:num>
  <w:num w:numId="297">
    <w:abstractNumId w:val="62"/>
  </w:num>
  <w:num w:numId="298">
    <w:abstractNumId w:val="346"/>
  </w:num>
  <w:num w:numId="299">
    <w:abstractNumId w:val="227"/>
  </w:num>
  <w:num w:numId="300">
    <w:abstractNumId w:val="344"/>
  </w:num>
  <w:num w:numId="301">
    <w:abstractNumId w:val="152"/>
  </w:num>
  <w:num w:numId="302">
    <w:abstractNumId w:val="148"/>
  </w:num>
  <w:num w:numId="303">
    <w:abstractNumId w:val="59"/>
  </w:num>
  <w:num w:numId="304">
    <w:abstractNumId w:val="355"/>
  </w:num>
  <w:num w:numId="305">
    <w:abstractNumId w:val="210"/>
  </w:num>
  <w:num w:numId="306">
    <w:abstractNumId w:val="154"/>
  </w:num>
  <w:num w:numId="307">
    <w:abstractNumId w:val="5"/>
  </w:num>
  <w:num w:numId="308">
    <w:abstractNumId w:val="222"/>
  </w:num>
  <w:num w:numId="309">
    <w:abstractNumId w:val="296"/>
  </w:num>
  <w:num w:numId="310">
    <w:abstractNumId w:val="319"/>
  </w:num>
  <w:num w:numId="311">
    <w:abstractNumId w:val="240"/>
  </w:num>
  <w:num w:numId="312">
    <w:abstractNumId w:val="361"/>
  </w:num>
  <w:num w:numId="313">
    <w:abstractNumId w:val="239"/>
  </w:num>
  <w:num w:numId="314">
    <w:abstractNumId w:val="69"/>
  </w:num>
  <w:num w:numId="315">
    <w:abstractNumId w:val="306"/>
  </w:num>
  <w:num w:numId="316">
    <w:abstractNumId w:val="372"/>
  </w:num>
  <w:num w:numId="317">
    <w:abstractNumId w:val="159"/>
  </w:num>
  <w:num w:numId="318">
    <w:abstractNumId w:val="81"/>
  </w:num>
  <w:num w:numId="319">
    <w:abstractNumId w:val="309"/>
  </w:num>
  <w:num w:numId="320">
    <w:abstractNumId w:val="335"/>
  </w:num>
  <w:num w:numId="321">
    <w:abstractNumId w:val="117"/>
  </w:num>
  <w:num w:numId="322">
    <w:abstractNumId w:val="206"/>
  </w:num>
  <w:num w:numId="323">
    <w:abstractNumId w:val="289"/>
  </w:num>
  <w:num w:numId="324">
    <w:abstractNumId w:val="87"/>
  </w:num>
  <w:num w:numId="325">
    <w:abstractNumId w:val="265"/>
  </w:num>
  <w:num w:numId="326">
    <w:abstractNumId w:val="322"/>
  </w:num>
  <w:num w:numId="327">
    <w:abstractNumId w:val="253"/>
  </w:num>
  <w:num w:numId="328">
    <w:abstractNumId w:val="186"/>
  </w:num>
  <w:num w:numId="329">
    <w:abstractNumId w:val="163"/>
  </w:num>
  <w:num w:numId="330">
    <w:abstractNumId w:val="22"/>
  </w:num>
  <w:num w:numId="331">
    <w:abstractNumId w:val="100"/>
  </w:num>
  <w:num w:numId="332">
    <w:abstractNumId w:val="38"/>
  </w:num>
  <w:num w:numId="333">
    <w:abstractNumId w:val="292"/>
  </w:num>
  <w:num w:numId="334">
    <w:abstractNumId w:val="203"/>
  </w:num>
  <w:num w:numId="335">
    <w:abstractNumId w:val="149"/>
  </w:num>
  <w:num w:numId="336">
    <w:abstractNumId w:val="327"/>
  </w:num>
  <w:num w:numId="337">
    <w:abstractNumId w:val="140"/>
  </w:num>
  <w:num w:numId="338">
    <w:abstractNumId w:val="33"/>
  </w:num>
  <w:num w:numId="339">
    <w:abstractNumId w:val="12"/>
  </w:num>
  <w:num w:numId="340">
    <w:abstractNumId w:val="177"/>
  </w:num>
  <w:num w:numId="341">
    <w:abstractNumId w:val="284"/>
  </w:num>
  <w:num w:numId="342">
    <w:abstractNumId w:val="332"/>
  </w:num>
  <w:num w:numId="343">
    <w:abstractNumId w:val="217"/>
  </w:num>
  <w:num w:numId="344">
    <w:abstractNumId w:val="119"/>
  </w:num>
  <w:num w:numId="345">
    <w:abstractNumId w:val="83"/>
  </w:num>
  <w:num w:numId="346">
    <w:abstractNumId w:val="337"/>
  </w:num>
  <w:num w:numId="347">
    <w:abstractNumId w:val="114"/>
  </w:num>
  <w:num w:numId="348">
    <w:abstractNumId w:val="60"/>
  </w:num>
  <w:num w:numId="349">
    <w:abstractNumId w:val="297"/>
  </w:num>
  <w:num w:numId="350">
    <w:abstractNumId w:val="266"/>
  </w:num>
  <w:num w:numId="351">
    <w:abstractNumId w:val="202"/>
  </w:num>
  <w:num w:numId="352">
    <w:abstractNumId w:val="96"/>
  </w:num>
  <w:num w:numId="353">
    <w:abstractNumId w:val="338"/>
  </w:num>
  <w:num w:numId="354">
    <w:abstractNumId w:val="125"/>
  </w:num>
  <w:num w:numId="355">
    <w:abstractNumId w:val="321"/>
  </w:num>
  <w:num w:numId="356">
    <w:abstractNumId w:val="71"/>
  </w:num>
  <w:num w:numId="357">
    <w:abstractNumId w:val="250"/>
  </w:num>
  <w:num w:numId="358">
    <w:abstractNumId w:val="108"/>
  </w:num>
  <w:num w:numId="359">
    <w:abstractNumId w:val="325"/>
  </w:num>
  <w:num w:numId="360">
    <w:abstractNumId w:val="233"/>
  </w:num>
  <w:num w:numId="361">
    <w:abstractNumId w:val="150"/>
  </w:num>
  <w:num w:numId="362">
    <w:abstractNumId w:val="91"/>
  </w:num>
  <w:num w:numId="363">
    <w:abstractNumId w:val="312"/>
  </w:num>
  <w:num w:numId="364">
    <w:abstractNumId w:val="271"/>
  </w:num>
  <w:num w:numId="365">
    <w:abstractNumId w:val="353"/>
  </w:num>
  <w:num w:numId="366">
    <w:abstractNumId w:val="262"/>
  </w:num>
  <w:num w:numId="367">
    <w:abstractNumId w:val="121"/>
  </w:num>
  <w:num w:numId="368">
    <w:abstractNumId w:val="165"/>
  </w:num>
  <w:num w:numId="369">
    <w:abstractNumId w:val="345"/>
  </w:num>
  <w:num w:numId="370">
    <w:abstractNumId w:val="0"/>
  </w:num>
  <w:numIdMacAtCleanup w:val="36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Windows Live" w15:userId="46460c3caf8baf2a"/>
  </w15:person>
  <w15:person w15:author="Владимир Чудин">
    <w15:presenceInfo w15:providerId="Windows Live" w15:userId="2404ff9450bab3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C5"/>
    <w:rsid w:val="0000399F"/>
    <w:rsid w:val="00005867"/>
    <w:rsid w:val="000060D8"/>
    <w:rsid w:val="00010CB7"/>
    <w:rsid w:val="00012DE2"/>
    <w:rsid w:val="000138C8"/>
    <w:rsid w:val="00013D74"/>
    <w:rsid w:val="00020406"/>
    <w:rsid w:val="00021271"/>
    <w:rsid w:val="00021F75"/>
    <w:rsid w:val="00026976"/>
    <w:rsid w:val="00026D84"/>
    <w:rsid w:val="00030BB8"/>
    <w:rsid w:val="000314F4"/>
    <w:rsid w:val="00032F9A"/>
    <w:rsid w:val="00034002"/>
    <w:rsid w:val="00035D61"/>
    <w:rsid w:val="00037A7E"/>
    <w:rsid w:val="00037AE0"/>
    <w:rsid w:val="00041B59"/>
    <w:rsid w:val="0004265B"/>
    <w:rsid w:val="00043743"/>
    <w:rsid w:val="00043E5C"/>
    <w:rsid w:val="0004431F"/>
    <w:rsid w:val="000453F1"/>
    <w:rsid w:val="000456ED"/>
    <w:rsid w:val="00046597"/>
    <w:rsid w:val="00047CF7"/>
    <w:rsid w:val="00054219"/>
    <w:rsid w:val="000552AE"/>
    <w:rsid w:val="00060A6D"/>
    <w:rsid w:val="000612F5"/>
    <w:rsid w:val="000614CD"/>
    <w:rsid w:val="00061FD6"/>
    <w:rsid w:val="00064C9F"/>
    <w:rsid w:val="000653BC"/>
    <w:rsid w:val="000674B4"/>
    <w:rsid w:val="00071392"/>
    <w:rsid w:val="00071BA3"/>
    <w:rsid w:val="00071FC4"/>
    <w:rsid w:val="0007278F"/>
    <w:rsid w:val="00075081"/>
    <w:rsid w:val="000753AC"/>
    <w:rsid w:val="00076258"/>
    <w:rsid w:val="0007765E"/>
    <w:rsid w:val="00081667"/>
    <w:rsid w:val="000821B7"/>
    <w:rsid w:val="00084B8E"/>
    <w:rsid w:val="00086EE6"/>
    <w:rsid w:val="00092B9C"/>
    <w:rsid w:val="00092EE8"/>
    <w:rsid w:val="00096E43"/>
    <w:rsid w:val="00097080"/>
    <w:rsid w:val="0009732A"/>
    <w:rsid w:val="00097B47"/>
    <w:rsid w:val="000A3658"/>
    <w:rsid w:val="000A3BC7"/>
    <w:rsid w:val="000A4294"/>
    <w:rsid w:val="000A54DE"/>
    <w:rsid w:val="000B12EF"/>
    <w:rsid w:val="000B4C16"/>
    <w:rsid w:val="000B4E02"/>
    <w:rsid w:val="000B5337"/>
    <w:rsid w:val="000B6BDD"/>
    <w:rsid w:val="000B6F40"/>
    <w:rsid w:val="000C233E"/>
    <w:rsid w:val="000C2860"/>
    <w:rsid w:val="000C3169"/>
    <w:rsid w:val="000C3348"/>
    <w:rsid w:val="000C34C2"/>
    <w:rsid w:val="000C3BF6"/>
    <w:rsid w:val="000C497A"/>
    <w:rsid w:val="000C4E0A"/>
    <w:rsid w:val="000C6EC6"/>
    <w:rsid w:val="000C75C7"/>
    <w:rsid w:val="000C7722"/>
    <w:rsid w:val="000D0912"/>
    <w:rsid w:val="000D0ABB"/>
    <w:rsid w:val="000D1B83"/>
    <w:rsid w:val="000D209D"/>
    <w:rsid w:val="000D2600"/>
    <w:rsid w:val="000D2D56"/>
    <w:rsid w:val="000D349A"/>
    <w:rsid w:val="000D6317"/>
    <w:rsid w:val="000D6659"/>
    <w:rsid w:val="000D7204"/>
    <w:rsid w:val="000D7A53"/>
    <w:rsid w:val="000E23FA"/>
    <w:rsid w:val="000E3748"/>
    <w:rsid w:val="000E4658"/>
    <w:rsid w:val="000E5113"/>
    <w:rsid w:val="000E73A9"/>
    <w:rsid w:val="000F282B"/>
    <w:rsid w:val="000F2BA1"/>
    <w:rsid w:val="000F3892"/>
    <w:rsid w:val="000F49BF"/>
    <w:rsid w:val="000F70A0"/>
    <w:rsid w:val="000F78B6"/>
    <w:rsid w:val="00100310"/>
    <w:rsid w:val="001015CC"/>
    <w:rsid w:val="0010460D"/>
    <w:rsid w:val="00110719"/>
    <w:rsid w:val="001118C6"/>
    <w:rsid w:val="00113E5B"/>
    <w:rsid w:val="00114014"/>
    <w:rsid w:val="001160CE"/>
    <w:rsid w:val="00120038"/>
    <w:rsid w:val="00121328"/>
    <w:rsid w:val="0012133B"/>
    <w:rsid w:val="001215BC"/>
    <w:rsid w:val="001222A5"/>
    <w:rsid w:val="00122A49"/>
    <w:rsid w:val="00123FCD"/>
    <w:rsid w:val="00124D49"/>
    <w:rsid w:val="0012687D"/>
    <w:rsid w:val="00127070"/>
    <w:rsid w:val="00130287"/>
    <w:rsid w:val="00131A69"/>
    <w:rsid w:val="00132D2B"/>
    <w:rsid w:val="00132E9A"/>
    <w:rsid w:val="0013415B"/>
    <w:rsid w:val="00134818"/>
    <w:rsid w:val="0013677A"/>
    <w:rsid w:val="00141A6E"/>
    <w:rsid w:val="0014256F"/>
    <w:rsid w:val="0014365B"/>
    <w:rsid w:val="00145368"/>
    <w:rsid w:val="00146BFE"/>
    <w:rsid w:val="00146FD6"/>
    <w:rsid w:val="00150255"/>
    <w:rsid w:val="0015218B"/>
    <w:rsid w:val="001527E8"/>
    <w:rsid w:val="00152AC8"/>
    <w:rsid w:val="00152EA4"/>
    <w:rsid w:val="0015766C"/>
    <w:rsid w:val="00157BD2"/>
    <w:rsid w:val="00157C7C"/>
    <w:rsid w:val="0016007E"/>
    <w:rsid w:val="00164282"/>
    <w:rsid w:val="0016456F"/>
    <w:rsid w:val="00164EF0"/>
    <w:rsid w:val="001663EC"/>
    <w:rsid w:val="00166CE2"/>
    <w:rsid w:val="0017150E"/>
    <w:rsid w:val="00172D3D"/>
    <w:rsid w:val="00173920"/>
    <w:rsid w:val="001754A9"/>
    <w:rsid w:val="00175C57"/>
    <w:rsid w:val="00180F01"/>
    <w:rsid w:val="00181A3D"/>
    <w:rsid w:val="001840AA"/>
    <w:rsid w:val="00186E47"/>
    <w:rsid w:val="00186F6B"/>
    <w:rsid w:val="00191489"/>
    <w:rsid w:val="00191658"/>
    <w:rsid w:val="00193265"/>
    <w:rsid w:val="00195DC1"/>
    <w:rsid w:val="00195F4C"/>
    <w:rsid w:val="00197964"/>
    <w:rsid w:val="001A177A"/>
    <w:rsid w:val="001A1DC2"/>
    <w:rsid w:val="001A1F33"/>
    <w:rsid w:val="001A2249"/>
    <w:rsid w:val="001A349C"/>
    <w:rsid w:val="001A4569"/>
    <w:rsid w:val="001A6D62"/>
    <w:rsid w:val="001A71EE"/>
    <w:rsid w:val="001A75E4"/>
    <w:rsid w:val="001B0C17"/>
    <w:rsid w:val="001B342D"/>
    <w:rsid w:val="001B4AF0"/>
    <w:rsid w:val="001B61B2"/>
    <w:rsid w:val="001B6885"/>
    <w:rsid w:val="001B7F54"/>
    <w:rsid w:val="001C2607"/>
    <w:rsid w:val="001C3505"/>
    <w:rsid w:val="001C3D85"/>
    <w:rsid w:val="001C41D3"/>
    <w:rsid w:val="001C4ACD"/>
    <w:rsid w:val="001C7A89"/>
    <w:rsid w:val="001D00C6"/>
    <w:rsid w:val="001D1D1D"/>
    <w:rsid w:val="001D3D5F"/>
    <w:rsid w:val="001D4C2D"/>
    <w:rsid w:val="001D56CC"/>
    <w:rsid w:val="001D6E35"/>
    <w:rsid w:val="001E11E8"/>
    <w:rsid w:val="001E25D4"/>
    <w:rsid w:val="001E2FAB"/>
    <w:rsid w:val="001E439A"/>
    <w:rsid w:val="001E50EF"/>
    <w:rsid w:val="001E52D3"/>
    <w:rsid w:val="001E5417"/>
    <w:rsid w:val="001E55DF"/>
    <w:rsid w:val="001E5CE2"/>
    <w:rsid w:val="001F3404"/>
    <w:rsid w:val="001F6345"/>
    <w:rsid w:val="001F74FC"/>
    <w:rsid w:val="001F7966"/>
    <w:rsid w:val="001F7CF3"/>
    <w:rsid w:val="00202F54"/>
    <w:rsid w:val="002033B7"/>
    <w:rsid w:val="00205DFD"/>
    <w:rsid w:val="00205FFE"/>
    <w:rsid w:val="002065EE"/>
    <w:rsid w:val="00206DDB"/>
    <w:rsid w:val="00212CA4"/>
    <w:rsid w:val="00212D3E"/>
    <w:rsid w:val="00215F78"/>
    <w:rsid w:val="002175AF"/>
    <w:rsid w:val="00220024"/>
    <w:rsid w:val="00220348"/>
    <w:rsid w:val="00220B9E"/>
    <w:rsid w:val="00220FC8"/>
    <w:rsid w:val="0022304A"/>
    <w:rsid w:val="002239A0"/>
    <w:rsid w:val="0022415D"/>
    <w:rsid w:val="00224301"/>
    <w:rsid w:val="002258AE"/>
    <w:rsid w:val="00225C52"/>
    <w:rsid w:val="00226CB1"/>
    <w:rsid w:val="00232379"/>
    <w:rsid w:val="00234385"/>
    <w:rsid w:val="002355BC"/>
    <w:rsid w:val="0024070C"/>
    <w:rsid w:val="002421C2"/>
    <w:rsid w:val="00243ABE"/>
    <w:rsid w:val="00245094"/>
    <w:rsid w:val="00246AE8"/>
    <w:rsid w:val="0024763B"/>
    <w:rsid w:val="00250C7F"/>
    <w:rsid w:val="0025181D"/>
    <w:rsid w:val="00252C2B"/>
    <w:rsid w:val="00253522"/>
    <w:rsid w:val="002604B9"/>
    <w:rsid w:val="00262180"/>
    <w:rsid w:val="00271BA6"/>
    <w:rsid w:val="00272EE4"/>
    <w:rsid w:val="00274D79"/>
    <w:rsid w:val="002752C2"/>
    <w:rsid w:val="00277090"/>
    <w:rsid w:val="00281094"/>
    <w:rsid w:val="002811B1"/>
    <w:rsid w:val="00282AFD"/>
    <w:rsid w:val="00283889"/>
    <w:rsid w:val="002839E7"/>
    <w:rsid w:val="00286FD3"/>
    <w:rsid w:val="002903C7"/>
    <w:rsid w:val="00291867"/>
    <w:rsid w:val="00293CB1"/>
    <w:rsid w:val="0029430A"/>
    <w:rsid w:val="002971CD"/>
    <w:rsid w:val="00297AED"/>
    <w:rsid w:val="00297DED"/>
    <w:rsid w:val="002A3199"/>
    <w:rsid w:val="002A5E61"/>
    <w:rsid w:val="002A65EE"/>
    <w:rsid w:val="002A7EDD"/>
    <w:rsid w:val="002B0D42"/>
    <w:rsid w:val="002B26FD"/>
    <w:rsid w:val="002B298B"/>
    <w:rsid w:val="002B65A8"/>
    <w:rsid w:val="002B65D6"/>
    <w:rsid w:val="002B6795"/>
    <w:rsid w:val="002B78F8"/>
    <w:rsid w:val="002B7DEF"/>
    <w:rsid w:val="002C0F86"/>
    <w:rsid w:val="002C153C"/>
    <w:rsid w:val="002C1C70"/>
    <w:rsid w:val="002C2C51"/>
    <w:rsid w:val="002C41D6"/>
    <w:rsid w:val="002C6CA3"/>
    <w:rsid w:val="002D0D86"/>
    <w:rsid w:val="002D178D"/>
    <w:rsid w:val="002D1E3A"/>
    <w:rsid w:val="002D2C48"/>
    <w:rsid w:val="002D3F73"/>
    <w:rsid w:val="002D451A"/>
    <w:rsid w:val="002D6321"/>
    <w:rsid w:val="002D7746"/>
    <w:rsid w:val="002E0AB0"/>
    <w:rsid w:val="002E208B"/>
    <w:rsid w:val="002E2C23"/>
    <w:rsid w:val="002E33D5"/>
    <w:rsid w:val="002E54A2"/>
    <w:rsid w:val="002F2043"/>
    <w:rsid w:val="002F2651"/>
    <w:rsid w:val="002F2C03"/>
    <w:rsid w:val="002F3AFC"/>
    <w:rsid w:val="002F5A45"/>
    <w:rsid w:val="002F7472"/>
    <w:rsid w:val="002F762B"/>
    <w:rsid w:val="00302D9F"/>
    <w:rsid w:val="00303B1D"/>
    <w:rsid w:val="003047C0"/>
    <w:rsid w:val="0031077D"/>
    <w:rsid w:val="00316E1E"/>
    <w:rsid w:val="00317FA5"/>
    <w:rsid w:val="003205CE"/>
    <w:rsid w:val="00321542"/>
    <w:rsid w:val="003234B4"/>
    <w:rsid w:val="00323E3C"/>
    <w:rsid w:val="003250F0"/>
    <w:rsid w:val="00327DFA"/>
    <w:rsid w:val="00327F69"/>
    <w:rsid w:val="00334AA4"/>
    <w:rsid w:val="00335079"/>
    <w:rsid w:val="00335871"/>
    <w:rsid w:val="00336A22"/>
    <w:rsid w:val="003419CA"/>
    <w:rsid w:val="0034238D"/>
    <w:rsid w:val="003423FB"/>
    <w:rsid w:val="00343963"/>
    <w:rsid w:val="00345995"/>
    <w:rsid w:val="00346C1D"/>
    <w:rsid w:val="00346E42"/>
    <w:rsid w:val="00351D7B"/>
    <w:rsid w:val="00352FE6"/>
    <w:rsid w:val="0035326C"/>
    <w:rsid w:val="0035404F"/>
    <w:rsid w:val="003558CE"/>
    <w:rsid w:val="00361E4C"/>
    <w:rsid w:val="00363248"/>
    <w:rsid w:val="00363354"/>
    <w:rsid w:val="00364328"/>
    <w:rsid w:val="0036451C"/>
    <w:rsid w:val="00366582"/>
    <w:rsid w:val="00366766"/>
    <w:rsid w:val="00366EC6"/>
    <w:rsid w:val="0037041F"/>
    <w:rsid w:val="00370D3F"/>
    <w:rsid w:val="003713DC"/>
    <w:rsid w:val="00371DBE"/>
    <w:rsid w:val="00371E02"/>
    <w:rsid w:val="0037245F"/>
    <w:rsid w:val="003735A3"/>
    <w:rsid w:val="003749F3"/>
    <w:rsid w:val="00374C53"/>
    <w:rsid w:val="0037510B"/>
    <w:rsid w:val="0037569F"/>
    <w:rsid w:val="00375CC9"/>
    <w:rsid w:val="00376E3B"/>
    <w:rsid w:val="00377532"/>
    <w:rsid w:val="00377AB9"/>
    <w:rsid w:val="003809F7"/>
    <w:rsid w:val="003830AB"/>
    <w:rsid w:val="00383B3F"/>
    <w:rsid w:val="00383CD0"/>
    <w:rsid w:val="00384778"/>
    <w:rsid w:val="0038483E"/>
    <w:rsid w:val="00384FE1"/>
    <w:rsid w:val="00387877"/>
    <w:rsid w:val="00387C81"/>
    <w:rsid w:val="003900FC"/>
    <w:rsid w:val="00390C37"/>
    <w:rsid w:val="00391EA1"/>
    <w:rsid w:val="00395A54"/>
    <w:rsid w:val="003973B0"/>
    <w:rsid w:val="003A0854"/>
    <w:rsid w:val="003A1BC2"/>
    <w:rsid w:val="003A3EBE"/>
    <w:rsid w:val="003A6C86"/>
    <w:rsid w:val="003A6C91"/>
    <w:rsid w:val="003A718B"/>
    <w:rsid w:val="003B0698"/>
    <w:rsid w:val="003B06D5"/>
    <w:rsid w:val="003B2829"/>
    <w:rsid w:val="003B2C0D"/>
    <w:rsid w:val="003B538A"/>
    <w:rsid w:val="003B5BDF"/>
    <w:rsid w:val="003B613B"/>
    <w:rsid w:val="003B79F8"/>
    <w:rsid w:val="003B7DAD"/>
    <w:rsid w:val="003C00FD"/>
    <w:rsid w:val="003C19D2"/>
    <w:rsid w:val="003C3335"/>
    <w:rsid w:val="003C3796"/>
    <w:rsid w:val="003C51A5"/>
    <w:rsid w:val="003D4750"/>
    <w:rsid w:val="003D6275"/>
    <w:rsid w:val="003D63B1"/>
    <w:rsid w:val="003D7542"/>
    <w:rsid w:val="003E0719"/>
    <w:rsid w:val="003E084C"/>
    <w:rsid w:val="003E08E5"/>
    <w:rsid w:val="003E353C"/>
    <w:rsid w:val="003E4D11"/>
    <w:rsid w:val="003E4FDC"/>
    <w:rsid w:val="003F207F"/>
    <w:rsid w:val="003F20A8"/>
    <w:rsid w:val="003F248D"/>
    <w:rsid w:val="003F293D"/>
    <w:rsid w:val="003F4FA3"/>
    <w:rsid w:val="003F67B2"/>
    <w:rsid w:val="0040076E"/>
    <w:rsid w:val="00400818"/>
    <w:rsid w:val="00401D71"/>
    <w:rsid w:val="0040330C"/>
    <w:rsid w:val="00404310"/>
    <w:rsid w:val="00405BB0"/>
    <w:rsid w:val="004078D5"/>
    <w:rsid w:val="0041383F"/>
    <w:rsid w:val="00413E14"/>
    <w:rsid w:val="00416314"/>
    <w:rsid w:val="00420296"/>
    <w:rsid w:val="004206D2"/>
    <w:rsid w:val="004208D6"/>
    <w:rsid w:val="00422F7F"/>
    <w:rsid w:val="004235D0"/>
    <w:rsid w:val="0042367E"/>
    <w:rsid w:val="0042379C"/>
    <w:rsid w:val="0042454E"/>
    <w:rsid w:val="0042504F"/>
    <w:rsid w:val="00425E62"/>
    <w:rsid w:val="00432EBA"/>
    <w:rsid w:val="00433353"/>
    <w:rsid w:val="0043745A"/>
    <w:rsid w:val="004410D4"/>
    <w:rsid w:val="004414A3"/>
    <w:rsid w:val="004414B9"/>
    <w:rsid w:val="00442172"/>
    <w:rsid w:val="00445005"/>
    <w:rsid w:val="00447DEF"/>
    <w:rsid w:val="00447EF6"/>
    <w:rsid w:val="004515A2"/>
    <w:rsid w:val="00451C44"/>
    <w:rsid w:val="0045470B"/>
    <w:rsid w:val="004563CD"/>
    <w:rsid w:val="00456DC1"/>
    <w:rsid w:val="00457301"/>
    <w:rsid w:val="00462388"/>
    <w:rsid w:val="00462C13"/>
    <w:rsid w:val="00464C1A"/>
    <w:rsid w:val="00465316"/>
    <w:rsid w:val="004655FE"/>
    <w:rsid w:val="004659BF"/>
    <w:rsid w:val="00466E61"/>
    <w:rsid w:val="0047101B"/>
    <w:rsid w:val="00473319"/>
    <w:rsid w:val="00473BD0"/>
    <w:rsid w:val="00475404"/>
    <w:rsid w:val="00477CD9"/>
    <w:rsid w:val="00482185"/>
    <w:rsid w:val="00482B8F"/>
    <w:rsid w:val="00482DE7"/>
    <w:rsid w:val="0048630F"/>
    <w:rsid w:val="004929DF"/>
    <w:rsid w:val="004930DB"/>
    <w:rsid w:val="00493AC0"/>
    <w:rsid w:val="00493F91"/>
    <w:rsid w:val="00494032"/>
    <w:rsid w:val="00494D00"/>
    <w:rsid w:val="0049559F"/>
    <w:rsid w:val="004A1C06"/>
    <w:rsid w:val="004A403D"/>
    <w:rsid w:val="004A7EF1"/>
    <w:rsid w:val="004B1D09"/>
    <w:rsid w:val="004B361C"/>
    <w:rsid w:val="004B5C70"/>
    <w:rsid w:val="004C0ACB"/>
    <w:rsid w:val="004C0FCB"/>
    <w:rsid w:val="004C27F1"/>
    <w:rsid w:val="004C33A6"/>
    <w:rsid w:val="004C48BB"/>
    <w:rsid w:val="004C546F"/>
    <w:rsid w:val="004C6526"/>
    <w:rsid w:val="004C7DD8"/>
    <w:rsid w:val="004D005E"/>
    <w:rsid w:val="004D1B0B"/>
    <w:rsid w:val="004D388E"/>
    <w:rsid w:val="004D62CF"/>
    <w:rsid w:val="004D7927"/>
    <w:rsid w:val="004D79E2"/>
    <w:rsid w:val="004D7BA3"/>
    <w:rsid w:val="004E07F6"/>
    <w:rsid w:val="004E3256"/>
    <w:rsid w:val="004E3DA0"/>
    <w:rsid w:val="004E5058"/>
    <w:rsid w:val="004E57AE"/>
    <w:rsid w:val="004E5EDD"/>
    <w:rsid w:val="004F04D2"/>
    <w:rsid w:val="004F0C9E"/>
    <w:rsid w:val="004F1985"/>
    <w:rsid w:val="004F2039"/>
    <w:rsid w:val="004F3318"/>
    <w:rsid w:val="004F4FEB"/>
    <w:rsid w:val="00500D81"/>
    <w:rsid w:val="00501087"/>
    <w:rsid w:val="005025DE"/>
    <w:rsid w:val="00503020"/>
    <w:rsid w:val="00504ED6"/>
    <w:rsid w:val="00505980"/>
    <w:rsid w:val="00505B7E"/>
    <w:rsid w:val="0050682D"/>
    <w:rsid w:val="005078A4"/>
    <w:rsid w:val="00511281"/>
    <w:rsid w:val="00511A02"/>
    <w:rsid w:val="0051363E"/>
    <w:rsid w:val="00513E42"/>
    <w:rsid w:val="00514768"/>
    <w:rsid w:val="00514970"/>
    <w:rsid w:val="00515F18"/>
    <w:rsid w:val="00521623"/>
    <w:rsid w:val="00524FB5"/>
    <w:rsid w:val="00526869"/>
    <w:rsid w:val="005270E0"/>
    <w:rsid w:val="005313A5"/>
    <w:rsid w:val="0053141A"/>
    <w:rsid w:val="005314F0"/>
    <w:rsid w:val="00531FBF"/>
    <w:rsid w:val="0053433F"/>
    <w:rsid w:val="0053761C"/>
    <w:rsid w:val="00541096"/>
    <w:rsid w:val="00542BD7"/>
    <w:rsid w:val="00543688"/>
    <w:rsid w:val="0054389F"/>
    <w:rsid w:val="005464CB"/>
    <w:rsid w:val="00550B67"/>
    <w:rsid w:val="00550F54"/>
    <w:rsid w:val="005520ED"/>
    <w:rsid w:val="00552365"/>
    <w:rsid w:val="00552AD4"/>
    <w:rsid w:val="005532A3"/>
    <w:rsid w:val="0055383E"/>
    <w:rsid w:val="00554DEF"/>
    <w:rsid w:val="005552E1"/>
    <w:rsid w:val="005554BB"/>
    <w:rsid w:val="00556F06"/>
    <w:rsid w:val="00561632"/>
    <w:rsid w:val="00562731"/>
    <w:rsid w:val="005628E6"/>
    <w:rsid w:val="00565AFE"/>
    <w:rsid w:val="005666D8"/>
    <w:rsid w:val="005669CC"/>
    <w:rsid w:val="00567010"/>
    <w:rsid w:val="005673A8"/>
    <w:rsid w:val="00567BED"/>
    <w:rsid w:val="00571723"/>
    <w:rsid w:val="00572023"/>
    <w:rsid w:val="0057345D"/>
    <w:rsid w:val="00573EC2"/>
    <w:rsid w:val="00575C1F"/>
    <w:rsid w:val="00590606"/>
    <w:rsid w:val="00593098"/>
    <w:rsid w:val="0059763D"/>
    <w:rsid w:val="005A0E69"/>
    <w:rsid w:val="005A10E8"/>
    <w:rsid w:val="005A1220"/>
    <w:rsid w:val="005A1830"/>
    <w:rsid w:val="005A1956"/>
    <w:rsid w:val="005A2041"/>
    <w:rsid w:val="005A2B24"/>
    <w:rsid w:val="005A41A6"/>
    <w:rsid w:val="005A651E"/>
    <w:rsid w:val="005B108D"/>
    <w:rsid w:val="005B1123"/>
    <w:rsid w:val="005B17A9"/>
    <w:rsid w:val="005B18C5"/>
    <w:rsid w:val="005B3069"/>
    <w:rsid w:val="005B3740"/>
    <w:rsid w:val="005B3BDD"/>
    <w:rsid w:val="005B3FEC"/>
    <w:rsid w:val="005B62A6"/>
    <w:rsid w:val="005C02E1"/>
    <w:rsid w:val="005C0524"/>
    <w:rsid w:val="005C0D6D"/>
    <w:rsid w:val="005C2361"/>
    <w:rsid w:val="005C27D8"/>
    <w:rsid w:val="005C4966"/>
    <w:rsid w:val="005C4AA7"/>
    <w:rsid w:val="005C4B3C"/>
    <w:rsid w:val="005C566E"/>
    <w:rsid w:val="005C7EB3"/>
    <w:rsid w:val="005D0E06"/>
    <w:rsid w:val="005D413F"/>
    <w:rsid w:val="005D5541"/>
    <w:rsid w:val="005D6557"/>
    <w:rsid w:val="005E03D7"/>
    <w:rsid w:val="005E20D6"/>
    <w:rsid w:val="005E3448"/>
    <w:rsid w:val="005E424C"/>
    <w:rsid w:val="005E51E0"/>
    <w:rsid w:val="005E6D4B"/>
    <w:rsid w:val="005E6FCA"/>
    <w:rsid w:val="005E7F63"/>
    <w:rsid w:val="005F11FA"/>
    <w:rsid w:val="005F1362"/>
    <w:rsid w:val="005F6AE9"/>
    <w:rsid w:val="005F6FEB"/>
    <w:rsid w:val="00601FEB"/>
    <w:rsid w:val="0060232D"/>
    <w:rsid w:val="006024C2"/>
    <w:rsid w:val="00603374"/>
    <w:rsid w:val="006041B1"/>
    <w:rsid w:val="00605883"/>
    <w:rsid w:val="00606258"/>
    <w:rsid w:val="00611ACD"/>
    <w:rsid w:val="00614702"/>
    <w:rsid w:val="00614F04"/>
    <w:rsid w:val="006152F1"/>
    <w:rsid w:val="006152FA"/>
    <w:rsid w:val="006159AC"/>
    <w:rsid w:val="0061645D"/>
    <w:rsid w:val="00616D02"/>
    <w:rsid w:val="0061747D"/>
    <w:rsid w:val="0062138A"/>
    <w:rsid w:val="0062167A"/>
    <w:rsid w:val="006240EE"/>
    <w:rsid w:val="006259D4"/>
    <w:rsid w:val="006269A2"/>
    <w:rsid w:val="006273FA"/>
    <w:rsid w:val="00627CD0"/>
    <w:rsid w:val="006311D0"/>
    <w:rsid w:val="0063270C"/>
    <w:rsid w:val="00635D5E"/>
    <w:rsid w:val="00636B44"/>
    <w:rsid w:val="00636D6B"/>
    <w:rsid w:val="006403F9"/>
    <w:rsid w:val="0064289F"/>
    <w:rsid w:val="00642FA5"/>
    <w:rsid w:val="0064558B"/>
    <w:rsid w:val="00647307"/>
    <w:rsid w:val="00650EF5"/>
    <w:rsid w:val="00651893"/>
    <w:rsid w:val="0065299E"/>
    <w:rsid w:val="00653DB8"/>
    <w:rsid w:val="00654A63"/>
    <w:rsid w:val="00655B03"/>
    <w:rsid w:val="00655B21"/>
    <w:rsid w:val="00656409"/>
    <w:rsid w:val="00660215"/>
    <w:rsid w:val="006637C9"/>
    <w:rsid w:val="00664348"/>
    <w:rsid w:val="00665703"/>
    <w:rsid w:val="006666FF"/>
    <w:rsid w:val="006667A7"/>
    <w:rsid w:val="006667E5"/>
    <w:rsid w:val="00670197"/>
    <w:rsid w:val="006705B5"/>
    <w:rsid w:val="00671375"/>
    <w:rsid w:val="00674EBC"/>
    <w:rsid w:val="00675500"/>
    <w:rsid w:val="00676ADE"/>
    <w:rsid w:val="006800B5"/>
    <w:rsid w:val="00680729"/>
    <w:rsid w:val="00681F63"/>
    <w:rsid w:val="00683C9D"/>
    <w:rsid w:val="00685BC6"/>
    <w:rsid w:val="00685FEC"/>
    <w:rsid w:val="00686DCA"/>
    <w:rsid w:val="006878A0"/>
    <w:rsid w:val="00690359"/>
    <w:rsid w:val="00691141"/>
    <w:rsid w:val="00692061"/>
    <w:rsid w:val="006935FE"/>
    <w:rsid w:val="00694713"/>
    <w:rsid w:val="006948DA"/>
    <w:rsid w:val="00694FD1"/>
    <w:rsid w:val="006A165E"/>
    <w:rsid w:val="006A6989"/>
    <w:rsid w:val="006A6D87"/>
    <w:rsid w:val="006A7114"/>
    <w:rsid w:val="006A7737"/>
    <w:rsid w:val="006B0028"/>
    <w:rsid w:val="006B07C7"/>
    <w:rsid w:val="006B1995"/>
    <w:rsid w:val="006B3FDE"/>
    <w:rsid w:val="006B53FD"/>
    <w:rsid w:val="006B64B3"/>
    <w:rsid w:val="006C1CED"/>
    <w:rsid w:val="006C1D87"/>
    <w:rsid w:val="006C235E"/>
    <w:rsid w:val="006C61C8"/>
    <w:rsid w:val="006C72EE"/>
    <w:rsid w:val="006D4686"/>
    <w:rsid w:val="006D62D2"/>
    <w:rsid w:val="006D6561"/>
    <w:rsid w:val="006D69A8"/>
    <w:rsid w:val="006D7212"/>
    <w:rsid w:val="006E22A3"/>
    <w:rsid w:val="006E46AD"/>
    <w:rsid w:val="006E5C2B"/>
    <w:rsid w:val="006E6814"/>
    <w:rsid w:val="006F5003"/>
    <w:rsid w:val="006F557F"/>
    <w:rsid w:val="0070063C"/>
    <w:rsid w:val="00703781"/>
    <w:rsid w:val="0070476D"/>
    <w:rsid w:val="00705338"/>
    <w:rsid w:val="00707D44"/>
    <w:rsid w:val="00711BF3"/>
    <w:rsid w:val="0071201E"/>
    <w:rsid w:val="00712E24"/>
    <w:rsid w:val="00712FD9"/>
    <w:rsid w:val="007157F7"/>
    <w:rsid w:val="007163A3"/>
    <w:rsid w:val="00716445"/>
    <w:rsid w:val="00716534"/>
    <w:rsid w:val="007174E0"/>
    <w:rsid w:val="00720C3B"/>
    <w:rsid w:val="00724BBB"/>
    <w:rsid w:val="00726BA7"/>
    <w:rsid w:val="00731771"/>
    <w:rsid w:val="00732177"/>
    <w:rsid w:val="00732604"/>
    <w:rsid w:val="007351E8"/>
    <w:rsid w:val="007353AA"/>
    <w:rsid w:val="00737126"/>
    <w:rsid w:val="0074061A"/>
    <w:rsid w:val="007435FE"/>
    <w:rsid w:val="007440BD"/>
    <w:rsid w:val="007451F6"/>
    <w:rsid w:val="00746AF3"/>
    <w:rsid w:val="00747BFC"/>
    <w:rsid w:val="00751F0F"/>
    <w:rsid w:val="00752E1F"/>
    <w:rsid w:val="0075364C"/>
    <w:rsid w:val="00754095"/>
    <w:rsid w:val="007546E9"/>
    <w:rsid w:val="00754A89"/>
    <w:rsid w:val="00755271"/>
    <w:rsid w:val="007574F9"/>
    <w:rsid w:val="0075791F"/>
    <w:rsid w:val="00760ED3"/>
    <w:rsid w:val="0076156C"/>
    <w:rsid w:val="007654DC"/>
    <w:rsid w:val="00767894"/>
    <w:rsid w:val="007679FE"/>
    <w:rsid w:val="00770117"/>
    <w:rsid w:val="0077579D"/>
    <w:rsid w:val="00775D39"/>
    <w:rsid w:val="00776ACB"/>
    <w:rsid w:val="00777BC1"/>
    <w:rsid w:val="007800B7"/>
    <w:rsid w:val="00780E8C"/>
    <w:rsid w:val="00781B93"/>
    <w:rsid w:val="007850A6"/>
    <w:rsid w:val="00786710"/>
    <w:rsid w:val="00792908"/>
    <w:rsid w:val="007949DE"/>
    <w:rsid w:val="00794EBF"/>
    <w:rsid w:val="007950A7"/>
    <w:rsid w:val="00795452"/>
    <w:rsid w:val="00795E31"/>
    <w:rsid w:val="007A3782"/>
    <w:rsid w:val="007B0154"/>
    <w:rsid w:val="007B227C"/>
    <w:rsid w:val="007B3705"/>
    <w:rsid w:val="007B382D"/>
    <w:rsid w:val="007B6140"/>
    <w:rsid w:val="007C00C3"/>
    <w:rsid w:val="007C0378"/>
    <w:rsid w:val="007C0687"/>
    <w:rsid w:val="007C1402"/>
    <w:rsid w:val="007C1C42"/>
    <w:rsid w:val="007C6AED"/>
    <w:rsid w:val="007C777E"/>
    <w:rsid w:val="007D11A6"/>
    <w:rsid w:val="007D33BE"/>
    <w:rsid w:val="007D3777"/>
    <w:rsid w:val="007D4206"/>
    <w:rsid w:val="007D49D8"/>
    <w:rsid w:val="007D4F73"/>
    <w:rsid w:val="007D5BCC"/>
    <w:rsid w:val="007D662C"/>
    <w:rsid w:val="007E0B62"/>
    <w:rsid w:val="007E280B"/>
    <w:rsid w:val="007E2CC5"/>
    <w:rsid w:val="007E5BE6"/>
    <w:rsid w:val="007E6159"/>
    <w:rsid w:val="007E743C"/>
    <w:rsid w:val="007F0E0D"/>
    <w:rsid w:val="007F10FE"/>
    <w:rsid w:val="007F37FE"/>
    <w:rsid w:val="007F40FE"/>
    <w:rsid w:val="007F5405"/>
    <w:rsid w:val="007F770E"/>
    <w:rsid w:val="007F7F8C"/>
    <w:rsid w:val="00802DE0"/>
    <w:rsid w:val="00803BF5"/>
    <w:rsid w:val="008050E4"/>
    <w:rsid w:val="00810F7F"/>
    <w:rsid w:val="00811381"/>
    <w:rsid w:val="008113B5"/>
    <w:rsid w:val="008134FE"/>
    <w:rsid w:val="00814232"/>
    <w:rsid w:val="00815606"/>
    <w:rsid w:val="00815D9F"/>
    <w:rsid w:val="00817D63"/>
    <w:rsid w:val="00820C42"/>
    <w:rsid w:val="0082121D"/>
    <w:rsid w:val="00821987"/>
    <w:rsid w:val="00822C5C"/>
    <w:rsid w:val="0082600F"/>
    <w:rsid w:val="00830453"/>
    <w:rsid w:val="00830C38"/>
    <w:rsid w:val="00832223"/>
    <w:rsid w:val="00835007"/>
    <w:rsid w:val="00835387"/>
    <w:rsid w:val="00835EDD"/>
    <w:rsid w:val="0083679D"/>
    <w:rsid w:val="0084151D"/>
    <w:rsid w:val="008415E1"/>
    <w:rsid w:val="008437F1"/>
    <w:rsid w:val="0084509C"/>
    <w:rsid w:val="0084617A"/>
    <w:rsid w:val="008470C5"/>
    <w:rsid w:val="00847771"/>
    <w:rsid w:val="0085280D"/>
    <w:rsid w:val="00852B97"/>
    <w:rsid w:val="00854F88"/>
    <w:rsid w:val="00856000"/>
    <w:rsid w:val="00857EB8"/>
    <w:rsid w:val="008609BF"/>
    <w:rsid w:val="0086156D"/>
    <w:rsid w:val="00861F4A"/>
    <w:rsid w:val="00862F07"/>
    <w:rsid w:val="00863CA2"/>
    <w:rsid w:val="00864344"/>
    <w:rsid w:val="0086558D"/>
    <w:rsid w:val="00866712"/>
    <w:rsid w:val="008672BB"/>
    <w:rsid w:val="00870424"/>
    <w:rsid w:val="008715DC"/>
    <w:rsid w:val="00871C27"/>
    <w:rsid w:val="00871C68"/>
    <w:rsid w:val="00871E4E"/>
    <w:rsid w:val="00872287"/>
    <w:rsid w:val="008731D2"/>
    <w:rsid w:val="00874958"/>
    <w:rsid w:val="008756B8"/>
    <w:rsid w:val="00876E23"/>
    <w:rsid w:val="00880627"/>
    <w:rsid w:val="00880730"/>
    <w:rsid w:val="00880809"/>
    <w:rsid w:val="008810A8"/>
    <w:rsid w:val="00883558"/>
    <w:rsid w:val="00885DE1"/>
    <w:rsid w:val="00886635"/>
    <w:rsid w:val="00887532"/>
    <w:rsid w:val="008876AD"/>
    <w:rsid w:val="00887B43"/>
    <w:rsid w:val="00887CA0"/>
    <w:rsid w:val="0089109A"/>
    <w:rsid w:val="00892E80"/>
    <w:rsid w:val="00895B4F"/>
    <w:rsid w:val="00896FC5"/>
    <w:rsid w:val="00897BD4"/>
    <w:rsid w:val="008A066B"/>
    <w:rsid w:val="008A0974"/>
    <w:rsid w:val="008A25F7"/>
    <w:rsid w:val="008A3E2F"/>
    <w:rsid w:val="008A5E14"/>
    <w:rsid w:val="008A74F9"/>
    <w:rsid w:val="008A786D"/>
    <w:rsid w:val="008A7CEA"/>
    <w:rsid w:val="008B16E3"/>
    <w:rsid w:val="008B3ED1"/>
    <w:rsid w:val="008B5EE1"/>
    <w:rsid w:val="008B70A7"/>
    <w:rsid w:val="008B77FD"/>
    <w:rsid w:val="008C035D"/>
    <w:rsid w:val="008C1DCD"/>
    <w:rsid w:val="008C2AB1"/>
    <w:rsid w:val="008C3D00"/>
    <w:rsid w:val="008C59F2"/>
    <w:rsid w:val="008C6457"/>
    <w:rsid w:val="008C7207"/>
    <w:rsid w:val="008C78D2"/>
    <w:rsid w:val="008D217E"/>
    <w:rsid w:val="008D42C6"/>
    <w:rsid w:val="008D487A"/>
    <w:rsid w:val="008D62C7"/>
    <w:rsid w:val="008D65BE"/>
    <w:rsid w:val="008D6F7F"/>
    <w:rsid w:val="008D6FB6"/>
    <w:rsid w:val="008D7BBE"/>
    <w:rsid w:val="008E1925"/>
    <w:rsid w:val="008E1C27"/>
    <w:rsid w:val="008E371E"/>
    <w:rsid w:val="008E3A8D"/>
    <w:rsid w:val="008E3AF1"/>
    <w:rsid w:val="008E4B52"/>
    <w:rsid w:val="008E5445"/>
    <w:rsid w:val="008E553C"/>
    <w:rsid w:val="008E554E"/>
    <w:rsid w:val="008E6131"/>
    <w:rsid w:val="008E6FB4"/>
    <w:rsid w:val="008E71F5"/>
    <w:rsid w:val="008E79E7"/>
    <w:rsid w:val="008F0F43"/>
    <w:rsid w:val="008F146F"/>
    <w:rsid w:val="008F33DE"/>
    <w:rsid w:val="008F42E6"/>
    <w:rsid w:val="008F6412"/>
    <w:rsid w:val="008F7AFC"/>
    <w:rsid w:val="009010CE"/>
    <w:rsid w:val="00903E45"/>
    <w:rsid w:val="0090439C"/>
    <w:rsid w:val="00904FCB"/>
    <w:rsid w:val="009105A7"/>
    <w:rsid w:val="009106EC"/>
    <w:rsid w:val="00911D96"/>
    <w:rsid w:val="00912508"/>
    <w:rsid w:val="00913CF6"/>
    <w:rsid w:val="00913E87"/>
    <w:rsid w:val="0091644E"/>
    <w:rsid w:val="0091739E"/>
    <w:rsid w:val="009173B4"/>
    <w:rsid w:val="00925F01"/>
    <w:rsid w:val="009278EF"/>
    <w:rsid w:val="00927BE4"/>
    <w:rsid w:val="00932B58"/>
    <w:rsid w:val="00932CE7"/>
    <w:rsid w:val="00933B74"/>
    <w:rsid w:val="00934E01"/>
    <w:rsid w:val="00936577"/>
    <w:rsid w:val="009375B2"/>
    <w:rsid w:val="00940911"/>
    <w:rsid w:val="00942725"/>
    <w:rsid w:val="009449E4"/>
    <w:rsid w:val="009464E8"/>
    <w:rsid w:val="00952419"/>
    <w:rsid w:val="009564D1"/>
    <w:rsid w:val="009623C7"/>
    <w:rsid w:val="009637D9"/>
    <w:rsid w:val="00964488"/>
    <w:rsid w:val="00964DE2"/>
    <w:rsid w:val="00965B73"/>
    <w:rsid w:val="009675E2"/>
    <w:rsid w:val="00971D53"/>
    <w:rsid w:val="009724B5"/>
    <w:rsid w:val="00974C48"/>
    <w:rsid w:val="00977CD8"/>
    <w:rsid w:val="00981C71"/>
    <w:rsid w:val="00986044"/>
    <w:rsid w:val="00986A11"/>
    <w:rsid w:val="0099046F"/>
    <w:rsid w:val="009924B4"/>
    <w:rsid w:val="009928D5"/>
    <w:rsid w:val="00995075"/>
    <w:rsid w:val="00997839"/>
    <w:rsid w:val="009A23BF"/>
    <w:rsid w:val="009A397A"/>
    <w:rsid w:val="009A745A"/>
    <w:rsid w:val="009B0423"/>
    <w:rsid w:val="009B05D1"/>
    <w:rsid w:val="009B0B1B"/>
    <w:rsid w:val="009B2054"/>
    <w:rsid w:val="009B32E0"/>
    <w:rsid w:val="009B5D35"/>
    <w:rsid w:val="009C0284"/>
    <w:rsid w:val="009C07BF"/>
    <w:rsid w:val="009C0A49"/>
    <w:rsid w:val="009C0CD6"/>
    <w:rsid w:val="009C2C09"/>
    <w:rsid w:val="009C3123"/>
    <w:rsid w:val="009C31FD"/>
    <w:rsid w:val="009C721C"/>
    <w:rsid w:val="009C79EA"/>
    <w:rsid w:val="009D0F34"/>
    <w:rsid w:val="009D5884"/>
    <w:rsid w:val="009D74EA"/>
    <w:rsid w:val="009E03FC"/>
    <w:rsid w:val="009E0AD8"/>
    <w:rsid w:val="009E26FD"/>
    <w:rsid w:val="009E5852"/>
    <w:rsid w:val="009E6557"/>
    <w:rsid w:val="009F0B9D"/>
    <w:rsid w:val="009F163E"/>
    <w:rsid w:val="009F167A"/>
    <w:rsid w:val="009F2459"/>
    <w:rsid w:val="009F255B"/>
    <w:rsid w:val="009F335C"/>
    <w:rsid w:val="009F33F0"/>
    <w:rsid w:val="009F35DE"/>
    <w:rsid w:val="009F431D"/>
    <w:rsid w:val="009F504B"/>
    <w:rsid w:val="009F512B"/>
    <w:rsid w:val="009F5AE9"/>
    <w:rsid w:val="009F7C88"/>
    <w:rsid w:val="00A00F34"/>
    <w:rsid w:val="00A0111D"/>
    <w:rsid w:val="00A0193D"/>
    <w:rsid w:val="00A02BD8"/>
    <w:rsid w:val="00A02D24"/>
    <w:rsid w:val="00A02E0D"/>
    <w:rsid w:val="00A03112"/>
    <w:rsid w:val="00A03991"/>
    <w:rsid w:val="00A05834"/>
    <w:rsid w:val="00A0670A"/>
    <w:rsid w:val="00A06D42"/>
    <w:rsid w:val="00A0710F"/>
    <w:rsid w:val="00A07BBB"/>
    <w:rsid w:val="00A10757"/>
    <w:rsid w:val="00A15836"/>
    <w:rsid w:val="00A160B4"/>
    <w:rsid w:val="00A234C1"/>
    <w:rsid w:val="00A24D8D"/>
    <w:rsid w:val="00A272F2"/>
    <w:rsid w:val="00A31C0B"/>
    <w:rsid w:val="00A32D0D"/>
    <w:rsid w:val="00A34A4D"/>
    <w:rsid w:val="00A369EC"/>
    <w:rsid w:val="00A375F3"/>
    <w:rsid w:val="00A40C3D"/>
    <w:rsid w:val="00A43212"/>
    <w:rsid w:val="00A4393C"/>
    <w:rsid w:val="00A43AB3"/>
    <w:rsid w:val="00A45D9E"/>
    <w:rsid w:val="00A51957"/>
    <w:rsid w:val="00A52CB0"/>
    <w:rsid w:val="00A54B04"/>
    <w:rsid w:val="00A567D5"/>
    <w:rsid w:val="00A60000"/>
    <w:rsid w:val="00A669F9"/>
    <w:rsid w:val="00A672C9"/>
    <w:rsid w:val="00A6763B"/>
    <w:rsid w:val="00A67E5A"/>
    <w:rsid w:val="00A7639F"/>
    <w:rsid w:val="00A76F3B"/>
    <w:rsid w:val="00A7704C"/>
    <w:rsid w:val="00A80192"/>
    <w:rsid w:val="00A807D9"/>
    <w:rsid w:val="00A80CC8"/>
    <w:rsid w:val="00A83963"/>
    <w:rsid w:val="00A853E8"/>
    <w:rsid w:val="00A85468"/>
    <w:rsid w:val="00A8547C"/>
    <w:rsid w:val="00A856BA"/>
    <w:rsid w:val="00A9134C"/>
    <w:rsid w:val="00A92135"/>
    <w:rsid w:val="00A93194"/>
    <w:rsid w:val="00A938B6"/>
    <w:rsid w:val="00A93F3F"/>
    <w:rsid w:val="00A9406E"/>
    <w:rsid w:val="00A94414"/>
    <w:rsid w:val="00A955AF"/>
    <w:rsid w:val="00A95AD1"/>
    <w:rsid w:val="00A972C5"/>
    <w:rsid w:val="00AA0276"/>
    <w:rsid w:val="00AA1922"/>
    <w:rsid w:val="00AA1EB0"/>
    <w:rsid w:val="00AA2638"/>
    <w:rsid w:val="00AA3052"/>
    <w:rsid w:val="00AA5550"/>
    <w:rsid w:val="00AA5FDB"/>
    <w:rsid w:val="00AA693D"/>
    <w:rsid w:val="00AA6E5A"/>
    <w:rsid w:val="00AB2F6A"/>
    <w:rsid w:val="00AB3491"/>
    <w:rsid w:val="00AB47E6"/>
    <w:rsid w:val="00AB51A5"/>
    <w:rsid w:val="00AB7D14"/>
    <w:rsid w:val="00AC1D9B"/>
    <w:rsid w:val="00AC435C"/>
    <w:rsid w:val="00AC52F8"/>
    <w:rsid w:val="00AC6D23"/>
    <w:rsid w:val="00AC73A3"/>
    <w:rsid w:val="00AD0ADB"/>
    <w:rsid w:val="00AD1291"/>
    <w:rsid w:val="00AD2550"/>
    <w:rsid w:val="00AD5258"/>
    <w:rsid w:val="00AD585F"/>
    <w:rsid w:val="00AE1926"/>
    <w:rsid w:val="00AE59EF"/>
    <w:rsid w:val="00AE5F01"/>
    <w:rsid w:val="00AE68FD"/>
    <w:rsid w:val="00AE7918"/>
    <w:rsid w:val="00AF1557"/>
    <w:rsid w:val="00AF1595"/>
    <w:rsid w:val="00AF3478"/>
    <w:rsid w:val="00AF5E2A"/>
    <w:rsid w:val="00AF6364"/>
    <w:rsid w:val="00AF665D"/>
    <w:rsid w:val="00AF6DAB"/>
    <w:rsid w:val="00B00682"/>
    <w:rsid w:val="00B00AC3"/>
    <w:rsid w:val="00B00DCB"/>
    <w:rsid w:val="00B00FEE"/>
    <w:rsid w:val="00B01D60"/>
    <w:rsid w:val="00B03F98"/>
    <w:rsid w:val="00B05374"/>
    <w:rsid w:val="00B05DD3"/>
    <w:rsid w:val="00B06D26"/>
    <w:rsid w:val="00B1023D"/>
    <w:rsid w:val="00B13018"/>
    <w:rsid w:val="00B16B66"/>
    <w:rsid w:val="00B16BB0"/>
    <w:rsid w:val="00B16C8F"/>
    <w:rsid w:val="00B17051"/>
    <w:rsid w:val="00B17996"/>
    <w:rsid w:val="00B21C02"/>
    <w:rsid w:val="00B21DE4"/>
    <w:rsid w:val="00B22A0F"/>
    <w:rsid w:val="00B23A11"/>
    <w:rsid w:val="00B262CB"/>
    <w:rsid w:val="00B26A67"/>
    <w:rsid w:val="00B2761A"/>
    <w:rsid w:val="00B277F1"/>
    <w:rsid w:val="00B316E3"/>
    <w:rsid w:val="00B33047"/>
    <w:rsid w:val="00B334A2"/>
    <w:rsid w:val="00B340B6"/>
    <w:rsid w:val="00B3591C"/>
    <w:rsid w:val="00B37C17"/>
    <w:rsid w:val="00B37EC2"/>
    <w:rsid w:val="00B40C3D"/>
    <w:rsid w:val="00B44188"/>
    <w:rsid w:val="00B50259"/>
    <w:rsid w:val="00B503EC"/>
    <w:rsid w:val="00B54292"/>
    <w:rsid w:val="00B54540"/>
    <w:rsid w:val="00B57F9A"/>
    <w:rsid w:val="00B60392"/>
    <w:rsid w:val="00B63F79"/>
    <w:rsid w:val="00B6404F"/>
    <w:rsid w:val="00B64260"/>
    <w:rsid w:val="00B64710"/>
    <w:rsid w:val="00B67160"/>
    <w:rsid w:val="00B70F57"/>
    <w:rsid w:val="00B71C56"/>
    <w:rsid w:val="00B73F9B"/>
    <w:rsid w:val="00B740F8"/>
    <w:rsid w:val="00B760D9"/>
    <w:rsid w:val="00B761DA"/>
    <w:rsid w:val="00B83526"/>
    <w:rsid w:val="00B84616"/>
    <w:rsid w:val="00B93331"/>
    <w:rsid w:val="00B933A3"/>
    <w:rsid w:val="00B96CF1"/>
    <w:rsid w:val="00B96E1D"/>
    <w:rsid w:val="00BA030F"/>
    <w:rsid w:val="00BA4D60"/>
    <w:rsid w:val="00BA51E8"/>
    <w:rsid w:val="00BA5DE5"/>
    <w:rsid w:val="00BA7015"/>
    <w:rsid w:val="00BB1098"/>
    <w:rsid w:val="00BB1E48"/>
    <w:rsid w:val="00BB2494"/>
    <w:rsid w:val="00BB506E"/>
    <w:rsid w:val="00BB6ADF"/>
    <w:rsid w:val="00BB75C0"/>
    <w:rsid w:val="00BB7A7D"/>
    <w:rsid w:val="00BC12AC"/>
    <w:rsid w:val="00BC179C"/>
    <w:rsid w:val="00BC3652"/>
    <w:rsid w:val="00BC3AE3"/>
    <w:rsid w:val="00BC5A4C"/>
    <w:rsid w:val="00BC69B7"/>
    <w:rsid w:val="00BC7B5B"/>
    <w:rsid w:val="00BD4DE5"/>
    <w:rsid w:val="00BD6B6A"/>
    <w:rsid w:val="00BD7D30"/>
    <w:rsid w:val="00BE1B9A"/>
    <w:rsid w:val="00BE244A"/>
    <w:rsid w:val="00BE40C7"/>
    <w:rsid w:val="00BE5A5C"/>
    <w:rsid w:val="00BE5EF5"/>
    <w:rsid w:val="00BF07F8"/>
    <w:rsid w:val="00BF087D"/>
    <w:rsid w:val="00BF0AAE"/>
    <w:rsid w:val="00BF152A"/>
    <w:rsid w:val="00BF265C"/>
    <w:rsid w:val="00BF37C2"/>
    <w:rsid w:val="00BF4A3A"/>
    <w:rsid w:val="00BF5005"/>
    <w:rsid w:val="00BF50B5"/>
    <w:rsid w:val="00BF5641"/>
    <w:rsid w:val="00BF5A36"/>
    <w:rsid w:val="00C007EE"/>
    <w:rsid w:val="00C00996"/>
    <w:rsid w:val="00C03142"/>
    <w:rsid w:val="00C03930"/>
    <w:rsid w:val="00C042B0"/>
    <w:rsid w:val="00C0440B"/>
    <w:rsid w:val="00C044C7"/>
    <w:rsid w:val="00C0463D"/>
    <w:rsid w:val="00C05553"/>
    <w:rsid w:val="00C058B0"/>
    <w:rsid w:val="00C103D7"/>
    <w:rsid w:val="00C10AC3"/>
    <w:rsid w:val="00C125AA"/>
    <w:rsid w:val="00C132D8"/>
    <w:rsid w:val="00C13CAB"/>
    <w:rsid w:val="00C16277"/>
    <w:rsid w:val="00C172F4"/>
    <w:rsid w:val="00C1769B"/>
    <w:rsid w:val="00C178A0"/>
    <w:rsid w:val="00C239AA"/>
    <w:rsid w:val="00C33EB2"/>
    <w:rsid w:val="00C3427F"/>
    <w:rsid w:val="00C34886"/>
    <w:rsid w:val="00C3491B"/>
    <w:rsid w:val="00C36625"/>
    <w:rsid w:val="00C40C72"/>
    <w:rsid w:val="00C4200E"/>
    <w:rsid w:val="00C425B1"/>
    <w:rsid w:val="00C42C29"/>
    <w:rsid w:val="00C448E8"/>
    <w:rsid w:val="00C45654"/>
    <w:rsid w:val="00C46993"/>
    <w:rsid w:val="00C46EF4"/>
    <w:rsid w:val="00C47A17"/>
    <w:rsid w:val="00C50B36"/>
    <w:rsid w:val="00C50FB9"/>
    <w:rsid w:val="00C51163"/>
    <w:rsid w:val="00C5188F"/>
    <w:rsid w:val="00C52D4A"/>
    <w:rsid w:val="00C549AC"/>
    <w:rsid w:val="00C54A0A"/>
    <w:rsid w:val="00C54B33"/>
    <w:rsid w:val="00C55B8A"/>
    <w:rsid w:val="00C61042"/>
    <w:rsid w:val="00C619E0"/>
    <w:rsid w:val="00C61C2D"/>
    <w:rsid w:val="00C634E3"/>
    <w:rsid w:val="00C63CEA"/>
    <w:rsid w:val="00C64740"/>
    <w:rsid w:val="00C64B3B"/>
    <w:rsid w:val="00C67FEC"/>
    <w:rsid w:val="00C7018B"/>
    <w:rsid w:val="00C72F8C"/>
    <w:rsid w:val="00C731EC"/>
    <w:rsid w:val="00C739AA"/>
    <w:rsid w:val="00C74572"/>
    <w:rsid w:val="00C74E50"/>
    <w:rsid w:val="00C76C47"/>
    <w:rsid w:val="00C80EC0"/>
    <w:rsid w:val="00C830B8"/>
    <w:rsid w:val="00C835F0"/>
    <w:rsid w:val="00C8709C"/>
    <w:rsid w:val="00C9230B"/>
    <w:rsid w:val="00C94ECD"/>
    <w:rsid w:val="00C96B75"/>
    <w:rsid w:val="00C97A77"/>
    <w:rsid w:val="00CA19CA"/>
    <w:rsid w:val="00CA293E"/>
    <w:rsid w:val="00CA44B1"/>
    <w:rsid w:val="00CA5BBA"/>
    <w:rsid w:val="00CA74FD"/>
    <w:rsid w:val="00CB2607"/>
    <w:rsid w:val="00CB4302"/>
    <w:rsid w:val="00CB4DA4"/>
    <w:rsid w:val="00CC0ADB"/>
    <w:rsid w:val="00CC37E4"/>
    <w:rsid w:val="00CC44AD"/>
    <w:rsid w:val="00CC4EEE"/>
    <w:rsid w:val="00CC6223"/>
    <w:rsid w:val="00CC6925"/>
    <w:rsid w:val="00CD077D"/>
    <w:rsid w:val="00CD1BA4"/>
    <w:rsid w:val="00CD3DA2"/>
    <w:rsid w:val="00CD7C10"/>
    <w:rsid w:val="00CE03E7"/>
    <w:rsid w:val="00CE0F4B"/>
    <w:rsid w:val="00CE397D"/>
    <w:rsid w:val="00CE6FEF"/>
    <w:rsid w:val="00CE7E70"/>
    <w:rsid w:val="00CE7E9E"/>
    <w:rsid w:val="00CF2265"/>
    <w:rsid w:val="00CF3610"/>
    <w:rsid w:val="00CF3FB4"/>
    <w:rsid w:val="00CF6795"/>
    <w:rsid w:val="00D005C3"/>
    <w:rsid w:val="00D00E48"/>
    <w:rsid w:val="00D030B4"/>
    <w:rsid w:val="00D052B6"/>
    <w:rsid w:val="00D05437"/>
    <w:rsid w:val="00D07B85"/>
    <w:rsid w:val="00D07DF5"/>
    <w:rsid w:val="00D126F7"/>
    <w:rsid w:val="00D1412B"/>
    <w:rsid w:val="00D218DB"/>
    <w:rsid w:val="00D21AF3"/>
    <w:rsid w:val="00D235A4"/>
    <w:rsid w:val="00D248B9"/>
    <w:rsid w:val="00D30E35"/>
    <w:rsid w:val="00D3643E"/>
    <w:rsid w:val="00D364A8"/>
    <w:rsid w:val="00D40438"/>
    <w:rsid w:val="00D41D46"/>
    <w:rsid w:val="00D42244"/>
    <w:rsid w:val="00D4292C"/>
    <w:rsid w:val="00D45C0E"/>
    <w:rsid w:val="00D4642F"/>
    <w:rsid w:val="00D46B78"/>
    <w:rsid w:val="00D47554"/>
    <w:rsid w:val="00D47FA7"/>
    <w:rsid w:val="00D605D8"/>
    <w:rsid w:val="00D61A01"/>
    <w:rsid w:val="00D674E5"/>
    <w:rsid w:val="00D67FBB"/>
    <w:rsid w:val="00D72003"/>
    <w:rsid w:val="00D72019"/>
    <w:rsid w:val="00D75117"/>
    <w:rsid w:val="00D761D1"/>
    <w:rsid w:val="00D80686"/>
    <w:rsid w:val="00D8096E"/>
    <w:rsid w:val="00D81536"/>
    <w:rsid w:val="00D826FE"/>
    <w:rsid w:val="00D859FE"/>
    <w:rsid w:val="00D860FF"/>
    <w:rsid w:val="00D915C0"/>
    <w:rsid w:val="00D91D0B"/>
    <w:rsid w:val="00D91F03"/>
    <w:rsid w:val="00D924DF"/>
    <w:rsid w:val="00D93AF7"/>
    <w:rsid w:val="00D9633F"/>
    <w:rsid w:val="00DA0194"/>
    <w:rsid w:val="00DA56F7"/>
    <w:rsid w:val="00DA6EA2"/>
    <w:rsid w:val="00DA77BF"/>
    <w:rsid w:val="00DA7C83"/>
    <w:rsid w:val="00DB0EB8"/>
    <w:rsid w:val="00DB2B1A"/>
    <w:rsid w:val="00DB3E90"/>
    <w:rsid w:val="00DB433A"/>
    <w:rsid w:val="00DB6462"/>
    <w:rsid w:val="00DB65E9"/>
    <w:rsid w:val="00DB76E2"/>
    <w:rsid w:val="00DB7EE4"/>
    <w:rsid w:val="00DC195A"/>
    <w:rsid w:val="00DC1C3F"/>
    <w:rsid w:val="00DC3B47"/>
    <w:rsid w:val="00DC5E52"/>
    <w:rsid w:val="00DC704A"/>
    <w:rsid w:val="00DC7613"/>
    <w:rsid w:val="00DC7CFE"/>
    <w:rsid w:val="00DD12D4"/>
    <w:rsid w:val="00DD2AAE"/>
    <w:rsid w:val="00DD2D75"/>
    <w:rsid w:val="00DD351B"/>
    <w:rsid w:val="00DD3B27"/>
    <w:rsid w:val="00DD3DDC"/>
    <w:rsid w:val="00DD6050"/>
    <w:rsid w:val="00DD6ACF"/>
    <w:rsid w:val="00DD7BBC"/>
    <w:rsid w:val="00DE260F"/>
    <w:rsid w:val="00DE4BC6"/>
    <w:rsid w:val="00DF09CA"/>
    <w:rsid w:val="00DF2504"/>
    <w:rsid w:val="00DF4C2E"/>
    <w:rsid w:val="00DF5396"/>
    <w:rsid w:val="00DF5D19"/>
    <w:rsid w:val="00DF7306"/>
    <w:rsid w:val="00E00EF4"/>
    <w:rsid w:val="00E01B83"/>
    <w:rsid w:val="00E02380"/>
    <w:rsid w:val="00E04702"/>
    <w:rsid w:val="00E04A21"/>
    <w:rsid w:val="00E04EE9"/>
    <w:rsid w:val="00E051C1"/>
    <w:rsid w:val="00E0551E"/>
    <w:rsid w:val="00E055E7"/>
    <w:rsid w:val="00E102BC"/>
    <w:rsid w:val="00E118F2"/>
    <w:rsid w:val="00E1277A"/>
    <w:rsid w:val="00E136CB"/>
    <w:rsid w:val="00E145C6"/>
    <w:rsid w:val="00E1596F"/>
    <w:rsid w:val="00E172C0"/>
    <w:rsid w:val="00E17472"/>
    <w:rsid w:val="00E17CAB"/>
    <w:rsid w:val="00E209D9"/>
    <w:rsid w:val="00E20A55"/>
    <w:rsid w:val="00E216B2"/>
    <w:rsid w:val="00E21A48"/>
    <w:rsid w:val="00E23C21"/>
    <w:rsid w:val="00E241F1"/>
    <w:rsid w:val="00E267B8"/>
    <w:rsid w:val="00E27913"/>
    <w:rsid w:val="00E3011F"/>
    <w:rsid w:val="00E3078E"/>
    <w:rsid w:val="00E30F0C"/>
    <w:rsid w:val="00E32646"/>
    <w:rsid w:val="00E32774"/>
    <w:rsid w:val="00E334E9"/>
    <w:rsid w:val="00E33703"/>
    <w:rsid w:val="00E34DBC"/>
    <w:rsid w:val="00E35D79"/>
    <w:rsid w:val="00E4087F"/>
    <w:rsid w:val="00E4245F"/>
    <w:rsid w:val="00E5131F"/>
    <w:rsid w:val="00E51DC7"/>
    <w:rsid w:val="00E51F9F"/>
    <w:rsid w:val="00E52DA1"/>
    <w:rsid w:val="00E5364A"/>
    <w:rsid w:val="00E53953"/>
    <w:rsid w:val="00E5528B"/>
    <w:rsid w:val="00E55D0B"/>
    <w:rsid w:val="00E56279"/>
    <w:rsid w:val="00E57632"/>
    <w:rsid w:val="00E63220"/>
    <w:rsid w:val="00E63530"/>
    <w:rsid w:val="00E655BF"/>
    <w:rsid w:val="00E66121"/>
    <w:rsid w:val="00E66C52"/>
    <w:rsid w:val="00E719E2"/>
    <w:rsid w:val="00E75902"/>
    <w:rsid w:val="00E827FF"/>
    <w:rsid w:val="00E83892"/>
    <w:rsid w:val="00E83C84"/>
    <w:rsid w:val="00E92586"/>
    <w:rsid w:val="00E92BCB"/>
    <w:rsid w:val="00E9615C"/>
    <w:rsid w:val="00E97B16"/>
    <w:rsid w:val="00EA064B"/>
    <w:rsid w:val="00EA2413"/>
    <w:rsid w:val="00EA2829"/>
    <w:rsid w:val="00EA4C5C"/>
    <w:rsid w:val="00EA5A12"/>
    <w:rsid w:val="00EA5BF0"/>
    <w:rsid w:val="00EA5C40"/>
    <w:rsid w:val="00EA66D2"/>
    <w:rsid w:val="00EA7554"/>
    <w:rsid w:val="00EA77C2"/>
    <w:rsid w:val="00EB23A1"/>
    <w:rsid w:val="00EB487E"/>
    <w:rsid w:val="00EB4AC1"/>
    <w:rsid w:val="00EB5306"/>
    <w:rsid w:val="00EB75ED"/>
    <w:rsid w:val="00EB78D6"/>
    <w:rsid w:val="00EC0E8C"/>
    <w:rsid w:val="00EC37E8"/>
    <w:rsid w:val="00EC3920"/>
    <w:rsid w:val="00EC3B4A"/>
    <w:rsid w:val="00EC44F5"/>
    <w:rsid w:val="00EC48BE"/>
    <w:rsid w:val="00EC7726"/>
    <w:rsid w:val="00ED1516"/>
    <w:rsid w:val="00ED1D2F"/>
    <w:rsid w:val="00ED393C"/>
    <w:rsid w:val="00ED3DF3"/>
    <w:rsid w:val="00ED3F98"/>
    <w:rsid w:val="00ED5F67"/>
    <w:rsid w:val="00ED769E"/>
    <w:rsid w:val="00ED7F38"/>
    <w:rsid w:val="00EE167B"/>
    <w:rsid w:val="00EE1C5F"/>
    <w:rsid w:val="00EE1EC1"/>
    <w:rsid w:val="00EE20DA"/>
    <w:rsid w:val="00EE4BBD"/>
    <w:rsid w:val="00EF00C0"/>
    <w:rsid w:val="00EF024D"/>
    <w:rsid w:val="00EF177B"/>
    <w:rsid w:val="00EF1BE0"/>
    <w:rsid w:val="00EF1DAF"/>
    <w:rsid w:val="00EF3590"/>
    <w:rsid w:val="00EF4CC5"/>
    <w:rsid w:val="00F01D4E"/>
    <w:rsid w:val="00F05E45"/>
    <w:rsid w:val="00F06EF6"/>
    <w:rsid w:val="00F0721D"/>
    <w:rsid w:val="00F074D1"/>
    <w:rsid w:val="00F1228F"/>
    <w:rsid w:val="00F1365C"/>
    <w:rsid w:val="00F15ADC"/>
    <w:rsid w:val="00F15DCE"/>
    <w:rsid w:val="00F17701"/>
    <w:rsid w:val="00F27602"/>
    <w:rsid w:val="00F27F1D"/>
    <w:rsid w:val="00F325A4"/>
    <w:rsid w:val="00F364EE"/>
    <w:rsid w:val="00F36A73"/>
    <w:rsid w:val="00F37F6B"/>
    <w:rsid w:val="00F446B3"/>
    <w:rsid w:val="00F44D93"/>
    <w:rsid w:val="00F50FA7"/>
    <w:rsid w:val="00F52EB0"/>
    <w:rsid w:val="00F52EC5"/>
    <w:rsid w:val="00F539C9"/>
    <w:rsid w:val="00F54443"/>
    <w:rsid w:val="00F547AC"/>
    <w:rsid w:val="00F56A59"/>
    <w:rsid w:val="00F6461B"/>
    <w:rsid w:val="00F65575"/>
    <w:rsid w:val="00F65690"/>
    <w:rsid w:val="00F657CB"/>
    <w:rsid w:val="00F66D9D"/>
    <w:rsid w:val="00F6782E"/>
    <w:rsid w:val="00F71FA9"/>
    <w:rsid w:val="00F7365A"/>
    <w:rsid w:val="00F75FC7"/>
    <w:rsid w:val="00F76052"/>
    <w:rsid w:val="00F77CAD"/>
    <w:rsid w:val="00F803D6"/>
    <w:rsid w:val="00F808D1"/>
    <w:rsid w:val="00F80AF7"/>
    <w:rsid w:val="00F81372"/>
    <w:rsid w:val="00F81BD3"/>
    <w:rsid w:val="00F84587"/>
    <w:rsid w:val="00F85850"/>
    <w:rsid w:val="00F86F3F"/>
    <w:rsid w:val="00F91EEB"/>
    <w:rsid w:val="00F93742"/>
    <w:rsid w:val="00F943AA"/>
    <w:rsid w:val="00F963A6"/>
    <w:rsid w:val="00F979B4"/>
    <w:rsid w:val="00FA0882"/>
    <w:rsid w:val="00FA167D"/>
    <w:rsid w:val="00FA1865"/>
    <w:rsid w:val="00FA1E62"/>
    <w:rsid w:val="00FA7E3B"/>
    <w:rsid w:val="00FB1631"/>
    <w:rsid w:val="00FB1B91"/>
    <w:rsid w:val="00FB6671"/>
    <w:rsid w:val="00FB6962"/>
    <w:rsid w:val="00FB700F"/>
    <w:rsid w:val="00FC0593"/>
    <w:rsid w:val="00FC0825"/>
    <w:rsid w:val="00FC374E"/>
    <w:rsid w:val="00FC723F"/>
    <w:rsid w:val="00FC73A0"/>
    <w:rsid w:val="00FC7C20"/>
    <w:rsid w:val="00FC7E7E"/>
    <w:rsid w:val="00FD0752"/>
    <w:rsid w:val="00FD10BB"/>
    <w:rsid w:val="00FD2F96"/>
    <w:rsid w:val="00FD4FB0"/>
    <w:rsid w:val="00FD518D"/>
    <w:rsid w:val="00FD63A1"/>
    <w:rsid w:val="00FD6448"/>
    <w:rsid w:val="00FE185E"/>
    <w:rsid w:val="00FE4F30"/>
    <w:rsid w:val="00FF10C4"/>
    <w:rsid w:val="00FF1AA7"/>
    <w:rsid w:val="00FF30E7"/>
    <w:rsid w:val="00FF385E"/>
    <w:rsid w:val="00FF48FE"/>
    <w:rsid w:val="00FF67E7"/>
    <w:rsid w:val="00FF7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C359"/>
  <w15:docId w15:val="{8AA3ED2D-6844-4C25-81E4-65C7F73C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061A"/>
  </w:style>
  <w:style w:type="paragraph" w:styleId="1">
    <w:name w:val="heading 1"/>
    <w:basedOn w:val="a2"/>
    <w:next w:val="a2"/>
    <w:link w:val="10"/>
    <w:qFormat/>
    <w:rsid w:val="003B2C0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2"/>
    <w:next w:val="a2"/>
    <w:link w:val="20"/>
    <w:uiPriority w:val="99"/>
    <w:unhideWhenUsed/>
    <w:qFormat/>
    <w:rsid w:val="00EA0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Обычный 2"/>
    <w:basedOn w:val="a2"/>
    <w:next w:val="a2"/>
    <w:link w:val="32"/>
    <w:unhideWhenUsed/>
    <w:qFormat/>
    <w:rsid w:val="00EA06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CD7C10"/>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2"/>
    <w:next w:val="a2"/>
    <w:link w:val="50"/>
    <w:unhideWhenUsed/>
    <w:qFormat/>
    <w:rsid w:val="00BF500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2"/>
    <w:next w:val="a2"/>
    <w:link w:val="60"/>
    <w:unhideWhenUsed/>
    <w:qFormat/>
    <w:rsid w:val="00BF5005"/>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2"/>
    <w:next w:val="a2"/>
    <w:link w:val="70"/>
    <w:unhideWhenUsed/>
    <w:qFormat/>
    <w:rsid w:val="00BF5005"/>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2"/>
    <w:next w:val="a2"/>
    <w:link w:val="80"/>
    <w:unhideWhenUsed/>
    <w:qFormat/>
    <w:rsid w:val="00CD7C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nhideWhenUsed/>
    <w:qFormat/>
    <w:rsid w:val="00BF500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3B2C0D"/>
    <w:pPr>
      <w:ind w:left="720"/>
      <w:contextualSpacing/>
    </w:pPr>
  </w:style>
  <w:style w:type="table" w:styleId="a8">
    <w:name w:val="Table Grid"/>
    <w:basedOn w:val="a4"/>
    <w:uiPriority w:val="39"/>
    <w:rsid w:val="003B2C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3"/>
    <w:link w:val="1"/>
    <w:rsid w:val="003B2C0D"/>
    <w:rPr>
      <w:rFonts w:ascii="Times New Roman" w:eastAsia="Times New Roman" w:hAnsi="Times New Roman" w:cs="Times New Roman"/>
      <w:b/>
      <w:sz w:val="28"/>
      <w:szCs w:val="20"/>
    </w:rPr>
  </w:style>
  <w:style w:type="character" w:styleId="a9">
    <w:name w:val="Emphasis"/>
    <w:basedOn w:val="a3"/>
    <w:uiPriority w:val="20"/>
    <w:qFormat/>
    <w:rsid w:val="003B2C0D"/>
    <w:rPr>
      <w:i/>
      <w:iCs/>
    </w:rPr>
  </w:style>
  <w:style w:type="paragraph" w:styleId="aa">
    <w:name w:val="Balloon Text"/>
    <w:basedOn w:val="a2"/>
    <w:link w:val="ab"/>
    <w:uiPriority w:val="99"/>
    <w:semiHidden/>
    <w:unhideWhenUsed/>
    <w:rsid w:val="003B2C0D"/>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3B2C0D"/>
    <w:rPr>
      <w:rFonts w:ascii="Tahoma" w:hAnsi="Tahoma" w:cs="Tahoma"/>
      <w:sz w:val="16"/>
      <w:szCs w:val="16"/>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d"/>
    <w:rsid w:val="00932CE7"/>
    <w:rPr>
      <w:shd w:val="clear" w:color="auto" w:fill="FFFFFF"/>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c"/>
    <w:rsid w:val="00932CE7"/>
    <w:pPr>
      <w:shd w:val="clear" w:color="auto" w:fill="FFFFFF"/>
      <w:spacing w:after="120" w:line="211" w:lineRule="exact"/>
      <w:jc w:val="right"/>
    </w:pPr>
  </w:style>
  <w:style w:type="character" w:customStyle="1" w:styleId="11">
    <w:name w:val="Основной текст Знак1"/>
    <w:basedOn w:val="a3"/>
    <w:uiPriority w:val="99"/>
    <w:semiHidden/>
    <w:rsid w:val="00932CE7"/>
  </w:style>
  <w:style w:type="character" w:customStyle="1" w:styleId="49">
    <w:name w:val="Основной текст + Полужирный49"/>
    <w:basedOn w:val="ac"/>
    <w:rsid w:val="00932CE7"/>
    <w:rPr>
      <w:rFonts w:ascii="Times New Roman" w:hAnsi="Times New Roman" w:cs="Times New Roman"/>
      <w:b/>
      <w:bCs/>
      <w:spacing w:val="0"/>
      <w:shd w:val="clear" w:color="auto" w:fill="FFFFFF"/>
    </w:rPr>
  </w:style>
  <w:style w:type="character" w:customStyle="1" w:styleId="33">
    <w:name w:val="Заголовок №3_"/>
    <w:basedOn w:val="a3"/>
    <w:link w:val="310"/>
    <w:rsid w:val="00375CC9"/>
    <w:rPr>
      <w:b/>
      <w:bCs/>
      <w:shd w:val="clear" w:color="auto" w:fill="FFFFFF"/>
    </w:rPr>
  </w:style>
  <w:style w:type="paragraph" w:customStyle="1" w:styleId="310">
    <w:name w:val="Заголовок №31"/>
    <w:basedOn w:val="a2"/>
    <w:link w:val="33"/>
    <w:rsid w:val="00375CC9"/>
    <w:pPr>
      <w:shd w:val="clear" w:color="auto" w:fill="FFFFFF"/>
      <w:spacing w:after="0" w:line="211" w:lineRule="exact"/>
      <w:jc w:val="both"/>
      <w:outlineLvl w:val="2"/>
    </w:pPr>
    <w:rPr>
      <w:b/>
      <w:bCs/>
    </w:rPr>
  </w:style>
  <w:style w:type="character" w:customStyle="1" w:styleId="34">
    <w:name w:val="Заголовок №3 + Не полужирный"/>
    <w:basedOn w:val="33"/>
    <w:rsid w:val="00375CC9"/>
    <w:rPr>
      <w:b/>
      <w:bCs/>
      <w:shd w:val="clear" w:color="auto" w:fill="FFFFFF"/>
    </w:rPr>
  </w:style>
  <w:style w:type="character" w:customStyle="1" w:styleId="39">
    <w:name w:val="Заголовок №3 + Не полужирный9"/>
    <w:basedOn w:val="33"/>
    <w:rsid w:val="00375CC9"/>
    <w:rPr>
      <w:b/>
      <w:bCs/>
      <w:noProof/>
      <w:shd w:val="clear" w:color="auto" w:fill="FFFFFF"/>
    </w:rPr>
  </w:style>
  <w:style w:type="character" w:customStyle="1" w:styleId="317">
    <w:name w:val="Заголовок №317"/>
    <w:basedOn w:val="33"/>
    <w:rsid w:val="00375CC9"/>
    <w:rPr>
      <w:b/>
      <w:bCs/>
      <w:noProof/>
      <w:shd w:val="clear" w:color="auto" w:fill="FFFFFF"/>
    </w:rPr>
  </w:style>
  <w:style w:type="character" w:customStyle="1" w:styleId="316">
    <w:name w:val="Заголовок №316"/>
    <w:basedOn w:val="33"/>
    <w:rsid w:val="00375CC9"/>
    <w:rPr>
      <w:b/>
      <w:bCs/>
      <w:shd w:val="clear" w:color="auto" w:fill="FFFFFF"/>
    </w:rPr>
  </w:style>
  <w:style w:type="character" w:customStyle="1" w:styleId="ae">
    <w:name w:val="Основной текст + Курсив"/>
    <w:basedOn w:val="ac"/>
    <w:rsid w:val="00375CC9"/>
    <w:rPr>
      <w:rFonts w:ascii="Times New Roman" w:hAnsi="Times New Roman" w:cs="Times New Roman"/>
      <w:i/>
      <w:iCs/>
      <w:spacing w:val="0"/>
      <w:sz w:val="22"/>
      <w:szCs w:val="22"/>
      <w:shd w:val="clear" w:color="auto" w:fill="FFFFFF"/>
      <w:lang w:bidi="ar-SA"/>
    </w:rPr>
  </w:style>
  <w:style w:type="character" w:customStyle="1" w:styleId="62">
    <w:name w:val="Основной текст + Курсив62"/>
    <w:basedOn w:val="ac"/>
    <w:rsid w:val="00375CC9"/>
    <w:rPr>
      <w:rFonts w:ascii="Times New Roman" w:hAnsi="Times New Roman" w:cs="Times New Roman"/>
      <w:i/>
      <w:iCs/>
      <w:noProof/>
      <w:spacing w:val="0"/>
      <w:sz w:val="22"/>
      <w:szCs w:val="22"/>
      <w:shd w:val="clear" w:color="auto" w:fill="FFFFFF"/>
      <w:lang w:bidi="ar-SA"/>
    </w:rPr>
  </w:style>
  <w:style w:type="character" w:customStyle="1" w:styleId="61">
    <w:name w:val="Основной текст + Курсив61"/>
    <w:basedOn w:val="ac"/>
    <w:rsid w:val="00375CC9"/>
    <w:rPr>
      <w:rFonts w:ascii="Times New Roman" w:hAnsi="Times New Roman" w:cs="Times New Roman"/>
      <w:i/>
      <w:iCs/>
      <w:spacing w:val="0"/>
      <w:sz w:val="22"/>
      <w:szCs w:val="22"/>
      <w:shd w:val="clear" w:color="auto" w:fill="FFFFFF"/>
      <w:lang w:bidi="ar-SA"/>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basedOn w:val="ac"/>
    <w:uiPriority w:val="99"/>
    <w:rsid w:val="00375CC9"/>
    <w:rPr>
      <w:rFonts w:ascii="Times New Roman" w:hAnsi="Times New Roman" w:cs="Times New Roman"/>
      <w:b/>
      <w:bCs/>
      <w:i/>
      <w:iCs/>
      <w:spacing w:val="0"/>
      <w:sz w:val="22"/>
      <w:szCs w:val="22"/>
      <w:shd w:val="clear" w:color="auto" w:fill="FFFFFF"/>
      <w:lang w:bidi="ar-SA"/>
    </w:rPr>
  </w:style>
  <w:style w:type="character" w:customStyle="1" w:styleId="46">
    <w:name w:val="Основной текст + Полужирный46"/>
    <w:aliases w:val="Курсив30"/>
    <w:basedOn w:val="ac"/>
    <w:rsid w:val="00375CC9"/>
    <w:rPr>
      <w:rFonts w:ascii="Times New Roman" w:hAnsi="Times New Roman" w:cs="Times New Roman"/>
      <w:b/>
      <w:bCs/>
      <w:i/>
      <w:iCs/>
      <w:noProof/>
      <w:spacing w:val="0"/>
      <w:sz w:val="22"/>
      <w:szCs w:val="22"/>
      <w:shd w:val="clear" w:color="auto" w:fill="FFFFFF"/>
      <w:lang w:bidi="ar-SA"/>
    </w:rPr>
  </w:style>
  <w:style w:type="character" w:customStyle="1" w:styleId="13">
    <w:name w:val="Основной текст (13)_"/>
    <w:basedOn w:val="a3"/>
    <w:link w:val="131"/>
    <w:rsid w:val="00215F78"/>
    <w:rPr>
      <w:rFonts w:ascii="Calibri" w:hAnsi="Calibri"/>
      <w:sz w:val="34"/>
      <w:szCs w:val="34"/>
      <w:shd w:val="clear" w:color="auto" w:fill="FFFFFF"/>
    </w:rPr>
  </w:style>
  <w:style w:type="paragraph" w:customStyle="1" w:styleId="131">
    <w:name w:val="Основной текст (13)1"/>
    <w:basedOn w:val="a2"/>
    <w:link w:val="13"/>
    <w:rsid w:val="00215F78"/>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
    <w:rsid w:val="00215F78"/>
    <w:rPr>
      <w:rFonts w:ascii="Calibri" w:hAnsi="Calibri"/>
      <w:spacing w:val="50"/>
      <w:sz w:val="34"/>
      <w:szCs w:val="34"/>
      <w:shd w:val="clear" w:color="auto" w:fill="FFFFFF"/>
    </w:rPr>
  </w:style>
  <w:style w:type="character" w:customStyle="1" w:styleId="130">
    <w:name w:val="Основной текст (13)"/>
    <w:basedOn w:val="13"/>
    <w:rsid w:val="00215F78"/>
    <w:rPr>
      <w:rFonts w:ascii="Calibri" w:hAnsi="Calibri"/>
      <w:sz w:val="34"/>
      <w:szCs w:val="34"/>
      <w:shd w:val="clear" w:color="auto" w:fill="FFFFFF"/>
    </w:rPr>
  </w:style>
  <w:style w:type="character" w:customStyle="1" w:styleId="1310">
    <w:name w:val="Основной текст (13)10"/>
    <w:basedOn w:val="13"/>
    <w:rsid w:val="00215F78"/>
    <w:rPr>
      <w:rFonts w:ascii="Calibri" w:hAnsi="Calibri"/>
      <w:noProof/>
      <w:sz w:val="34"/>
      <w:szCs w:val="34"/>
      <w:shd w:val="clear" w:color="auto" w:fill="FFFFFF"/>
    </w:rPr>
  </w:style>
  <w:style w:type="paragraph" w:styleId="af">
    <w:name w:val="footnote text"/>
    <w:aliases w:val="Знак6,F1"/>
    <w:basedOn w:val="a2"/>
    <w:link w:val="af0"/>
    <w:uiPriority w:val="99"/>
    <w:rsid w:val="00215F78"/>
    <w:rPr>
      <w:rFonts w:ascii="Calibri" w:eastAsia="Calibri" w:hAnsi="Calibri" w:cs="Times New Roman"/>
      <w:sz w:val="20"/>
      <w:szCs w:val="20"/>
      <w:lang w:eastAsia="en-US"/>
    </w:rPr>
  </w:style>
  <w:style w:type="character" w:customStyle="1" w:styleId="af0">
    <w:name w:val="Текст сноски Знак"/>
    <w:aliases w:val="Знак6 Знак,F1 Знак"/>
    <w:basedOn w:val="a3"/>
    <w:link w:val="af"/>
    <w:uiPriority w:val="99"/>
    <w:rsid w:val="00215F78"/>
    <w:rPr>
      <w:rFonts w:ascii="Calibri" w:eastAsia="Calibri" w:hAnsi="Calibri" w:cs="Times New Roman"/>
      <w:sz w:val="20"/>
      <w:szCs w:val="20"/>
      <w:lang w:eastAsia="en-US"/>
    </w:rPr>
  </w:style>
  <w:style w:type="character" w:styleId="af1">
    <w:name w:val="footnote reference"/>
    <w:basedOn w:val="a3"/>
    <w:uiPriority w:val="99"/>
    <w:rsid w:val="00215F78"/>
    <w:rPr>
      <w:vertAlign w:val="superscript"/>
    </w:rPr>
  </w:style>
  <w:style w:type="character" w:customStyle="1" w:styleId="45">
    <w:name w:val="Основной текст + Полужирный45"/>
    <w:aliases w:val="Курсив29"/>
    <w:basedOn w:val="ac"/>
    <w:rsid w:val="00215F78"/>
    <w:rPr>
      <w:rFonts w:ascii="Times New Roman" w:hAnsi="Times New Roman" w:cs="Times New Roman"/>
      <w:b/>
      <w:bCs/>
      <w:i/>
      <w:iCs/>
      <w:spacing w:val="0"/>
      <w:sz w:val="22"/>
      <w:szCs w:val="22"/>
      <w:shd w:val="clear" w:color="auto" w:fill="FFFFFF"/>
      <w:lang w:bidi="ar-SA"/>
    </w:rPr>
  </w:style>
  <w:style w:type="character" w:customStyle="1" w:styleId="44">
    <w:name w:val="Основной текст + Полужирный44"/>
    <w:aliases w:val="Курсив28"/>
    <w:basedOn w:val="ac"/>
    <w:rsid w:val="00215F78"/>
    <w:rPr>
      <w:rFonts w:ascii="Times New Roman" w:hAnsi="Times New Roman" w:cs="Times New Roman"/>
      <w:b/>
      <w:bCs/>
      <w:i/>
      <w:iCs/>
      <w:noProof/>
      <w:spacing w:val="0"/>
      <w:sz w:val="22"/>
      <w:szCs w:val="22"/>
      <w:shd w:val="clear" w:color="auto" w:fill="FFFFFF"/>
      <w:lang w:bidi="ar-SA"/>
    </w:rPr>
  </w:style>
  <w:style w:type="character" w:customStyle="1" w:styleId="59">
    <w:name w:val="Основной текст + Курсив59"/>
    <w:basedOn w:val="ac"/>
    <w:rsid w:val="00215F78"/>
    <w:rPr>
      <w:rFonts w:ascii="Times New Roman" w:hAnsi="Times New Roman" w:cs="Times New Roman"/>
      <w:i/>
      <w:iCs/>
      <w:spacing w:val="0"/>
      <w:sz w:val="22"/>
      <w:szCs w:val="22"/>
      <w:shd w:val="clear" w:color="auto" w:fill="FFFFFF"/>
      <w:lang w:bidi="ar-SA"/>
    </w:rPr>
  </w:style>
  <w:style w:type="character" w:customStyle="1" w:styleId="57">
    <w:name w:val="Основной текст + Курсив57"/>
    <w:basedOn w:val="ac"/>
    <w:rsid w:val="00215F78"/>
    <w:rPr>
      <w:rFonts w:ascii="Times New Roman" w:hAnsi="Times New Roman" w:cs="Times New Roman"/>
      <w:i/>
      <w:iCs/>
      <w:spacing w:val="0"/>
      <w:sz w:val="22"/>
      <w:szCs w:val="22"/>
      <w:shd w:val="clear" w:color="auto" w:fill="FFFFFF"/>
      <w:lang w:bidi="ar-SA"/>
    </w:rPr>
  </w:style>
  <w:style w:type="character" w:customStyle="1" w:styleId="43">
    <w:name w:val="Основной текст + Полужирный43"/>
    <w:basedOn w:val="ac"/>
    <w:rsid w:val="00215F78"/>
    <w:rPr>
      <w:rFonts w:ascii="Times New Roman" w:hAnsi="Times New Roman" w:cs="Times New Roman"/>
      <w:b/>
      <w:bCs/>
      <w:spacing w:val="0"/>
      <w:sz w:val="22"/>
      <w:szCs w:val="22"/>
      <w:shd w:val="clear" w:color="auto" w:fill="FFFFFF"/>
      <w:lang w:bidi="ar-SA"/>
    </w:rPr>
  </w:style>
  <w:style w:type="character" w:customStyle="1" w:styleId="42">
    <w:name w:val="Основной текст + Полужирный42"/>
    <w:basedOn w:val="ac"/>
    <w:rsid w:val="00215F78"/>
    <w:rPr>
      <w:rFonts w:ascii="Times New Roman" w:hAnsi="Times New Roman" w:cs="Times New Roman"/>
      <w:b/>
      <w:bCs/>
      <w:noProof/>
      <w:spacing w:val="0"/>
      <w:sz w:val="22"/>
      <w:szCs w:val="22"/>
      <w:shd w:val="clear" w:color="auto" w:fill="FFFFFF"/>
      <w:lang w:bidi="ar-SA"/>
    </w:rPr>
  </w:style>
  <w:style w:type="character" w:customStyle="1" w:styleId="14">
    <w:name w:val="Основной текст (14)_"/>
    <w:basedOn w:val="a3"/>
    <w:link w:val="141"/>
    <w:rsid w:val="00215F78"/>
    <w:rPr>
      <w:i/>
      <w:iCs/>
      <w:shd w:val="clear" w:color="auto" w:fill="FFFFFF"/>
    </w:rPr>
  </w:style>
  <w:style w:type="paragraph" w:customStyle="1" w:styleId="141">
    <w:name w:val="Основной текст (14)1"/>
    <w:basedOn w:val="a2"/>
    <w:link w:val="14"/>
    <w:rsid w:val="00215F78"/>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215F78"/>
    <w:rPr>
      <w:i/>
      <w:iCs/>
      <w:shd w:val="clear" w:color="auto" w:fill="FFFFFF"/>
    </w:rPr>
  </w:style>
  <w:style w:type="character" w:customStyle="1" w:styleId="142">
    <w:name w:val="Основной текст (14)"/>
    <w:basedOn w:val="14"/>
    <w:rsid w:val="00215F78"/>
    <w:rPr>
      <w:i/>
      <w:iCs/>
      <w:noProof/>
      <w:shd w:val="clear" w:color="auto" w:fill="FFFFFF"/>
    </w:rPr>
  </w:style>
  <w:style w:type="character" w:customStyle="1" w:styleId="56">
    <w:name w:val="Основной текст + Курсив56"/>
    <w:basedOn w:val="ac"/>
    <w:rsid w:val="00215F78"/>
    <w:rPr>
      <w:rFonts w:ascii="Times New Roman" w:hAnsi="Times New Roman" w:cs="Times New Roman"/>
      <w:i/>
      <w:iCs/>
      <w:noProof/>
      <w:spacing w:val="0"/>
      <w:sz w:val="22"/>
      <w:szCs w:val="22"/>
      <w:shd w:val="clear" w:color="auto" w:fill="FFFFFF"/>
      <w:lang w:bidi="ar-SA"/>
    </w:rPr>
  </w:style>
  <w:style w:type="character" w:customStyle="1" w:styleId="1270">
    <w:name w:val="Основной текст (12)70"/>
    <w:basedOn w:val="a3"/>
    <w:rsid w:val="00215F78"/>
    <w:rPr>
      <w:rFonts w:ascii="Times New Roman" w:hAnsi="Times New Roman" w:cs="Times New Roman"/>
      <w:noProof/>
      <w:spacing w:val="0"/>
      <w:sz w:val="19"/>
      <w:szCs w:val="19"/>
      <w:lang w:bidi="ar-SA"/>
    </w:rPr>
  </w:style>
  <w:style w:type="character" w:customStyle="1" w:styleId="41">
    <w:name w:val="Основной текст + Полужирный41"/>
    <w:basedOn w:val="ac"/>
    <w:rsid w:val="00215F78"/>
    <w:rPr>
      <w:rFonts w:ascii="Times New Roman" w:hAnsi="Times New Roman" w:cs="Times New Roman"/>
      <w:b/>
      <w:bCs/>
      <w:spacing w:val="0"/>
      <w:sz w:val="22"/>
      <w:szCs w:val="22"/>
      <w:shd w:val="clear" w:color="auto" w:fill="FFFFFF"/>
      <w:lang w:bidi="ar-SA"/>
    </w:rPr>
  </w:style>
  <w:style w:type="character" w:customStyle="1" w:styleId="400">
    <w:name w:val="Основной текст + Полужирный40"/>
    <w:basedOn w:val="ac"/>
    <w:rsid w:val="00215F78"/>
    <w:rPr>
      <w:rFonts w:ascii="Times New Roman" w:hAnsi="Times New Roman" w:cs="Times New Roman"/>
      <w:b/>
      <w:bCs/>
      <w:noProof/>
      <w:spacing w:val="0"/>
      <w:sz w:val="22"/>
      <w:szCs w:val="22"/>
      <w:shd w:val="clear" w:color="auto" w:fill="FFFFFF"/>
      <w:lang w:bidi="ar-SA"/>
    </w:rPr>
  </w:style>
  <w:style w:type="character" w:customStyle="1" w:styleId="1269">
    <w:name w:val="Основной текст (12)69"/>
    <w:basedOn w:val="a3"/>
    <w:rsid w:val="00215F78"/>
    <w:rPr>
      <w:rFonts w:ascii="Times New Roman" w:hAnsi="Times New Roman" w:cs="Times New Roman"/>
      <w:noProof/>
      <w:spacing w:val="0"/>
      <w:sz w:val="19"/>
      <w:szCs w:val="19"/>
      <w:lang w:bidi="ar-SA"/>
    </w:rPr>
  </w:style>
  <w:style w:type="character" w:customStyle="1" w:styleId="15">
    <w:name w:val="Основной текст (15) + Не курсив"/>
    <w:basedOn w:val="a3"/>
    <w:rsid w:val="00215F78"/>
    <w:rPr>
      <w:i/>
      <w:iCs/>
      <w:sz w:val="19"/>
      <w:szCs w:val="19"/>
      <w:lang w:bidi="ar-SA"/>
    </w:rPr>
  </w:style>
  <w:style w:type="character" w:customStyle="1" w:styleId="150">
    <w:name w:val="Основной текст (15)"/>
    <w:basedOn w:val="a3"/>
    <w:rsid w:val="00215F78"/>
    <w:rPr>
      <w:i/>
      <w:iCs/>
      <w:noProof/>
      <w:sz w:val="19"/>
      <w:szCs w:val="19"/>
      <w:lang w:bidi="ar-SA"/>
    </w:rPr>
  </w:style>
  <w:style w:type="character" w:customStyle="1" w:styleId="1268">
    <w:name w:val="Основной текст (12)68"/>
    <w:basedOn w:val="a3"/>
    <w:rsid w:val="00215F78"/>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c"/>
    <w:rsid w:val="00215F78"/>
    <w:rPr>
      <w:rFonts w:ascii="Times New Roman" w:hAnsi="Times New Roman" w:cs="Times New Roman"/>
      <w:b/>
      <w:bCs/>
      <w:spacing w:val="0"/>
      <w:sz w:val="22"/>
      <w:szCs w:val="22"/>
      <w:shd w:val="clear" w:color="auto" w:fill="FFFFFF"/>
      <w:lang w:bidi="ar-SA"/>
    </w:rPr>
  </w:style>
  <w:style w:type="character" w:customStyle="1" w:styleId="37">
    <w:name w:val="Основной текст + Полужирный37"/>
    <w:aliases w:val="Курсив27"/>
    <w:basedOn w:val="ac"/>
    <w:rsid w:val="00215F78"/>
    <w:rPr>
      <w:rFonts w:ascii="Times New Roman" w:hAnsi="Times New Roman" w:cs="Times New Roman"/>
      <w:b/>
      <w:bCs/>
      <w:i/>
      <w:iCs/>
      <w:spacing w:val="0"/>
      <w:sz w:val="22"/>
      <w:szCs w:val="22"/>
      <w:shd w:val="clear" w:color="auto" w:fill="FFFFFF"/>
      <w:lang w:bidi="ar-SA"/>
    </w:rPr>
  </w:style>
  <w:style w:type="character" w:customStyle="1" w:styleId="26">
    <w:name w:val="Основной текст + Полужирный26"/>
    <w:aliases w:val="Курсив21"/>
    <w:basedOn w:val="ac"/>
    <w:rsid w:val="004D7927"/>
    <w:rPr>
      <w:rFonts w:ascii="Times New Roman" w:hAnsi="Times New Roman" w:cs="Times New Roman"/>
      <w:b/>
      <w:bCs/>
      <w:i/>
      <w:iCs/>
      <w:spacing w:val="0"/>
      <w:sz w:val="22"/>
      <w:szCs w:val="22"/>
      <w:shd w:val="clear" w:color="auto" w:fill="FFFFFF"/>
      <w:lang w:bidi="ar-SA"/>
    </w:rPr>
  </w:style>
  <w:style w:type="character" w:customStyle="1" w:styleId="25">
    <w:name w:val="Основной текст + Полужирный25"/>
    <w:aliases w:val="Курсив20"/>
    <w:basedOn w:val="ac"/>
    <w:rsid w:val="004D7927"/>
    <w:rPr>
      <w:rFonts w:ascii="Times New Roman" w:hAnsi="Times New Roman" w:cs="Times New Roman"/>
      <w:b/>
      <w:bCs/>
      <w:i/>
      <w:iCs/>
      <w:noProof/>
      <w:spacing w:val="0"/>
      <w:sz w:val="22"/>
      <w:szCs w:val="22"/>
      <w:shd w:val="clear" w:color="auto" w:fill="FFFFFF"/>
      <w:lang w:bidi="ar-SA"/>
    </w:rPr>
  </w:style>
  <w:style w:type="character" w:customStyle="1" w:styleId="24">
    <w:name w:val="Основной текст + Полужирный24"/>
    <w:aliases w:val="Курсив19"/>
    <w:basedOn w:val="ac"/>
    <w:rsid w:val="004D7927"/>
    <w:rPr>
      <w:rFonts w:ascii="Times New Roman" w:hAnsi="Times New Roman" w:cs="Times New Roman"/>
      <w:b/>
      <w:bCs/>
      <w:i/>
      <w:iCs/>
      <w:spacing w:val="0"/>
      <w:sz w:val="22"/>
      <w:szCs w:val="22"/>
      <w:shd w:val="clear" w:color="auto" w:fill="FFFFFF"/>
      <w:lang w:bidi="ar-SA"/>
    </w:rPr>
  </w:style>
  <w:style w:type="character" w:customStyle="1" w:styleId="51">
    <w:name w:val="Основной текст + Курсив51"/>
    <w:basedOn w:val="ac"/>
    <w:rsid w:val="004D7927"/>
    <w:rPr>
      <w:rFonts w:ascii="Times New Roman" w:hAnsi="Times New Roman" w:cs="Times New Roman"/>
      <w:i/>
      <w:iCs/>
      <w:spacing w:val="0"/>
      <w:sz w:val="22"/>
      <w:szCs w:val="22"/>
      <w:shd w:val="clear" w:color="auto" w:fill="FFFFFF"/>
      <w:lang w:bidi="ar-SA"/>
    </w:rPr>
  </w:style>
  <w:style w:type="character" w:customStyle="1" w:styleId="500">
    <w:name w:val="Основной текст + Курсив50"/>
    <w:basedOn w:val="ac"/>
    <w:rsid w:val="004D7927"/>
    <w:rPr>
      <w:rFonts w:ascii="Times New Roman" w:hAnsi="Times New Roman" w:cs="Times New Roman"/>
      <w:i/>
      <w:iCs/>
      <w:noProof/>
      <w:spacing w:val="0"/>
      <w:sz w:val="22"/>
      <w:szCs w:val="22"/>
      <w:shd w:val="clear" w:color="auto" w:fill="FFFFFF"/>
      <w:lang w:bidi="ar-SA"/>
    </w:rPr>
  </w:style>
  <w:style w:type="character" w:customStyle="1" w:styleId="23">
    <w:name w:val="Основной текст + Полужирный23"/>
    <w:aliases w:val="Курсив18"/>
    <w:basedOn w:val="ac"/>
    <w:rsid w:val="004D7927"/>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basedOn w:val="ac"/>
    <w:rsid w:val="004D7927"/>
    <w:rPr>
      <w:rFonts w:ascii="Times New Roman" w:hAnsi="Times New Roman" w:cs="Times New Roman"/>
      <w:i/>
      <w:iCs/>
      <w:spacing w:val="0"/>
      <w:sz w:val="22"/>
      <w:szCs w:val="22"/>
      <w:shd w:val="clear" w:color="auto" w:fill="FFFFFF"/>
      <w:lang w:bidi="ar-SA"/>
    </w:rPr>
  </w:style>
  <w:style w:type="character" w:customStyle="1" w:styleId="1413">
    <w:name w:val="Основной текст (14) + Не курсив13"/>
    <w:basedOn w:val="14"/>
    <w:rsid w:val="0064289F"/>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basedOn w:val="14"/>
    <w:rsid w:val="0064289F"/>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basedOn w:val="ac"/>
    <w:rsid w:val="0064289F"/>
    <w:rPr>
      <w:rFonts w:ascii="Times New Roman" w:hAnsi="Times New Roman" w:cs="Times New Roman"/>
      <w:i/>
      <w:iCs/>
      <w:spacing w:val="0"/>
      <w:sz w:val="22"/>
      <w:szCs w:val="22"/>
      <w:shd w:val="clear" w:color="auto" w:fill="FFFFFF"/>
      <w:lang w:bidi="ar-SA"/>
    </w:rPr>
  </w:style>
  <w:style w:type="character" w:customStyle="1" w:styleId="420">
    <w:name w:val="Основной текст + Курсив42"/>
    <w:basedOn w:val="ac"/>
    <w:rsid w:val="0064289F"/>
    <w:rPr>
      <w:rFonts w:ascii="Times New Roman" w:hAnsi="Times New Roman" w:cs="Times New Roman"/>
      <w:i/>
      <w:iCs/>
      <w:noProof/>
      <w:spacing w:val="0"/>
      <w:sz w:val="22"/>
      <w:szCs w:val="22"/>
      <w:shd w:val="clear" w:color="auto" w:fill="FFFFFF"/>
      <w:lang w:bidi="ar-SA"/>
    </w:rPr>
  </w:style>
  <w:style w:type="character" w:customStyle="1" w:styleId="450">
    <w:name w:val="Основной текст + Курсив45"/>
    <w:basedOn w:val="ac"/>
    <w:rsid w:val="003B5BDF"/>
    <w:rPr>
      <w:rFonts w:ascii="Times New Roman" w:hAnsi="Times New Roman" w:cs="Times New Roman"/>
      <w:i/>
      <w:iCs/>
      <w:spacing w:val="0"/>
      <w:sz w:val="22"/>
      <w:szCs w:val="22"/>
      <w:shd w:val="clear" w:color="auto" w:fill="FFFFFF"/>
      <w:lang w:bidi="ar-SA"/>
    </w:rPr>
  </w:style>
  <w:style w:type="character" w:customStyle="1" w:styleId="440">
    <w:name w:val="Основной текст + Курсив44"/>
    <w:basedOn w:val="ac"/>
    <w:rsid w:val="003B5BDF"/>
    <w:rPr>
      <w:rFonts w:ascii="Times New Roman" w:hAnsi="Times New Roman" w:cs="Times New Roman"/>
      <w:i/>
      <w:iCs/>
      <w:noProof/>
      <w:spacing w:val="0"/>
      <w:sz w:val="22"/>
      <w:szCs w:val="22"/>
      <w:shd w:val="clear" w:color="auto" w:fill="FFFFFF"/>
      <w:lang w:bidi="ar-SA"/>
    </w:rPr>
  </w:style>
  <w:style w:type="character" w:customStyle="1" w:styleId="18">
    <w:name w:val="Основной текст + Полужирный18"/>
    <w:aliases w:val="Курсив17"/>
    <w:basedOn w:val="ac"/>
    <w:rsid w:val="00366766"/>
    <w:rPr>
      <w:rFonts w:ascii="Times New Roman" w:hAnsi="Times New Roman" w:cs="Times New Roman"/>
      <w:b/>
      <w:bCs/>
      <w:i/>
      <w:iCs/>
      <w:spacing w:val="0"/>
      <w:sz w:val="22"/>
      <w:szCs w:val="22"/>
      <w:shd w:val="clear" w:color="auto" w:fill="FFFFFF"/>
      <w:lang w:bidi="ar-SA"/>
    </w:rPr>
  </w:style>
  <w:style w:type="character" w:customStyle="1" w:styleId="17">
    <w:name w:val="Основной текст + Полужирный17"/>
    <w:aliases w:val="Курсив16"/>
    <w:basedOn w:val="ac"/>
    <w:rsid w:val="00366766"/>
    <w:rPr>
      <w:rFonts w:ascii="Times New Roman" w:hAnsi="Times New Roman" w:cs="Times New Roman"/>
      <w:b/>
      <w:bCs/>
      <w:i/>
      <w:iCs/>
      <w:noProof/>
      <w:spacing w:val="0"/>
      <w:sz w:val="22"/>
      <w:szCs w:val="22"/>
      <w:shd w:val="clear" w:color="auto" w:fill="FFFFFF"/>
      <w:lang w:bidi="ar-SA"/>
    </w:rPr>
  </w:style>
  <w:style w:type="character" w:customStyle="1" w:styleId="1479">
    <w:name w:val="Основной текст (14)79"/>
    <w:basedOn w:val="14"/>
    <w:rsid w:val="00FC374E"/>
    <w:rPr>
      <w:rFonts w:ascii="Times New Roman" w:hAnsi="Times New Roman" w:cs="Times New Roman"/>
      <w:i/>
      <w:iCs/>
      <w:noProof/>
      <w:spacing w:val="0"/>
      <w:sz w:val="22"/>
      <w:szCs w:val="22"/>
      <w:shd w:val="clear" w:color="auto" w:fill="FFFFFF"/>
      <w:lang w:bidi="ar-SA"/>
    </w:rPr>
  </w:style>
  <w:style w:type="character" w:customStyle="1" w:styleId="100">
    <w:name w:val="Основной текст (10)_"/>
    <w:basedOn w:val="a3"/>
    <w:link w:val="101"/>
    <w:rsid w:val="00FC374E"/>
    <w:rPr>
      <w:b/>
      <w:bCs/>
      <w:sz w:val="17"/>
      <w:szCs w:val="17"/>
      <w:shd w:val="clear" w:color="auto" w:fill="FFFFFF"/>
    </w:rPr>
  </w:style>
  <w:style w:type="paragraph" w:customStyle="1" w:styleId="101">
    <w:name w:val="Основной текст (10)1"/>
    <w:basedOn w:val="a2"/>
    <w:link w:val="100"/>
    <w:rsid w:val="00FC374E"/>
    <w:pPr>
      <w:shd w:val="clear" w:color="auto" w:fill="FFFFFF"/>
      <w:spacing w:after="120" w:line="192" w:lineRule="exact"/>
      <w:jc w:val="right"/>
    </w:pPr>
    <w:rPr>
      <w:b/>
      <w:bCs/>
      <w:sz w:val="17"/>
      <w:szCs w:val="17"/>
    </w:rPr>
  </w:style>
  <w:style w:type="character" w:customStyle="1" w:styleId="1477">
    <w:name w:val="Основной текст (14)77"/>
    <w:basedOn w:val="14"/>
    <w:rsid w:val="00FC374E"/>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basedOn w:val="14"/>
    <w:rsid w:val="00FC374E"/>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basedOn w:val="14"/>
    <w:rsid w:val="00B740F8"/>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basedOn w:val="14"/>
    <w:rsid w:val="00B740F8"/>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basedOn w:val="14"/>
    <w:rsid w:val="00AA5550"/>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basedOn w:val="14"/>
    <w:rsid w:val="009C0284"/>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basedOn w:val="14"/>
    <w:rsid w:val="009C0284"/>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basedOn w:val="14"/>
    <w:rsid w:val="009C0284"/>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basedOn w:val="14"/>
    <w:rsid w:val="009C0284"/>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basedOn w:val="14"/>
    <w:rsid w:val="006A165E"/>
    <w:rPr>
      <w:rFonts w:ascii="Times New Roman" w:hAnsi="Times New Roman" w:cs="Times New Roman"/>
      <w:i/>
      <w:iCs/>
      <w:noProof/>
      <w:spacing w:val="0"/>
      <w:sz w:val="22"/>
      <w:szCs w:val="22"/>
      <w:shd w:val="clear" w:color="auto" w:fill="FFFFFF"/>
      <w:lang w:bidi="ar-SA"/>
    </w:rPr>
  </w:style>
  <w:style w:type="character" w:customStyle="1" w:styleId="391">
    <w:name w:val="Заголовок №39"/>
    <w:basedOn w:val="33"/>
    <w:rsid w:val="00F446B3"/>
    <w:rPr>
      <w:rFonts w:ascii="Times New Roman" w:hAnsi="Times New Roman" w:cs="Times New Roman"/>
      <w:b/>
      <w:bCs/>
      <w:noProof/>
      <w:spacing w:val="0"/>
      <w:sz w:val="22"/>
      <w:szCs w:val="22"/>
      <w:shd w:val="clear" w:color="auto" w:fill="FFFFFF"/>
      <w:lang w:bidi="ar-SA"/>
    </w:rPr>
  </w:style>
  <w:style w:type="character" w:customStyle="1" w:styleId="38">
    <w:name w:val="Заголовок №38"/>
    <w:basedOn w:val="33"/>
    <w:rsid w:val="00F446B3"/>
    <w:rPr>
      <w:rFonts w:ascii="Times New Roman" w:hAnsi="Times New Roman" w:cs="Times New Roman"/>
      <w:b/>
      <w:bCs/>
      <w:noProof/>
      <w:spacing w:val="0"/>
      <w:sz w:val="22"/>
      <w:szCs w:val="22"/>
      <w:shd w:val="clear" w:color="auto" w:fill="FFFFFF"/>
      <w:lang w:bidi="ar-SA"/>
    </w:rPr>
  </w:style>
  <w:style w:type="character" w:customStyle="1" w:styleId="1458">
    <w:name w:val="Основной текст (14)58"/>
    <w:basedOn w:val="14"/>
    <w:rsid w:val="00F446B3"/>
    <w:rPr>
      <w:rFonts w:ascii="Times New Roman" w:hAnsi="Times New Roman" w:cs="Times New Roman"/>
      <w:i/>
      <w:iCs/>
      <w:noProof/>
      <w:spacing w:val="0"/>
      <w:sz w:val="22"/>
      <w:szCs w:val="22"/>
      <w:shd w:val="clear" w:color="auto" w:fill="FFFFFF"/>
      <w:lang w:bidi="ar-SA"/>
    </w:rPr>
  </w:style>
  <w:style w:type="character" w:styleId="af2">
    <w:name w:val="Strong"/>
    <w:basedOn w:val="a3"/>
    <w:qFormat/>
    <w:rsid w:val="00302D9F"/>
    <w:rPr>
      <w:b/>
      <w:bCs/>
    </w:rPr>
  </w:style>
  <w:style w:type="character" w:customStyle="1" w:styleId="1456">
    <w:name w:val="Основной текст (14)56"/>
    <w:basedOn w:val="14"/>
    <w:rsid w:val="00CD1BA4"/>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basedOn w:val="14"/>
    <w:rsid w:val="00041B59"/>
    <w:rPr>
      <w:rFonts w:ascii="Times New Roman" w:hAnsi="Times New Roman" w:cs="Times New Roman"/>
      <w:i/>
      <w:iCs/>
      <w:noProof/>
      <w:spacing w:val="0"/>
      <w:sz w:val="22"/>
      <w:szCs w:val="22"/>
      <w:shd w:val="clear" w:color="auto" w:fill="FFFFFF"/>
      <w:lang w:bidi="ar-SA"/>
    </w:rPr>
  </w:style>
  <w:style w:type="character" w:customStyle="1" w:styleId="21">
    <w:name w:val="Заголовок №2"/>
    <w:basedOn w:val="a3"/>
    <w:rsid w:val="00041B59"/>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041B59"/>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basedOn w:val="14"/>
    <w:rsid w:val="00041B59"/>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basedOn w:val="14"/>
    <w:rsid w:val="00041B59"/>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basedOn w:val="14"/>
    <w:rsid w:val="00041B59"/>
    <w:rPr>
      <w:rFonts w:ascii="Times New Roman" w:hAnsi="Times New Roman" w:cs="Times New Roman"/>
      <w:i/>
      <w:iCs/>
      <w:noProof/>
      <w:spacing w:val="0"/>
      <w:sz w:val="22"/>
      <w:szCs w:val="22"/>
      <w:shd w:val="clear" w:color="auto" w:fill="FFFFFF"/>
      <w:lang w:bidi="ar-SA"/>
    </w:rPr>
  </w:style>
  <w:style w:type="character" w:customStyle="1" w:styleId="1445">
    <w:name w:val="Основной текст (14)45"/>
    <w:basedOn w:val="14"/>
    <w:rsid w:val="00541096"/>
    <w:rPr>
      <w:i/>
      <w:iCs/>
      <w:noProof/>
      <w:sz w:val="22"/>
      <w:szCs w:val="22"/>
      <w:shd w:val="clear" w:color="auto" w:fill="FFFFFF"/>
      <w:lang w:bidi="ar-SA"/>
    </w:rPr>
  </w:style>
  <w:style w:type="character" w:customStyle="1" w:styleId="1443">
    <w:name w:val="Основной текст (14)43"/>
    <w:basedOn w:val="14"/>
    <w:rsid w:val="00541096"/>
    <w:rPr>
      <w:i/>
      <w:iCs/>
      <w:noProof/>
      <w:sz w:val="22"/>
      <w:szCs w:val="22"/>
      <w:shd w:val="clear" w:color="auto" w:fill="FFFFFF"/>
      <w:lang w:bidi="ar-SA"/>
    </w:rPr>
  </w:style>
  <w:style w:type="character" w:customStyle="1" w:styleId="1441">
    <w:name w:val="Основной текст (14)41"/>
    <w:basedOn w:val="14"/>
    <w:rsid w:val="00541096"/>
    <w:rPr>
      <w:i/>
      <w:iCs/>
      <w:noProof/>
      <w:sz w:val="22"/>
      <w:szCs w:val="22"/>
      <w:shd w:val="clear" w:color="auto" w:fill="FFFFFF"/>
      <w:lang w:bidi="ar-SA"/>
    </w:rPr>
  </w:style>
  <w:style w:type="character" w:customStyle="1" w:styleId="1439">
    <w:name w:val="Основной текст (14)39"/>
    <w:basedOn w:val="14"/>
    <w:rsid w:val="006D62D2"/>
    <w:rPr>
      <w:rFonts w:ascii="Times New Roman" w:hAnsi="Times New Roman" w:cs="Times New Roman"/>
      <w:i/>
      <w:iCs/>
      <w:noProof/>
      <w:spacing w:val="0"/>
      <w:sz w:val="22"/>
      <w:szCs w:val="22"/>
      <w:shd w:val="clear" w:color="auto" w:fill="FFFFFF"/>
      <w:lang w:bidi="ar-SA"/>
    </w:rPr>
  </w:style>
  <w:style w:type="character" w:customStyle="1" w:styleId="370">
    <w:name w:val="Заголовок №37"/>
    <w:basedOn w:val="33"/>
    <w:rsid w:val="006D62D2"/>
    <w:rPr>
      <w:rFonts w:ascii="Times New Roman" w:hAnsi="Times New Roman" w:cs="Times New Roman"/>
      <w:b/>
      <w:bCs/>
      <w:spacing w:val="0"/>
      <w:sz w:val="22"/>
      <w:szCs w:val="22"/>
      <w:shd w:val="clear" w:color="auto" w:fill="FFFFFF"/>
      <w:lang w:bidi="ar-SA"/>
    </w:rPr>
  </w:style>
  <w:style w:type="character" w:customStyle="1" w:styleId="1437">
    <w:name w:val="Основной текст (14)37"/>
    <w:basedOn w:val="14"/>
    <w:rsid w:val="006D62D2"/>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basedOn w:val="14"/>
    <w:rsid w:val="001A177A"/>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basedOn w:val="14"/>
    <w:rsid w:val="001A177A"/>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basedOn w:val="14"/>
    <w:rsid w:val="001A177A"/>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basedOn w:val="14"/>
    <w:rsid w:val="00286FD3"/>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basedOn w:val="14"/>
    <w:rsid w:val="00286FD3"/>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basedOn w:val="14"/>
    <w:rsid w:val="00286FD3"/>
    <w:rPr>
      <w:rFonts w:ascii="Times New Roman" w:hAnsi="Times New Roman" w:cs="Times New Roman"/>
      <w:i/>
      <w:iCs/>
      <w:noProof/>
      <w:spacing w:val="0"/>
      <w:sz w:val="22"/>
      <w:szCs w:val="22"/>
      <w:shd w:val="clear" w:color="auto" w:fill="FFFFFF"/>
      <w:lang w:bidi="ar-SA"/>
    </w:rPr>
  </w:style>
  <w:style w:type="character" w:customStyle="1" w:styleId="36">
    <w:name w:val="Заголовок №36"/>
    <w:basedOn w:val="33"/>
    <w:rsid w:val="00286FD3"/>
    <w:rPr>
      <w:rFonts w:ascii="Times New Roman" w:hAnsi="Times New Roman" w:cs="Times New Roman"/>
      <w:b/>
      <w:bCs/>
      <w:spacing w:val="0"/>
      <w:sz w:val="22"/>
      <w:szCs w:val="22"/>
      <w:shd w:val="clear" w:color="auto" w:fill="FFFFFF"/>
      <w:lang w:bidi="ar-SA"/>
    </w:rPr>
  </w:style>
  <w:style w:type="character" w:customStyle="1" w:styleId="3317">
    <w:name w:val="Заголовок №3 (3)17"/>
    <w:basedOn w:val="a3"/>
    <w:rsid w:val="00505B7E"/>
    <w:rPr>
      <w:rFonts w:ascii="Calibri" w:hAnsi="Calibri" w:cs="Calibri"/>
      <w:b/>
      <w:bCs/>
      <w:spacing w:val="0"/>
      <w:sz w:val="23"/>
      <w:szCs w:val="23"/>
      <w:lang w:bidi="ar-SA"/>
    </w:rPr>
  </w:style>
  <w:style w:type="character" w:customStyle="1" w:styleId="3316">
    <w:name w:val="Заголовок №3 (3)16"/>
    <w:basedOn w:val="a3"/>
    <w:rsid w:val="00DF2504"/>
    <w:rPr>
      <w:rFonts w:ascii="Calibri" w:hAnsi="Calibri" w:cs="Calibri"/>
      <w:b/>
      <w:bCs/>
      <w:spacing w:val="0"/>
      <w:sz w:val="23"/>
      <w:szCs w:val="23"/>
      <w:lang w:bidi="ar-SA"/>
    </w:rPr>
  </w:style>
  <w:style w:type="character" w:customStyle="1" w:styleId="330">
    <w:name w:val="Заголовок №3 (3)_"/>
    <w:basedOn w:val="a3"/>
    <w:link w:val="331"/>
    <w:rsid w:val="005464CB"/>
    <w:rPr>
      <w:rFonts w:ascii="Calibri" w:hAnsi="Calibri"/>
      <w:b/>
      <w:bCs/>
      <w:sz w:val="23"/>
      <w:szCs w:val="23"/>
      <w:shd w:val="clear" w:color="auto" w:fill="FFFFFF"/>
    </w:rPr>
  </w:style>
  <w:style w:type="paragraph" w:customStyle="1" w:styleId="331">
    <w:name w:val="Заголовок №3 (3)1"/>
    <w:basedOn w:val="a2"/>
    <w:link w:val="330"/>
    <w:rsid w:val="005464CB"/>
    <w:pPr>
      <w:shd w:val="clear" w:color="auto" w:fill="FFFFFF"/>
      <w:spacing w:before="420" w:after="60" w:line="240" w:lineRule="atLeast"/>
      <w:outlineLvl w:val="2"/>
    </w:pPr>
    <w:rPr>
      <w:rFonts w:ascii="Calibri" w:hAnsi="Calibri"/>
      <w:b/>
      <w:bCs/>
      <w:sz w:val="23"/>
      <w:szCs w:val="23"/>
    </w:rPr>
  </w:style>
  <w:style w:type="character" w:customStyle="1" w:styleId="3315">
    <w:name w:val="Заголовок №3 (3)15"/>
    <w:basedOn w:val="330"/>
    <w:rsid w:val="005464CB"/>
    <w:rPr>
      <w:rFonts w:ascii="Calibri" w:hAnsi="Calibri" w:cs="Calibri"/>
      <w:b/>
      <w:bCs/>
      <w:spacing w:val="0"/>
      <w:sz w:val="23"/>
      <w:szCs w:val="23"/>
      <w:shd w:val="clear" w:color="auto" w:fill="FFFFFF"/>
    </w:rPr>
  </w:style>
  <w:style w:type="character" w:customStyle="1" w:styleId="3314">
    <w:name w:val="Заголовок №3 (3)14"/>
    <w:basedOn w:val="330"/>
    <w:rsid w:val="00DF5396"/>
    <w:rPr>
      <w:rFonts w:ascii="Calibri" w:hAnsi="Calibri" w:cs="Calibri"/>
      <w:b/>
      <w:bCs/>
      <w:spacing w:val="0"/>
      <w:sz w:val="23"/>
      <w:szCs w:val="23"/>
      <w:shd w:val="clear" w:color="auto" w:fill="FFFFFF"/>
      <w:lang w:bidi="ar-SA"/>
    </w:rPr>
  </w:style>
  <w:style w:type="character" w:customStyle="1" w:styleId="3313">
    <w:name w:val="Заголовок №3 (3)13"/>
    <w:basedOn w:val="330"/>
    <w:rsid w:val="0043745A"/>
    <w:rPr>
      <w:rFonts w:ascii="Calibri" w:hAnsi="Calibri" w:cs="Calibri"/>
      <w:b/>
      <w:bCs/>
      <w:spacing w:val="0"/>
      <w:sz w:val="23"/>
      <w:szCs w:val="23"/>
      <w:shd w:val="clear" w:color="auto" w:fill="FFFFFF"/>
      <w:lang w:bidi="ar-SA"/>
    </w:rPr>
  </w:style>
  <w:style w:type="character" w:customStyle="1" w:styleId="3312">
    <w:name w:val="Заголовок №3 (3)12"/>
    <w:basedOn w:val="330"/>
    <w:rsid w:val="0043745A"/>
    <w:rPr>
      <w:rFonts w:ascii="Calibri" w:hAnsi="Calibri" w:cs="Calibri"/>
      <w:b/>
      <w:bCs/>
      <w:spacing w:val="0"/>
      <w:sz w:val="23"/>
      <w:szCs w:val="23"/>
      <w:shd w:val="clear" w:color="auto" w:fill="FFFFFF"/>
      <w:lang w:bidi="ar-SA"/>
    </w:rPr>
  </w:style>
  <w:style w:type="character" w:customStyle="1" w:styleId="3311">
    <w:name w:val="Заголовок №3 (3)11"/>
    <w:basedOn w:val="330"/>
    <w:rsid w:val="00B54540"/>
    <w:rPr>
      <w:rFonts w:ascii="Calibri" w:hAnsi="Calibri" w:cs="Calibri"/>
      <w:b/>
      <w:bCs/>
      <w:spacing w:val="0"/>
      <w:sz w:val="23"/>
      <w:szCs w:val="23"/>
      <w:shd w:val="clear" w:color="auto" w:fill="FFFFFF"/>
      <w:lang w:bidi="ar-SA"/>
    </w:rPr>
  </w:style>
  <w:style w:type="character" w:customStyle="1" w:styleId="3310">
    <w:name w:val="Заголовок №3 (3)10"/>
    <w:basedOn w:val="330"/>
    <w:rsid w:val="00B54540"/>
    <w:rPr>
      <w:rFonts w:ascii="Calibri" w:hAnsi="Calibri" w:cs="Calibri"/>
      <w:b/>
      <w:bCs/>
      <w:spacing w:val="0"/>
      <w:sz w:val="23"/>
      <w:szCs w:val="23"/>
      <w:shd w:val="clear" w:color="auto" w:fill="FFFFFF"/>
      <w:lang w:bidi="ar-SA"/>
    </w:rPr>
  </w:style>
  <w:style w:type="character" w:customStyle="1" w:styleId="170">
    <w:name w:val="Основной текст (17)_"/>
    <w:basedOn w:val="a3"/>
    <w:link w:val="171"/>
    <w:rsid w:val="000456ED"/>
    <w:rPr>
      <w:b/>
      <w:bCs/>
      <w:shd w:val="clear" w:color="auto" w:fill="FFFFFF"/>
    </w:rPr>
  </w:style>
  <w:style w:type="paragraph" w:customStyle="1" w:styleId="171">
    <w:name w:val="Основной текст (17)1"/>
    <w:basedOn w:val="a2"/>
    <w:link w:val="170"/>
    <w:rsid w:val="000456ED"/>
    <w:pPr>
      <w:shd w:val="clear" w:color="auto" w:fill="FFFFFF"/>
      <w:spacing w:after="60" w:line="211" w:lineRule="exact"/>
      <w:ind w:firstLine="400"/>
      <w:jc w:val="both"/>
    </w:pPr>
    <w:rPr>
      <w:b/>
      <w:bCs/>
    </w:rPr>
  </w:style>
  <w:style w:type="character" w:customStyle="1" w:styleId="1710">
    <w:name w:val="Основной текст (17)10"/>
    <w:basedOn w:val="170"/>
    <w:rsid w:val="000456ED"/>
    <w:rPr>
      <w:b/>
      <w:bCs/>
      <w:shd w:val="clear" w:color="auto" w:fill="FFFFFF"/>
    </w:rPr>
  </w:style>
  <w:style w:type="character" w:customStyle="1" w:styleId="179">
    <w:name w:val="Основной текст (17)9"/>
    <w:basedOn w:val="170"/>
    <w:rsid w:val="000456ED"/>
    <w:rPr>
      <w:b/>
      <w:bCs/>
      <w:noProof/>
      <w:shd w:val="clear" w:color="auto" w:fill="FFFFFF"/>
    </w:rPr>
  </w:style>
  <w:style w:type="character" w:customStyle="1" w:styleId="180">
    <w:name w:val="Основной текст (18)_"/>
    <w:basedOn w:val="a3"/>
    <w:link w:val="181"/>
    <w:rsid w:val="000456ED"/>
    <w:rPr>
      <w:b/>
      <w:bCs/>
      <w:i/>
      <w:iCs/>
      <w:shd w:val="clear" w:color="auto" w:fill="FFFFFF"/>
    </w:rPr>
  </w:style>
  <w:style w:type="paragraph" w:customStyle="1" w:styleId="181">
    <w:name w:val="Основной текст (18)1"/>
    <w:basedOn w:val="a2"/>
    <w:link w:val="180"/>
    <w:rsid w:val="000456ED"/>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0456ED"/>
    <w:rPr>
      <w:b/>
      <w:bCs/>
      <w:i/>
      <w:iCs/>
      <w:shd w:val="clear" w:color="auto" w:fill="FFFFFF"/>
    </w:rPr>
  </w:style>
  <w:style w:type="character" w:customStyle="1" w:styleId="339">
    <w:name w:val="Заголовок №3 (3)9"/>
    <w:basedOn w:val="330"/>
    <w:rsid w:val="0015218B"/>
    <w:rPr>
      <w:rFonts w:ascii="Calibri" w:hAnsi="Calibri" w:cs="Calibri"/>
      <w:b/>
      <w:bCs/>
      <w:spacing w:val="0"/>
      <w:sz w:val="23"/>
      <w:szCs w:val="23"/>
      <w:shd w:val="clear" w:color="auto" w:fill="FFFFFF"/>
      <w:lang w:bidi="ar-SA"/>
    </w:rPr>
  </w:style>
  <w:style w:type="character" w:customStyle="1" w:styleId="240">
    <w:name w:val="Заголовок №2 (4)"/>
    <w:basedOn w:val="a3"/>
    <w:rsid w:val="0015218B"/>
    <w:rPr>
      <w:rFonts w:ascii="Calibri" w:hAnsi="Calibri"/>
      <w:b/>
      <w:bCs/>
      <w:sz w:val="23"/>
      <w:szCs w:val="23"/>
      <w:lang w:bidi="ar-SA"/>
    </w:rPr>
  </w:style>
  <w:style w:type="character" w:customStyle="1" w:styleId="22">
    <w:name w:val="Заголовок №2_"/>
    <w:basedOn w:val="a3"/>
    <w:link w:val="210"/>
    <w:rsid w:val="001D3D5F"/>
    <w:rPr>
      <w:b/>
      <w:bCs/>
      <w:shd w:val="clear" w:color="auto" w:fill="FFFFFF"/>
    </w:rPr>
  </w:style>
  <w:style w:type="paragraph" w:customStyle="1" w:styleId="210">
    <w:name w:val="Заголовок №21"/>
    <w:basedOn w:val="a2"/>
    <w:link w:val="22"/>
    <w:rsid w:val="001D3D5F"/>
    <w:pPr>
      <w:shd w:val="clear" w:color="auto" w:fill="FFFFFF"/>
      <w:spacing w:before="60" w:after="60" w:line="240" w:lineRule="atLeast"/>
      <w:jc w:val="center"/>
      <w:outlineLvl w:val="1"/>
    </w:pPr>
    <w:rPr>
      <w:b/>
      <w:bCs/>
    </w:rPr>
  </w:style>
  <w:style w:type="character" w:customStyle="1" w:styleId="230">
    <w:name w:val="Заголовок №23"/>
    <w:basedOn w:val="22"/>
    <w:rsid w:val="001D3D5F"/>
    <w:rPr>
      <w:b/>
      <w:bCs/>
      <w:shd w:val="clear" w:color="auto" w:fill="FFFFFF"/>
    </w:rPr>
  </w:style>
  <w:style w:type="character" w:customStyle="1" w:styleId="220">
    <w:name w:val="Заголовок №22"/>
    <w:basedOn w:val="22"/>
    <w:rsid w:val="001D3D5F"/>
    <w:rPr>
      <w:b/>
      <w:bCs/>
      <w:noProof/>
      <w:shd w:val="clear" w:color="auto" w:fill="FFFFFF"/>
    </w:rPr>
  </w:style>
  <w:style w:type="character" w:customStyle="1" w:styleId="1485">
    <w:name w:val="Основной текст (14)85"/>
    <w:basedOn w:val="14"/>
    <w:rsid w:val="00384FE1"/>
    <w:rPr>
      <w:rFonts w:ascii="Times New Roman" w:hAnsi="Times New Roman" w:cs="Times New Roman"/>
      <w:i/>
      <w:iCs/>
      <w:noProof/>
      <w:spacing w:val="0"/>
      <w:sz w:val="22"/>
      <w:szCs w:val="22"/>
      <w:shd w:val="clear" w:color="auto" w:fill="FFFFFF"/>
      <w:lang w:bidi="ar-SA"/>
    </w:rPr>
  </w:style>
  <w:style w:type="character" w:customStyle="1" w:styleId="35">
    <w:name w:val="Заголовок №35"/>
    <w:basedOn w:val="33"/>
    <w:rsid w:val="00384FE1"/>
    <w:rPr>
      <w:rFonts w:ascii="Times New Roman" w:hAnsi="Times New Roman" w:cs="Times New Roman"/>
      <w:b/>
      <w:bCs/>
      <w:noProof/>
      <w:spacing w:val="0"/>
      <w:sz w:val="22"/>
      <w:szCs w:val="22"/>
      <w:shd w:val="clear" w:color="auto" w:fill="FFFFFF"/>
      <w:lang w:bidi="ar-SA"/>
    </w:rPr>
  </w:style>
  <w:style w:type="character" w:customStyle="1" w:styleId="14106">
    <w:name w:val="Основной текст (14)106"/>
    <w:basedOn w:val="14"/>
    <w:rsid w:val="00384FE1"/>
    <w:rPr>
      <w:rFonts w:ascii="Times New Roman" w:hAnsi="Times New Roman" w:cs="Times New Roman"/>
      <w:i/>
      <w:iCs/>
      <w:spacing w:val="0"/>
      <w:sz w:val="22"/>
      <w:szCs w:val="22"/>
      <w:shd w:val="clear" w:color="auto" w:fill="FFFFFF"/>
      <w:lang w:bidi="ar-SA"/>
    </w:rPr>
  </w:style>
  <w:style w:type="character" w:customStyle="1" w:styleId="151">
    <w:name w:val="Основной текст + Полужирный15"/>
    <w:basedOn w:val="ac"/>
    <w:rsid w:val="00250C7F"/>
    <w:rPr>
      <w:rFonts w:ascii="Times New Roman" w:hAnsi="Times New Roman" w:cs="Times New Roman"/>
      <w:b/>
      <w:bCs/>
      <w:spacing w:val="0"/>
      <w:sz w:val="22"/>
      <w:szCs w:val="22"/>
      <w:shd w:val="clear" w:color="auto" w:fill="FFFFFF"/>
      <w:lang w:bidi="ar-SA"/>
    </w:rPr>
  </w:style>
  <w:style w:type="character" w:customStyle="1" w:styleId="143">
    <w:name w:val="Основной текст + Полужирный14"/>
    <w:aliases w:val="Курсив14"/>
    <w:basedOn w:val="ac"/>
    <w:rsid w:val="006B64B3"/>
    <w:rPr>
      <w:rFonts w:ascii="Times New Roman" w:hAnsi="Times New Roman" w:cs="Times New Roman"/>
      <w:b/>
      <w:bCs/>
      <w:i/>
      <w:iCs/>
      <w:spacing w:val="0"/>
      <w:sz w:val="22"/>
      <w:szCs w:val="22"/>
      <w:shd w:val="clear" w:color="auto" w:fill="FFFFFF"/>
      <w:lang w:bidi="ar-SA"/>
    </w:rPr>
  </w:style>
  <w:style w:type="character" w:customStyle="1" w:styleId="132">
    <w:name w:val="Основной текст + Полужирный13"/>
    <w:aliases w:val="Курсив13"/>
    <w:basedOn w:val="ac"/>
    <w:rsid w:val="006B64B3"/>
    <w:rPr>
      <w:rFonts w:ascii="Times New Roman" w:hAnsi="Times New Roman" w:cs="Times New Roman"/>
      <w:b/>
      <w:bCs/>
      <w:i/>
      <w:iCs/>
      <w:noProof/>
      <w:spacing w:val="0"/>
      <w:sz w:val="22"/>
      <w:szCs w:val="22"/>
      <w:shd w:val="clear" w:color="auto" w:fill="FFFFFF"/>
      <w:lang w:bidi="ar-SA"/>
    </w:rPr>
  </w:style>
  <w:style w:type="character" w:customStyle="1" w:styleId="12">
    <w:name w:val="Заголовок №1 (2)_"/>
    <w:basedOn w:val="a3"/>
    <w:link w:val="121"/>
    <w:uiPriority w:val="99"/>
    <w:rsid w:val="006B64B3"/>
    <w:rPr>
      <w:b/>
      <w:bCs/>
      <w:sz w:val="25"/>
      <w:szCs w:val="25"/>
      <w:shd w:val="clear" w:color="auto" w:fill="FFFFFF"/>
    </w:rPr>
  </w:style>
  <w:style w:type="paragraph" w:customStyle="1" w:styleId="121">
    <w:name w:val="Заголовок №1 (2)1"/>
    <w:basedOn w:val="a2"/>
    <w:link w:val="12"/>
    <w:uiPriority w:val="99"/>
    <w:rsid w:val="006B64B3"/>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
    <w:rsid w:val="006B64B3"/>
    <w:rPr>
      <w:b/>
      <w:bCs/>
      <w:sz w:val="25"/>
      <w:szCs w:val="25"/>
      <w:shd w:val="clear" w:color="auto" w:fill="FFFFFF"/>
    </w:rPr>
  </w:style>
  <w:style w:type="character" w:customStyle="1" w:styleId="110">
    <w:name w:val="Основной текст + Полужирный11"/>
    <w:basedOn w:val="ac"/>
    <w:rsid w:val="00B60392"/>
    <w:rPr>
      <w:rFonts w:ascii="Times New Roman" w:hAnsi="Times New Roman" w:cs="Times New Roman"/>
      <w:b/>
      <w:bCs/>
      <w:noProof/>
      <w:spacing w:val="0"/>
      <w:sz w:val="22"/>
      <w:szCs w:val="22"/>
      <w:shd w:val="clear" w:color="auto" w:fill="FFFFFF"/>
      <w:lang w:bidi="ar-SA"/>
    </w:rPr>
  </w:style>
  <w:style w:type="character" w:customStyle="1" w:styleId="1415">
    <w:name w:val="Основной текст (14) + Не курсив15"/>
    <w:basedOn w:val="14"/>
    <w:rsid w:val="00B60392"/>
    <w:rPr>
      <w:rFonts w:ascii="Times New Roman" w:hAnsi="Times New Roman" w:cs="Times New Roman"/>
      <w:i/>
      <w:iCs/>
      <w:noProof/>
      <w:spacing w:val="0"/>
      <w:sz w:val="22"/>
      <w:szCs w:val="22"/>
      <w:shd w:val="clear" w:color="auto" w:fill="FFFFFF"/>
      <w:lang w:bidi="ar-SA"/>
    </w:rPr>
  </w:style>
  <w:style w:type="character" w:customStyle="1" w:styleId="221">
    <w:name w:val="Заголовок №2 (2)_"/>
    <w:basedOn w:val="a3"/>
    <w:link w:val="2210"/>
    <w:rsid w:val="00B60392"/>
    <w:rPr>
      <w:b/>
      <w:bCs/>
      <w:sz w:val="25"/>
      <w:szCs w:val="25"/>
      <w:shd w:val="clear" w:color="auto" w:fill="FFFFFF"/>
    </w:rPr>
  </w:style>
  <w:style w:type="paragraph" w:customStyle="1" w:styleId="2210">
    <w:name w:val="Заголовок №2 (2)1"/>
    <w:basedOn w:val="a2"/>
    <w:link w:val="221"/>
    <w:rsid w:val="00B60392"/>
    <w:pPr>
      <w:shd w:val="clear" w:color="auto" w:fill="FFFFFF"/>
      <w:spacing w:before="180" w:after="180" w:line="240" w:lineRule="atLeast"/>
      <w:jc w:val="both"/>
      <w:outlineLvl w:val="1"/>
    </w:pPr>
    <w:rPr>
      <w:b/>
      <w:bCs/>
      <w:sz w:val="25"/>
      <w:szCs w:val="25"/>
    </w:rPr>
  </w:style>
  <w:style w:type="character" w:customStyle="1" w:styleId="228">
    <w:name w:val="Заголовок №2 (2)8"/>
    <w:basedOn w:val="221"/>
    <w:rsid w:val="00B60392"/>
    <w:rPr>
      <w:b/>
      <w:bCs/>
      <w:sz w:val="25"/>
      <w:szCs w:val="25"/>
      <w:shd w:val="clear" w:color="auto" w:fill="FFFFFF"/>
    </w:rPr>
  </w:style>
  <w:style w:type="character" w:customStyle="1" w:styleId="122">
    <w:name w:val="Заголовок №1 (2)2"/>
    <w:basedOn w:val="12"/>
    <w:rsid w:val="005C4966"/>
    <w:rPr>
      <w:b/>
      <w:bCs/>
      <w:sz w:val="25"/>
      <w:szCs w:val="25"/>
      <w:shd w:val="clear" w:color="auto" w:fill="FFFFFF"/>
      <w:lang w:bidi="ar-SA"/>
    </w:rPr>
  </w:style>
  <w:style w:type="character" w:customStyle="1" w:styleId="227">
    <w:name w:val="Заголовок №2 (2)7"/>
    <w:basedOn w:val="221"/>
    <w:rsid w:val="00903E45"/>
    <w:rPr>
      <w:b/>
      <w:bCs/>
      <w:sz w:val="25"/>
      <w:szCs w:val="25"/>
      <w:shd w:val="clear" w:color="auto" w:fill="FFFFFF"/>
      <w:lang w:bidi="ar-SA"/>
    </w:rPr>
  </w:style>
  <w:style w:type="character" w:customStyle="1" w:styleId="226">
    <w:name w:val="Заголовок №2 (2)6"/>
    <w:basedOn w:val="221"/>
    <w:rsid w:val="00903E45"/>
    <w:rPr>
      <w:b/>
      <w:bCs/>
      <w:sz w:val="25"/>
      <w:szCs w:val="25"/>
      <w:shd w:val="clear" w:color="auto" w:fill="FFFFFF"/>
      <w:lang w:bidi="ar-SA"/>
    </w:rPr>
  </w:style>
  <w:style w:type="character" w:customStyle="1" w:styleId="225">
    <w:name w:val="Заголовок №2 (2)5"/>
    <w:basedOn w:val="221"/>
    <w:rsid w:val="00903E45"/>
    <w:rPr>
      <w:b/>
      <w:bCs/>
      <w:noProof/>
      <w:sz w:val="25"/>
      <w:szCs w:val="25"/>
      <w:shd w:val="clear" w:color="auto" w:fill="FFFFFF"/>
      <w:lang w:bidi="ar-SA"/>
    </w:rPr>
  </w:style>
  <w:style w:type="character" w:customStyle="1" w:styleId="172">
    <w:name w:val="Основной текст (17) + Не полужирный"/>
    <w:basedOn w:val="170"/>
    <w:rsid w:val="00903E45"/>
    <w:rPr>
      <w:b/>
      <w:bCs/>
      <w:sz w:val="22"/>
      <w:szCs w:val="22"/>
      <w:shd w:val="clear" w:color="auto" w:fill="FFFFFF"/>
      <w:lang w:bidi="ar-SA"/>
    </w:rPr>
  </w:style>
  <w:style w:type="character" w:customStyle="1" w:styleId="1720">
    <w:name w:val="Основной текст (17) + Не полужирный2"/>
    <w:basedOn w:val="170"/>
    <w:rsid w:val="00903E45"/>
    <w:rPr>
      <w:b/>
      <w:bCs/>
      <w:noProof/>
      <w:sz w:val="22"/>
      <w:szCs w:val="22"/>
      <w:shd w:val="clear" w:color="auto" w:fill="FFFFFF"/>
      <w:lang w:bidi="ar-SA"/>
    </w:rPr>
  </w:style>
  <w:style w:type="character" w:customStyle="1" w:styleId="178">
    <w:name w:val="Основной текст (17)8"/>
    <w:basedOn w:val="170"/>
    <w:rsid w:val="00903E45"/>
    <w:rPr>
      <w:b/>
      <w:bCs/>
      <w:sz w:val="22"/>
      <w:szCs w:val="22"/>
      <w:shd w:val="clear" w:color="auto" w:fill="FFFFFF"/>
      <w:lang w:bidi="ar-SA"/>
    </w:rPr>
  </w:style>
  <w:style w:type="character" w:customStyle="1" w:styleId="177">
    <w:name w:val="Основной текст (17)7"/>
    <w:basedOn w:val="170"/>
    <w:rsid w:val="00903E45"/>
    <w:rPr>
      <w:b/>
      <w:bCs/>
      <w:noProof/>
      <w:sz w:val="22"/>
      <w:szCs w:val="22"/>
      <w:shd w:val="clear" w:color="auto" w:fill="FFFFFF"/>
      <w:lang w:bidi="ar-SA"/>
    </w:rPr>
  </w:style>
  <w:style w:type="character" w:customStyle="1" w:styleId="176">
    <w:name w:val="Основной текст (17)6"/>
    <w:basedOn w:val="170"/>
    <w:rsid w:val="00903E45"/>
    <w:rPr>
      <w:b/>
      <w:bCs/>
      <w:sz w:val="22"/>
      <w:szCs w:val="22"/>
      <w:shd w:val="clear" w:color="auto" w:fill="FFFFFF"/>
      <w:lang w:bidi="ar-SA"/>
    </w:rPr>
  </w:style>
  <w:style w:type="character" w:customStyle="1" w:styleId="91">
    <w:name w:val="Основной текст + Полужирный9"/>
    <w:basedOn w:val="ac"/>
    <w:rsid w:val="00903E45"/>
    <w:rPr>
      <w:rFonts w:ascii="Times New Roman" w:hAnsi="Times New Roman" w:cs="Times New Roman"/>
      <w:b/>
      <w:bCs/>
      <w:spacing w:val="0"/>
      <w:sz w:val="22"/>
      <w:szCs w:val="22"/>
      <w:shd w:val="clear" w:color="auto" w:fill="FFFFFF"/>
      <w:lang w:bidi="ar-SA"/>
    </w:rPr>
  </w:style>
  <w:style w:type="character" w:customStyle="1" w:styleId="224">
    <w:name w:val="Заголовок №2 (2)4"/>
    <w:basedOn w:val="221"/>
    <w:rsid w:val="00903E45"/>
    <w:rPr>
      <w:b/>
      <w:bCs/>
      <w:sz w:val="25"/>
      <w:szCs w:val="25"/>
      <w:shd w:val="clear" w:color="auto" w:fill="FFFFFF"/>
      <w:lang w:bidi="ar-SA"/>
    </w:rPr>
  </w:style>
  <w:style w:type="character" w:customStyle="1" w:styleId="223">
    <w:name w:val="Заголовок №2 (2)3"/>
    <w:basedOn w:val="221"/>
    <w:rsid w:val="00903E45"/>
    <w:rPr>
      <w:b/>
      <w:bCs/>
      <w:noProof/>
      <w:sz w:val="25"/>
      <w:szCs w:val="25"/>
      <w:shd w:val="clear" w:color="auto" w:fill="FFFFFF"/>
      <w:lang w:bidi="ar-SA"/>
    </w:rPr>
  </w:style>
  <w:style w:type="character" w:customStyle="1" w:styleId="120">
    <w:name w:val="Основной текст (12)"/>
    <w:basedOn w:val="a3"/>
    <w:rsid w:val="00DD351B"/>
    <w:rPr>
      <w:noProof/>
      <w:sz w:val="19"/>
      <w:szCs w:val="19"/>
      <w:lang w:bidi="ar-SA"/>
    </w:rPr>
  </w:style>
  <w:style w:type="character" w:customStyle="1" w:styleId="16">
    <w:name w:val="Основной текст (16)"/>
    <w:basedOn w:val="a3"/>
    <w:rsid w:val="00F36A73"/>
    <w:rPr>
      <w:rFonts w:ascii="Calibri" w:hAnsi="Calibri"/>
      <w:b/>
      <w:bCs/>
      <w:noProof/>
      <w:sz w:val="23"/>
      <w:szCs w:val="23"/>
      <w:lang w:bidi="ar-SA"/>
    </w:rPr>
  </w:style>
  <w:style w:type="character" w:customStyle="1" w:styleId="160">
    <w:name w:val="Основной текст + Полужирный16"/>
    <w:basedOn w:val="ac"/>
    <w:rsid w:val="00F36A73"/>
    <w:rPr>
      <w:rFonts w:ascii="Times New Roman" w:hAnsi="Times New Roman" w:cs="Times New Roman"/>
      <w:b/>
      <w:bCs/>
      <w:spacing w:val="0"/>
      <w:sz w:val="22"/>
      <w:szCs w:val="22"/>
      <w:shd w:val="clear" w:color="auto" w:fill="FFFFFF"/>
      <w:lang w:bidi="ar-SA"/>
    </w:rPr>
  </w:style>
  <w:style w:type="character" w:customStyle="1" w:styleId="173">
    <w:name w:val="Основной текст (17)"/>
    <w:basedOn w:val="170"/>
    <w:rsid w:val="00F36A73"/>
    <w:rPr>
      <w:b/>
      <w:bCs/>
      <w:noProof/>
      <w:sz w:val="22"/>
      <w:szCs w:val="22"/>
      <w:shd w:val="clear" w:color="auto" w:fill="FFFFFF"/>
      <w:lang w:bidi="ar-SA"/>
    </w:rPr>
  </w:style>
  <w:style w:type="character" w:customStyle="1" w:styleId="350">
    <w:name w:val="Заголовок №3 + Не полужирный5"/>
    <w:basedOn w:val="33"/>
    <w:rsid w:val="00F36A73"/>
    <w:rPr>
      <w:rFonts w:ascii="Times New Roman" w:hAnsi="Times New Roman" w:cs="Times New Roman"/>
      <w:b/>
      <w:bCs/>
      <w:spacing w:val="0"/>
      <w:sz w:val="22"/>
      <w:szCs w:val="22"/>
      <w:shd w:val="clear" w:color="auto" w:fill="FFFFFF"/>
      <w:lang w:bidi="ar-SA"/>
    </w:rPr>
  </w:style>
  <w:style w:type="character" w:customStyle="1" w:styleId="314">
    <w:name w:val="Заголовок №314"/>
    <w:basedOn w:val="33"/>
    <w:rsid w:val="00F36A73"/>
    <w:rPr>
      <w:rFonts w:ascii="Times New Roman" w:hAnsi="Times New Roman" w:cs="Times New Roman"/>
      <w:b/>
      <w:bCs/>
      <w:noProof/>
      <w:spacing w:val="0"/>
      <w:sz w:val="22"/>
      <w:szCs w:val="22"/>
      <w:shd w:val="clear" w:color="auto" w:fill="FFFFFF"/>
      <w:lang w:bidi="ar-SA"/>
    </w:rPr>
  </w:style>
  <w:style w:type="character" w:customStyle="1" w:styleId="14105">
    <w:name w:val="Основной текст (14)105"/>
    <w:basedOn w:val="14"/>
    <w:rsid w:val="00F36A73"/>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basedOn w:val="14"/>
    <w:rsid w:val="00F36A73"/>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basedOn w:val="14"/>
    <w:rsid w:val="00F36A73"/>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basedOn w:val="14"/>
    <w:rsid w:val="00F36A73"/>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basedOn w:val="14"/>
    <w:rsid w:val="00F36A73"/>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basedOn w:val="14"/>
    <w:rsid w:val="00DD2AAE"/>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basedOn w:val="14"/>
    <w:rsid w:val="00DD2AAE"/>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basedOn w:val="14"/>
    <w:rsid w:val="00DD2AAE"/>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basedOn w:val="14"/>
    <w:rsid w:val="00DD2AAE"/>
    <w:rPr>
      <w:rFonts w:ascii="Times New Roman" w:hAnsi="Times New Roman" w:cs="Times New Roman"/>
      <w:i/>
      <w:iCs/>
      <w:noProof/>
      <w:spacing w:val="0"/>
      <w:sz w:val="22"/>
      <w:szCs w:val="22"/>
      <w:shd w:val="clear" w:color="auto" w:fill="FFFFFF"/>
      <w:lang w:bidi="ar-SA"/>
    </w:rPr>
  </w:style>
  <w:style w:type="character" w:customStyle="1" w:styleId="332">
    <w:name w:val="Заголовок №3 (3)"/>
    <w:basedOn w:val="a3"/>
    <w:rsid w:val="00DD2AAE"/>
    <w:rPr>
      <w:rFonts w:ascii="Calibri" w:hAnsi="Calibri" w:cs="Calibri"/>
      <w:b/>
      <w:bCs/>
      <w:noProof/>
      <w:spacing w:val="0"/>
      <w:sz w:val="23"/>
      <w:szCs w:val="23"/>
      <w:lang w:bidi="ar-SA"/>
    </w:rPr>
  </w:style>
  <w:style w:type="character" w:customStyle="1" w:styleId="1483">
    <w:name w:val="Основной текст (14)83"/>
    <w:basedOn w:val="14"/>
    <w:rsid w:val="00DD2AAE"/>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basedOn w:val="a3"/>
    <w:rsid w:val="00DD2AAE"/>
    <w:rPr>
      <w:rFonts w:ascii="Calibri" w:hAnsi="Calibri" w:cs="Calibri"/>
      <w:b/>
      <w:bCs/>
      <w:noProof/>
      <w:spacing w:val="0"/>
      <w:sz w:val="23"/>
      <w:szCs w:val="23"/>
      <w:lang w:bidi="ar-SA"/>
    </w:rPr>
  </w:style>
  <w:style w:type="character" w:customStyle="1" w:styleId="1481">
    <w:name w:val="Основной текст (14)81"/>
    <w:basedOn w:val="14"/>
    <w:rsid w:val="00DD2AAE"/>
    <w:rPr>
      <w:rFonts w:ascii="Times New Roman" w:hAnsi="Times New Roman" w:cs="Times New Roman"/>
      <w:i/>
      <w:iCs/>
      <w:noProof/>
      <w:spacing w:val="0"/>
      <w:sz w:val="22"/>
      <w:szCs w:val="22"/>
      <w:shd w:val="clear" w:color="auto" w:fill="FFFFFF"/>
      <w:lang w:bidi="ar-SA"/>
    </w:rPr>
  </w:style>
  <w:style w:type="character" w:customStyle="1" w:styleId="132pt1">
    <w:name w:val="Основной текст (13) + Интервал 2 pt1"/>
    <w:basedOn w:val="13"/>
    <w:rsid w:val="002A3199"/>
    <w:rPr>
      <w:rFonts w:ascii="Calibri" w:hAnsi="Calibri"/>
      <w:spacing w:val="40"/>
      <w:sz w:val="34"/>
      <w:szCs w:val="34"/>
      <w:shd w:val="clear" w:color="auto" w:fill="FFFFFF"/>
      <w:lang w:bidi="ar-SA"/>
    </w:rPr>
  </w:style>
  <w:style w:type="character" w:customStyle="1" w:styleId="137">
    <w:name w:val="Основной текст (13)7"/>
    <w:basedOn w:val="13"/>
    <w:rsid w:val="002A3199"/>
    <w:rPr>
      <w:rFonts w:ascii="Calibri" w:hAnsi="Calibri"/>
      <w:sz w:val="34"/>
      <w:szCs w:val="34"/>
      <w:shd w:val="clear" w:color="auto" w:fill="FFFFFF"/>
      <w:lang w:bidi="ar-SA"/>
    </w:rPr>
  </w:style>
  <w:style w:type="character" w:customStyle="1" w:styleId="136">
    <w:name w:val="Основной текст (13)6"/>
    <w:basedOn w:val="13"/>
    <w:rsid w:val="002A3199"/>
    <w:rPr>
      <w:rFonts w:ascii="Calibri" w:hAnsi="Calibri"/>
      <w:noProof/>
      <w:sz w:val="34"/>
      <w:szCs w:val="34"/>
      <w:shd w:val="clear" w:color="auto" w:fill="FFFFFF"/>
      <w:lang w:bidi="ar-SA"/>
    </w:rPr>
  </w:style>
  <w:style w:type="paragraph" w:styleId="af3">
    <w:name w:val="header"/>
    <w:basedOn w:val="a2"/>
    <w:link w:val="af4"/>
    <w:uiPriority w:val="99"/>
    <w:unhideWhenUsed/>
    <w:rsid w:val="00DD6ACF"/>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D6ACF"/>
  </w:style>
  <w:style w:type="paragraph" w:styleId="af5">
    <w:name w:val="footer"/>
    <w:basedOn w:val="a2"/>
    <w:link w:val="af6"/>
    <w:uiPriority w:val="99"/>
    <w:unhideWhenUsed/>
    <w:rsid w:val="00DD6ACF"/>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D6ACF"/>
  </w:style>
  <w:style w:type="paragraph" w:styleId="af7">
    <w:name w:val="No Spacing"/>
    <w:aliases w:val="основа"/>
    <w:link w:val="af8"/>
    <w:uiPriority w:val="1"/>
    <w:qFormat/>
    <w:rsid w:val="00DD6ACF"/>
    <w:pPr>
      <w:spacing w:after="0" w:line="240" w:lineRule="auto"/>
    </w:pPr>
    <w:rPr>
      <w:rFonts w:eastAsiaTheme="minorHAnsi"/>
      <w:lang w:eastAsia="en-US"/>
    </w:rPr>
  </w:style>
  <w:style w:type="paragraph" w:styleId="3a">
    <w:name w:val="toc 3"/>
    <w:basedOn w:val="a2"/>
    <w:next w:val="a2"/>
    <w:autoRedefine/>
    <w:uiPriority w:val="39"/>
    <w:unhideWhenUsed/>
    <w:rsid w:val="00CF6795"/>
    <w:pPr>
      <w:tabs>
        <w:tab w:val="left" w:pos="1418"/>
        <w:tab w:val="right" w:leader="dot" w:pos="9628"/>
      </w:tabs>
      <w:spacing w:after="0" w:line="360" w:lineRule="auto"/>
      <w:ind w:left="709"/>
    </w:pPr>
    <w:rPr>
      <w:rFonts w:ascii="Times New Roman" w:eastAsiaTheme="minorHAnsi" w:hAnsi="Times New Roman" w:cs="Times New Roman"/>
      <w:b/>
      <w:sz w:val="28"/>
      <w:szCs w:val="28"/>
      <w:lang w:eastAsia="en-US"/>
    </w:rPr>
  </w:style>
  <w:style w:type="character" w:customStyle="1" w:styleId="Zag11">
    <w:name w:val="Zag_11"/>
    <w:rsid w:val="008E371E"/>
  </w:style>
  <w:style w:type="character" w:customStyle="1" w:styleId="dash041e005f0431005f044b005f0447005f043d005f044b005f0439005f005fchar1char1">
    <w:name w:val="dash041e_005f0431_005f044b_005f0447_005f043d_005f044b_005f0439_005f_005fchar1__char1"/>
    <w:basedOn w:val="a3"/>
    <w:uiPriority w:val="99"/>
    <w:rsid w:val="00CD7C10"/>
    <w:rPr>
      <w:rFonts w:ascii="Times New Roman" w:hAnsi="Times New Roman" w:cs="Times New Roman" w:hint="default"/>
      <w:strike w:val="0"/>
      <w:dstrike w:val="0"/>
      <w:sz w:val="24"/>
      <w:szCs w:val="24"/>
      <w:u w:val="none"/>
      <w:effect w:val="none"/>
    </w:rPr>
  </w:style>
  <w:style w:type="character" w:customStyle="1" w:styleId="80">
    <w:name w:val="Заголовок 8 Знак"/>
    <w:basedOn w:val="a3"/>
    <w:link w:val="8"/>
    <w:rsid w:val="00CD7C10"/>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3"/>
    <w:link w:val="4"/>
    <w:rsid w:val="00CD7C10"/>
    <w:rPr>
      <w:rFonts w:asciiTheme="majorHAnsi" w:eastAsiaTheme="majorEastAsia" w:hAnsiTheme="majorHAnsi" w:cstheme="majorBidi"/>
      <w:b/>
      <w:bCs/>
      <w:i/>
      <w:iCs/>
      <w:color w:val="4F81BD" w:themeColor="accent1"/>
      <w:lang w:eastAsia="en-US"/>
    </w:rPr>
  </w:style>
  <w:style w:type="character" w:customStyle="1" w:styleId="a7">
    <w:name w:val="Абзац списка Знак"/>
    <w:link w:val="a6"/>
    <w:uiPriority w:val="34"/>
    <w:locked/>
    <w:rsid w:val="00CD7C10"/>
  </w:style>
  <w:style w:type="character" w:customStyle="1" w:styleId="20">
    <w:name w:val="Заголовок 2 Знак"/>
    <w:basedOn w:val="a3"/>
    <w:link w:val="2"/>
    <w:uiPriority w:val="99"/>
    <w:rsid w:val="00EA064B"/>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Обычный 2 Знак"/>
    <w:basedOn w:val="a3"/>
    <w:link w:val="31"/>
    <w:rsid w:val="00EA064B"/>
    <w:rPr>
      <w:rFonts w:asciiTheme="majorHAnsi" w:eastAsiaTheme="majorEastAsia" w:hAnsiTheme="majorHAnsi" w:cstheme="majorBidi"/>
      <w:b/>
      <w:bCs/>
      <w:color w:val="4F81BD" w:themeColor="accent1"/>
    </w:rPr>
  </w:style>
  <w:style w:type="paragraph" w:styleId="27">
    <w:name w:val="Body Text Indent 2"/>
    <w:basedOn w:val="a2"/>
    <w:link w:val="28"/>
    <w:unhideWhenUsed/>
    <w:rsid w:val="00EA064B"/>
    <w:pPr>
      <w:spacing w:after="120" w:line="480" w:lineRule="auto"/>
      <w:ind w:left="283"/>
    </w:pPr>
  </w:style>
  <w:style w:type="character" w:customStyle="1" w:styleId="28">
    <w:name w:val="Основной текст с отступом 2 Знак"/>
    <w:basedOn w:val="a3"/>
    <w:link w:val="27"/>
    <w:rsid w:val="00EA064B"/>
  </w:style>
  <w:style w:type="paragraph" w:customStyle="1" w:styleId="29">
    <w:name w:val="?????2"/>
    <w:basedOn w:val="a2"/>
    <w:rsid w:val="00EA064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styleId="af9">
    <w:name w:val="annotation reference"/>
    <w:uiPriority w:val="99"/>
    <w:rsid w:val="00C03930"/>
    <w:rPr>
      <w:sz w:val="16"/>
      <w:szCs w:val="16"/>
    </w:rPr>
  </w:style>
  <w:style w:type="paragraph" w:customStyle="1" w:styleId="afa">
    <w:name w:val="Новый"/>
    <w:basedOn w:val="a2"/>
    <w:rsid w:val="005B17A9"/>
    <w:pPr>
      <w:spacing w:after="0" w:line="360" w:lineRule="auto"/>
      <w:ind w:firstLine="454"/>
      <w:jc w:val="both"/>
    </w:pPr>
    <w:rPr>
      <w:rFonts w:ascii="Times New Roman" w:eastAsia="Calibri" w:hAnsi="Times New Roman" w:cs="Times New Roman"/>
      <w:sz w:val="28"/>
      <w:szCs w:val="24"/>
      <w:lang w:eastAsia="en-US"/>
    </w:rPr>
  </w:style>
  <w:style w:type="paragraph" w:customStyle="1" w:styleId="a1">
    <w:name w:val="НОМЕРА"/>
    <w:basedOn w:val="afb"/>
    <w:link w:val="afc"/>
    <w:uiPriority w:val="99"/>
    <w:qFormat/>
    <w:rsid w:val="0061747D"/>
    <w:pPr>
      <w:numPr>
        <w:numId w:val="4"/>
      </w:numPr>
      <w:spacing w:after="0" w:line="240" w:lineRule="auto"/>
      <w:jc w:val="both"/>
    </w:pPr>
    <w:rPr>
      <w:rFonts w:ascii="Arial Narrow" w:eastAsia="Calibri" w:hAnsi="Arial Narrow"/>
      <w:sz w:val="18"/>
      <w:szCs w:val="18"/>
    </w:rPr>
  </w:style>
  <w:style w:type="character" w:customStyle="1" w:styleId="afc">
    <w:name w:val="НОМЕРА Знак"/>
    <w:link w:val="a1"/>
    <w:uiPriority w:val="99"/>
    <w:rsid w:val="0061747D"/>
    <w:rPr>
      <w:rFonts w:ascii="Arial Narrow" w:eastAsia="Calibri" w:hAnsi="Arial Narrow" w:cs="Times New Roman"/>
      <w:sz w:val="18"/>
      <w:szCs w:val="18"/>
    </w:rPr>
  </w:style>
  <w:style w:type="paragraph" w:styleId="afb">
    <w:name w:val="Normal (Web)"/>
    <w:basedOn w:val="a2"/>
    <w:unhideWhenUsed/>
    <w:rsid w:val="0061747D"/>
    <w:rPr>
      <w:rFonts w:ascii="Times New Roman" w:hAnsi="Times New Roman" w:cs="Times New Roman"/>
      <w:sz w:val="24"/>
      <w:szCs w:val="24"/>
    </w:rPr>
  </w:style>
  <w:style w:type="character" w:customStyle="1" w:styleId="dash041e0431044b0447043d044b0439char1">
    <w:name w:val="dash041e_0431_044b_0447_043d_044b_0439__char1"/>
    <w:rsid w:val="007353AA"/>
    <w:rPr>
      <w:rFonts w:ascii="Times New Roman" w:hAnsi="Times New Roman" w:cs="Times New Roman" w:hint="default"/>
      <w:strike w:val="0"/>
      <w:dstrike w:val="0"/>
      <w:sz w:val="24"/>
      <w:szCs w:val="24"/>
      <w:u w:val="none"/>
      <w:effect w:val="none"/>
    </w:rPr>
  </w:style>
  <w:style w:type="character" w:customStyle="1" w:styleId="50">
    <w:name w:val="Заголовок 5 Знак"/>
    <w:basedOn w:val="a3"/>
    <w:link w:val="5"/>
    <w:rsid w:val="00BF5005"/>
    <w:rPr>
      <w:rFonts w:ascii="Cambria" w:eastAsia="Times New Roman" w:hAnsi="Cambria" w:cs="Times New Roman"/>
      <w:color w:val="243F60"/>
      <w:lang w:eastAsia="en-US"/>
    </w:rPr>
  </w:style>
  <w:style w:type="character" w:customStyle="1" w:styleId="60">
    <w:name w:val="Заголовок 6 Знак"/>
    <w:basedOn w:val="a3"/>
    <w:link w:val="6"/>
    <w:rsid w:val="00BF5005"/>
    <w:rPr>
      <w:rFonts w:ascii="Cambria" w:eastAsia="Times New Roman" w:hAnsi="Cambria" w:cs="Times New Roman"/>
      <w:i/>
      <w:iCs/>
      <w:color w:val="243F60"/>
      <w:lang w:eastAsia="en-US"/>
    </w:rPr>
  </w:style>
  <w:style w:type="character" w:customStyle="1" w:styleId="70">
    <w:name w:val="Заголовок 7 Знак"/>
    <w:basedOn w:val="a3"/>
    <w:link w:val="7"/>
    <w:rsid w:val="00BF5005"/>
    <w:rPr>
      <w:rFonts w:ascii="Cambria" w:eastAsia="Times New Roman" w:hAnsi="Cambria" w:cs="Times New Roman"/>
      <w:i/>
      <w:iCs/>
      <w:color w:val="404040"/>
      <w:lang w:eastAsia="en-US"/>
    </w:rPr>
  </w:style>
  <w:style w:type="character" w:customStyle="1" w:styleId="90">
    <w:name w:val="Заголовок 9 Знак"/>
    <w:basedOn w:val="a3"/>
    <w:link w:val="9"/>
    <w:rsid w:val="00BF5005"/>
    <w:rPr>
      <w:rFonts w:ascii="Cambria" w:eastAsia="Times New Roman" w:hAnsi="Cambria" w:cs="Times New Roman"/>
      <w:i/>
      <w:iCs/>
      <w:color w:val="404040"/>
      <w:sz w:val="20"/>
      <w:szCs w:val="20"/>
      <w:lang w:eastAsia="en-US"/>
    </w:rPr>
  </w:style>
  <w:style w:type="paragraph" w:customStyle="1" w:styleId="19">
    <w:name w:val="Абзац списка1"/>
    <w:basedOn w:val="a2"/>
    <w:uiPriority w:val="34"/>
    <w:qFormat/>
    <w:rsid w:val="00BF5005"/>
    <w:pPr>
      <w:spacing w:after="0" w:line="240" w:lineRule="auto"/>
      <w:ind w:left="708"/>
    </w:pPr>
    <w:rPr>
      <w:rFonts w:ascii="Times New Roman" w:eastAsia="Calibri" w:hAnsi="Times New Roman" w:cs="Times New Roman"/>
      <w:sz w:val="20"/>
      <w:szCs w:val="20"/>
    </w:rPr>
  </w:style>
  <w:style w:type="character" w:customStyle="1" w:styleId="afd">
    <w:name w:val="заголовок столбца Знак"/>
    <w:link w:val="afe"/>
    <w:locked/>
    <w:rsid w:val="00BF5005"/>
    <w:rPr>
      <w:b/>
      <w:color w:val="000000"/>
      <w:sz w:val="16"/>
      <w:lang w:eastAsia="ar-SA"/>
    </w:rPr>
  </w:style>
  <w:style w:type="paragraph" w:customStyle="1" w:styleId="afe">
    <w:name w:val="заголовок столбца"/>
    <w:basedOn w:val="a2"/>
    <w:link w:val="afd"/>
    <w:rsid w:val="00BF5005"/>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BF5005"/>
  </w:style>
  <w:style w:type="character" w:customStyle="1" w:styleId="s4">
    <w:name w:val="s4"/>
    <w:rsid w:val="00BF5005"/>
  </w:style>
  <w:style w:type="numbering" w:customStyle="1" w:styleId="1a">
    <w:name w:val="Нет списка1"/>
    <w:next w:val="a5"/>
    <w:uiPriority w:val="99"/>
    <w:semiHidden/>
    <w:unhideWhenUsed/>
    <w:rsid w:val="00BF5005"/>
  </w:style>
  <w:style w:type="paragraph" w:customStyle="1" w:styleId="ConsPlusNormal">
    <w:name w:val="ConsPlusNormal"/>
    <w:rsid w:val="00BF500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b">
    <w:name w:val="Обычный1"/>
    <w:rsid w:val="00BF5005"/>
    <w:pPr>
      <w:spacing w:after="0" w:line="240" w:lineRule="auto"/>
    </w:pPr>
    <w:rPr>
      <w:rFonts w:ascii="Times New Roman" w:eastAsia="ヒラギノ角ゴ Pro W3" w:hAnsi="Times New Roman" w:cs="Times New Roman"/>
      <w:color w:val="000000"/>
      <w:sz w:val="24"/>
      <w:szCs w:val="20"/>
    </w:rPr>
  </w:style>
  <w:style w:type="paragraph" w:customStyle="1" w:styleId="dash041e005f0431005f044b005f0447005f043d005f044b005f0439">
    <w:name w:val="dash041e_005f0431_005f044b_005f0447_005f043d_005f044b_005f0439"/>
    <w:basedOn w:val="a2"/>
    <w:rsid w:val="00BF5005"/>
    <w:pPr>
      <w:spacing w:after="0"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2"/>
    <w:rsid w:val="00BF5005"/>
    <w:pPr>
      <w:spacing w:after="0" w:line="240" w:lineRule="auto"/>
    </w:pPr>
    <w:rPr>
      <w:rFonts w:ascii="Times New Roman" w:eastAsia="Times New Roman" w:hAnsi="Times New Roman" w:cs="Times New Roman"/>
      <w:sz w:val="24"/>
      <w:szCs w:val="24"/>
    </w:rPr>
  </w:style>
  <w:style w:type="paragraph" w:customStyle="1" w:styleId="normacttext">
    <w:name w:val="norm_act_text"/>
    <w:basedOn w:val="a2"/>
    <w:rsid w:val="00BF5005"/>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Hyperlink"/>
    <w:uiPriority w:val="99"/>
    <w:unhideWhenUsed/>
    <w:rsid w:val="00BF5005"/>
    <w:rPr>
      <w:color w:val="0000FF"/>
      <w:u w:val="single"/>
    </w:rPr>
  </w:style>
  <w:style w:type="paragraph" w:customStyle="1" w:styleId="Default">
    <w:name w:val="Default"/>
    <w:rsid w:val="00BF500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pagetext">
    <w:name w:val="page_text"/>
    <w:basedOn w:val="a2"/>
    <w:uiPriority w:val="99"/>
    <w:rsid w:val="00BF5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Сноска"/>
    <w:rsid w:val="00BF5005"/>
    <w:rPr>
      <w:rFonts w:ascii="Times New Roman" w:eastAsia="Times New Roman" w:hAnsi="Times New Roman" w:cs="Times New Roman"/>
      <w:b w:val="0"/>
      <w:bCs w:val="0"/>
      <w:i w:val="0"/>
      <w:iCs w:val="0"/>
      <w:smallCaps w:val="0"/>
      <w:strike w:val="0"/>
      <w:spacing w:val="0"/>
      <w:sz w:val="18"/>
      <w:szCs w:val="18"/>
    </w:rPr>
  </w:style>
  <w:style w:type="character" w:customStyle="1" w:styleId="aff1">
    <w:name w:val="Основной текст_"/>
    <w:link w:val="68"/>
    <w:rsid w:val="00BF5005"/>
    <w:rPr>
      <w:shd w:val="clear" w:color="auto" w:fill="FFFFFF"/>
    </w:rPr>
  </w:style>
  <w:style w:type="character" w:customStyle="1" w:styleId="1c">
    <w:name w:val="Основной текст1"/>
    <w:rsid w:val="00BF5005"/>
    <w:rPr>
      <w:shd w:val="clear" w:color="auto" w:fill="FFFFFF"/>
    </w:rPr>
  </w:style>
  <w:style w:type="character" w:customStyle="1" w:styleId="124">
    <w:name w:val="Основной текст (12) + Не курсив"/>
    <w:rsid w:val="00BF500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2"/>
    <w:link w:val="aff1"/>
    <w:rsid w:val="00BF5005"/>
    <w:pPr>
      <w:shd w:val="clear" w:color="auto" w:fill="FFFFFF"/>
      <w:spacing w:after="780" w:line="211" w:lineRule="exact"/>
      <w:jc w:val="right"/>
    </w:pPr>
    <w:rPr>
      <w:shd w:val="clear" w:color="auto" w:fill="FFFFFF"/>
    </w:rPr>
  </w:style>
  <w:style w:type="paragraph" w:styleId="aff2">
    <w:name w:val="Body Text Indent"/>
    <w:basedOn w:val="a2"/>
    <w:link w:val="aff3"/>
    <w:unhideWhenUsed/>
    <w:rsid w:val="00BF5005"/>
    <w:pPr>
      <w:spacing w:after="120"/>
      <w:ind w:left="283"/>
    </w:pPr>
    <w:rPr>
      <w:rFonts w:ascii="Calibri" w:eastAsia="Calibri" w:hAnsi="Calibri" w:cs="Times New Roman"/>
      <w:lang w:eastAsia="en-US"/>
    </w:rPr>
  </w:style>
  <w:style w:type="character" w:customStyle="1" w:styleId="aff3">
    <w:name w:val="Основной текст с отступом Знак"/>
    <w:basedOn w:val="a3"/>
    <w:link w:val="aff2"/>
    <w:rsid w:val="00BF5005"/>
    <w:rPr>
      <w:rFonts w:ascii="Calibri" w:eastAsia="Calibri" w:hAnsi="Calibri" w:cs="Times New Roman"/>
      <w:lang w:eastAsia="en-US"/>
    </w:rPr>
  </w:style>
  <w:style w:type="character" w:styleId="aff4">
    <w:name w:val="FollowedHyperlink"/>
    <w:uiPriority w:val="99"/>
    <w:unhideWhenUsed/>
    <w:rsid w:val="00BF5005"/>
    <w:rPr>
      <w:color w:val="800080"/>
      <w:u w:val="single"/>
    </w:rPr>
  </w:style>
  <w:style w:type="paragraph" w:customStyle="1" w:styleId="xl66">
    <w:name w:val="xl66"/>
    <w:basedOn w:val="a2"/>
    <w:rsid w:val="00BF5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2"/>
    <w:rsid w:val="00BF5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2"/>
    <w:rsid w:val="00BF500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2"/>
    <w:rsid w:val="00BF50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2"/>
    <w:rsid w:val="00BF50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2"/>
    <w:rsid w:val="00BF50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2"/>
    <w:rsid w:val="00BF500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2"/>
    <w:rsid w:val="00BF50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2"/>
    <w:rsid w:val="00BF50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2"/>
    <w:rsid w:val="00BF50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2"/>
    <w:rsid w:val="00BF50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BF50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2"/>
    <w:rsid w:val="00BF500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2"/>
    <w:rsid w:val="00BF500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2"/>
    <w:rsid w:val="00BF500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2"/>
    <w:rsid w:val="00BF500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BF500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2"/>
    <w:rsid w:val="00BF5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2"/>
    <w:rsid w:val="00BF500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2"/>
    <w:rsid w:val="00BF5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2"/>
    <w:rsid w:val="00BF500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2"/>
    <w:rsid w:val="00BF500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2"/>
    <w:rsid w:val="00BF500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2"/>
    <w:rsid w:val="00BF500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2"/>
    <w:rsid w:val="00BF50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2"/>
    <w:rsid w:val="00BF500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2"/>
    <w:rsid w:val="00BF500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2"/>
    <w:rsid w:val="00BF500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2"/>
    <w:rsid w:val="00BF500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2"/>
    <w:rsid w:val="00BF500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2"/>
    <w:rsid w:val="00BF500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2"/>
    <w:rsid w:val="00BF500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2"/>
    <w:rsid w:val="00BF500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2"/>
    <w:rsid w:val="00BF500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2"/>
    <w:rsid w:val="00BF500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2"/>
    <w:rsid w:val="00BF500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2"/>
    <w:rsid w:val="00BF500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2"/>
    <w:rsid w:val="00BF500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2"/>
    <w:rsid w:val="00BF500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2"/>
    <w:rsid w:val="00BF500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2"/>
    <w:rsid w:val="00BF500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2"/>
    <w:rsid w:val="00BF500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2"/>
    <w:rsid w:val="00BF500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2"/>
    <w:rsid w:val="00BF500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2"/>
    <w:rsid w:val="00BF500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1">
    <w:name w:val="Основной текст 21"/>
    <w:basedOn w:val="a2"/>
    <w:rsid w:val="00BF500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d">
    <w:name w:val="toc 1"/>
    <w:basedOn w:val="a2"/>
    <w:next w:val="a2"/>
    <w:autoRedefine/>
    <w:uiPriority w:val="39"/>
    <w:rsid w:val="00BF500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F500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BF5005"/>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BF500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2"/>
    <w:uiPriority w:val="99"/>
    <w:rsid w:val="00BF5005"/>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BF5005"/>
    <w:rPr>
      <w:rFonts w:ascii="Times New Roman" w:hAnsi="Times New Roman" w:cs="Times New Roman" w:hint="default"/>
      <w:strike w:val="0"/>
      <w:dstrike w:val="0"/>
      <w:sz w:val="24"/>
      <w:szCs w:val="24"/>
      <w:u w:val="none"/>
      <w:effect w:val="none"/>
    </w:rPr>
  </w:style>
  <w:style w:type="character" w:styleId="aff5">
    <w:name w:val="page number"/>
    <w:basedOn w:val="a3"/>
    <w:unhideWhenUsed/>
    <w:rsid w:val="00BF5005"/>
  </w:style>
  <w:style w:type="paragraph" w:styleId="3b">
    <w:name w:val="Body Text 3"/>
    <w:basedOn w:val="a2"/>
    <w:link w:val="3c"/>
    <w:unhideWhenUsed/>
    <w:rsid w:val="00BF5005"/>
    <w:pPr>
      <w:spacing w:after="120"/>
    </w:pPr>
    <w:rPr>
      <w:rFonts w:ascii="Calibri" w:eastAsia="Calibri" w:hAnsi="Calibri" w:cs="Times New Roman"/>
      <w:sz w:val="16"/>
      <w:szCs w:val="16"/>
      <w:lang w:eastAsia="en-US"/>
    </w:rPr>
  </w:style>
  <w:style w:type="character" w:customStyle="1" w:styleId="3c">
    <w:name w:val="Основной текст 3 Знак"/>
    <w:basedOn w:val="a3"/>
    <w:link w:val="3b"/>
    <w:rsid w:val="00BF5005"/>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BF5005"/>
    <w:rPr>
      <w:rFonts w:cs="Times New Roman"/>
      <w:b/>
      <w:bCs/>
    </w:rPr>
  </w:style>
  <w:style w:type="paragraph" w:customStyle="1" w:styleId="book">
    <w:name w:val="book"/>
    <w:basedOn w:val="a2"/>
    <w:uiPriority w:val="99"/>
    <w:rsid w:val="00BF5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Содержимое таблицы"/>
    <w:basedOn w:val="a2"/>
    <w:rsid w:val="00BF500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F5005"/>
    <w:rPr>
      <w:rFonts w:cs="Times New Roman"/>
    </w:rPr>
  </w:style>
  <w:style w:type="character" w:customStyle="1" w:styleId="af8">
    <w:name w:val="Без интервала Знак"/>
    <w:aliases w:val="основа Знак"/>
    <w:link w:val="af7"/>
    <w:uiPriority w:val="1"/>
    <w:rsid w:val="00BF5005"/>
    <w:rPr>
      <w:rFonts w:eastAsiaTheme="minorHAnsi"/>
      <w:lang w:eastAsia="en-US"/>
    </w:rPr>
  </w:style>
  <w:style w:type="paragraph" w:styleId="aff7">
    <w:name w:val="caption"/>
    <w:basedOn w:val="a2"/>
    <w:next w:val="a2"/>
    <w:unhideWhenUsed/>
    <w:qFormat/>
    <w:rsid w:val="00BF5005"/>
    <w:pPr>
      <w:spacing w:line="240" w:lineRule="auto"/>
    </w:pPr>
    <w:rPr>
      <w:rFonts w:ascii="Calibri" w:eastAsia="Times New Roman" w:hAnsi="Calibri" w:cs="Times New Roman"/>
      <w:b/>
      <w:bCs/>
      <w:color w:val="4F81BD"/>
      <w:sz w:val="18"/>
      <w:szCs w:val="18"/>
      <w:lang w:eastAsia="en-US"/>
    </w:rPr>
  </w:style>
  <w:style w:type="paragraph" w:styleId="aff8">
    <w:name w:val="Title"/>
    <w:basedOn w:val="a2"/>
    <w:next w:val="a2"/>
    <w:link w:val="aff9"/>
    <w:qFormat/>
    <w:rsid w:val="00BF500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9">
    <w:name w:val="Заголовок Знак"/>
    <w:basedOn w:val="a3"/>
    <w:link w:val="aff8"/>
    <w:rsid w:val="00BF5005"/>
    <w:rPr>
      <w:rFonts w:ascii="Cambria" w:eastAsia="Times New Roman" w:hAnsi="Cambria" w:cs="Times New Roman"/>
      <w:color w:val="17365D"/>
      <w:spacing w:val="5"/>
      <w:kern w:val="28"/>
      <w:sz w:val="52"/>
      <w:szCs w:val="52"/>
      <w:lang w:eastAsia="en-US"/>
    </w:rPr>
  </w:style>
  <w:style w:type="paragraph" w:styleId="affa">
    <w:name w:val="Subtitle"/>
    <w:basedOn w:val="a2"/>
    <w:next w:val="a2"/>
    <w:link w:val="affb"/>
    <w:qFormat/>
    <w:rsid w:val="00BF5005"/>
    <w:pPr>
      <w:numPr>
        <w:ilvl w:val="1"/>
      </w:numPr>
    </w:pPr>
    <w:rPr>
      <w:rFonts w:ascii="Cambria" w:eastAsia="Times New Roman" w:hAnsi="Cambria" w:cs="Times New Roman"/>
      <w:i/>
      <w:iCs/>
      <w:color w:val="4F81BD"/>
      <w:spacing w:val="15"/>
      <w:sz w:val="24"/>
      <w:szCs w:val="24"/>
      <w:lang w:eastAsia="en-US"/>
    </w:rPr>
  </w:style>
  <w:style w:type="character" w:customStyle="1" w:styleId="affb">
    <w:name w:val="Подзаголовок Знак"/>
    <w:basedOn w:val="a3"/>
    <w:link w:val="affa"/>
    <w:rsid w:val="00BF5005"/>
    <w:rPr>
      <w:rFonts w:ascii="Cambria" w:eastAsia="Times New Roman" w:hAnsi="Cambria" w:cs="Times New Roman"/>
      <w:i/>
      <w:iCs/>
      <w:color w:val="4F81BD"/>
      <w:spacing w:val="15"/>
      <w:sz w:val="24"/>
      <w:szCs w:val="24"/>
      <w:lang w:eastAsia="en-US"/>
    </w:rPr>
  </w:style>
  <w:style w:type="paragraph" w:styleId="affc">
    <w:name w:val="Block Text"/>
    <w:basedOn w:val="a2"/>
    <w:link w:val="affd"/>
    <w:rsid w:val="00BF5005"/>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d">
    <w:name w:val="Цитата Знак"/>
    <w:link w:val="affc"/>
    <w:rsid w:val="00BF5005"/>
    <w:rPr>
      <w:rFonts w:ascii="Times New Roman" w:eastAsia="Times New Roman" w:hAnsi="Times New Roman" w:cs="Times New Roman"/>
      <w:sz w:val="28"/>
      <w:szCs w:val="20"/>
    </w:rPr>
  </w:style>
  <w:style w:type="paragraph" w:styleId="affe">
    <w:name w:val="Intense Quote"/>
    <w:basedOn w:val="a2"/>
    <w:next w:val="a2"/>
    <w:link w:val="afff"/>
    <w:uiPriority w:val="30"/>
    <w:qFormat/>
    <w:rsid w:val="00BF5005"/>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
    <w:name w:val="Выделенная цитата Знак"/>
    <w:basedOn w:val="a3"/>
    <w:link w:val="affe"/>
    <w:uiPriority w:val="30"/>
    <w:rsid w:val="00BF5005"/>
    <w:rPr>
      <w:rFonts w:ascii="Calibri" w:eastAsia="Times New Roman" w:hAnsi="Calibri" w:cs="Times New Roman"/>
      <w:b/>
      <w:bCs/>
      <w:i/>
      <w:iCs/>
      <w:color w:val="4F81BD"/>
      <w:lang w:eastAsia="en-US"/>
    </w:rPr>
  </w:style>
  <w:style w:type="character" w:styleId="afff0">
    <w:name w:val="Subtle Emphasis"/>
    <w:uiPriority w:val="19"/>
    <w:qFormat/>
    <w:rsid w:val="00BF5005"/>
    <w:rPr>
      <w:i/>
      <w:iCs/>
      <w:color w:val="808080"/>
    </w:rPr>
  </w:style>
  <w:style w:type="character" w:styleId="afff1">
    <w:name w:val="Intense Emphasis"/>
    <w:uiPriority w:val="21"/>
    <w:qFormat/>
    <w:rsid w:val="00BF5005"/>
    <w:rPr>
      <w:b/>
      <w:bCs/>
      <w:i/>
      <w:iCs/>
      <w:color w:val="4F81BD"/>
    </w:rPr>
  </w:style>
  <w:style w:type="character" w:styleId="afff2">
    <w:name w:val="Subtle Reference"/>
    <w:uiPriority w:val="31"/>
    <w:qFormat/>
    <w:rsid w:val="00BF5005"/>
    <w:rPr>
      <w:smallCaps/>
      <w:color w:val="C0504D"/>
      <w:u w:val="single"/>
    </w:rPr>
  </w:style>
  <w:style w:type="character" w:styleId="afff3">
    <w:name w:val="Intense Reference"/>
    <w:uiPriority w:val="32"/>
    <w:qFormat/>
    <w:rsid w:val="00BF5005"/>
    <w:rPr>
      <w:b/>
      <w:bCs/>
      <w:smallCaps/>
      <w:color w:val="C0504D"/>
      <w:spacing w:val="5"/>
      <w:u w:val="single"/>
    </w:rPr>
  </w:style>
  <w:style w:type="character" w:styleId="afff4">
    <w:name w:val="Book Title"/>
    <w:uiPriority w:val="33"/>
    <w:qFormat/>
    <w:rsid w:val="00BF5005"/>
    <w:rPr>
      <w:b/>
      <w:bCs/>
      <w:smallCaps/>
      <w:spacing w:val="5"/>
    </w:rPr>
  </w:style>
  <w:style w:type="paragraph" w:styleId="afff5">
    <w:name w:val="TOC Heading"/>
    <w:basedOn w:val="1"/>
    <w:next w:val="a2"/>
    <w:uiPriority w:val="39"/>
    <w:unhideWhenUsed/>
    <w:qFormat/>
    <w:rsid w:val="00BF5005"/>
    <w:pPr>
      <w:keepLines/>
      <w:spacing w:before="480" w:line="276" w:lineRule="auto"/>
      <w:jc w:val="left"/>
      <w:outlineLvl w:val="9"/>
    </w:pPr>
    <w:rPr>
      <w:rFonts w:ascii="Cambria" w:hAnsi="Cambria"/>
      <w:bCs/>
      <w:color w:val="365F91"/>
      <w:szCs w:val="28"/>
      <w:lang w:eastAsia="en-US"/>
    </w:rPr>
  </w:style>
  <w:style w:type="table" w:customStyle="1" w:styleId="1e">
    <w:name w:val="Сетка таблицы1"/>
    <w:basedOn w:val="a4"/>
    <w:next w:val="a8"/>
    <w:uiPriority w:val="59"/>
    <w:rsid w:val="00BF50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toc 2"/>
    <w:basedOn w:val="a2"/>
    <w:next w:val="a2"/>
    <w:autoRedefine/>
    <w:uiPriority w:val="39"/>
    <w:unhideWhenUsed/>
    <w:rsid w:val="00BF500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lang w:eastAsia="en-US"/>
    </w:rPr>
  </w:style>
  <w:style w:type="paragraph" w:styleId="4a">
    <w:name w:val="toc 4"/>
    <w:basedOn w:val="a2"/>
    <w:next w:val="a2"/>
    <w:autoRedefine/>
    <w:uiPriority w:val="39"/>
    <w:unhideWhenUsed/>
    <w:rsid w:val="00BF5005"/>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2">
    <w:name w:val="toc 5"/>
    <w:basedOn w:val="a2"/>
    <w:next w:val="a2"/>
    <w:autoRedefine/>
    <w:uiPriority w:val="39"/>
    <w:unhideWhenUsed/>
    <w:rsid w:val="00BF5005"/>
    <w:pPr>
      <w:spacing w:after="0"/>
      <w:ind w:left="880"/>
    </w:pPr>
    <w:rPr>
      <w:rFonts w:ascii="Calibri" w:eastAsia="Calibri" w:hAnsi="Calibri" w:cs="Times New Roman"/>
      <w:sz w:val="20"/>
      <w:szCs w:val="20"/>
      <w:lang w:eastAsia="en-US"/>
    </w:rPr>
  </w:style>
  <w:style w:type="paragraph" w:styleId="63">
    <w:name w:val="toc 6"/>
    <w:basedOn w:val="a2"/>
    <w:next w:val="a2"/>
    <w:autoRedefine/>
    <w:uiPriority w:val="39"/>
    <w:unhideWhenUsed/>
    <w:rsid w:val="00BF5005"/>
    <w:pPr>
      <w:spacing w:after="0"/>
      <w:ind w:left="1100"/>
    </w:pPr>
    <w:rPr>
      <w:rFonts w:ascii="Calibri" w:eastAsia="Calibri" w:hAnsi="Calibri" w:cs="Times New Roman"/>
      <w:sz w:val="20"/>
      <w:szCs w:val="20"/>
      <w:lang w:eastAsia="en-US"/>
    </w:rPr>
  </w:style>
  <w:style w:type="paragraph" w:styleId="71">
    <w:name w:val="toc 7"/>
    <w:basedOn w:val="a2"/>
    <w:next w:val="a2"/>
    <w:autoRedefine/>
    <w:uiPriority w:val="39"/>
    <w:unhideWhenUsed/>
    <w:rsid w:val="00BF5005"/>
    <w:pPr>
      <w:spacing w:after="0"/>
      <w:ind w:left="1320"/>
    </w:pPr>
    <w:rPr>
      <w:rFonts w:ascii="Calibri" w:eastAsia="Calibri" w:hAnsi="Calibri" w:cs="Times New Roman"/>
      <w:sz w:val="20"/>
      <w:szCs w:val="20"/>
      <w:lang w:eastAsia="en-US"/>
    </w:rPr>
  </w:style>
  <w:style w:type="paragraph" w:styleId="81">
    <w:name w:val="toc 8"/>
    <w:basedOn w:val="a2"/>
    <w:next w:val="a2"/>
    <w:autoRedefine/>
    <w:uiPriority w:val="39"/>
    <w:unhideWhenUsed/>
    <w:rsid w:val="00BF5005"/>
    <w:pPr>
      <w:spacing w:after="0"/>
      <w:ind w:left="1540"/>
    </w:pPr>
    <w:rPr>
      <w:rFonts w:ascii="Calibri" w:eastAsia="Calibri" w:hAnsi="Calibri" w:cs="Times New Roman"/>
      <w:sz w:val="20"/>
      <w:szCs w:val="20"/>
      <w:lang w:eastAsia="en-US"/>
    </w:rPr>
  </w:style>
  <w:style w:type="paragraph" w:styleId="92">
    <w:name w:val="toc 9"/>
    <w:basedOn w:val="a2"/>
    <w:next w:val="a2"/>
    <w:autoRedefine/>
    <w:uiPriority w:val="39"/>
    <w:unhideWhenUsed/>
    <w:rsid w:val="00BF5005"/>
    <w:pPr>
      <w:spacing w:after="0"/>
      <w:ind w:left="1760"/>
    </w:pPr>
    <w:rPr>
      <w:rFonts w:ascii="Calibri" w:eastAsia="Calibri" w:hAnsi="Calibri" w:cs="Times New Roman"/>
      <w:sz w:val="20"/>
      <w:szCs w:val="20"/>
      <w:lang w:eastAsia="en-US"/>
    </w:rPr>
  </w:style>
  <w:style w:type="paragraph" w:customStyle="1" w:styleId="1f">
    <w:name w:val="Без интервала1"/>
    <w:rsid w:val="00BF5005"/>
    <w:pPr>
      <w:tabs>
        <w:tab w:val="left" w:pos="1021"/>
      </w:tabs>
      <w:spacing w:after="0" w:line="240" w:lineRule="auto"/>
      <w:ind w:firstLine="567"/>
      <w:jc w:val="both"/>
    </w:pPr>
    <w:rPr>
      <w:rFonts w:ascii="Times New Roman" w:eastAsia="Calibri" w:hAnsi="Times New Roman" w:cs="Arial"/>
    </w:rPr>
  </w:style>
  <w:style w:type="paragraph" w:styleId="3d">
    <w:name w:val="Body Text Indent 3"/>
    <w:basedOn w:val="a2"/>
    <w:link w:val="3e"/>
    <w:rsid w:val="00BF5005"/>
    <w:pPr>
      <w:spacing w:after="120"/>
      <w:ind w:left="283"/>
    </w:pPr>
    <w:rPr>
      <w:rFonts w:ascii="Calibri" w:eastAsia="Times New Roman" w:hAnsi="Calibri" w:cs="Times New Roman"/>
      <w:sz w:val="16"/>
      <w:szCs w:val="16"/>
    </w:rPr>
  </w:style>
  <w:style w:type="character" w:customStyle="1" w:styleId="3e">
    <w:name w:val="Основной текст с отступом 3 Знак"/>
    <w:basedOn w:val="a3"/>
    <w:link w:val="3d"/>
    <w:rsid w:val="00BF5005"/>
    <w:rPr>
      <w:rFonts w:ascii="Calibri" w:eastAsia="Times New Roman" w:hAnsi="Calibri" w:cs="Times New Roman"/>
      <w:sz w:val="16"/>
      <w:szCs w:val="16"/>
    </w:rPr>
  </w:style>
  <w:style w:type="character" w:customStyle="1" w:styleId="mw-headline">
    <w:name w:val="mw-headline"/>
    <w:basedOn w:val="a3"/>
    <w:rsid w:val="00BF5005"/>
  </w:style>
  <w:style w:type="paragraph" w:customStyle="1" w:styleId="descriptionind">
    <w:name w:val="descriptionind"/>
    <w:basedOn w:val="a2"/>
    <w:rsid w:val="00BF5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3"/>
    <w:rsid w:val="00BF5005"/>
  </w:style>
  <w:style w:type="character" w:customStyle="1" w:styleId="editsection">
    <w:name w:val="editsection"/>
    <w:basedOn w:val="a3"/>
    <w:rsid w:val="00BF5005"/>
  </w:style>
  <w:style w:type="paragraph" w:customStyle="1" w:styleId="2b">
    <w:name w:val="Абзац списка2"/>
    <w:basedOn w:val="a2"/>
    <w:rsid w:val="00BF5005"/>
    <w:pPr>
      <w:ind w:left="720"/>
    </w:pPr>
    <w:rPr>
      <w:rFonts w:ascii="Calibri" w:eastAsia="Times New Roman" w:hAnsi="Calibri" w:cs="Times New Roman"/>
    </w:rPr>
  </w:style>
  <w:style w:type="paragraph" w:styleId="afff6">
    <w:name w:val="Plain Text"/>
    <w:basedOn w:val="a2"/>
    <w:link w:val="afff7"/>
    <w:uiPriority w:val="99"/>
    <w:rsid w:val="00BF5005"/>
    <w:pPr>
      <w:spacing w:after="0" w:line="240" w:lineRule="auto"/>
    </w:pPr>
    <w:rPr>
      <w:rFonts w:ascii="Courier New" w:eastAsia="Times New Roman" w:hAnsi="Courier New" w:cs="Courier New"/>
      <w:sz w:val="20"/>
      <w:szCs w:val="20"/>
    </w:rPr>
  </w:style>
  <w:style w:type="character" w:customStyle="1" w:styleId="afff7">
    <w:name w:val="Текст Знак"/>
    <w:basedOn w:val="a3"/>
    <w:link w:val="afff6"/>
    <w:uiPriority w:val="99"/>
    <w:rsid w:val="00BF5005"/>
    <w:rPr>
      <w:rFonts w:ascii="Courier New" w:eastAsia="Times New Roman" w:hAnsi="Courier New" w:cs="Courier New"/>
      <w:sz w:val="20"/>
      <w:szCs w:val="20"/>
    </w:rPr>
  </w:style>
  <w:style w:type="paragraph" w:customStyle="1" w:styleId="description">
    <w:name w:val="description"/>
    <w:basedOn w:val="a2"/>
    <w:rsid w:val="00BF5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3"/>
    <w:rsid w:val="00BF5005"/>
  </w:style>
  <w:style w:type="character" w:customStyle="1" w:styleId="fn">
    <w:name w:val="fn"/>
    <w:basedOn w:val="a3"/>
    <w:rsid w:val="00BF5005"/>
  </w:style>
  <w:style w:type="character" w:customStyle="1" w:styleId="post-timestamp2">
    <w:name w:val="post-timestamp2"/>
    <w:rsid w:val="00BF5005"/>
    <w:rPr>
      <w:color w:val="999966"/>
    </w:rPr>
  </w:style>
  <w:style w:type="character" w:customStyle="1" w:styleId="post-comment-link">
    <w:name w:val="post-comment-link"/>
    <w:basedOn w:val="a3"/>
    <w:rsid w:val="00BF5005"/>
  </w:style>
  <w:style w:type="character" w:customStyle="1" w:styleId="item-controlblog-adminpid-1744177254">
    <w:name w:val="item-control blog-admin pid-1744177254"/>
    <w:basedOn w:val="a3"/>
    <w:rsid w:val="00BF5005"/>
  </w:style>
  <w:style w:type="character" w:customStyle="1" w:styleId="zippytoggle-open">
    <w:name w:val="zippy toggle-open"/>
    <w:basedOn w:val="a3"/>
    <w:rsid w:val="00BF5005"/>
  </w:style>
  <w:style w:type="character" w:customStyle="1" w:styleId="post-count">
    <w:name w:val="post-count"/>
    <w:basedOn w:val="a3"/>
    <w:rsid w:val="00BF5005"/>
  </w:style>
  <w:style w:type="character" w:customStyle="1" w:styleId="zippy">
    <w:name w:val="zippy"/>
    <w:basedOn w:val="a3"/>
    <w:rsid w:val="00BF5005"/>
  </w:style>
  <w:style w:type="character" w:customStyle="1" w:styleId="item-controlblog-admin">
    <w:name w:val="item-control blog-admin"/>
    <w:basedOn w:val="a3"/>
    <w:rsid w:val="00BF5005"/>
  </w:style>
  <w:style w:type="paragraph" w:customStyle="1" w:styleId="1f0">
    <w:name w:val="Стиль1"/>
    <w:basedOn w:val="a2"/>
    <w:link w:val="1f1"/>
    <w:qFormat/>
    <w:rsid w:val="00BF5005"/>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2"/>
    <w:rsid w:val="00BF500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fff8">
    <w:name w:val="annotation text"/>
    <w:basedOn w:val="a2"/>
    <w:link w:val="afff9"/>
    <w:uiPriority w:val="99"/>
    <w:semiHidden/>
    <w:rsid w:val="00BF5005"/>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3"/>
    <w:link w:val="afff8"/>
    <w:uiPriority w:val="99"/>
    <w:semiHidden/>
    <w:rsid w:val="00BF5005"/>
    <w:rPr>
      <w:rFonts w:ascii="Times New Roman" w:eastAsia="Times New Roman" w:hAnsi="Times New Roman" w:cs="Times New Roman"/>
      <w:sz w:val="20"/>
      <w:szCs w:val="20"/>
    </w:rPr>
  </w:style>
  <w:style w:type="character" w:customStyle="1" w:styleId="val">
    <w:name w:val="val"/>
    <w:basedOn w:val="a3"/>
    <w:rsid w:val="00BF5005"/>
  </w:style>
  <w:style w:type="character" w:customStyle="1" w:styleId="addressbooksuggestitemhint">
    <w:name w:val="addressbook__suggest__item__hint"/>
    <w:basedOn w:val="a3"/>
    <w:rsid w:val="00BF5005"/>
  </w:style>
  <w:style w:type="character" w:customStyle="1" w:styleId="style1">
    <w:name w:val="style1"/>
    <w:basedOn w:val="a3"/>
    <w:rsid w:val="00BF5005"/>
  </w:style>
  <w:style w:type="paragraph" w:customStyle="1" w:styleId="1f2">
    <w:name w:val="МОН1"/>
    <w:basedOn w:val="a2"/>
    <w:rsid w:val="00BF5005"/>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3"/>
    <w:rsid w:val="00BF5005"/>
  </w:style>
  <w:style w:type="character" w:customStyle="1" w:styleId="apple-style-span">
    <w:name w:val="apple-style-span"/>
    <w:basedOn w:val="a3"/>
    <w:rsid w:val="00BF5005"/>
  </w:style>
  <w:style w:type="paragraph" w:customStyle="1" w:styleId="Osnova">
    <w:name w:val="Osnova"/>
    <w:basedOn w:val="a2"/>
    <w:rsid w:val="00BF500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c">
    <w:name w:val="Body Text 2"/>
    <w:basedOn w:val="a2"/>
    <w:link w:val="2d"/>
    <w:unhideWhenUsed/>
    <w:rsid w:val="00BF5005"/>
    <w:pPr>
      <w:spacing w:after="120" w:line="480" w:lineRule="auto"/>
    </w:pPr>
    <w:rPr>
      <w:rFonts w:ascii="Calibri" w:eastAsia="Calibri" w:hAnsi="Calibri" w:cs="Times New Roman"/>
      <w:lang w:eastAsia="en-US"/>
    </w:rPr>
  </w:style>
  <w:style w:type="character" w:customStyle="1" w:styleId="2d">
    <w:name w:val="Основной текст 2 Знак"/>
    <w:basedOn w:val="a3"/>
    <w:link w:val="2c"/>
    <w:rsid w:val="00BF5005"/>
    <w:rPr>
      <w:rFonts w:ascii="Calibri" w:eastAsia="Calibri" w:hAnsi="Calibri" w:cs="Times New Roman"/>
      <w:lang w:eastAsia="en-US"/>
    </w:rPr>
  </w:style>
  <w:style w:type="paragraph" w:customStyle="1" w:styleId="Normal1">
    <w:name w:val="Normal1"/>
    <w:uiPriority w:val="99"/>
    <w:rsid w:val="00BF5005"/>
    <w:pPr>
      <w:widowControl w:val="0"/>
      <w:spacing w:after="0" w:line="240" w:lineRule="auto"/>
      <w:jc w:val="both"/>
    </w:pPr>
    <w:rPr>
      <w:rFonts w:ascii="Times New Roman" w:eastAsia="Times New Roman" w:hAnsi="Times New Roman" w:cs="Times New Roman"/>
      <w:sz w:val="20"/>
      <w:szCs w:val="20"/>
    </w:rPr>
  </w:style>
  <w:style w:type="paragraph" w:customStyle="1" w:styleId="afffa">
    <w:name w:val="А_сноска"/>
    <w:basedOn w:val="af"/>
    <w:link w:val="afffb"/>
    <w:qFormat/>
    <w:rsid w:val="00BF5005"/>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fb">
    <w:name w:val="А_сноска Знак"/>
    <w:link w:val="afffa"/>
    <w:locked/>
    <w:rsid w:val="00BF5005"/>
    <w:rPr>
      <w:rFonts w:ascii="Times New Roman" w:eastAsia="Times New Roman" w:hAnsi="Times New Roman" w:cs="Times New Roman"/>
      <w:sz w:val="24"/>
      <w:szCs w:val="24"/>
    </w:rPr>
  </w:style>
  <w:style w:type="character" w:customStyle="1" w:styleId="2e">
    <w:name w:val="Основной текст (2)_"/>
    <w:link w:val="2f"/>
    <w:rsid w:val="00BF5005"/>
    <w:rPr>
      <w:rFonts w:ascii="Times New Roman" w:eastAsia="Times New Roman" w:hAnsi="Times New Roman" w:cs="Times New Roman"/>
      <w:b/>
      <w:bCs/>
      <w:sz w:val="27"/>
      <w:szCs w:val="27"/>
      <w:shd w:val="clear" w:color="auto" w:fill="FFFFFF"/>
    </w:rPr>
  </w:style>
  <w:style w:type="paragraph" w:customStyle="1" w:styleId="2f">
    <w:name w:val="Основной текст (2)"/>
    <w:basedOn w:val="a2"/>
    <w:link w:val="2e"/>
    <w:rsid w:val="00BF5005"/>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f">
    <w:name w:val="Основной текст3"/>
    <w:basedOn w:val="a2"/>
    <w:rsid w:val="00BF5005"/>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c">
    <w:name w:val="Основной текст + Полужирный"/>
    <w:rsid w:val="00BF500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2"/>
    <w:qFormat/>
    <w:rsid w:val="00BF5005"/>
    <w:pPr>
      <w:spacing w:after="0" w:line="240" w:lineRule="auto"/>
      <w:ind w:left="720"/>
      <w:contextualSpacing/>
    </w:pPr>
    <w:rPr>
      <w:rFonts w:ascii="Times New Roman" w:eastAsia="Times New Roman" w:hAnsi="Times New Roman" w:cs="Times New Roman"/>
      <w:sz w:val="24"/>
      <w:szCs w:val="24"/>
    </w:rPr>
  </w:style>
  <w:style w:type="paragraph" w:customStyle="1" w:styleId="afffd">
    <w:name w:val="А_основной"/>
    <w:basedOn w:val="a2"/>
    <w:link w:val="afffe"/>
    <w:qFormat/>
    <w:rsid w:val="00BF5005"/>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e">
    <w:name w:val="А_основной Знак"/>
    <w:link w:val="afffd"/>
    <w:rsid w:val="00BF5005"/>
    <w:rPr>
      <w:rFonts w:ascii="Times New Roman" w:eastAsia="Calibri" w:hAnsi="Times New Roman" w:cs="Times New Roman"/>
      <w:sz w:val="28"/>
      <w:szCs w:val="28"/>
      <w:lang w:eastAsia="en-US"/>
    </w:rPr>
  </w:style>
  <w:style w:type="paragraph" w:customStyle="1" w:styleId="western">
    <w:name w:val="western"/>
    <w:basedOn w:val="a2"/>
    <w:rsid w:val="00BF5005"/>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f3">
    <w:name w:val="Текст сноски Знак1"/>
    <w:basedOn w:val="a3"/>
    <w:uiPriority w:val="99"/>
    <w:semiHidden/>
    <w:rsid w:val="00BF5005"/>
  </w:style>
  <w:style w:type="paragraph" w:customStyle="1" w:styleId="2f0">
    <w:name w:val="Основной текст2"/>
    <w:basedOn w:val="a2"/>
    <w:rsid w:val="00BF5005"/>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1">
    <w:name w:val="Стиль Основной текст + 16 пт"/>
    <w:next w:val="ad"/>
    <w:autoRedefine/>
    <w:uiPriority w:val="99"/>
    <w:rsid w:val="00BF5005"/>
    <w:pPr>
      <w:spacing w:after="0" w:line="360" w:lineRule="auto"/>
      <w:ind w:firstLine="709"/>
      <w:jc w:val="both"/>
    </w:pPr>
    <w:rPr>
      <w:rFonts w:ascii="Times New Roman" w:eastAsia="Times New Roman" w:hAnsi="Times New Roman" w:cs="Times New Roman"/>
      <w:sz w:val="28"/>
      <w:szCs w:val="28"/>
    </w:rPr>
  </w:style>
  <w:style w:type="character" w:customStyle="1" w:styleId="149">
    <w:name w:val="Основной текст (14)9"/>
    <w:uiPriority w:val="99"/>
    <w:rsid w:val="00BF5005"/>
    <w:rPr>
      <w:rFonts w:ascii="Times New Roman" w:hAnsi="Times New Roman"/>
      <w:spacing w:val="0"/>
      <w:sz w:val="22"/>
    </w:rPr>
  </w:style>
  <w:style w:type="character" w:customStyle="1" w:styleId="148">
    <w:name w:val="Основной текст (14)8"/>
    <w:uiPriority w:val="99"/>
    <w:rsid w:val="00BF5005"/>
    <w:rPr>
      <w:rFonts w:ascii="Times New Roman" w:hAnsi="Times New Roman"/>
      <w:spacing w:val="0"/>
      <w:sz w:val="22"/>
    </w:rPr>
  </w:style>
  <w:style w:type="character" w:customStyle="1" w:styleId="Osnova1">
    <w:name w:val="Osnova1"/>
    <w:rsid w:val="00BF5005"/>
  </w:style>
  <w:style w:type="paragraph" w:customStyle="1" w:styleId="Zag2">
    <w:name w:val="Zag_2"/>
    <w:basedOn w:val="a2"/>
    <w:rsid w:val="00BF500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BF5005"/>
  </w:style>
  <w:style w:type="paragraph" w:customStyle="1" w:styleId="Zag3">
    <w:name w:val="Zag_3"/>
    <w:basedOn w:val="a2"/>
    <w:rsid w:val="00BF500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BF5005"/>
  </w:style>
  <w:style w:type="paragraph" w:customStyle="1" w:styleId="affff">
    <w:name w:val="Ξαϋχνϋι"/>
    <w:basedOn w:val="a2"/>
    <w:rsid w:val="00BF5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0">
    <w:name w:val="Νξβϋι"/>
    <w:basedOn w:val="a2"/>
    <w:rsid w:val="00BF5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2"/>
    <w:rsid w:val="00BF500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2"/>
    <w:rsid w:val="00BF500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2"/>
    <w:rsid w:val="00BF500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4">
    <w:name w:val="Знак Знак1 Знак Знак Знак"/>
    <w:basedOn w:val="a2"/>
    <w:uiPriority w:val="99"/>
    <w:rsid w:val="00BF5005"/>
    <w:pPr>
      <w:spacing w:after="160" w:line="240" w:lineRule="exact"/>
    </w:pPr>
    <w:rPr>
      <w:rFonts w:ascii="Verdana" w:eastAsia="Times New Roman" w:hAnsi="Verdana" w:cs="Times New Roman"/>
      <w:sz w:val="20"/>
      <w:szCs w:val="20"/>
      <w:lang w:val="en-US" w:eastAsia="en-US"/>
    </w:rPr>
  </w:style>
  <w:style w:type="paragraph" w:customStyle="1" w:styleId="affff1">
    <w:name w:val="Знак Знак Знак Знак Знак"/>
    <w:basedOn w:val="a2"/>
    <w:uiPriority w:val="99"/>
    <w:rsid w:val="00BF5005"/>
    <w:pPr>
      <w:spacing w:after="160" w:line="240" w:lineRule="exact"/>
    </w:pPr>
    <w:rPr>
      <w:rFonts w:ascii="Verdana" w:eastAsia="Times New Roman" w:hAnsi="Verdana" w:cs="Times New Roman"/>
      <w:sz w:val="20"/>
      <w:szCs w:val="20"/>
      <w:lang w:val="en-US" w:eastAsia="en-US"/>
    </w:rPr>
  </w:style>
  <w:style w:type="character" w:customStyle="1" w:styleId="1f5">
    <w:name w:val="Подзаголовок Знак1"/>
    <w:uiPriority w:val="11"/>
    <w:rsid w:val="00BF5005"/>
    <w:rPr>
      <w:rFonts w:ascii="Cambria" w:eastAsia="Times New Roman" w:hAnsi="Cambria" w:cs="Times New Roman"/>
      <w:i/>
      <w:iCs/>
      <w:color w:val="4F81BD"/>
      <w:spacing w:val="15"/>
      <w:sz w:val="24"/>
      <w:szCs w:val="24"/>
      <w:lang w:eastAsia="ru-RU"/>
    </w:rPr>
  </w:style>
  <w:style w:type="character" w:customStyle="1" w:styleId="152">
    <w:name w:val="Подзаголовок Знак15"/>
    <w:uiPriority w:val="11"/>
    <w:rsid w:val="00BF5005"/>
    <w:rPr>
      <w:rFonts w:ascii="Calibri Light" w:eastAsia="Times New Roman" w:hAnsi="Calibri Light" w:cs="Times New Roman"/>
      <w:sz w:val="24"/>
      <w:szCs w:val="24"/>
    </w:rPr>
  </w:style>
  <w:style w:type="character" w:customStyle="1" w:styleId="144">
    <w:name w:val="Подзаголовок Знак14"/>
    <w:uiPriority w:val="11"/>
    <w:rsid w:val="00BF5005"/>
    <w:rPr>
      <w:rFonts w:ascii="Calibri Light" w:eastAsia="Times New Roman" w:hAnsi="Calibri Light" w:cs="Times New Roman"/>
      <w:sz w:val="24"/>
      <w:szCs w:val="24"/>
    </w:rPr>
  </w:style>
  <w:style w:type="character" w:customStyle="1" w:styleId="133">
    <w:name w:val="Подзаголовок Знак13"/>
    <w:uiPriority w:val="11"/>
    <w:rsid w:val="00BF5005"/>
    <w:rPr>
      <w:rFonts w:ascii="Calibri Light" w:eastAsia="Times New Roman" w:hAnsi="Calibri Light" w:cs="Times New Roman"/>
      <w:sz w:val="24"/>
      <w:szCs w:val="24"/>
    </w:rPr>
  </w:style>
  <w:style w:type="character" w:customStyle="1" w:styleId="125">
    <w:name w:val="Подзаголовок Знак12"/>
    <w:uiPriority w:val="11"/>
    <w:rsid w:val="00BF5005"/>
    <w:rPr>
      <w:rFonts w:ascii="Calibri Light" w:eastAsia="Times New Roman" w:hAnsi="Calibri Light" w:cs="Times New Roman"/>
      <w:sz w:val="24"/>
      <w:szCs w:val="24"/>
    </w:rPr>
  </w:style>
  <w:style w:type="character" w:customStyle="1" w:styleId="111">
    <w:name w:val="Подзаголовок Знак11"/>
    <w:rsid w:val="00BF500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2"/>
    <w:uiPriority w:val="99"/>
    <w:rsid w:val="00BF5005"/>
    <w:pPr>
      <w:autoSpaceDE w:val="0"/>
      <w:autoSpaceDN w:val="0"/>
      <w:spacing w:after="160" w:line="240" w:lineRule="exact"/>
    </w:pPr>
    <w:rPr>
      <w:rFonts w:ascii="Arial" w:eastAsia="Times New Roman" w:hAnsi="Arial" w:cs="Arial"/>
      <w:sz w:val="20"/>
      <w:szCs w:val="20"/>
      <w:lang w:val="en-US" w:eastAsia="en-US"/>
    </w:rPr>
  </w:style>
  <w:style w:type="paragraph" w:customStyle="1" w:styleId="affff2">
    <w:name w:val="Знак Знак"/>
    <w:basedOn w:val="a2"/>
    <w:uiPriority w:val="99"/>
    <w:rsid w:val="00BF5005"/>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BF5005"/>
  </w:style>
  <w:style w:type="character" w:customStyle="1" w:styleId="grame">
    <w:name w:val="grame"/>
    <w:rsid w:val="00BF5005"/>
  </w:style>
  <w:style w:type="paragraph" w:customStyle="1" w:styleId="affff3">
    <w:name w:val="a"/>
    <w:basedOn w:val="a2"/>
    <w:rsid w:val="00BF5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2"/>
    <w:next w:val="a2"/>
    <w:rsid w:val="00BF5005"/>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4">
    <w:name w:val="Знак Знак Знак"/>
    <w:basedOn w:val="a2"/>
    <w:rsid w:val="00BF5005"/>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BF5005"/>
    <w:rPr>
      <w:rFonts w:ascii="Calibri" w:hAnsi="Calibri"/>
      <w:sz w:val="22"/>
    </w:rPr>
  </w:style>
  <w:style w:type="paragraph" w:customStyle="1" w:styleId="ListParagraph1">
    <w:name w:val="List Paragraph1"/>
    <w:basedOn w:val="a2"/>
    <w:uiPriority w:val="99"/>
    <w:rsid w:val="00BF5005"/>
    <w:pPr>
      <w:spacing w:after="0" w:line="240" w:lineRule="auto"/>
      <w:ind w:left="720"/>
      <w:contextualSpacing/>
    </w:pPr>
    <w:rPr>
      <w:rFonts w:ascii="Times New Roman" w:eastAsia="Times New Roman" w:hAnsi="Times New Roman" w:cs="Times New Roman"/>
      <w:sz w:val="24"/>
      <w:szCs w:val="24"/>
    </w:rPr>
  </w:style>
  <w:style w:type="paragraph" w:customStyle="1" w:styleId="affff5">
    <w:name w:val="Знак Знак Знак Знак"/>
    <w:basedOn w:val="a2"/>
    <w:uiPriority w:val="99"/>
    <w:rsid w:val="00BF5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6">
    <w:name w:val="Номер 1"/>
    <w:basedOn w:val="1"/>
    <w:qFormat/>
    <w:rsid w:val="00BF5005"/>
    <w:pPr>
      <w:suppressAutoHyphens/>
      <w:autoSpaceDE w:val="0"/>
      <w:autoSpaceDN w:val="0"/>
      <w:adjustRightInd w:val="0"/>
      <w:spacing w:before="360" w:after="240" w:line="360" w:lineRule="auto"/>
    </w:pPr>
    <w:rPr>
      <w:bCs/>
    </w:rPr>
  </w:style>
  <w:style w:type="paragraph" w:customStyle="1" w:styleId="Iauiue0">
    <w:name w:val="Iau?iue"/>
    <w:rsid w:val="00BF50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1">
    <w:name w:val="Номер 2"/>
    <w:basedOn w:val="31"/>
    <w:qFormat/>
    <w:rsid w:val="00BF5005"/>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2"/>
    <w:rsid w:val="00BF5005"/>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2"/>
    <w:uiPriority w:val="99"/>
    <w:rsid w:val="00BF5005"/>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BF5005"/>
    <w:rPr>
      <w:rFonts w:ascii="Times New Roman" w:hAnsi="Times New Roman"/>
      <w:sz w:val="20"/>
    </w:rPr>
  </w:style>
  <w:style w:type="paragraph" w:customStyle="1" w:styleId="Style3">
    <w:name w:val="Style3"/>
    <w:basedOn w:val="a2"/>
    <w:rsid w:val="00BF500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2"/>
    <w:rsid w:val="00BF500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2"/>
    <w:uiPriority w:val="99"/>
    <w:rsid w:val="00BF5005"/>
    <w:pPr>
      <w:spacing w:after="0" w:line="240" w:lineRule="auto"/>
      <w:ind w:firstLine="709"/>
      <w:jc w:val="both"/>
    </w:pPr>
    <w:rPr>
      <w:rFonts w:ascii="Times New Roman" w:eastAsia="Times New Roman" w:hAnsi="Times New Roman" w:cs="Times New Roman"/>
      <w:sz w:val="24"/>
      <w:szCs w:val="24"/>
    </w:rPr>
  </w:style>
  <w:style w:type="paragraph" w:customStyle="1" w:styleId="affff6">
    <w:name w:val="Стиль"/>
    <w:rsid w:val="00BF5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2"/>
    <w:rsid w:val="00BF500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7">
    <w:name w:val="Знак"/>
    <w:basedOn w:val="a2"/>
    <w:rsid w:val="00BF5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8">
    <w:name w:val="Знак Знак Знак Знак Знак Знак Знак Знак Знак Знак Знак Знак Знак Знак Знак Знак"/>
    <w:basedOn w:val="a2"/>
    <w:rsid w:val="00BF5005"/>
    <w:pPr>
      <w:spacing w:after="160" w:line="240" w:lineRule="exact"/>
    </w:pPr>
    <w:rPr>
      <w:rFonts w:ascii="Verdana" w:eastAsia="Times New Roman" w:hAnsi="Verdana" w:cs="Times New Roman"/>
      <w:sz w:val="20"/>
      <w:szCs w:val="20"/>
      <w:lang w:val="en-US" w:eastAsia="en-US"/>
    </w:rPr>
  </w:style>
  <w:style w:type="character" w:customStyle="1" w:styleId="affff9">
    <w:name w:val="Схема документа Знак"/>
    <w:link w:val="affffa"/>
    <w:uiPriority w:val="99"/>
    <w:semiHidden/>
    <w:rsid w:val="00BF5005"/>
    <w:rPr>
      <w:rFonts w:ascii="Tahoma" w:eastAsia="Times New Roman" w:hAnsi="Tahoma" w:cs="Times New Roman"/>
      <w:sz w:val="16"/>
      <w:szCs w:val="20"/>
      <w:lang w:val="en-US"/>
    </w:rPr>
  </w:style>
  <w:style w:type="paragraph" w:styleId="affffa">
    <w:name w:val="Document Map"/>
    <w:basedOn w:val="a2"/>
    <w:link w:val="affff9"/>
    <w:uiPriority w:val="99"/>
    <w:semiHidden/>
    <w:rsid w:val="00BF5005"/>
    <w:pPr>
      <w:spacing w:after="0" w:line="240" w:lineRule="auto"/>
      <w:ind w:firstLine="709"/>
      <w:jc w:val="both"/>
    </w:pPr>
    <w:rPr>
      <w:rFonts w:ascii="Tahoma" w:eastAsia="Times New Roman" w:hAnsi="Tahoma" w:cs="Times New Roman"/>
      <w:sz w:val="16"/>
      <w:szCs w:val="20"/>
      <w:lang w:val="en-US"/>
    </w:rPr>
  </w:style>
  <w:style w:type="character" w:customStyle="1" w:styleId="1f7">
    <w:name w:val="Схема документа Знак1"/>
    <w:basedOn w:val="a3"/>
    <w:uiPriority w:val="99"/>
    <w:semiHidden/>
    <w:rsid w:val="00BF5005"/>
    <w:rPr>
      <w:rFonts w:ascii="Tahoma" w:hAnsi="Tahoma" w:cs="Tahoma"/>
      <w:sz w:val="16"/>
      <w:szCs w:val="16"/>
    </w:rPr>
  </w:style>
  <w:style w:type="paragraph" w:customStyle="1" w:styleId="MediumGrid21">
    <w:name w:val="Medium Grid 21"/>
    <w:basedOn w:val="a2"/>
    <w:uiPriority w:val="99"/>
    <w:rsid w:val="00BF5005"/>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BF5005"/>
    <w:rPr>
      <w:i/>
      <w:color w:val="5A5A5A"/>
    </w:rPr>
  </w:style>
  <w:style w:type="character" w:customStyle="1" w:styleId="IntenseEmphasis1">
    <w:name w:val="Intense Emphasis1"/>
    <w:uiPriority w:val="99"/>
    <w:rsid w:val="00BF5005"/>
    <w:rPr>
      <w:b/>
      <w:i/>
      <w:sz w:val="24"/>
      <w:u w:val="single"/>
    </w:rPr>
  </w:style>
  <w:style w:type="character" w:customStyle="1" w:styleId="SubtleReference1">
    <w:name w:val="Subtle Reference1"/>
    <w:uiPriority w:val="99"/>
    <w:rsid w:val="00BF5005"/>
    <w:rPr>
      <w:sz w:val="24"/>
      <w:u w:val="single"/>
    </w:rPr>
  </w:style>
  <w:style w:type="character" w:customStyle="1" w:styleId="IntenseReference1">
    <w:name w:val="Intense Reference1"/>
    <w:uiPriority w:val="99"/>
    <w:rsid w:val="00BF5005"/>
    <w:rPr>
      <w:b/>
      <w:sz w:val="24"/>
      <w:u w:val="single"/>
    </w:rPr>
  </w:style>
  <w:style w:type="character" w:customStyle="1" w:styleId="BookTitle1">
    <w:name w:val="Book Title1"/>
    <w:uiPriority w:val="99"/>
    <w:rsid w:val="00BF5005"/>
    <w:rPr>
      <w:rFonts w:ascii="Arial" w:hAnsi="Arial"/>
      <w:b/>
      <w:i/>
      <w:sz w:val="24"/>
    </w:rPr>
  </w:style>
  <w:style w:type="paragraph" w:customStyle="1" w:styleId="TOCHeading1">
    <w:name w:val="TOC Heading1"/>
    <w:basedOn w:val="1"/>
    <w:next w:val="a2"/>
    <w:uiPriority w:val="99"/>
    <w:rsid w:val="00BF5005"/>
    <w:pPr>
      <w:spacing w:before="240" w:after="60"/>
      <w:outlineLvl w:val="9"/>
    </w:pPr>
    <w:rPr>
      <w:rFonts w:ascii="Arial" w:hAnsi="Arial"/>
      <w:kern w:val="32"/>
      <w:sz w:val="20"/>
      <w:lang w:eastAsia="en-US"/>
    </w:rPr>
  </w:style>
  <w:style w:type="paragraph" w:customStyle="1" w:styleId="CompanyName">
    <w:name w:val="Company Name"/>
    <w:basedOn w:val="MediumGrid21"/>
    <w:rsid w:val="00BF500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F5005"/>
    <w:pPr>
      <w:ind w:left="634" w:firstLine="0"/>
      <w:jc w:val="left"/>
    </w:pPr>
    <w:rPr>
      <w:rFonts w:ascii="Cambria" w:hAnsi="Cambria" w:cs="Cambria"/>
      <w:sz w:val="18"/>
      <w:szCs w:val="22"/>
      <w:lang w:eastAsia="zh-TW"/>
    </w:rPr>
  </w:style>
  <w:style w:type="paragraph" w:customStyle="1" w:styleId="DocumentDate">
    <w:name w:val="Document Date"/>
    <w:basedOn w:val="MediumGrid21"/>
    <w:rsid w:val="00BF5005"/>
    <w:pPr>
      <w:ind w:left="634" w:firstLine="0"/>
      <w:jc w:val="left"/>
    </w:pPr>
    <w:rPr>
      <w:rFonts w:ascii="Cambria" w:hAnsi="Cambria" w:cs="Cambria"/>
      <w:caps/>
      <w:color w:val="7F7F7F"/>
      <w:sz w:val="16"/>
      <w:szCs w:val="22"/>
      <w:lang w:eastAsia="zh-TW"/>
    </w:rPr>
  </w:style>
  <w:style w:type="paragraph" w:customStyle="1" w:styleId="Abstract">
    <w:name w:val="Abstract"/>
    <w:basedOn w:val="a2"/>
    <w:link w:val="Abstract0"/>
    <w:rsid w:val="00BF500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BF5005"/>
    <w:rPr>
      <w:rFonts w:ascii="Times New Roman" w:eastAsia="@Arial Unicode MS" w:hAnsi="Times New Roman" w:cs="Times New Roman"/>
      <w:sz w:val="20"/>
      <w:szCs w:val="20"/>
    </w:rPr>
  </w:style>
  <w:style w:type="paragraph" w:customStyle="1" w:styleId="affffb">
    <w:name w:val="Аннотации"/>
    <w:basedOn w:val="a2"/>
    <w:rsid w:val="00BF5005"/>
    <w:pPr>
      <w:spacing w:after="0" w:line="240" w:lineRule="auto"/>
      <w:ind w:firstLine="284"/>
      <w:jc w:val="both"/>
    </w:pPr>
    <w:rPr>
      <w:rFonts w:ascii="Times New Roman" w:eastAsia="Times New Roman" w:hAnsi="Times New Roman" w:cs="Times New Roman"/>
      <w:szCs w:val="20"/>
    </w:rPr>
  </w:style>
  <w:style w:type="character" w:customStyle="1" w:styleId="affffc">
    <w:name w:val="Методика подзаголовок"/>
    <w:rsid w:val="00BF5005"/>
    <w:rPr>
      <w:rFonts w:ascii="Times New Roman" w:hAnsi="Times New Roman"/>
      <w:b/>
      <w:spacing w:val="30"/>
    </w:rPr>
  </w:style>
  <w:style w:type="paragraph" w:customStyle="1" w:styleId="affffd">
    <w:name w:val="текст сноски"/>
    <w:basedOn w:val="a2"/>
    <w:rsid w:val="00BF5005"/>
    <w:pPr>
      <w:widowControl w:val="0"/>
      <w:spacing w:after="0" w:line="240" w:lineRule="auto"/>
    </w:pPr>
    <w:rPr>
      <w:rFonts w:ascii="Gelvetsky 12pt" w:eastAsia="Times New Roman" w:hAnsi="Gelvetsky 12pt" w:cs="Gelvetsky 12pt"/>
      <w:sz w:val="24"/>
      <w:szCs w:val="24"/>
      <w:lang w:val="en-US"/>
    </w:rPr>
  </w:style>
  <w:style w:type="character" w:customStyle="1" w:styleId="183">
    <w:name w:val="Знак Знак18"/>
    <w:uiPriority w:val="99"/>
    <w:rsid w:val="00BF5005"/>
    <w:rPr>
      <w:rFonts w:ascii="Arial" w:hAnsi="Arial"/>
      <w:b/>
      <w:kern w:val="32"/>
      <w:sz w:val="32"/>
    </w:rPr>
  </w:style>
  <w:style w:type="character" w:customStyle="1" w:styleId="174">
    <w:name w:val="Знак Знак17"/>
    <w:uiPriority w:val="99"/>
    <w:rsid w:val="00BF5005"/>
    <w:rPr>
      <w:rFonts w:ascii="Arial" w:hAnsi="Arial"/>
      <w:b/>
      <w:sz w:val="28"/>
    </w:rPr>
  </w:style>
  <w:style w:type="character" w:customStyle="1" w:styleId="162">
    <w:name w:val="Знак Знак16"/>
    <w:uiPriority w:val="99"/>
    <w:rsid w:val="00BF5005"/>
    <w:rPr>
      <w:rFonts w:ascii="Arial" w:hAnsi="Arial"/>
      <w:b/>
      <w:sz w:val="26"/>
    </w:rPr>
  </w:style>
  <w:style w:type="paragraph" w:styleId="HTML">
    <w:name w:val="HTML Preformatted"/>
    <w:basedOn w:val="a2"/>
    <w:link w:val="HTML0"/>
    <w:rsid w:val="00BF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rsid w:val="00BF5005"/>
    <w:rPr>
      <w:rFonts w:ascii="Courier New" w:eastAsia="Times New Roman" w:hAnsi="Courier New" w:cs="Times New Roman"/>
      <w:sz w:val="20"/>
      <w:szCs w:val="20"/>
    </w:rPr>
  </w:style>
  <w:style w:type="paragraph" w:customStyle="1" w:styleId="msonormalcxspmiddle">
    <w:name w:val="msonormalcxspmiddle"/>
    <w:basedOn w:val="a2"/>
    <w:rsid w:val="00BF500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8">
    <w:name w:val="Знак1"/>
    <w:basedOn w:val="a2"/>
    <w:rsid w:val="00BF5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2"/>
    <w:rsid w:val="00BF500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2"/>
    <w:next w:val="a2"/>
    <w:rsid w:val="00BF5005"/>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9">
    <w:name w:val="Знак Знак1"/>
    <w:locked/>
    <w:rsid w:val="00BF5005"/>
    <w:rPr>
      <w:rFonts w:ascii="Arial" w:hAnsi="Arial"/>
      <w:b/>
      <w:sz w:val="26"/>
      <w:lang w:val="ru-RU" w:eastAsia="ru-RU"/>
    </w:rPr>
  </w:style>
  <w:style w:type="paragraph" w:customStyle="1" w:styleId="NR">
    <w:name w:val="NR"/>
    <w:basedOn w:val="a2"/>
    <w:rsid w:val="00BF5005"/>
    <w:pPr>
      <w:spacing w:after="0" w:line="240" w:lineRule="auto"/>
    </w:pPr>
    <w:rPr>
      <w:rFonts w:ascii="Times New Roman" w:eastAsia="Times New Roman" w:hAnsi="Times New Roman" w:cs="Times New Roman"/>
      <w:sz w:val="24"/>
      <w:szCs w:val="20"/>
      <w:lang w:eastAsia="en-US"/>
    </w:rPr>
  </w:style>
  <w:style w:type="paragraph" w:customStyle="1" w:styleId="2f2">
    <w:name w:val="Знак Знак2 Знак"/>
    <w:basedOn w:val="a2"/>
    <w:uiPriority w:val="99"/>
    <w:rsid w:val="00BF5005"/>
    <w:pPr>
      <w:spacing w:after="160" w:line="240" w:lineRule="exact"/>
    </w:pPr>
    <w:rPr>
      <w:rFonts w:ascii="Verdana" w:eastAsia="Times New Roman" w:hAnsi="Verdana" w:cs="Times New Roman"/>
      <w:sz w:val="20"/>
      <w:szCs w:val="20"/>
      <w:lang w:val="en-US" w:eastAsia="en-US"/>
    </w:rPr>
  </w:style>
  <w:style w:type="paragraph" w:styleId="2f3">
    <w:name w:val="List Bullet 2"/>
    <w:basedOn w:val="a2"/>
    <w:autoRedefine/>
    <w:uiPriority w:val="99"/>
    <w:rsid w:val="00BF5005"/>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BF5005"/>
    <w:rPr>
      <w:rFonts w:ascii="Arial" w:hAnsi="Arial"/>
      <w:b/>
      <w:sz w:val="26"/>
      <w:lang w:eastAsia="ru-RU"/>
    </w:rPr>
  </w:style>
  <w:style w:type="character" w:customStyle="1" w:styleId="list0020paragraphchar1">
    <w:name w:val="list_0020paragraph__char1"/>
    <w:rsid w:val="00BF5005"/>
    <w:rPr>
      <w:rFonts w:ascii="Times New Roman" w:hAnsi="Times New Roman"/>
      <w:sz w:val="24"/>
    </w:rPr>
  </w:style>
  <w:style w:type="character" w:customStyle="1" w:styleId="1fa">
    <w:name w:val="Основной шрифт абзаца1"/>
    <w:rsid w:val="00BF5005"/>
  </w:style>
  <w:style w:type="paragraph" w:customStyle="1" w:styleId="1fb">
    <w:name w:val="Заголовок1"/>
    <w:basedOn w:val="a2"/>
    <w:next w:val="ad"/>
    <w:rsid w:val="00BF5005"/>
    <w:pPr>
      <w:keepNext/>
      <w:suppressAutoHyphens/>
      <w:spacing w:before="240" w:after="120" w:line="240" w:lineRule="auto"/>
    </w:pPr>
    <w:rPr>
      <w:rFonts w:ascii="Arial" w:eastAsia="MS Mincho" w:hAnsi="Arial" w:cs="Tahoma"/>
      <w:sz w:val="28"/>
      <w:szCs w:val="28"/>
      <w:lang w:eastAsia="ar-SA"/>
    </w:rPr>
  </w:style>
  <w:style w:type="paragraph" w:customStyle="1" w:styleId="1fc">
    <w:name w:val="Название1"/>
    <w:basedOn w:val="a2"/>
    <w:rsid w:val="00BF50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2"/>
    <w:rsid w:val="00BF500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F5005"/>
    <w:rPr>
      <w:vertAlign w:val="superscript"/>
    </w:rPr>
  </w:style>
  <w:style w:type="character" w:customStyle="1" w:styleId="dash0417043d0430043a00200441043d043e0441043a0438char">
    <w:name w:val="dash0417_043d_0430_043a_0020_0441_043d_043e_0441_043a_0438__char"/>
    <w:rsid w:val="00BF500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F5005"/>
    <w:rPr>
      <w:rFonts w:ascii="Times New Roman" w:hAnsi="Times New Roman"/>
      <w:sz w:val="24"/>
      <w:u w:val="none"/>
      <w:effect w:val="none"/>
    </w:rPr>
  </w:style>
  <w:style w:type="character" w:customStyle="1" w:styleId="normal005f005f005f005fchar1005f005fchar1char1">
    <w:name w:val="normal_005f005f_005f005fchar1_005f_005fchar1__char1"/>
    <w:rsid w:val="00BF500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uiPriority w:val="99"/>
    <w:rsid w:val="00BF5005"/>
    <w:pPr>
      <w:spacing w:after="0" w:line="240" w:lineRule="auto"/>
    </w:pPr>
    <w:rPr>
      <w:rFonts w:ascii="Times New Roman" w:eastAsia="Times New Roman" w:hAnsi="Times New Roman" w:cs="Times New Roman"/>
      <w:sz w:val="24"/>
      <w:szCs w:val="24"/>
    </w:rPr>
  </w:style>
  <w:style w:type="paragraph" w:customStyle="1" w:styleId="afffff">
    <w:name w:val="#Текст_мой"/>
    <w:rsid w:val="00BF5005"/>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0">
    <w:name w:val="Знак Знак Знак Знак Знак Знак Знак Знак Знак"/>
    <w:basedOn w:val="a2"/>
    <w:uiPriority w:val="99"/>
    <w:rsid w:val="00BF5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F5005"/>
    <w:rPr>
      <w:rFonts w:ascii="Times New Roman" w:hAnsi="Times New Roman"/>
      <w:sz w:val="24"/>
      <w:u w:val="none"/>
      <w:effect w:val="none"/>
    </w:rPr>
  </w:style>
  <w:style w:type="paragraph" w:customStyle="1" w:styleId="-12">
    <w:name w:val="Цветной список - Акцент 12"/>
    <w:basedOn w:val="a2"/>
    <w:qFormat/>
    <w:rsid w:val="00BF5005"/>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BF5005"/>
    <w:rPr>
      <w:sz w:val="24"/>
    </w:rPr>
  </w:style>
  <w:style w:type="paragraph" w:customStyle="1" w:styleId="default0">
    <w:name w:val="default"/>
    <w:basedOn w:val="a2"/>
    <w:rsid w:val="00BF5005"/>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BF5005"/>
    <w:rPr>
      <w:rFonts w:ascii="Times New Roman" w:hAnsi="Times New Roman"/>
      <w:sz w:val="24"/>
      <w:u w:val="none"/>
      <w:effect w:val="none"/>
    </w:rPr>
  </w:style>
  <w:style w:type="paragraph" w:customStyle="1" w:styleId="afffff1">
    <w:name w:val="А_осн"/>
    <w:basedOn w:val="Abstract"/>
    <w:link w:val="afffff2"/>
    <w:rsid w:val="00BF5005"/>
    <w:rPr>
      <w:sz w:val="28"/>
    </w:rPr>
  </w:style>
  <w:style w:type="character" w:customStyle="1" w:styleId="afffff2">
    <w:name w:val="А_осн Знак"/>
    <w:link w:val="afffff1"/>
    <w:locked/>
    <w:rsid w:val="00BF5005"/>
    <w:rPr>
      <w:rFonts w:ascii="Times New Roman" w:eastAsia="@Arial Unicode MS" w:hAnsi="Times New Roman" w:cs="Times New Roman"/>
      <w:sz w:val="28"/>
      <w:szCs w:val="20"/>
    </w:rPr>
  </w:style>
  <w:style w:type="character" w:customStyle="1" w:styleId="FontStyle69">
    <w:name w:val="Font Style69"/>
    <w:uiPriority w:val="99"/>
    <w:rsid w:val="00BF5005"/>
    <w:rPr>
      <w:rFonts w:ascii="Calibri" w:hAnsi="Calibri"/>
      <w:sz w:val="20"/>
    </w:rPr>
  </w:style>
  <w:style w:type="paragraph" w:customStyle="1" w:styleId="text">
    <w:name w:val="text"/>
    <w:basedOn w:val="a2"/>
    <w:uiPriority w:val="99"/>
    <w:rsid w:val="00BF500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2"/>
    <w:uiPriority w:val="99"/>
    <w:rsid w:val="00BF5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BF5005"/>
  </w:style>
  <w:style w:type="character" w:customStyle="1" w:styleId="HeaderChar">
    <w:name w:val="Header Char"/>
    <w:locked/>
    <w:rsid w:val="00BF5005"/>
    <w:rPr>
      <w:rFonts w:ascii="Calibri" w:hAnsi="Calibri" w:cs="Times New Roman"/>
    </w:rPr>
  </w:style>
  <w:style w:type="character" w:customStyle="1" w:styleId="FooterChar">
    <w:name w:val="Footer Char"/>
    <w:locked/>
    <w:rsid w:val="00BF5005"/>
    <w:rPr>
      <w:rFonts w:ascii="Calibri" w:hAnsi="Calibri" w:cs="Times New Roman"/>
    </w:rPr>
  </w:style>
  <w:style w:type="character" w:customStyle="1" w:styleId="112">
    <w:name w:val="Заголовок 1 Знак1"/>
    <w:rsid w:val="00BF5005"/>
    <w:rPr>
      <w:rFonts w:ascii="Arial" w:hAnsi="Arial"/>
      <w:b/>
      <w:kern w:val="32"/>
      <w:sz w:val="32"/>
      <w:lang w:val="de-DE" w:eastAsia="ru-RU"/>
    </w:rPr>
  </w:style>
  <w:style w:type="character" w:customStyle="1" w:styleId="212">
    <w:name w:val="Заголовок 2 Знак1"/>
    <w:rsid w:val="005520ED"/>
    <w:rPr>
      <w:rFonts w:ascii="Times New Roman" w:hAnsi="Times New Roman"/>
      <w:b w:val="0"/>
      <w:sz w:val="28"/>
    </w:rPr>
  </w:style>
  <w:style w:type="character" w:customStyle="1" w:styleId="311">
    <w:name w:val="Заголовок 3 Знак1"/>
    <w:rsid w:val="005520ED"/>
    <w:rPr>
      <w:rFonts w:ascii="Times New Roman" w:hAnsi="Times New Roman"/>
      <w:b w:val="0"/>
      <w:sz w:val="28"/>
      <w:lang w:val="ru-RU" w:eastAsia="ru-RU"/>
    </w:rPr>
  </w:style>
  <w:style w:type="character" w:customStyle="1" w:styleId="1fe">
    <w:name w:val="Нижний колонтитул Знак1"/>
    <w:locked/>
    <w:rsid w:val="00BF5005"/>
    <w:rPr>
      <w:rFonts w:eastAsia="Times New Roman"/>
      <w:sz w:val="24"/>
      <w:lang w:val="en-US" w:eastAsia="ru-RU"/>
    </w:rPr>
  </w:style>
  <w:style w:type="character" w:customStyle="1" w:styleId="1ff">
    <w:name w:val="Основной текст с отступом Знак1"/>
    <w:rsid w:val="00BF5005"/>
    <w:rPr>
      <w:sz w:val="24"/>
      <w:lang w:val="ru-RU" w:eastAsia="ru-RU"/>
    </w:rPr>
  </w:style>
  <w:style w:type="paragraph" w:customStyle="1" w:styleId="113">
    <w:name w:val="Знак Знак1 Знак Знак Знак1"/>
    <w:basedOn w:val="a2"/>
    <w:rsid w:val="00BF5005"/>
    <w:pPr>
      <w:spacing w:after="160" w:line="240" w:lineRule="exact"/>
    </w:pPr>
    <w:rPr>
      <w:rFonts w:ascii="Verdana" w:eastAsia="Times New Roman" w:hAnsi="Verdana" w:cs="Times New Roman"/>
      <w:sz w:val="20"/>
      <w:szCs w:val="20"/>
      <w:lang w:val="en-US" w:eastAsia="en-US"/>
    </w:rPr>
  </w:style>
  <w:style w:type="paragraph" w:customStyle="1" w:styleId="1ff0">
    <w:name w:val="Знак Знак Знак Знак Знак1"/>
    <w:basedOn w:val="a2"/>
    <w:rsid w:val="00BF5005"/>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2"/>
    <w:rsid w:val="00BF5005"/>
    <w:pPr>
      <w:autoSpaceDE w:val="0"/>
      <w:autoSpaceDN w:val="0"/>
      <w:spacing w:after="160" w:line="240" w:lineRule="exact"/>
    </w:pPr>
    <w:rPr>
      <w:rFonts w:ascii="Arial" w:eastAsia="Times New Roman" w:hAnsi="Arial" w:cs="Arial"/>
      <w:sz w:val="20"/>
      <w:szCs w:val="20"/>
      <w:lang w:val="en-US" w:eastAsia="en-US"/>
    </w:rPr>
  </w:style>
  <w:style w:type="paragraph" w:customStyle="1" w:styleId="3f0">
    <w:name w:val="Знак Знак3"/>
    <w:basedOn w:val="a2"/>
    <w:rsid w:val="00BF5005"/>
    <w:pPr>
      <w:spacing w:after="160" w:line="240" w:lineRule="exact"/>
    </w:pPr>
    <w:rPr>
      <w:rFonts w:ascii="Verdana" w:eastAsia="Times New Roman" w:hAnsi="Verdana" w:cs="Times New Roman"/>
      <w:sz w:val="20"/>
      <w:szCs w:val="20"/>
      <w:lang w:val="en-US" w:eastAsia="en-US"/>
    </w:rPr>
  </w:style>
  <w:style w:type="paragraph" w:customStyle="1" w:styleId="1ff1">
    <w:name w:val="Знак Знак Знак1"/>
    <w:basedOn w:val="a2"/>
    <w:rsid w:val="00BF5005"/>
    <w:pPr>
      <w:spacing w:after="160" w:line="240" w:lineRule="exact"/>
    </w:pPr>
    <w:rPr>
      <w:rFonts w:ascii="Verdana" w:eastAsia="Times New Roman" w:hAnsi="Verdana" w:cs="Times New Roman"/>
      <w:sz w:val="20"/>
      <w:szCs w:val="20"/>
      <w:lang w:val="en-US" w:eastAsia="en-US"/>
    </w:rPr>
  </w:style>
  <w:style w:type="paragraph" w:customStyle="1" w:styleId="1ff2">
    <w:name w:val="Знак Знак Знак Знак1"/>
    <w:basedOn w:val="a2"/>
    <w:rsid w:val="00BF5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4">
    <w:name w:val="Знак2"/>
    <w:basedOn w:val="a2"/>
    <w:rsid w:val="00BF5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0">
    <w:name w:val="Знак Знак181"/>
    <w:rsid w:val="00BF5005"/>
    <w:rPr>
      <w:rFonts w:ascii="Arial" w:hAnsi="Arial"/>
      <w:b/>
      <w:kern w:val="32"/>
      <w:sz w:val="32"/>
    </w:rPr>
  </w:style>
  <w:style w:type="character" w:customStyle="1" w:styleId="1711">
    <w:name w:val="Знак Знак171"/>
    <w:rsid w:val="00BF5005"/>
    <w:rPr>
      <w:rFonts w:ascii="Arial" w:hAnsi="Arial"/>
      <w:b/>
      <w:sz w:val="28"/>
    </w:rPr>
  </w:style>
  <w:style w:type="character" w:customStyle="1" w:styleId="1610">
    <w:name w:val="Знак Знак161"/>
    <w:rsid w:val="00BF5005"/>
    <w:rPr>
      <w:rFonts w:ascii="Arial" w:hAnsi="Arial"/>
      <w:b/>
      <w:sz w:val="26"/>
    </w:rPr>
  </w:style>
  <w:style w:type="character" w:customStyle="1" w:styleId="1ff3">
    <w:name w:val="Название Знак1"/>
    <w:rsid w:val="00BF5005"/>
    <w:rPr>
      <w:b/>
      <w:sz w:val="24"/>
      <w:lang w:val="ru-RU" w:eastAsia="ru-RU"/>
    </w:rPr>
  </w:style>
  <w:style w:type="paragraph" w:customStyle="1" w:styleId="213">
    <w:name w:val="Знак Знак2 Знак1"/>
    <w:basedOn w:val="a2"/>
    <w:rsid w:val="00BF5005"/>
    <w:pPr>
      <w:spacing w:after="160" w:line="240" w:lineRule="exact"/>
    </w:pPr>
    <w:rPr>
      <w:rFonts w:ascii="Verdana" w:eastAsia="Times New Roman" w:hAnsi="Verdana" w:cs="Times New Roman"/>
      <w:sz w:val="20"/>
      <w:szCs w:val="20"/>
      <w:lang w:val="en-US" w:eastAsia="en-US"/>
    </w:rPr>
  </w:style>
  <w:style w:type="paragraph" w:customStyle="1" w:styleId="1ff4">
    <w:name w:val="Знак Знак Знак Знак Знак Знак Знак Знак Знак1"/>
    <w:basedOn w:val="a2"/>
    <w:rsid w:val="00BF5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BF5005"/>
  </w:style>
  <w:style w:type="character" w:customStyle="1" w:styleId="dash0410043104370430044600200441043f04380441043a0430char1">
    <w:name w:val="dash0410_0431_0437_0430_0446_0020_0441_043f_0438_0441_043a_0430__char1"/>
    <w:rsid w:val="00BF500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F5005"/>
    <w:rPr>
      <w:rFonts w:ascii="Arial" w:hAnsi="Arial"/>
      <w:b/>
      <w:sz w:val="26"/>
      <w:u w:val="none"/>
      <w:effect w:val="none"/>
    </w:rPr>
  </w:style>
  <w:style w:type="paragraph" w:customStyle="1" w:styleId="dash0410043104370430044600200441043f04380441043a0430">
    <w:name w:val="dash0410_0431_0437_0430_0446_0020_0441_043f_0438_0441_043a_0430"/>
    <w:basedOn w:val="a2"/>
    <w:rsid w:val="00BF5005"/>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F500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2"/>
    <w:rsid w:val="00BF5005"/>
    <w:pPr>
      <w:spacing w:after="120" w:line="480" w:lineRule="atLeast"/>
    </w:pPr>
    <w:rPr>
      <w:rFonts w:ascii="Times New Roman" w:eastAsia="Times New Roman" w:hAnsi="Times New Roman" w:cs="Times New Roman"/>
      <w:sz w:val="24"/>
      <w:szCs w:val="24"/>
    </w:rPr>
  </w:style>
  <w:style w:type="character" w:customStyle="1" w:styleId="c0">
    <w:name w:val="c0"/>
    <w:rsid w:val="00BF5005"/>
  </w:style>
  <w:style w:type="paragraph" w:customStyle="1" w:styleId="afffff3">
    <w:name w:val="Основной"/>
    <w:basedOn w:val="a2"/>
    <w:rsid w:val="00BF500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4">
    <w:name w:val="Название таблицы"/>
    <w:basedOn w:val="afffff3"/>
    <w:rsid w:val="00BF5005"/>
    <w:pPr>
      <w:spacing w:before="113"/>
      <w:ind w:firstLine="0"/>
      <w:jc w:val="center"/>
    </w:pPr>
    <w:rPr>
      <w:b/>
      <w:bCs/>
    </w:rPr>
  </w:style>
  <w:style w:type="character" w:customStyle="1" w:styleId="1ff5">
    <w:name w:val="Сноска1"/>
    <w:rsid w:val="00BF5005"/>
    <w:rPr>
      <w:rFonts w:ascii="Times New Roman" w:hAnsi="Times New Roman"/>
      <w:vertAlign w:val="superscript"/>
    </w:rPr>
  </w:style>
  <w:style w:type="paragraph" w:customStyle="1" w:styleId="afffff5">
    <w:name w:val="Буллит"/>
    <w:basedOn w:val="afffff3"/>
    <w:rsid w:val="00BF5005"/>
    <w:pPr>
      <w:ind w:firstLine="244"/>
    </w:pPr>
  </w:style>
  <w:style w:type="character" w:customStyle="1" w:styleId="2f5">
    <w:name w:val="Подпись к таблице2"/>
    <w:rsid w:val="00BF500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F500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F500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2"/>
    <w:rsid w:val="00BF5005"/>
    <w:pPr>
      <w:spacing w:after="120" w:line="240" w:lineRule="auto"/>
      <w:ind w:left="280"/>
    </w:pPr>
    <w:rPr>
      <w:rFonts w:ascii="Times New Roman" w:eastAsia="Calibri" w:hAnsi="Times New Roman" w:cs="Times New Roman"/>
      <w:sz w:val="24"/>
      <w:szCs w:val="24"/>
    </w:rPr>
  </w:style>
  <w:style w:type="paragraph" w:styleId="afffff6">
    <w:name w:val="annotation subject"/>
    <w:basedOn w:val="afff8"/>
    <w:next w:val="afff8"/>
    <w:link w:val="afffff7"/>
    <w:semiHidden/>
    <w:rsid w:val="00BF500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9"/>
    <w:link w:val="afffff6"/>
    <w:semiHidden/>
    <w:rsid w:val="00BF5005"/>
    <w:rPr>
      <w:rFonts w:ascii="Calibri" w:eastAsia="Times New Roman" w:hAnsi="Calibri" w:cs="Times New Roman"/>
      <w:b/>
      <w:bCs/>
      <w:sz w:val="20"/>
      <w:szCs w:val="20"/>
      <w:lang w:val="en-US" w:eastAsia="en-US"/>
    </w:rPr>
  </w:style>
  <w:style w:type="paragraph" w:styleId="afffff8">
    <w:name w:val="Revision"/>
    <w:hidden/>
    <w:uiPriority w:val="99"/>
    <w:semiHidden/>
    <w:rsid w:val="00BF5005"/>
    <w:pPr>
      <w:spacing w:after="0" w:line="240" w:lineRule="auto"/>
    </w:pPr>
    <w:rPr>
      <w:rFonts w:ascii="Calibri" w:eastAsia="Times New Roman" w:hAnsi="Calibri" w:cs="Times New Roman"/>
      <w:lang w:val="en-US" w:eastAsia="en-US"/>
    </w:rPr>
  </w:style>
  <w:style w:type="numbering" w:customStyle="1" w:styleId="2f6">
    <w:name w:val="Нет списка2"/>
    <w:next w:val="a5"/>
    <w:uiPriority w:val="99"/>
    <w:semiHidden/>
    <w:unhideWhenUsed/>
    <w:rsid w:val="00BF5005"/>
  </w:style>
  <w:style w:type="character" w:customStyle="1" w:styleId="1ff6">
    <w:name w:val="Текст выноски Знак1"/>
    <w:uiPriority w:val="99"/>
    <w:semiHidden/>
    <w:rsid w:val="00BF5005"/>
    <w:rPr>
      <w:rFonts w:ascii="Segoe UI" w:eastAsia="Times New Roman" w:hAnsi="Segoe UI" w:cs="Segoe UI"/>
      <w:sz w:val="18"/>
      <w:szCs w:val="18"/>
      <w:lang w:eastAsia="ru-RU"/>
    </w:rPr>
  </w:style>
  <w:style w:type="character" w:customStyle="1" w:styleId="1ff7">
    <w:name w:val="Текст примечания Знак1"/>
    <w:uiPriority w:val="99"/>
    <w:semiHidden/>
    <w:rsid w:val="00BF500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2"/>
    <w:uiPriority w:val="99"/>
    <w:semiHidden/>
    <w:rsid w:val="00BF5005"/>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2"/>
    <w:uiPriority w:val="99"/>
    <w:semiHidden/>
    <w:rsid w:val="00BF5005"/>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F5005"/>
    <w:rPr>
      <w:rFonts w:ascii="Times New Roman" w:hAnsi="Times New Roman" w:cs="Times New Roman" w:hint="default"/>
      <w:strike w:val="0"/>
      <w:dstrike w:val="0"/>
      <w:sz w:val="20"/>
      <w:szCs w:val="20"/>
      <w:u w:val="none"/>
      <w:effect w:val="none"/>
    </w:rPr>
  </w:style>
  <w:style w:type="character" w:customStyle="1" w:styleId="351">
    <w:name w:val="Основной текст (35)_"/>
    <w:link w:val="352"/>
    <w:uiPriority w:val="99"/>
    <w:locked/>
    <w:rsid w:val="00BF5005"/>
    <w:rPr>
      <w:rFonts w:ascii="Arial" w:hAnsi="Arial" w:cs="Arial"/>
      <w:spacing w:val="-10"/>
      <w:shd w:val="clear" w:color="auto" w:fill="FFFFFF"/>
    </w:rPr>
  </w:style>
  <w:style w:type="paragraph" w:customStyle="1" w:styleId="352">
    <w:name w:val="Основной текст (35)"/>
    <w:basedOn w:val="a2"/>
    <w:link w:val="351"/>
    <w:uiPriority w:val="99"/>
    <w:rsid w:val="00BF5005"/>
    <w:pPr>
      <w:widowControl w:val="0"/>
      <w:shd w:val="clear" w:color="auto" w:fill="FFFFFF"/>
      <w:spacing w:after="0" w:line="322" w:lineRule="exact"/>
    </w:pPr>
    <w:rPr>
      <w:rFonts w:ascii="Arial" w:hAnsi="Arial" w:cs="Arial"/>
      <w:spacing w:val="-10"/>
    </w:rPr>
  </w:style>
  <w:style w:type="character" w:customStyle="1" w:styleId="3f1">
    <w:name w:val="Основной текст (3)_"/>
    <w:link w:val="3f2"/>
    <w:locked/>
    <w:rsid w:val="00BF5005"/>
    <w:rPr>
      <w:rFonts w:ascii="Times New Roman" w:eastAsia="Times New Roman" w:hAnsi="Times New Roman" w:cs="Times New Roman"/>
      <w:sz w:val="26"/>
      <w:szCs w:val="26"/>
      <w:shd w:val="clear" w:color="auto" w:fill="FFFFFF"/>
    </w:rPr>
  </w:style>
  <w:style w:type="paragraph" w:customStyle="1" w:styleId="3f2">
    <w:name w:val="Основной текст (3)"/>
    <w:basedOn w:val="a2"/>
    <w:link w:val="3f1"/>
    <w:rsid w:val="00BF5005"/>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b">
    <w:name w:val="Основной текст (4)_"/>
    <w:link w:val="4c"/>
    <w:locked/>
    <w:rsid w:val="00BF5005"/>
    <w:rPr>
      <w:rFonts w:ascii="Times New Roman" w:eastAsia="Times New Roman" w:hAnsi="Times New Roman" w:cs="Times New Roman"/>
      <w:b/>
      <w:bCs/>
      <w:sz w:val="26"/>
      <w:szCs w:val="26"/>
      <w:shd w:val="clear" w:color="auto" w:fill="FFFFFF"/>
    </w:rPr>
  </w:style>
  <w:style w:type="paragraph" w:customStyle="1" w:styleId="4c">
    <w:name w:val="Основной текст (4)"/>
    <w:basedOn w:val="a2"/>
    <w:link w:val="4b"/>
    <w:rsid w:val="00BF5005"/>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3">
    <w:name w:val="Основной текст (5)_"/>
    <w:link w:val="54"/>
    <w:locked/>
    <w:rsid w:val="00BF5005"/>
    <w:rPr>
      <w:rFonts w:ascii="Times New Roman" w:eastAsia="Times New Roman" w:hAnsi="Times New Roman" w:cs="Times New Roman"/>
      <w:i/>
      <w:iCs/>
      <w:shd w:val="clear" w:color="auto" w:fill="FFFFFF"/>
    </w:rPr>
  </w:style>
  <w:style w:type="paragraph" w:customStyle="1" w:styleId="54">
    <w:name w:val="Основной текст (5)"/>
    <w:basedOn w:val="a2"/>
    <w:link w:val="53"/>
    <w:rsid w:val="00BF5005"/>
    <w:pPr>
      <w:widowControl w:val="0"/>
      <w:shd w:val="clear" w:color="auto" w:fill="FFFFFF"/>
      <w:spacing w:after="0" w:line="211" w:lineRule="exact"/>
    </w:pPr>
    <w:rPr>
      <w:rFonts w:ascii="Times New Roman" w:eastAsia="Times New Roman" w:hAnsi="Times New Roman" w:cs="Times New Roman"/>
      <w:i/>
      <w:iCs/>
    </w:rPr>
  </w:style>
  <w:style w:type="character" w:customStyle="1" w:styleId="55">
    <w:name w:val="Заголовок №5_"/>
    <w:link w:val="58"/>
    <w:locked/>
    <w:rsid w:val="00BF5005"/>
    <w:rPr>
      <w:rFonts w:ascii="Times New Roman" w:eastAsia="Times New Roman" w:hAnsi="Times New Roman" w:cs="Times New Roman"/>
      <w:b/>
      <w:bCs/>
      <w:sz w:val="21"/>
      <w:szCs w:val="21"/>
      <w:shd w:val="clear" w:color="auto" w:fill="FFFFFF"/>
    </w:rPr>
  </w:style>
  <w:style w:type="paragraph" w:customStyle="1" w:styleId="58">
    <w:name w:val="Заголовок №5"/>
    <w:basedOn w:val="a2"/>
    <w:link w:val="55"/>
    <w:rsid w:val="00BF5005"/>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4">
    <w:name w:val="Основной текст (6)_"/>
    <w:link w:val="65"/>
    <w:locked/>
    <w:rsid w:val="00BF5005"/>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2"/>
    <w:link w:val="64"/>
    <w:rsid w:val="00BF5005"/>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BF5005"/>
    <w:rPr>
      <w:rFonts w:ascii="Times New Roman" w:eastAsia="Times New Roman" w:hAnsi="Times New Roman" w:cs="Times New Roman"/>
      <w:sz w:val="17"/>
      <w:szCs w:val="17"/>
      <w:shd w:val="clear" w:color="auto" w:fill="FFFFFF"/>
    </w:rPr>
  </w:style>
  <w:style w:type="paragraph" w:customStyle="1" w:styleId="73">
    <w:name w:val="Основной текст (7)"/>
    <w:basedOn w:val="a2"/>
    <w:link w:val="72"/>
    <w:rsid w:val="00BF5005"/>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9"/>
    <w:locked/>
    <w:rsid w:val="00BF5005"/>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2"/>
    <w:link w:val="Exact"/>
    <w:rsid w:val="00BF5005"/>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ocked/>
    <w:rsid w:val="00BF5005"/>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2"/>
    <w:locked/>
    <w:rsid w:val="00BF5005"/>
    <w:rPr>
      <w:rFonts w:ascii="Times New Roman" w:eastAsia="Times New Roman" w:hAnsi="Times New Roman" w:cs="Times New Roman"/>
      <w:sz w:val="17"/>
      <w:szCs w:val="17"/>
      <w:shd w:val="clear" w:color="auto" w:fill="FFFFFF"/>
    </w:rPr>
  </w:style>
  <w:style w:type="paragraph" w:customStyle="1" w:styleId="82">
    <w:name w:val="Основной текст (8)"/>
    <w:basedOn w:val="a2"/>
    <w:link w:val="8Exact"/>
    <w:rsid w:val="00BF5005"/>
    <w:pPr>
      <w:widowControl w:val="0"/>
      <w:shd w:val="clear" w:color="auto" w:fill="FFFFFF"/>
      <w:spacing w:after="0" w:line="158" w:lineRule="exact"/>
      <w:jc w:val="right"/>
    </w:pPr>
    <w:rPr>
      <w:rFonts w:ascii="Times New Roman" w:eastAsia="Times New Roman" w:hAnsi="Times New Roman" w:cs="Times New Roman"/>
      <w:sz w:val="17"/>
      <w:szCs w:val="17"/>
    </w:rPr>
  </w:style>
  <w:style w:type="paragraph" w:customStyle="1" w:styleId="102">
    <w:name w:val="Основной текст (10)"/>
    <w:basedOn w:val="a2"/>
    <w:rsid w:val="00BF5005"/>
    <w:pPr>
      <w:widowControl w:val="0"/>
      <w:shd w:val="clear" w:color="auto" w:fill="FFFFFF"/>
      <w:spacing w:before="540" w:after="0" w:line="0" w:lineRule="atLeast"/>
      <w:jc w:val="both"/>
    </w:pPr>
    <w:rPr>
      <w:rFonts w:ascii="Times New Roman" w:eastAsia="Times New Roman" w:hAnsi="Times New Roman" w:cs="Times New Roman"/>
      <w:b/>
      <w:bCs/>
      <w:i/>
      <w:iCs/>
      <w:sz w:val="21"/>
      <w:szCs w:val="21"/>
      <w:lang w:eastAsia="en-US"/>
    </w:rPr>
  </w:style>
  <w:style w:type="character" w:customStyle="1" w:styleId="93">
    <w:name w:val="Основной текст (9)_"/>
    <w:link w:val="94"/>
    <w:locked/>
    <w:rsid w:val="00BF5005"/>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2"/>
    <w:link w:val="93"/>
    <w:rsid w:val="00BF5005"/>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locked/>
    <w:rsid w:val="00BF500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2"/>
    <w:link w:val="114"/>
    <w:uiPriority w:val="99"/>
    <w:rsid w:val="00BF500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6">
    <w:name w:val="Основной текст (12)_"/>
    <w:locked/>
    <w:rsid w:val="00BF500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3"/>
    <w:locked/>
    <w:rsid w:val="00BF5005"/>
    <w:rPr>
      <w:rFonts w:ascii="Times New Roman" w:eastAsia="Times New Roman" w:hAnsi="Times New Roman" w:cs="Times New Roman"/>
      <w:sz w:val="21"/>
      <w:szCs w:val="21"/>
      <w:shd w:val="clear" w:color="auto" w:fill="FFFFFF"/>
      <w:lang w:val="en-US" w:bidi="en-US"/>
    </w:rPr>
  </w:style>
  <w:style w:type="paragraph" w:customStyle="1" w:styleId="3f3">
    <w:name w:val="Заголовок №3"/>
    <w:basedOn w:val="a2"/>
    <w:link w:val="3Exact"/>
    <w:rsid w:val="00BF5005"/>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7"/>
    <w:locked/>
    <w:rsid w:val="00BF5005"/>
    <w:rPr>
      <w:rFonts w:ascii="Times New Roman" w:eastAsia="Times New Roman" w:hAnsi="Times New Roman" w:cs="Times New Roman"/>
      <w:shd w:val="clear" w:color="auto" w:fill="FFFFFF"/>
    </w:rPr>
  </w:style>
  <w:style w:type="paragraph" w:customStyle="1" w:styleId="2f7">
    <w:name w:val="Подпись к картинке (2)"/>
    <w:basedOn w:val="a2"/>
    <w:link w:val="2Exact0"/>
    <w:rsid w:val="00BF5005"/>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4"/>
    <w:locked/>
    <w:rsid w:val="00BF5005"/>
    <w:rPr>
      <w:rFonts w:ascii="Times New Roman" w:eastAsia="Times New Roman" w:hAnsi="Times New Roman" w:cs="Times New Roman"/>
      <w:sz w:val="21"/>
      <w:szCs w:val="21"/>
      <w:shd w:val="clear" w:color="auto" w:fill="FFFFFF"/>
    </w:rPr>
  </w:style>
  <w:style w:type="paragraph" w:customStyle="1" w:styleId="3f4">
    <w:name w:val="Подпись к картинке (3)"/>
    <w:basedOn w:val="a2"/>
    <w:link w:val="3Exact0"/>
    <w:rsid w:val="00BF5005"/>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d"/>
    <w:uiPriority w:val="99"/>
    <w:locked/>
    <w:rsid w:val="00BF5005"/>
    <w:rPr>
      <w:rFonts w:ascii="Times New Roman" w:eastAsia="Times New Roman" w:hAnsi="Times New Roman" w:cs="Times New Roman"/>
      <w:i/>
      <w:iCs/>
      <w:sz w:val="21"/>
      <w:szCs w:val="21"/>
      <w:shd w:val="clear" w:color="auto" w:fill="FFFFFF"/>
      <w:lang w:val="en-US" w:bidi="en-US"/>
    </w:rPr>
  </w:style>
  <w:style w:type="paragraph" w:customStyle="1" w:styleId="4d">
    <w:name w:val="Подпись к картинке (4)"/>
    <w:basedOn w:val="a2"/>
    <w:link w:val="4Exact"/>
    <w:uiPriority w:val="99"/>
    <w:rsid w:val="00BF5005"/>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e">
    <w:name w:val="Заголовок №4_"/>
    <w:link w:val="4f"/>
    <w:locked/>
    <w:rsid w:val="00BF5005"/>
    <w:rPr>
      <w:rFonts w:ascii="Times New Roman" w:eastAsia="Times New Roman" w:hAnsi="Times New Roman" w:cs="Times New Roman"/>
      <w:b/>
      <w:bCs/>
      <w:sz w:val="26"/>
      <w:szCs w:val="26"/>
      <w:shd w:val="clear" w:color="auto" w:fill="FFFFFF"/>
    </w:rPr>
  </w:style>
  <w:style w:type="paragraph" w:customStyle="1" w:styleId="4f">
    <w:name w:val="Заголовок №4"/>
    <w:basedOn w:val="a2"/>
    <w:link w:val="4e"/>
    <w:rsid w:val="00BF5005"/>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character" w:customStyle="1" w:styleId="16Exact">
    <w:name w:val="Основной текст (16) Exact"/>
    <w:locked/>
    <w:rsid w:val="00BF5005"/>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5"/>
    <w:locked/>
    <w:rsid w:val="00BF5005"/>
    <w:rPr>
      <w:rFonts w:ascii="Impact" w:eastAsia="Impact" w:hAnsi="Impact" w:cs="Impact"/>
      <w:sz w:val="19"/>
      <w:szCs w:val="19"/>
      <w:shd w:val="clear" w:color="auto" w:fill="FFFFFF"/>
    </w:rPr>
  </w:style>
  <w:style w:type="paragraph" w:customStyle="1" w:styleId="3f5">
    <w:name w:val="Номер заголовка №3"/>
    <w:basedOn w:val="a2"/>
    <w:link w:val="3Exact1"/>
    <w:rsid w:val="00BF500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F5005"/>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2"/>
    <w:link w:val="32Exact"/>
    <w:rsid w:val="00BF5005"/>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3"/>
    <w:locked/>
    <w:rsid w:val="00BF5005"/>
    <w:rPr>
      <w:rFonts w:ascii="Times New Roman" w:eastAsia="Times New Roman" w:hAnsi="Times New Roman" w:cs="Times New Roman"/>
      <w:sz w:val="26"/>
      <w:szCs w:val="26"/>
      <w:shd w:val="clear" w:color="auto" w:fill="FFFFFF"/>
    </w:rPr>
  </w:style>
  <w:style w:type="paragraph" w:customStyle="1" w:styleId="333">
    <w:name w:val="Номер заголовка №3 (3)"/>
    <w:basedOn w:val="a2"/>
    <w:link w:val="33Exact"/>
    <w:rsid w:val="00BF5005"/>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ocked/>
    <w:rsid w:val="00BF5005"/>
    <w:rPr>
      <w:rFonts w:ascii="Candara" w:eastAsia="Candara" w:hAnsi="Candara" w:cs="Candara"/>
      <w:shd w:val="clear" w:color="auto" w:fill="FFFFFF"/>
    </w:rPr>
  </w:style>
  <w:style w:type="character" w:customStyle="1" w:styleId="18Exact">
    <w:name w:val="Основной текст (18) Exact"/>
    <w:locked/>
    <w:rsid w:val="00BF5005"/>
    <w:rPr>
      <w:rFonts w:ascii="Microsoft Sans Serif" w:eastAsia="Microsoft Sans Serif" w:hAnsi="Microsoft Sans Serif" w:cs="Microsoft Sans Serif"/>
      <w:sz w:val="16"/>
      <w:szCs w:val="16"/>
      <w:shd w:val="clear" w:color="auto" w:fill="FFFFFF"/>
    </w:rPr>
  </w:style>
  <w:style w:type="character" w:customStyle="1" w:styleId="afffffa">
    <w:name w:val="Сноска_"/>
    <w:locked/>
    <w:rsid w:val="00BF5005"/>
    <w:rPr>
      <w:rFonts w:ascii="Times New Roman" w:eastAsia="Times New Roman" w:hAnsi="Times New Roman" w:cs="Times New Roman"/>
      <w:sz w:val="21"/>
      <w:szCs w:val="21"/>
      <w:shd w:val="clear" w:color="auto" w:fill="FFFFFF"/>
    </w:rPr>
  </w:style>
  <w:style w:type="character" w:customStyle="1" w:styleId="3f6">
    <w:name w:val="Подпись к таблице (3)_"/>
    <w:link w:val="3f7"/>
    <w:locked/>
    <w:rsid w:val="00BF5005"/>
    <w:rPr>
      <w:rFonts w:ascii="Times New Roman" w:eastAsia="Times New Roman" w:hAnsi="Times New Roman" w:cs="Times New Roman"/>
      <w:i/>
      <w:iCs/>
      <w:shd w:val="clear" w:color="auto" w:fill="FFFFFF"/>
    </w:rPr>
  </w:style>
  <w:style w:type="paragraph" w:customStyle="1" w:styleId="3f7">
    <w:name w:val="Подпись к таблице (3)"/>
    <w:basedOn w:val="a2"/>
    <w:link w:val="3f6"/>
    <w:rsid w:val="00BF5005"/>
    <w:pPr>
      <w:widowControl w:val="0"/>
      <w:shd w:val="clear" w:color="auto" w:fill="FFFFFF"/>
      <w:spacing w:after="0" w:line="0" w:lineRule="atLeast"/>
    </w:pPr>
    <w:rPr>
      <w:rFonts w:ascii="Times New Roman" w:eastAsia="Times New Roman" w:hAnsi="Times New Roman" w:cs="Times New Roman"/>
      <w:i/>
      <w:iCs/>
    </w:rPr>
  </w:style>
  <w:style w:type="character" w:customStyle="1" w:styleId="2f8">
    <w:name w:val="Сноска (2)_"/>
    <w:link w:val="2f9"/>
    <w:locked/>
    <w:rsid w:val="00BF5005"/>
    <w:rPr>
      <w:rFonts w:ascii="Times New Roman" w:eastAsia="Times New Roman" w:hAnsi="Times New Roman" w:cs="Times New Roman"/>
      <w:shd w:val="clear" w:color="auto" w:fill="FFFFFF"/>
    </w:rPr>
  </w:style>
  <w:style w:type="paragraph" w:customStyle="1" w:styleId="2f9">
    <w:name w:val="Сноска (2)"/>
    <w:basedOn w:val="a2"/>
    <w:link w:val="2f8"/>
    <w:rsid w:val="00BF5005"/>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b">
    <w:name w:val="Подпись к таблице_"/>
    <w:link w:val="afffffc"/>
    <w:locked/>
    <w:rsid w:val="00BF5005"/>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2"/>
    <w:link w:val="afffffb"/>
    <w:rsid w:val="00BF5005"/>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BF5005"/>
    <w:rPr>
      <w:rFonts w:ascii="Times New Roman" w:eastAsia="Times New Roman" w:hAnsi="Times New Roman" w:cs="Times New Roman"/>
      <w:sz w:val="21"/>
      <w:szCs w:val="21"/>
      <w:shd w:val="clear" w:color="auto" w:fill="FFFFFF"/>
    </w:rPr>
  </w:style>
  <w:style w:type="paragraph" w:customStyle="1" w:styleId="191">
    <w:name w:val="Основной текст (19)"/>
    <w:basedOn w:val="a2"/>
    <w:link w:val="190"/>
    <w:rsid w:val="00BF5005"/>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8"/>
    <w:locked/>
    <w:rsid w:val="00BF5005"/>
    <w:rPr>
      <w:rFonts w:ascii="Franklin Gothic Heavy" w:eastAsia="Franklin Gothic Heavy" w:hAnsi="Franklin Gothic Heavy" w:cs="Franklin Gothic Heavy"/>
      <w:i/>
      <w:iCs/>
      <w:sz w:val="28"/>
      <w:szCs w:val="28"/>
      <w:shd w:val="clear" w:color="auto" w:fill="FFFFFF"/>
    </w:rPr>
  </w:style>
  <w:style w:type="paragraph" w:customStyle="1" w:styleId="1ff8">
    <w:name w:val="Заголовок №1"/>
    <w:basedOn w:val="a2"/>
    <w:link w:val="1Exact"/>
    <w:rsid w:val="00BF500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a"/>
    <w:locked/>
    <w:rsid w:val="00BF5005"/>
    <w:rPr>
      <w:rFonts w:ascii="Times New Roman" w:eastAsia="Times New Roman" w:hAnsi="Times New Roman" w:cs="Times New Roman"/>
      <w:shd w:val="clear" w:color="auto" w:fill="FFFFFF"/>
    </w:rPr>
  </w:style>
  <w:style w:type="paragraph" w:customStyle="1" w:styleId="2fa">
    <w:name w:val="Номер заголовка №2"/>
    <w:basedOn w:val="a2"/>
    <w:link w:val="2Exact1"/>
    <w:rsid w:val="00BF5005"/>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2"/>
    <w:locked/>
    <w:rsid w:val="00BF5005"/>
    <w:rPr>
      <w:rFonts w:ascii="Impact" w:eastAsia="Impact" w:hAnsi="Impact" w:cs="Impact"/>
      <w:sz w:val="21"/>
      <w:szCs w:val="21"/>
      <w:shd w:val="clear" w:color="auto" w:fill="FFFFFF"/>
    </w:rPr>
  </w:style>
  <w:style w:type="paragraph" w:customStyle="1" w:styleId="222">
    <w:name w:val="Заголовок №2 (2)"/>
    <w:basedOn w:val="a2"/>
    <w:link w:val="22Exact"/>
    <w:rsid w:val="00BF500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1"/>
    <w:locked/>
    <w:rsid w:val="00BF5005"/>
    <w:rPr>
      <w:rFonts w:ascii="Times New Roman" w:eastAsia="Times New Roman" w:hAnsi="Times New Roman" w:cs="Times New Roman"/>
      <w:sz w:val="21"/>
      <w:szCs w:val="21"/>
      <w:shd w:val="clear" w:color="auto" w:fill="FFFFFF"/>
    </w:rPr>
  </w:style>
  <w:style w:type="paragraph" w:customStyle="1" w:styleId="231">
    <w:name w:val="Заголовок №2 (3)"/>
    <w:basedOn w:val="a2"/>
    <w:link w:val="23Exact"/>
    <w:rsid w:val="00BF5005"/>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9"/>
    <w:locked/>
    <w:rsid w:val="00BF5005"/>
    <w:rPr>
      <w:rFonts w:ascii="Times New Roman" w:eastAsia="Times New Roman" w:hAnsi="Times New Roman" w:cs="Times New Roman"/>
      <w:b/>
      <w:bCs/>
      <w:sz w:val="26"/>
      <w:szCs w:val="26"/>
      <w:shd w:val="clear" w:color="auto" w:fill="FFFFFF"/>
    </w:rPr>
  </w:style>
  <w:style w:type="paragraph" w:customStyle="1" w:styleId="229">
    <w:name w:val="Номер заголовка №2 (2)"/>
    <w:basedOn w:val="a2"/>
    <w:link w:val="22Exact0"/>
    <w:rsid w:val="00BF5005"/>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a"/>
    <w:locked/>
    <w:rsid w:val="00BF5005"/>
    <w:rPr>
      <w:rFonts w:ascii="Impact" w:eastAsia="Impact" w:hAnsi="Impact" w:cs="Impact"/>
      <w:sz w:val="21"/>
      <w:szCs w:val="21"/>
      <w:shd w:val="clear" w:color="auto" w:fill="FFFFFF"/>
    </w:rPr>
  </w:style>
  <w:style w:type="paragraph" w:customStyle="1" w:styleId="5a">
    <w:name w:val="Подпись к картинке (5)"/>
    <w:basedOn w:val="a2"/>
    <w:link w:val="5Exact"/>
    <w:rsid w:val="00BF500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6"/>
    <w:locked/>
    <w:rsid w:val="00BF5005"/>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2"/>
    <w:link w:val="6Exact"/>
    <w:rsid w:val="00BF5005"/>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b">
    <w:name w:val="Подпись к таблице (2)_"/>
    <w:link w:val="2fc"/>
    <w:locked/>
    <w:rsid w:val="00BF5005"/>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2"/>
    <w:link w:val="2fb"/>
    <w:rsid w:val="00BF5005"/>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BF5005"/>
    <w:rPr>
      <w:rFonts w:ascii="Times New Roman" w:eastAsia="Times New Roman" w:hAnsi="Times New Roman" w:cs="Times New Roman"/>
      <w:sz w:val="17"/>
      <w:szCs w:val="17"/>
      <w:shd w:val="clear" w:color="auto" w:fill="FFFFFF"/>
    </w:rPr>
  </w:style>
  <w:style w:type="paragraph" w:customStyle="1" w:styleId="200">
    <w:name w:val="Основной текст (20)"/>
    <w:basedOn w:val="a2"/>
    <w:link w:val="20Exact"/>
    <w:rsid w:val="00BF5005"/>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BF5005"/>
    <w:rPr>
      <w:rFonts w:ascii="Trebuchet MS" w:eastAsia="Trebuchet MS" w:hAnsi="Trebuchet MS" w:cs="Trebuchet MS"/>
      <w:i/>
      <w:iCs/>
      <w:sz w:val="15"/>
      <w:szCs w:val="15"/>
      <w:shd w:val="clear" w:color="auto" w:fill="FFFFFF"/>
    </w:rPr>
  </w:style>
  <w:style w:type="paragraph" w:customStyle="1" w:styleId="214">
    <w:name w:val="Основной текст (21)"/>
    <w:basedOn w:val="a2"/>
    <w:link w:val="21Exact"/>
    <w:rsid w:val="00BF500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F5005"/>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2"/>
    <w:link w:val="afffffd"/>
    <w:rsid w:val="00BF5005"/>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d">
    <w:name w:val="Основной текст (2) + Полужирный"/>
    <w:rsid w:val="00BF500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F500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F500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F500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F500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F500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F500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F500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F500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F500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F500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BF500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F500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F500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F500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BF500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F500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F500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F500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F500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F500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F500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F500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F500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rsid w:val="00BF500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4">
    <w:name w:val="Основной текст (15) + Курсив"/>
    <w:rsid w:val="00BF500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
    <w:name w:val="Сноска + Полужирный"/>
    <w:rsid w:val="00BF500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F500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F500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F500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BF500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F500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BF500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BF500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BF500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F500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F500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F500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F500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F500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BF500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BF500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BF500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b">
    <w:name w:val="Подпись к таблице (5)_"/>
    <w:uiPriority w:val="99"/>
    <w:rsid w:val="00BF500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c">
    <w:name w:val="Подпись к таблице (5) + Курсив"/>
    <w:rsid w:val="00BF500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d">
    <w:name w:val="Подпись к таблице (5)"/>
    <w:rsid w:val="00BF500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2"/>
    <w:uiPriority w:val="99"/>
    <w:rsid w:val="00BF5005"/>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BF500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9">
    <w:name w:val="Заголовок №1_"/>
    <w:uiPriority w:val="99"/>
    <w:locked/>
    <w:rsid w:val="00BF5005"/>
    <w:rPr>
      <w:rFonts w:ascii="Times New Roman" w:hAnsi="Times New Roman" w:cs="Times New Roman"/>
      <w:b/>
      <w:bCs/>
      <w:shd w:val="clear" w:color="auto" w:fill="FFFFFF"/>
    </w:rPr>
  </w:style>
  <w:style w:type="paragraph" w:customStyle="1" w:styleId="127">
    <w:name w:val="Заголовок №1 (2)"/>
    <w:basedOn w:val="a2"/>
    <w:uiPriority w:val="99"/>
    <w:rsid w:val="00BF5005"/>
    <w:pPr>
      <w:widowControl w:val="0"/>
      <w:shd w:val="clear" w:color="auto" w:fill="FFFFFF"/>
      <w:spacing w:before="60" w:after="60" w:line="240" w:lineRule="atLeast"/>
      <w:ind w:firstLine="320"/>
      <w:jc w:val="both"/>
      <w:outlineLvl w:val="0"/>
    </w:pPr>
    <w:rPr>
      <w:rFonts w:ascii="Times New Roman" w:eastAsia="Calibri" w:hAnsi="Times New Roman" w:cs="Times New Roman"/>
      <w:b/>
      <w:bCs/>
      <w:sz w:val="26"/>
      <w:szCs w:val="26"/>
      <w:lang w:eastAsia="en-US"/>
    </w:rPr>
  </w:style>
  <w:style w:type="character" w:customStyle="1" w:styleId="4f0">
    <w:name w:val="Основной текст (4) + Не курсив"/>
    <w:uiPriority w:val="99"/>
    <w:rsid w:val="00BF500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F500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BF5005"/>
    <w:rPr>
      <w:rFonts w:ascii="Times New Roman" w:eastAsia="Times New Roman" w:hAnsi="Times New Roman" w:cs="Times New Roman"/>
      <w:b/>
      <w:bCs/>
      <w:i/>
      <w:iCs/>
      <w:shd w:val="clear" w:color="auto" w:fill="FFFFFF"/>
    </w:rPr>
  </w:style>
  <w:style w:type="paragraph" w:customStyle="1" w:styleId="6a">
    <w:name w:val="Заголовок №6"/>
    <w:basedOn w:val="a2"/>
    <w:link w:val="69"/>
    <w:rsid w:val="00BF5005"/>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BF5005"/>
    <w:rPr>
      <w:rFonts w:ascii="Times New Roman" w:eastAsia="Times New Roman" w:hAnsi="Times New Roman" w:cs="Times New Roman"/>
      <w:b/>
      <w:bCs/>
      <w:shd w:val="clear" w:color="auto" w:fill="FFFFFF"/>
    </w:rPr>
  </w:style>
  <w:style w:type="paragraph" w:customStyle="1" w:styleId="251">
    <w:name w:val="Основной текст (25)"/>
    <w:basedOn w:val="a2"/>
    <w:link w:val="250"/>
    <w:uiPriority w:val="99"/>
    <w:rsid w:val="00BF5005"/>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BF500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F5005"/>
    <w:rPr>
      <w:rFonts w:ascii="Verdana" w:eastAsia="Verdana" w:hAnsi="Verdana" w:cs="Verdana"/>
      <w:b/>
      <w:bCs/>
      <w:sz w:val="17"/>
      <w:szCs w:val="17"/>
      <w:shd w:val="clear" w:color="auto" w:fill="FFFFFF"/>
    </w:rPr>
  </w:style>
  <w:style w:type="character" w:customStyle="1" w:styleId="5e">
    <w:name w:val="Основной текст (5) + Не полужирный"/>
    <w:rsid w:val="00BF500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F500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BF500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F500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F500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F5005"/>
    <w:rPr>
      <w:rFonts w:ascii="Arial" w:eastAsia="Arial" w:hAnsi="Arial" w:cs="Arial"/>
      <w:sz w:val="18"/>
      <w:szCs w:val="18"/>
      <w:shd w:val="clear" w:color="auto" w:fill="FFFFFF"/>
    </w:rPr>
  </w:style>
  <w:style w:type="character" w:customStyle="1" w:styleId="2ff1">
    <w:name w:val="Основной текст (2) + Малые прописные"/>
    <w:rsid w:val="00BF500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F500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8">
    <w:name w:val="Основной текст (3) + Полужирный"/>
    <w:rsid w:val="00BF500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BF500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2"/>
    <w:uiPriority w:val="99"/>
    <w:rsid w:val="00BF500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2"/>
    <w:uiPriority w:val="99"/>
    <w:rsid w:val="00BF5005"/>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1">
    <w:name w:val="Основной текст (24)_"/>
    <w:link w:val="242"/>
    <w:uiPriority w:val="99"/>
    <w:locked/>
    <w:rsid w:val="00BF5005"/>
    <w:rPr>
      <w:rFonts w:ascii="Times New Roman" w:hAnsi="Times New Roman" w:cs="Times New Roman"/>
      <w:sz w:val="20"/>
      <w:szCs w:val="20"/>
      <w:shd w:val="clear" w:color="auto" w:fill="FFFFFF"/>
    </w:rPr>
  </w:style>
  <w:style w:type="paragraph" w:customStyle="1" w:styleId="242">
    <w:name w:val="Основной текст (24)"/>
    <w:basedOn w:val="a2"/>
    <w:link w:val="241"/>
    <w:uiPriority w:val="99"/>
    <w:rsid w:val="00BF5005"/>
    <w:pPr>
      <w:widowControl w:val="0"/>
      <w:shd w:val="clear" w:color="auto" w:fill="FFFFFF"/>
      <w:spacing w:after="0" w:line="206" w:lineRule="exact"/>
    </w:pPr>
    <w:rPr>
      <w:rFonts w:ascii="Times New Roman" w:hAnsi="Times New Roman" w:cs="Times New Roman"/>
      <w:sz w:val="20"/>
      <w:szCs w:val="20"/>
    </w:rPr>
  </w:style>
  <w:style w:type="character" w:customStyle="1" w:styleId="4f1">
    <w:name w:val="Подпись к таблице (4)_"/>
    <w:link w:val="4f2"/>
    <w:uiPriority w:val="99"/>
    <w:locked/>
    <w:rsid w:val="00BF5005"/>
    <w:rPr>
      <w:rFonts w:ascii="Times New Roman" w:hAnsi="Times New Roman" w:cs="Times New Roman"/>
      <w:sz w:val="20"/>
      <w:szCs w:val="20"/>
      <w:shd w:val="clear" w:color="auto" w:fill="FFFFFF"/>
    </w:rPr>
  </w:style>
  <w:style w:type="paragraph" w:customStyle="1" w:styleId="4f2">
    <w:name w:val="Подпись к таблице (4)"/>
    <w:basedOn w:val="a2"/>
    <w:link w:val="4f1"/>
    <w:uiPriority w:val="99"/>
    <w:rsid w:val="00BF5005"/>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BF5005"/>
    <w:rPr>
      <w:rFonts w:ascii="Arial" w:hAnsi="Arial" w:cs="Arial"/>
      <w:sz w:val="18"/>
      <w:szCs w:val="18"/>
      <w:shd w:val="clear" w:color="auto" w:fill="FFFFFF"/>
    </w:rPr>
  </w:style>
  <w:style w:type="paragraph" w:customStyle="1" w:styleId="281">
    <w:name w:val="Основной текст (28)"/>
    <w:basedOn w:val="a2"/>
    <w:link w:val="280"/>
    <w:uiPriority w:val="99"/>
    <w:rsid w:val="00BF5005"/>
    <w:pPr>
      <w:widowControl w:val="0"/>
      <w:shd w:val="clear" w:color="auto" w:fill="FFFFFF"/>
      <w:spacing w:after="0" w:line="240" w:lineRule="atLeast"/>
    </w:pPr>
    <w:rPr>
      <w:rFonts w:ascii="Arial" w:hAnsi="Arial" w:cs="Arial"/>
      <w:sz w:val="18"/>
      <w:szCs w:val="18"/>
    </w:rPr>
  </w:style>
  <w:style w:type="character" w:customStyle="1" w:styleId="22a">
    <w:name w:val="Основной текст (22)_"/>
    <w:link w:val="22b"/>
    <w:uiPriority w:val="99"/>
    <w:locked/>
    <w:rsid w:val="00BF5005"/>
    <w:rPr>
      <w:rFonts w:ascii="Times New Roman" w:hAnsi="Times New Roman" w:cs="Times New Roman"/>
      <w:i/>
      <w:iCs/>
      <w:shd w:val="clear" w:color="auto" w:fill="FFFFFF"/>
    </w:rPr>
  </w:style>
  <w:style w:type="paragraph" w:customStyle="1" w:styleId="22b">
    <w:name w:val="Основной текст (22)"/>
    <w:basedOn w:val="a2"/>
    <w:link w:val="22a"/>
    <w:uiPriority w:val="99"/>
    <w:rsid w:val="00BF5005"/>
    <w:pPr>
      <w:widowControl w:val="0"/>
      <w:shd w:val="clear" w:color="auto" w:fill="FFFFFF"/>
      <w:spacing w:after="60" w:line="211" w:lineRule="exact"/>
    </w:pPr>
    <w:rPr>
      <w:rFonts w:ascii="Times New Roman" w:hAnsi="Times New Roman" w:cs="Times New Roman"/>
      <w:i/>
      <w:iCs/>
    </w:rPr>
  </w:style>
  <w:style w:type="character" w:customStyle="1" w:styleId="affffff2">
    <w:name w:val="Оглавление_"/>
    <w:link w:val="affffff3"/>
    <w:locked/>
    <w:rsid w:val="00BF5005"/>
    <w:rPr>
      <w:rFonts w:ascii="Times New Roman" w:hAnsi="Times New Roman" w:cs="Times New Roman"/>
      <w:shd w:val="clear" w:color="auto" w:fill="FFFFFF"/>
    </w:rPr>
  </w:style>
  <w:style w:type="paragraph" w:customStyle="1" w:styleId="affffff3">
    <w:name w:val="Оглавление"/>
    <w:basedOn w:val="a2"/>
    <w:link w:val="affffff2"/>
    <w:rsid w:val="00BF5005"/>
    <w:pPr>
      <w:widowControl w:val="0"/>
      <w:shd w:val="clear" w:color="auto" w:fill="FFFFFF"/>
      <w:spacing w:after="0" w:line="269" w:lineRule="exact"/>
      <w:ind w:firstLine="380"/>
      <w:jc w:val="both"/>
    </w:pPr>
    <w:rPr>
      <w:rFonts w:ascii="Times New Roman" w:hAnsi="Times New Roman" w:cs="Times New Roman"/>
    </w:rPr>
  </w:style>
  <w:style w:type="character" w:customStyle="1" w:styleId="3f9">
    <w:name w:val="Оглавление (3)_"/>
    <w:link w:val="3fa"/>
    <w:uiPriority w:val="99"/>
    <w:locked/>
    <w:rsid w:val="00BF5005"/>
    <w:rPr>
      <w:rFonts w:ascii="Times New Roman" w:hAnsi="Times New Roman" w:cs="Times New Roman"/>
      <w:b/>
      <w:bCs/>
      <w:sz w:val="17"/>
      <w:szCs w:val="17"/>
      <w:shd w:val="clear" w:color="auto" w:fill="FFFFFF"/>
    </w:rPr>
  </w:style>
  <w:style w:type="paragraph" w:customStyle="1" w:styleId="3fa">
    <w:name w:val="Оглавление (3)"/>
    <w:basedOn w:val="a2"/>
    <w:link w:val="3f9"/>
    <w:uiPriority w:val="99"/>
    <w:rsid w:val="00BF5005"/>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BF500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c">
    <w:name w:val="Основной текст (2)2"/>
    <w:uiPriority w:val="99"/>
    <w:rsid w:val="00BF500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F500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F500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F500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F5005"/>
    <w:rPr>
      <w:rFonts w:ascii="Arial" w:hAnsi="Arial" w:cs="Arial"/>
      <w:spacing w:val="20"/>
      <w:sz w:val="18"/>
      <w:szCs w:val="18"/>
      <w:shd w:val="clear" w:color="auto" w:fill="FFFFFF"/>
    </w:rPr>
  </w:style>
  <w:style w:type="character" w:customStyle="1" w:styleId="22d">
    <w:name w:val="Основной текст (22) + Не курсив"/>
    <w:uiPriority w:val="99"/>
    <w:rsid w:val="00BF500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F500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F500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F500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F500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F500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F5005"/>
    <w:rPr>
      <w:rFonts w:ascii="Arial" w:eastAsia="Times New Roman" w:hAnsi="Arial" w:cs="Arial"/>
      <w:b/>
      <w:bCs/>
      <w:strike w:val="0"/>
      <w:dstrike w:val="0"/>
      <w:sz w:val="15"/>
      <w:szCs w:val="15"/>
      <w:u w:val="none"/>
      <w:effect w:val="none"/>
      <w:shd w:val="clear" w:color="auto" w:fill="FFFFFF"/>
    </w:rPr>
  </w:style>
  <w:style w:type="character" w:customStyle="1" w:styleId="243">
    <w:name w:val="Основной текст (2) + 4"/>
    <w:aliases w:val="5 pt1"/>
    <w:uiPriority w:val="99"/>
    <w:rsid w:val="00BF500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F500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F500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F500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F500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F500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F500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F500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F5005"/>
    <w:rPr>
      <w:rFonts w:ascii="Times New Roman" w:eastAsia="Times New Roman" w:hAnsi="Times New Roman" w:cs="Times New Roman"/>
      <w:b/>
      <w:bCs/>
      <w:shd w:val="clear" w:color="auto" w:fill="FFFFFF"/>
    </w:rPr>
  </w:style>
  <w:style w:type="paragraph" w:customStyle="1" w:styleId="85">
    <w:name w:val="Заголовок №8"/>
    <w:basedOn w:val="a2"/>
    <w:link w:val="84"/>
    <w:rsid w:val="00BF5005"/>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7">
    <w:name w:val="Заголовок №9_"/>
    <w:link w:val="98"/>
    <w:locked/>
    <w:rsid w:val="00BF5005"/>
    <w:rPr>
      <w:rFonts w:ascii="Tahoma" w:eastAsia="Tahoma" w:hAnsi="Tahoma" w:cs="Tahoma"/>
      <w:sz w:val="19"/>
      <w:szCs w:val="19"/>
      <w:shd w:val="clear" w:color="auto" w:fill="FFFFFF"/>
    </w:rPr>
  </w:style>
  <w:style w:type="paragraph" w:customStyle="1" w:styleId="98">
    <w:name w:val="Заголовок №9"/>
    <w:basedOn w:val="a2"/>
    <w:link w:val="97"/>
    <w:rsid w:val="00BF500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
    <w:name w:val="Сноска (5)_"/>
    <w:link w:val="5f0"/>
    <w:locked/>
    <w:rsid w:val="00BF5005"/>
    <w:rPr>
      <w:rFonts w:ascii="Times New Roman" w:eastAsia="Times New Roman" w:hAnsi="Times New Roman" w:cs="Times New Roman"/>
      <w:b/>
      <w:bCs/>
      <w:i/>
      <w:iCs/>
      <w:shd w:val="clear" w:color="auto" w:fill="FFFFFF"/>
    </w:rPr>
  </w:style>
  <w:style w:type="paragraph" w:customStyle="1" w:styleId="5f0">
    <w:name w:val="Сноска (5)"/>
    <w:basedOn w:val="a2"/>
    <w:link w:val="5f"/>
    <w:rsid w:val="00BF5005"/>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5">
    <w:name w:val="Заголовок №10_"/>
    <w:link w:val="106"/>
    <w:locked/>
    <w:rsid w:val="00BF5005"/>
    <w:rPr>
      <w:rFonts w:ascii="Tahoma" w:eastAsia="Tahoma" w:hAnsi="Tahoma" w:cs="Tahoma"/>
      <w:b/>
      <w:bCs/>
      <w:sz w:val="18"/>
      <w:szCs w:val="18"/>
      <w:shd w:val="clear" w:color="auto" w:fill="FFFFFF"/>
    </w:rPr>
  </w:style>
  <w:style w:type="paragraph" w:customStyle="1" w:styleId="106">
    <w:name w:val="Заголовок №10"/>
    <w:basedOn w:val="a2"/>
    <w:link w:val="105"/>
    <w:rsid w:val="00BF500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8">
    <w:name w:val="Основной текст (12) + Полужирный"/>
    <w:rsid w:val="00BF500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BF500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F500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F500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3">
    <w:name w:val="Основной текст (4) + Курсив"/>
    <w:rsid w:val="00BF500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F500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f1">
    <w:name w:val="Стиль1 Знак"/>
    <w:link w:val="1f0"/>
    <w:locked/>
    <w:rsid w:val="00BF5005"/>
    <w:rPr>
      <w:rFonts w:ascii="Times New Roman" w:eastAsia="Times New Roman" w:hAnsi="Times New Roman" w:cs="Times New Roman"/>
      <w:sz w:val="28"/>
      <w:szCs w:val="20"/>
    </w:rPr>
  </w:style>
  <w:style w:type="character" w:customStyle="1" w:styleId="5yl5">
    <w:name w:val="_5yl5"/>
    <w:basedOn w:val="a3"/>
    <w:rsid w:val="00BF5005"/>
  </w:style>
  <w:style w:type="character" w:customStyle="1" w:styleId="poemyear">
    <w:name w:val="poemyear"/>
    <w:basedOn w:val="a3"/>
    <w:rsid w:val="00BF5005"/>
  </w:style>
  <w:style w:type="character" w:customStyle="1" w:styleId="st">
    <w:name w:val="st"/>
    <w:basedOn w:val="a3"/>
    <w:rsid w:val="00BF5005"/>
  </w:style>
  <w:style w:type="character" w:customStyle="1" w:styleId="line">
    <w:name w:val="line"/>
    <w:basedOn w:val="a3"/>
    <w:rsid w:val="00BF5005"/>
  </w:style>
  <w:style w:type="character" w:customStyle="1" w:styleId="il">
    <w:name w:val="il"/>
    <w:basedOn w:val="a3"/>
    <w:rsid w:val="00BF5005"/>
  </w:style>
  <w:style w:type="paragraph" w:styleId="2ff2">
    <w:name w:val="Quote"/>
    <w:basedOn w:val="a2"/>
    <w:next w:val="a2"/>
    <w:link w:val="2ff3"/>
    <w:uiPriority w:val="29"/>
    <w:qFormat/>
    <w:rsid w:val="00BF5005"/>
    <w:pPr>
      <w:spacing w:after="0" w:line="240" w:lineRule="auto"/>
    </w:pPr>
    <w:rPr>
      <w:i/>
      <w:iCs/>
      <w:color w:val="000000" w:themeColor="text1"/>
      <w:sz w:val="24"/>
      <w:szCs w:val="24"/>
    </w:rPr>
  </w:style>
  <w:style w:type="character" w:customStyle="1" w:styleId="2ff3">
    <w:name w:val="Цитата 2 Знак"/>
    <w:basedOn w:val="a3"/>
    <w:link w:val="2ff2"/>
    <w:uiPriority w:val="29"/>
    <w:rsid w:val="00BF5005"/>
    <w:rPr>
      <w:i/>
      <w:iCs/>
      <w:color w:val="000000" w:themeColor="text1"/>
      <w:sz w:val="24"/>
      <w:szCs w:val="24"/>
    </w:rPr>
  </w:style>
  <w:style w:type="paragraph" w:styleId="affffff4">
    <w:name w:val="Normal Indent"/>
    <w:basedOn w:val="a2"/>
    <w:rsid w:val="000314F4"/>
    <w:pPr>
      <w:widowControl w:val="0"/>
      <w:autoSpaceDE w:val="0"/>
      <w:autoSpaceDN w:val="0"/>
      <w:adjustRightInd w:val="0"/>
      <w:spacing w:after="0"/>
      <w:ind w:left="708" w:firstLine="240"/>
    </w:pPr>
    <w:rPr>
      <w:rFonts w:ascii="Times New Roman" w:eastAsia="Times New Roman" w:hAnsi="Times New Roman" w:cs="Times New Roman"/>
      <w:sz w:val="20"/>
      <w:szCs w:val="20"/>
    </w:rPr>
  </w:style>
  <w:style w:type="paragraph" w:styleId="2ff4">
    <w:name w:val="List 2"/>
    <w:basedOn w:val="a2"/>
    <w:rsid w:val="000314F4"/>
    <w:pPr>
      <w:widowControl w:val="0"/>
      <w:autoSpaceDE w:val="0"/>
      <w:autoSpaceDN w:val="0"/>
      <w:adjustRightInd w:val="0"/>
      <w:spacing w:after="0"/>
      <w:ind w:left="566" w:hanging="283"/>
    </w:pPr>
    <w:rPr>
      <w:rFonts w:ascii="Times New Roman" w:eastAsia="Times New Roman" w:hAnsi="Times New Roman" w:cs="Times New Roman"/>
      <w:sz w:val="20"/>
      <w:szCs w:val="20"/>
    </w:rPr>
  </w:style>
  <w:style w:type="paragraph" w:styleId="4f4">
    <w:name w:val="List 4"/>
    <w:basedOn w:val="a2"/>
    <w:rsid w:val="000314F4"/>
    <w:pPr>
      <w:widowControl w:val="0"/>
      <w:autoSpaceDE w:val="0"/>
      <w:autoSpaceDN w:val="0"/>
      <w:adjustRightInd w:val="0"/>
      <w:spacing w:after="0"/>
      <w:ind w:left="1132" w:hanging="283"/>
    </w:pPr>
    <w:rPr>
      <w:rFonts w:ascii="Times New Roman" w:eastAsia="Times New Roman" w:hAnsi="Times New Roman" w:cs="Times New Roman"/>
      <w:sz w:val="20"/>
      <w:szCs w:val="20"/>
    </w:rPr>
  </w:style>
  <w:style w:type="paragraph" w:styleId="3">
    <w:name w:val="List Bullet 3"/>
    <w:basedOn w:val="a2"/>
    <w:autoRedefine/>
    <w:rsid w:val="000314F4"/>
    <w:pPr>
      <w:widowControl w:val="0"/>
      <w:numPr>
        <w:numId w:val="6"/>
      </w:numPr>
      <w:autoSpaceDE w:val="0"/>
      <w:autoSpaceDN w:val="0"/>
      <w:adjustRightInd w:val="0"/>
      <w:spacing w:after="0"/>
      <w:jc w:val="both"/>
    </w:pPr>
    <w:rPr>
      <w:rFonts w:ascii="Times New Roman" w:eastAsia="Times New Roman" w:hAnsi="Times New Roman" w:cs="Times New Roman"/>
      <w:color w:val="000080"/>
      <w:sz w:val="24"/>
      <w:szCs w:val="20"/>
    </w:rPr>
  </w:style>
  <w:style w:type="paragraph" w:styleId="2ff5">
    <w:name w:val="List Continue 2"/>
    <w:basedOn w:val="a2"/>
    <w:rsid w:val="000314F4"/>
    <w:pPr>
      <w:widowControl w:val="0"/>
      <w:autoSpaceDE w:val="0"/>
      <w:autoSpaceDN w:val="0"/>
      <w:adjustRightInd w:val="0"/>
      <w:spacing w:after="120"/>
      <w:ind w:left="566" w:firstLine="240"/>
    </w:pPr>
    <w:rPr>
      <w:rFonts w:ascii="Times New Roman" w:eastAsia="Times New Roman" w:hAnsi="Times New Roman" w:cs="Times New Roman"/>
      <w:sz w:val="20"/>
      <w:szCs w:val="20"/>
    </w:rPr>
  </w:style>
  <w:style w:type="paragraph" w:customStyle="1" w:styleId="FR2">
    <w:name w:val="FR2"/>
    <w:rsid w:val="000314F4"/>
    <w:pPr>
      <w:widowControl w:val="0"/>
      <w:autoSpaceDE w:val="0"/>
      <w:autoSpaceDN w:val="0"/>
      <w:adjustRightInd w:val="0"/>
      <w:spacing w:before="260" w:after="0" w:line="240" w:lineRule="auto"/>
      <w:ind w:firstLine="280"/>
    </w:pPr>
    <w:rPr>
      <w:rFonts w:ascii="Arial" w:eastAsia="Times New Roman" w:hAnsi="Arial" w:cs="Arial"/>
      <w:sz w:val="20"/>
      <w:szCs w:val="20"/>
    </w:rPr>
  </w:style>
  <w:style w:type="paragraph" w:customStyle="1" w:styleId="1ffa">
    <w:name w:val="Цитата1"/>
    <w:basedOn w:val="a2"/>
    <w:rsid w:val="000314F4"/>
    <w:pPr>
      <w:spacing w:after="0" w:line="240" w:lineRule="auto"/>
      <w:ind w:left="284" w:right="-1050"/>
      <w:jc w:val="both"/>
    </w:pPr>
    <w:rPr>
      <w:rFonts w:ascii="Times New Roman" w:eastAsia="Times New Roman" w:hAnsi="Times New Roman" w:cs="Times New Roman"/>
      <w:sz w:val="24"/>
      <w:szCs w:val="20"/>
      <w:lang w:eastAsia="ar-SA"/>
    </w:rPr>
  </w:style>
  <w:style w:type="paragraph" w:customStyle="1" w:styleId="ConsPlusTitle">
    <w:name w:val="ConsPlusTitle"/>
    <w:rsid w:val="000314F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0314F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0314F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ffb">
    <w:name w:val="Верхний колонтитул Знак1"/>
    <w:basedOn w:val="a3"/>
    <w:uiPriority w:val="99"/>
    <w:semiHidden/>
    <w:rsid w:val="000314F4"/>
    <w:rPr>
      <w:rFonts w:ascii="Times New Roman" w:eastAsia="Times New Roman" w:hAnsi="Times New Roman" w:cs="Times New Roman"/>
      <w:sz w:val="24"/>
      <w:szCs w:val="24"/>
      <w:lang w:eastAsia="ru-RU"/>
    </w:rPr>
  </w:style>
  <w:style w:type="character" w:customStyle="1" w:styleId="HTML1">
    <w:name w:val="Стандартный HTML Знак1"/>
    <w:basedOn w:val="a3"/>
    <w:uiPriority w:val="99"/>
    <w:semiHidden/>
    <w:rsid w:val="000314F4"/>
    <w:rPr>
      <w:rFonts w:ascii="Consolas" w:eastAsia="Times New Roman" w:hAnsi="Consolas" w:cs="Consolas"/>
      <w:sz w:val="20"/>
      <w:szCs w:val="20"/>
      <w:lang w:eastAsia="ru-RU"/>
    </w:rPr>
  </w:style>
  <w:style w:type="character" w:customStyle="1" w:styleId="312">
    <w:name w:val="Основной текст 3 Знак1"/>
    <w:basedOn w:val="a3"/>
    <w:uiPriority w:val="99"/>
    <w:semiHidden/>
    <w:rsid w:val="000314F4"/>
    <w:rPr>
      <w:rFonts w:ascii="Times New Roman" w:eastAsia="Times New Roman" w:hAnsi="Times New Roman" w:cs="Times New Roman"/>
      <w:sz w:val="16"/>
      <w:szCs w:val="16"/>
      <w:lang w:eastAsia="ru-RU"/>
    </w:rPr>
  </w:style>
  <w:style w:type="paragraph" w:customStyle="1" w:styleId="FR5">
    <w:name w:val="FR5"/>
    <w:rsid w:val="000314F4"/>
    <w:pPr>
      <w:widowControl w:val="0"/>
      <w:autoSpaceDE w:val="0"/>
      <w:autoSpaceDN w:val="0"/>
      <w:adjustRightInd w:val="0"/>
      <w:spacing w:after="0" w:line="240" w:lineRule="auto"/>
      <w:jc w:val="right"/>
    </w:pPr>
    <w:rPr>
      <w:rFonts w:ascii="Arial" w:eastAsia="Times New Roman" w:hAnsi="Arial" w:cs="Arial"/>
      <w:noProof/>
      <w:sz w:val="12"/>
      <w:szCs w:val="12"/>
    </w:rPr>
  </w:style>
  <w:style w:type="paragraph" w:customStyle="1" w:styleId="FR3">
    <w:name w:val="FR3"/>
    <w:rsid w:val="000314F4"/>
    <w:pPr>
      <w:widowControl w:val="0"/>
      <w:autoSpaceDE w:val="0"/>
      <w:autoSpaceDN w:val="0"/>
      <w:adjustRightInd w:val="0"/>
      <w:spacing w:after="0" w:line="240" w:lineRule="auto"/>
      <w:jc w:val="both"/>
    </w:pPr>
    <w:rPr>
      <w:rFonts w:ascii="Arial" w:eastAsia="Times New Roman" w:hAnsi="Arial" w:cs="Arial"/>
      <w:sz w:val="28"/>
      <w:szCs w:val="28"/>
    </w:rPr>
  </w:style>
  <w:style w:type="paragraph" w:customStyle="1" w:styleId="FR1">
    <w:name w:val="FR1"/>
    <w:rsid w:val="000314F4"/>
    <w:pPr>
      <w:widowControl w:val="0"/>
      <w:autoSpaceDE w:val="0"/>
      <w:autoSpaceDN w:val="0"/>
      <w:adjustRightInd w:val="0"/>
      <w:spacing w:after="0" w:line="240" w:lineRule="auto"/>
      <w:jc w:val="right"/>
    </w:pPr>
    <w:rPr>
      <w:rFonts w:ascii="Arial" w:eastAsia="Times New Roman" w:hAnsi="Arial" w:cs="Arial"/>
      <w:sz w:val="56"/>
      <w:szCs w:val="56"/>
    </w:rPr>
  </w:style>
  <w:style w:type="paragraph" w:customStyle="1" w:styleId="FR4">
    <w:name w:val="FR4"/>
    <w:rsid w:val="000314F4"/>
    <w:pPr>
      <w:widowControl w:val="0"/>
      <w:autoSpaceDE w:val="0"/>
      <w:autoSpaceDN w:val="0"/>
      <w:adjustRightInd w:val="0"/>
      <w:spacing w:after="0" w:line="380" w:lineRule="auto"/>
      <w:ind w:left="520" w:right="7200"/>
    </w:pPr>
    <w:rPr>
      <w:rFonts w:ascii="Courier New" w:eastAsia="Times New Roman" w:hAnsi="Courier New" w:cs="Courier New"/>
      <w:sz w:val="18"/>
      <w:szCs w:val="18"/>
    </w:rPr>
  </w:style>
  <w:style w:type="paragraph" w:customStyle="1" w:styleId="a0">
    <w:name w:val="Столбик"/>
    <w:basedOn w:val="a2"/>
    <w:rsid w:val="000314F4"/>
    <w:pPr>
      <w:numPr>
        <w:numId w:val="8"/>
      </w:numPr>
      <w:spacing w:after="0" w:line="264" w:lineRule="auto"/>
      <w:jc w:val="both"/>
    </w:pPr>
    <w:rPr>
      <w:rFonts w:ascii="Times New Roman" w:eastAsia="Times New Roman" w:hAnsi="Times New Roman" w:cs="Times New Roman"/>
      <w:sz w:val="24"/>
      <w:szCs w:val="20"/>
    </w:rPr>
  </w:style>
  <w:style w:type="paragraph" w:customStyle="1" w:styleId="ConsTitle">
    <w:name w:val="ConsTitle"/>
    <w:rsid w:val="000314F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0314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0314F4"/>
    <w:pPr>
      <w:widowControl w:val="0"/>
      <w:spacing w:after="0" w:line="240" w:lineRule="auto"/>
      <w:ind w:right="19772" w:firstLine="720"/>
    </w:pPr>
    <w:rPr>
      <w:rFonts w:ascii="Arial" w:eastAsia="Times New Roman" w:hAnsi="Arial" w:cs="Times New Roman"/>
      <w:sz w:val="20"/>
      <w:szCs w:val="20"/>
    </w:rPr>
  </w:style>
  <w:style w:type="paragraph" w:customStyle="1" w:styleId="2ff6">
    <w:name w:val="Стиль2"/>
    <w:basedOn w:val="1"/>
    <w:rsid w:val="000314F4"/>
    <w:pPr>
      <w:spacing w:before="1800" w:after="60" w:line="300" w:lineRule="exact"/>
      <w:outlineLvl w:val="9"/>
    </w:pPr>
    <w:rPr>
      <w:rFonts w:ascii="Pragmatica" w:hAnsi="Pragmatica"/>
      <w:kern w:val="28"/>
    </w:rPr>
  </w:style>
  <w:style w:type="paragraph" w:customStyle="1" w:styleId="30">
    <w:name w:val="Стиль3"/>
    <w:basedOn w:val="a0"/>
    <w:next w:val="a2"/>
    <w:rsid w:val="000314F4"/>
    <w:pPr>
      <w:keepNext/>
      <w:keepLines/>
      <w:numPr>
        <w:numId w:val="7"/>
      </w:numPr>
      <w:spacing w:before="120" w:line="240" w:lineRule="auto"/>
      <w:ind w:left="4820" w:hanging="284"/>
      <w:jc w:val="right"/>
    </w:pPr>
    <w:rPr>
      <w:i/>
      <w:sz w:val="22"/>
      <w:szCs w:val="22"/>
    </w:rPr>
  </w:style>
  <w:style w:type="paragraph" w:customStyle="1" w:styleId="4f5">
    <w:name w:val="Стиль4"/>
    <w:basedOn w:val="a0"/>
    <w:rsid w:val="000314F4"/>
    <w:pPr>
      <w:keepNext/>
      <w:keepLines/>
      <w:numPr>
        <w:numId w:val="0"/>
      </w:numPr>
      <w:spacing w:before="120" w:line="240" w:lineRule="auto"/>
      <w:ind w:left="4536"/>
      <w:jc w:val="right"/>
    </w:pPr>
    <w:rPr>
      <w:i/>
      <w:sz w:val="22"/>
      <w:lang w:val="en-US"/>
    </w:rPr>
  </w:style>
  <w:style w:type="paragraph" w:customStyle="1" w:styleId="1ffc">
    <w:name w:val="Столбик 1"/>
    <w:basedOn w:val="a2"/>
    <w:rsid w:val="000314F4"/>
    <w:pPr>
      <w:spacing w:after="60" w:line="240" w:lineRule="auto"/>
      <w:ind w:left="397"/>
      <w:jc w:val="both"/>
    </w:pPr>
    <w:rPr>
      <w:rFonts w:ascii="Times New Roman" w:eastAsia="Times New Roman" w:hAnsi="Times New Roman" w:cs="Times New Roman"/>
      <w:szCs w:val="20"/>
    </w:rPr>
  </w:style>
  <w:style w:type="paragraph" w:customStyle="1" w:styleId="2ff7">
    <w:name w:val="Стиль Заголовок 2 + по центру"/>
    <w:basedOn w:val="2"/>
    <w:rsid w:val="000314F4"/>
    <w:pPr>
      <w:keepLines w:val="0"/>
      <w:suppressAutoHyphens/>
      <w:spacing w:before="240" w:after="120" w:line="264" w:lineRule="auto"/>
      <w:jc w:val="center"/>
    </w:pPr>
    <w:rPr>
      <w:rFonts w:ascii="Times New Roman" w:eastAsia="Times New Roman" w:hAnsi="Times New Roman" w:cs="Arial"/>
      <w:iCs/>
      <w:color w:val="auto"/>
      <w:sz w:val="24"/>
      <w:szCs w:val="28"/>
    </w:rPr>
  </w:style>
  <w:style w:type="paragraph" w:customStyle="1" w:styleId="affffff5">
    <w:name w:val="Текст таблицы"/>
    <w:rsid w:val="000314F4"/>
    <w:pPr>
      <w:spacing w:after="0" w:line="240" w:lineRule="auto"/>
      <w:jc w:val="both"/>
    </w:pPr>
    <w:rPr>
      <w:rFonts w:ascii="Times New Roman" w:eastAsia="Times New Roman" w:hAnsi="Times New Roman" w:cs="Times New Roman"/>
      <w:sz w:val="20"/>
      <w:szCs w:val="20"/>
    </w:rPr>
  </w:style>
  <w:style w:type="paragraph" w:customStyle="1" w:styleId="affffff6">
    <w:name w:val="Название рисунка"/>
    <w:aliases w:val="таблицы"/>
    <w:next w:val="a2"/>
    <w:rsid w:val="000314F4"/>
    <w:pPr>
      <w:spacing w:line="240" w:lineRule="auto"/>
      <w:jc w:val="center"/>
    </w:pPr>
    <w:rPr>
      <w:rFonts w:ascii="Times New Roman" w:eastAsia="Times New Roman" w:hAnsi="Times New Roman" w:cs="Times New Roman"/>
      <w:sz w:val="20"/>
      <w:szCs w:val="20"/>
    </w:rPr>
  </w:style>
  <w:style w:type="paragraph" w:customStyle="1" w:styleId="style234">
    <w:name w:val="style234"/>
    <w:basedOn w:val="a2"/>
    <w:rsid w:val="000314F4"/>
    <w:pPr>
      <w:spacing w:after="0" w:line="240" w:lineRule="auto"/>
      <w:ind w:firstLine="375"/>
    </w:pPr>
    <w:rPr>
      <w:rFonts w:ascii="Verdana" w:eastAsia="Times New Roman" w:hAnsi="Verdana" w:cs="Times New Roman"/>
      <w:color w:val="666666"/>
      <w:sz w:val="18"/>
      <w:szCs w:val="18"/>
    </w:rPr>
  </w:style>
  <w:style w:type="paragraph" w:customStyle="1" w:styleId="217">
    <w:name w:val="Основной текст с отступом 21"/>
    <w:basedOn w:val="a2"/>
    <w:rsid w:val="000314F4"/>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b/>
      <w:sz w:val="24"/>
      <w:szCs w:val="20"/>
    </w:rPr>
  </w:style>
  <w:style w:type="paragraph" w:styleId="affffff7">
    <w:name w:val="Body Text First Indent"/>
    <w:basedOn w:val="ad"/>
    <w:link w:val="affffff8"/>
    <w:rsid w:val="000314F4"/>
    <w:pPr>
      <w:shd w:val="clear" w:color="auto" w:fill="auto"/>
      <w:spacing w:line="240" w:lineRule="auto"/>
      <w:ind w:firstLine="210"/>
      <w:jc w:val="center"/>
    </w:pPr>
    <w:rPr>
      <w:rFonts w:eastAsiaTheme="minorHAnsi"/>
      <w:sz w:val="28"/>
      <w:szCs w:val="28"/>
    </w:rPr>
  </w:style>
  <w:style w:type="character" w:customStyle="1" w:styleId="affffff8">
    <w:name w:val="Красная строка Знак"/>
    <w:basedOn w:val="ac"/>
    <w:link w:val="affffff7"/>
    <w:rsid w:val="000314F4"/>
    <w:rPr>
      <w:rFonts w:eastAsiaTheme="minorHAnsi"/>
      <w:sz w:val="28"/>
      <w:szCs w:val="28"/>
      <w:shd w:val="clear" w:color="auto" w:fill="FFFFFF"/>
    </w:rPr>
  </w:style>
  <w:style w:type="paragraph" w:customStyle="1" w:styleId="affffff9">
    <w:name w:val="Знак Знак Знак Знак Знак Знак Знак Знак Знак Знак Знак Знак Знак Знак Знак Знак Знак Знак Знак Знак Знак Знак"/>
    <w:basedOn w:val="a2"/>
    <w:rsid w:val="000314F4"/>
    <w:pPr>
      <w:spacing w:after="160" w:line="240" w:lineRule="exact"/>
    </w:pPr>
    <w:rPr>
      <w:rFonts w:ascii="Verdana" w:eastAsia="Times New Roman" w:hAnsi="Verdana" w:cs="Times New Roman"/>
      <w:sz w:val="20"/>
      <w:szCs w:val="20"/>
      <w:lang w:val="en-US" w:eastAsia="en-US"/>
    </w:rPr>
  </w:style>
  <w:style w:type="paragraph" w:customStyle="1" w:styleId="font5">
    <w:name w:val="font5"/>
    <w:basedOn w:val="a2"/>
    <w:rsid w:val="000314F4"/>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2"/>
    <w:rsid w:val="000314F4"/>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7">
    <w:name w:val="font7"/>
    <w:basedOn w:val="a2"/>
    <w:rsid w:val="000314F4"/>
    <w:pPr>
      <w:spacing w:before="100" w:beforeAutospacing="1" w:after="100" w:afterAutospacing="1" w:line="240" w:lineRule="auto"/>
    </w:pPr>
    <w:rPr>
      <w:rFonts w:ascii="Algerian" w:eastAsia="Times New Roman" w:hAnsi="Algerian" w:cs="Times New Roman"/>
      <w:b/>
      <w:bCs/>
      <w:color w:val="000000"/>
      <w:sz w:val="20"/>
      <w:szCs w:val="20"/>
    </w:rPr>
  </w:style>
  <w:style w:type="paragraph" w:customStyle="1" w:styleId="font8">
    <w:name w:val="font8"/>
    <w:basedOn w:val="a2"/>
    <w:rsid w:val="000314F4"/>
    <w:pPr>
      <w:spacing w:before="100" w:beforeAutospacing="1" w:after="100" w:afterAutospacing="1" w:line="240" w:lineRule="auto"/>
    </w:pPr>
    <w:rPr>
      <w:rFonts w:ascii="Algerian" w:eastAsia="Times New Roman" w:hAnsi="Algerian" w:cs="Times New Roman"/>
      <w:b/>
      <w:bCs/>
      <w:color w:val="000000"/>
      <w:sz w:val="16"/>
      <w:szCs w:val="16"/>
    </w:rPr>
  </w:style>
  <w:style w:type="paragraph" w:customStyle="1" w:styleId="xl171">
    <w:name w:val="xl171"/>
    <w:basedOn w:val="a2"/>
    <w:rsid w:val="000314F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a2"/>
    <w:rsid w:val="000314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3">
    <w:name w:val="xl173"/>
    <w:basedOn w:val="a2"/>
    <w:rsid w:val="000314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4">
    <w:name w:val="xl174"/>
    <w:basedOn w:val="a2"/>
    <w:rsid w:val="000314F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75">
    <w:name w:val="xl175"/>
    <w:basedOn w:val="a2"/>
    <w:rsid w:val="000314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6">
    <w:name w:val="xl176"/>
    <w:basedOn w:val="a2"/>
    <w:rsid w:val="000314F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2"/>
    <w:rsid w:val="000314F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2"/>
    <w:rsid w:val="00031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9">
    <w:name w:val="xl179"/>
    <w:basedOn w:val="a2"/>
    <w:rsid w:val="00031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2"/>
    <w:rsid w:val="00031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1">
    <w:name w:val="xl181"/>
    <w:basedOn w:val="a2"/>
    <w:rsid w:val="00031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2">
    <w:name w:val="xl182"/>
    <w:basedOn w:val="a2"/>
    <w:rsid w:val="00031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3">
    <w:name w:val="xl183"/>
    <w:basedOn w:val="a2"/>
    <w:rsid w:val="00031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4">
    <w:name w:val="xl184"/>
    <w:basedOn w:val="a2"/>
    <w:rsid w:val="000314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2"/>
    <w:rsid w:val="00031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2"/>
    <w:rsid w:val="000314F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2"/>
    <w:rsid w:val="00031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2"/>
    <w:rsid w:val="000314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ff1">
    <w:name w:val="ff1"/>
    <w:basedOn w:val="a3"/>
    <w:rsid w:val="000314F4"/>
  </w:style>
  <w:style w:type="character" w:customStyle="1" w:styleId="4f6">
    <w:name w:val="Подпись к таблице4"/>
    <w:basedOn w:val="a3"/>
    <w:rsid w:val="00A0670A"/>
    <w:rPr>
      <w:rFonts w:ascii="Times New Roman" w:hAnsi="Times New Roman" w:cs="Times New Roman"/>
      <w:b/>
      <w:bCs/>
      <w:spacing w:val="0"/>
      <w:sz w:val="20"/>
      <w:szCs w:val="20"/>
      <w:lang w:bidi="ar-SA"/>
    </w:rPr>
  </w:style>
  <w:style w:type="character" w:customStyle="1" w:styleId="3fb">
    <w:name w:val="Подпись к таблице3"/>
    <w:basedOn w:val="a3"/>
    <w:rsid w:val="00A0670A"/>
    <w:rPr>
      <w:rFonts w:ascii="Times New Roman" w:hAnsi="Times New Roman" w:cs="Times New Roman"/>
      <w:b/>
      <w:bCs/>
      <w:noProof/>
      <w:spacing w:val="0"/>
      <w:sz w:val="20"/>
      <w:szCs w:val="20"/>
      <w:lang w:bidi="ar-SA"/>
    </w:rPr>
  </w:style>
  <w:style w:type="character" w:customStyle="1" w:styleId="1256">
    <w:name w:val="Основной текст (12)56"/>
    <w:basedOn w:val="a3"/>
    <w:rsid w:val="00A0670A"/>
    <w:rPr>
      <w:rFonts w:ascii="Times New Roman" w:hAnsi="Times New Roman" w:cs="Times New Roman"/>
      <w:spacing w:val="0"/>
      <w:sz w:val="19"/>
      <w:szCs w:val="19"/>
      <w:lang w:bidi="ar-SA"/>
    </w:rPr>
  </w:style>
  <w:style w:type="character" w:customStyle="1" w:styleId="1255">
    <w:name w:val="Основной текст (12)55"/>
    <w:basedOn w:val="a3"/>
    <w:rsid w:val="00A0670A"/>
    <w:rPr>
      <w:rFonts w:ascii="Times New Roman" w:hAnsi="Times New Roman" w:cs="Times New Roman"/>
      <w:spacing w:val="0"/>
      <w:sz w:val="19"/>
      <w:szCs w:val="19"/>
      <w:lang w:bidi="ar-SA"/>
    </w:rPr>
  </w:style>
  <w:style w:type="character" w:customStyle="1" w:styleId="1254">
    <w:name w:val="Основной текст (12)54"/>
    <w:basedOn w:val="a3"/>
    <w:rsid w:val="00A0670A"/>
    <w:rPr>
      <w:rFonts w:ascii="Times New Roman" w:hAnsi="Times New Roman" w:cs="Times New Roman"/>
      <w:noProof/>
      <w:spacing w:val="0"/>
      <w:sz w:val="19"/>
      <w:szCs w:val="19"/>
      <w:lang w:bidi="ar-SA"/>
    </w:rPr>
  </w:style>
  <w:style w:type="character" w:customStyle="1" w:styleId="1512">
    <w:name w:val="Основной текст (15)12"/>
    <w:basedOn w:val="a3"/>
    <w:rsid w:val="00A0670A"/>
    <w:rPr>
      <w:rFonts w:ascii="Times New Roman" w:hAnsi="Times New Roman" w:cs="Times New Roman"/>
      <w:i/>
      <w:iCs/>
      <w:spacing w:val="0"/>
      <w:sz w:val="19"/>
      <w:szCs w:val="19"/>
      <w:lang w:bidi="ar-SA"/>
    </w:rPr>
  </w:style>
  <w:style w:type="character" w:customStyle="1" w:styleId="1253">
    <w:name w:val="Основной текст (12)53"/>
    <w:basedOn w:val="a3"/>
    <w:rsid w:val="00A0670A"/>
    <w:rPr>
      <w:rFonts w:ascii="Times New Roman" w:hAnsi="Times New Roman" w:cs="Times New Roman"/>
      <w:spacing w:val="0"/>
      <w:sz w:val="19"/>
      <w:szCs w:val="19"/>
      <w:lang w:bidi="ar-SA"/>
    </w:rPr>
  </w:style>
  <w:style w:type="paragraph" w:customStyle="1" w:styleId="Heading">
    <w:name w:val="Heading"/>
    <w:rsid w:val="00A0670A"/>
    <w:pPr>
      <w:widowControl w:val="0"/>
      <w:autoSpaceDE w:val="0"/>
      <w:autoSpaceDN w:val="0"/>
      <w:adjustRightInd w:val="0"/>
      <w:spacing w:after="0" w:line="240" w:lineRule="auto"/>
    </w:pPr>
    <w:rPr>
      <w:rFonts w:ascii="Arial" w:eastAsia="Times New Roman" w:hAnsi="Arial" w:cs="Arial"/>
      <w:b/>
      <w:bCs/>
    </w:rPr>
  </w:style>
  <w:style w:type="character" w:customStyle="1" w:styleId="file">
    <w:name w:val="file"/>
    <w:basedOn w:val="a3"/>
    <w:rsid w:val="0041383F"/>
  </w:style>
  <w:style w:type="paragraph" w:customStyle="1" w:styleId="1ffd">
    <w:name w:val="Текст1"/>
    <w:basedOn w:val="a2"/>
    <w:rsid w:val="005E20D6"/>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c7">
    <w:name w:val="c7"/>
    <w:basedOn w:val="a2"/>
    <w:rsid w:val="00C04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3"/>
    <w:rsid w:val="00C0463D"/>
  </w:style>
  <w:style w:type="paragraph" w:customStyle="1" w:styleId="c33">
    <w:name w:val="c33"/>
    <w:basedOn w:val="a2"/>
    <w:rsid w:val="00874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5pt">
    <w:name w:val="Основной текст (2) + 10;5 pt"/>
    <w:basedOn w:val="2e"/>
    <w:rsid w:val="00DC195A"/>
    <w:rPr>
      <w:rFonts w:ascii="Times New Roman" w:eastAsia="Times New Roman" w:hAnsi="Times New Roman" w:cs="Times New Roman"/>
      <w:b w:val="0"/>
      <w:bCs w:val="0"/>
      <w:color w:val="000000"/>
      <w:spacing w:val="0"/>
      <w:w w:val="100"/>
      <w:position w:val="0"/>
      <w:sz w:val="21"/>
      <w:szCs w:val="21"/>
      <w:shd w:val="clear" w:color="auto" w:fill="FFFFFF"/>
      <w:lang w:val="ru-RU" w:eastAsia="ru-RU" w:bidi="ru-RU"/>
    </w:rPr>
  </w:style>
  <w:style w:type="paragraph" w:customStyle="1" w:styleId="a">
    <w:name w:val="Перечень"/>
    <w:basedOn w:val="a2"/>
    <w:next w:val="a2"/>
    <w:link w:val="affffffa"/>
    <w:qFormat/>
    <w:rsid w:val="006403F9"/>
    <w:pPr>
      <w:numPr>
        <w:numId w:val="347"/>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ffa">
    <w:name w:val="Перечень Знак"/>
    <w:link w:val="a"/>
    <w:rsid w:val="006403F9"/>
    <w:rPr>
      <w:rFonts w:ascii="Times New Roman" w:eastAsia="Calibri" w:hAnsi="Times New Roman" w:cs="Times New Roman"/>
      <w:sz w:val="28"/>
      <w:u w:color="000000"/>
      <w:bdr w:val="nil"/>
    </w:rPr>
  </w:style>
  <w:style w:type="table" w:customStyle="1" w:styleId="2ff8">
    <w:name w:val="Сетка таблицы2"/>
    <w:basedOn w:val="a4"/>
    <w:next w:val="a8"/>
    <w:uiPriority w:val="39"/>
    <w:rsid w:val="000D63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c">
    <w:name w:val="Сетка таблицы3"/>
    <w:basedOn w:val="a4"/>
    <w:next w:val="a8"/>
    <w:uiPriority w:val="39"/>
    <w:rsid w:val="000D2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7">
    <w:name w:val="Сетка таблицы4"/>
    <w:basedOn w:val="a4"/>
    <w:next w:val="a8"/>
    <w:uiPriority w:val="39"/>
    <w:rsid w:val="009F24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Сетка таблицы5"/>
    <w:basedOn w:val="a4"/>
    <w:next w:val="a8"/>
    <w:uiPriority w:val="39"/>
    <w:rsid w:val="002811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4"/>
    <w:next w:val="a8"/>
    <w:uiPriority w:val="39"/>
    <w:rsid w:val="00683C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4"/>
    <w:next w:val="a8"/>
    <w:uiPriority w:val="39"/>
    <w:rsid w:val="009C31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1646">
      <w:bodyDiv w:val="1"/>
      <w:marLeft w:val="0"/>
      <w:marRight w:val="0"/>
      <w:marTop w:val="0"/>
      <w:marBottom w:val="0"/>
      <w:divBdr>
        <w:top w:val="none" w:sz="0" w:space="0" w:color="auto"/>
        <w:left w:val="none" w:sz="0" w:space="0" w:color="auto"/>
        <w:bottom w:val="none" w:sz="0" w:space="0" w:color="auto"/>
        <w:right w:val="none" w:sz="0" w:space="0" w:color="auto"/>
      </w:divBdr>
    </w:div>
    <w:div w:id="111830987">
      <w:bodyDiv w:val="1"/>
      <w:marLeft w:val="0"/>
      <w:marRight w:val="0"/>
      <w:marTop w:val="0"/>
      <w:marBottom w:val="0"/>
      <w:divBdr>
        <w:top w:val="none" w:sz="0" w:space="0" w:color="auto"/>
        <w:left w:val="none" w:sz="0" w:space="0" w:color="auto"/>
        <w:bottom w:val="none" w:sz="0" w:space="0" w:color="auto"/>
        <w:right w:val="none" w:sz="0" w:space="0" w:color="auto"/>
      </w:divBdr>
    </w:div>
    <w:div w:id="196702383">
      <w:bodyDiv w:val="1"/>
      <w:marLeft w:val="0"/>
      <w:marRight w:val="0"/>
      <w:marTop w:val="0"/>
      <w:marBottom w:val="0"/>
      <w:divBdr>
        <w:top w:val="none" w:sz="0" w:space="0" w:color="auto"/>
        <w:left w:val="none" w:sz="0" w:space="0" w:color="auto"/>
        <w:bottom w:val="none" w:sz="0" w:space="0" w:color="auto"/>
        <w:right w:val="none" w:sz="0" w:space="0" w:color="auto"/>
      </w:divBdr>
    </w:div>
    <w:div w:id="220604741">
      <w:bodyDiv w:val="1"/>
      <w:marLeft w:val="0"/>
      <w:marRight w:val="0"/>
      <w:marTop w:val="0"/>
      <w:marBottom w:val="0"/>
      <w:divBdr>
        <w:top w:val="none" w:sz="0" w:space="0" w:color="auto"/>
        <w:left w:val="none" w:sz="0" w:space="0" w:color="auto"/>
        <w:bottom w:val="none" w:sz="0" w:space="0" w:color="auto"/>
        <w:right w:val="none" w:sz="0" w:space="0" w:color="auto"/>
      </w:divBdr>
    </w:div>
    <w:div w:id="278688393">
      <w:bodyDiv w:val="1"/>
      <w:marLeft w:val="0"/>
      <w:marRight w:val="0"/>
      <w:marTop w:val="0"/>
      <w:marBottom w:val="0"/>
      <w:divBdr>
        <w:top w:val="none" w:sz="0" w:space="0" w:color="auto"/>
        <w:left w:val="none" w:sz="0" w:space="0" w:color="auto"/>
        <w:bottom w:val="none" w:sz="0" w:space="0" w:color="auto"/>
        <w:right w:val="none" w:sz="0" w:space="0" w:color="auto"/>
      </w:divBdr>
    </w:div>
    <w:div w:id="283386855">
      <w:bodyDiv w:val="1"/>
      <w:marLeft w:val="0"/>
      <w:marRight w:val="0"/>
      <w:marTop w:val="0"/>
      <w:marBottom w:val="0"/>
      <w:divBdr>
        <w:top w:val="none" w:sz="0" w:space="0" w:color="auto"/>
        <w:left w:val="none" w:sz="0" w:space="0" w:color="auto"/>
        <w:bottom w:val="none" w:sz="0" w:space="0" w:color="auto"/>
        <w:right w:val="none" w:sz="0" w:space="0" w:color="auto"/>
      </w:divBdr>
    </w:div>
    <w:div w:id="328288230">
      <w:bodyDiv w:val="1"/>
      <w:marLeft w:val="0"/>
      <w:marRight w:val="0"/>
      <w:marTop w:val="0"/>
      <w:marBottom w:val="0"/>
      <w:divBdr>
        <w:top w:val="none" w:sz="0" w:space="0" w:color="auto"/>
        <w:left w:val="none" w:sz="0" w:space="0" w:color="auto"/>
        <w:bottom w:val="none" w:sz="0" w:space="0" w:color="auto"/>
        <w:right w:val="none" w:sz="0" w:space="0" w:color="auto"/>
      </w:divBdr>
    </w:div>
    <w:div w:id="429358418">
      <w:bodyDiv w:val="1"/>
      <w:marLeft w:val="0"/>
      <w:marRight w:val="0"/>
      <w:marTop w:val="0"/>
      <w:marBottom w:val="0"/>
      <w:divBdr>
        <w:top w:val="none" w:sz="0" w:space="0" w:color="auto"/>
        <w:left w:val="none" w:sz="0" w:space="0" w:color="auto"/>
        <w:bottom w:val="none" w:sz="0" w:space="0" w:color="auto"/>
        <w:right w:val="none" w:sz="0" w:space="0" w:color="auto"/>
      </w:divBdr>
    </w:div>
    <w:div w:id="429399256">
      <w:bodyDiv w:val="1"/>
      <w:marLeft w:val="0"/>
      <w:marRight w:val="0"/>
      <w:marTop w:val="0"/>
      <w:marBottom w:val="0"/>
      <w:divBdr>
        <w:top w:val="none" w:sz="0" w:space="0" w:color="auto"/>
        <w:left w:val="none" w:sz="0" w:space="0" w:color="auto"/>
        <w:bottom w:val="none" w:sz="0" w:space="0" w:color="auto"/>
        <w:right w:val="none" w:sz="0" w:space="0" w:color="auto"/>
      </w:divBdr>
    </w:div>
    <w:div w:id="459685727">
      <w:bodyDiv w:val="1"/>
      <w:marLeft w:val="0"/>
      <w:marRight w:val="0"/>
      <w:marTop w:val="0"/>
      <w:marBottom w:val="0"/>
      <w:divBdr>
        <w:top w:val="none" w:sz="0" w:space="0" w:color="auto"/>
        <w:left w:val="none" w:sz="0" w:space="0" w:color="auto"/>
        <w:bottom w:val="none" w:sz="0" w:space="0" w:color="auto"/>
        <w:right w:val="none" w:sz="0" w:space="0" w:color="auto"/>
      </w:divBdr>
    </w:div>
    <w:div w:id="507257938">
      <w:bodyDiv w:val="1"/>
      <w:marLeft w:val="0"/>
      <w:marRight w:val="0"/>
      <w:marTop w:val="0"/>
      <w:marBottom w:val="0"/>
      <w:divBdr>
        <w:top w:val="none" w:sz="0" w:space="0" w:color="auto"/>
        <w:left w:val="none" w:sz="0" w:space="0" w:color="auto"/>
        <w:bottom w:val="none" w:sz="0" w:space="0" w:color="auto"/>
        <w:right w:val="none" w:sz="0" w:space="0" w:color="auto"/>
      </w:divBdr>
    </w:div>
    <w:div w:id="520358951">
      <w:bodyDiv w:val="1"/>
      <w:marLeft w:val="0"/>
      <w:marRight w:val="0"/>
      <w:marTop w:val="0"/>
      <w:marBottom w:val="0"/>
      <w:divBdr>
        <w:top w:val="none" w:sz="0" w:space="0" w:color="auto"/>
        <w:left w:val="none" w:sz="0" w:space="0" w:color="auto"/>
        <w:bottom w:val="none" w:sz="0" w:space="0" w:color="auto"/>
        <w:right w:val="none" w:sz="0" w:space="0" w:color="auto"/>
      </w:divBdr>
    </w:div>
    <w:div w:id="563444701">
      <w:bodyDiv w:val="1"/>
      <w:marLeft w:val="0"/>
      <w:marRight w:val="0"/>
      <w:marTop w:val="0"/>
      <w:marBottom w:val="0"/>
      <w:divBdr>
        <w:top w:val="none" w:sz="0" w:space="0" w:color="auto"/>
        <w:left w:val="none" w:sz="0" w:space="0" w:color="auto"/>
        <w:bottom w:val="none" w:sz="0" w:space="0" w:color="auto"/>
        <w:right w:val="none" w:sz="0" w:space="0" w:color="auto"/>
      </w:divBdr>
    </w:div>
    <w:div w:id="571618270">
      <w:bodyDiv w:val="1"/>
      <w:marLeft w:val="0"/>
      <w:marRight w:val="0"/>
      <w:marTop w:val="0"/>
      <w:marBottom w:val="0"/>
      <w:divBdr>
        <w:top w:val="none" w:sz="0" w:space="0" w:color="auto"/>
        <w:left w:val="none" w:sz="0" w:space="0" w:color="auto"/>
        <w:bottom w:val="none" w:sz="0" w:space="0" w:color="auto"/>
        <w:right w:val="none" w:sz="0" w:space="0" w:color="auto"/>
      </w:divBdr>
    </w:div>
    <w:div w:id="589200461">
      <w:bodyDiv w:val="1"/>
      <w:marLeft w:val="0"/>
      <w:marRight w:val="0"/>
      <w:marTop w:val="0"/>
      <w:marBottom w:val="0"/>
      <w:divBdr>
        <w:top w:val="none" w:sz="0" w:space="0" w:color="auto"/>
        <w:left w:val="none" w:sz="0" w:space="0" w:color="auto"/>
        <w:bottom w:val="none" w:sz="0" w:space="0" w:color="auto"/>
        <w:right w:val="none" w:sz="0" w:space="0" w:color="auto"/>
      </w:divBdr>
    </w:div>
    <w:div w:id="607855154">
      <w:bodyDiv w:val="1"/>
      <w:marLeft w:val="0"/>
      <w:marRight w:val="0"/>
      <w:marTop w:val="0"/>
      <w:marBottom w:val="0"/>
      <w:divBdr>
        <w:top w:val="none" w:sz="0" w:space="0" w:color="auto"/>
        <w:left w:val="none" w:sz="0" w:space="0" w:color="auto"/>
        <w:bottom w:val="none" w:sz="0" w:space="0" w:color="auto"/>
        <w:right w:val="none" w:sz="0" w:space="0" w:color="auto"/>
      </w:divBdr>
    </w:div>
    <w:div w:id="621695734">
      <w:bodyDiv w:val="1"/>
      <w:marLeft w:val="0"/>
      <w:marRight w:val="0"/>
      <w:marTop w:val="0"/>
      <w:marBottom w:val="0"/>
      <w:divBdr>
        <w:top w:val="none" w:sz="0" w:space="0" w:color="auto"/>
        <w:left w:val="none" w:sz="0" w:space="0" w:color="auto"/>
        <w:bottom w:val="none" w:sz="0" w:space="0" w:color="auto"/>
        <w:right w:val="none" w:sz="0" w:space="0" w:color="auto"/>
      </w:divBdr>
    </w:div>
    <w:div w:id="644434519">
      <w:bodyDiv w:val="1"/>
      <w:marLeft w:val="0"/>
      <w:marRight w:val="0"/>
      <w:marTop w:val="0"/>
      <w:marBottom w:val="0"/>
      <w:divBdr>
        <w:top w:val="none" w:sz="0" w:space="0" w:color="auto"/>
        <w:left w:val="none" w:sz="0" w:space="0" w:color="auto"/>
        <w:bottom w:val="none" w:sz="0" w:space="0" w:color="auto"/>
        <w:right w:val="none" w:sz="0" w:space="0" w:color="auto"/>
      </w:divBdr>
    </w:div>
    <w:div w:id="665091379">
      <w:bodyDiv w:val="1"/>
      <w:marLeft w:val="0"/>
      <w:marRight w:val="0"/>
      <w:marTop w:val="0"/>
      <w:marBottom w:val="0"/>
      <w:divBdr>
        <w:top w:val="none" w:sz="0" w:space="0" w:color="auto"/>
        <w:left w:val="none" w:sz="0" w:space="0" w:color="auto"/>
        <w:bottom w:val="none" w:sz="0" w:space="0" w:color="auto"/>
        <w:right w:val="none" w:sz="0" w:space="0" w:color="auto"/>
      </w:divBdr>
    </w:div>
    <w:div w:id="676881777">
      <w:bodyDiv w:val="1"/>
      <w:marLeft w:val="0"/>
      <w:marRight w:val="0"/>
      <w:marTop w:val="0"/>
      <w:marBottom w:val="0"/>
      <w:divBdr>
        <w:top w:val="none" w:sz="0" w:space="0" w:color="auto"/>
        <w:left w:val="none" w:sz="0" w:space="0" w:color="auto"/>
        <w:bottom w:val="none" w:sz="0" w:space="0" w:color="auto"/>
        <w:right w:val="none" w:sz="0" w:space="0" w:color="auto"/>
      </w:divBdr>
    </w:div>
    <w:div w:id="678508775">
      <w:bodyDiv w:val="1"/>
      <w:marLeft w:val="0"/>
      <w:marRight w:val="0"/>
      <w:marTop w:val="0"/>
      <w:marBottom w:val="0"/>
      <w:divBdr>
        <w:top w:val="none" w:sz="0" w:space="0" w:color="auto"/>
        <w:left w:val="none" w:sz="0" w:space="0" w:color="auto"/>
        <w:bottom w:val="none" w:sz="0" w:space="0" w:color="auto"/>
        <w:right w:val="none" w:sz="0" w:space="0" w:color="auto"/>
      </w:divBdr>
    </w:div>
    <w:div w:id="714738174">
      <w:bodyDiv w:val="1"/>
      <w:marLeft w:val="0"/>
      <w:marRight w:val="0"/>
      <w:marTop w:val="0"/>
      <w:marBottom w:val="0"/>
      <w:divBdr>
        <w:top w:val="none" w:sz="0" w:space="0" w:color="auto"/>
        <w:left w:val="none" w:sz="0" w:space="0" w:color="auto"/>
        <w:bottom w:val="none" w:sz="0" w:space="0" w:color="auto"/>
        <w:right w:val="none" w:sz="0" w:space="0" w:color="auto"/>
      </w:divBdr>
    </w:div>
    <w:div w:id="825440722">
      <w:bodyDiv w:val="1"/>
      <w:marLeft w:val="0"/>
      <w:marRight w:val="0"/>
      <w:marTop w:val="0"/>
      <w:marBottom w:val="0"/>
      <w:divBdr>
        <w:top w:val="none" w:sz="0" w:space="0" w:color="auto"/>
        <w:left w:val="none" w:sz="0" w:space="0" w:color="auto"/>
        <w:bottom w:val="none" w:sz="0" w:space="0" w:color="auto"/>
        <w:right w:val="none" w:sz="0" w:space="0" w:color="auto"/>
      </w:divBdr>
    </w:div>
    <w:div w:id="828595084">
      <w:bodyDiv w:val="1"/>
      <w:marLeft w:val="0"/>
      <w:marRight w:val="0"/>
      <w:marTop w:val="0"/>
      <w:marBottom w:val="0"/>
      <w:divBdr>
        <w:top w:val="none" w:sz="0" w:space="0" w:color="auto"/>
        <w:left w:val="none" w:sz="0" w:space="0" w:color="auto"/>
        <w:bottom w:val="none" w:sz="0" w:space="0" w:color="auto"/>
        <w:right w:val="none" w:sz="0" w:space="0" w:color="auto"/>
      </w:divBdr>
    </w:div>
    <w:div w:id="856965695">
      <w:bodyDiv w:val="1"/>
      <w:marLeft w:val="0"/>
      <w:marRight w:val="0"/>
      <w:marTop w:val="0"/>
      <w:marBottom w:val="0"/>
      <w:divBdr>
        <w:top w:val="none" w:sz="0" w:space="0" w:color="auto"/>
        <w:left w:val="none" w:sz="0" w:space="0" w:color="auto"/>
        <w:bottom w:val="none" w:sz="0" w:space="0" w:color="auto"/>
        <w:right w:val="none" w:sz="0" w:space="0" w:color="auto"/>
      </w:divBdr>
    </w:div>
    <w:div w:id="869875685">
      <w:bodyDiv w:val="1"/>
      <w:marLeft w:val="0"/>
      <w:marRight w:val="0"/>
      <w:marTop w:val="0"/>
      <w:marBottom w:val="0"/>
      <w:divBdr>
        <w:top w:val="none" w:sz="0" w:space="0" w:color="auto"/>
        <w:left w:val="none" w:sz="0" w:space="0" w:color="auto"/>
        <w:bottom w:val="none" w:sz="0" w:space="0" w:color="auto"/>
        <w:right w:val="none" w:sz="0" w:space="0" w:color="auto"/>
      </w:divBdr>
    </w:div>
    <w:div w:id="893470557">
      <w:bodyDiv w:val="1"/>
      <w:marLeft w:val="0"/>
      <w:marRight w:val="0"/>
      <w:marTop w:val="0"/>
      <w:marBottom w:val="0"/>
      <w:divBdr>
        <w:top w:val="none" w:sz="0" w:space="0" w:color="auto"/>
        <w:left w:val="none" w:sz="0" w:space="0" w:color="auto"/>
        <w:bottom w:val="none" w:sz="0" w:space="0" w:color="auto"/>
        <w:right w:val="none" w:sz="0" w:space="0" w:color="auto"/>
      </w:divBdr>
    </w:div>
    <w:div w:id="905727392">
      <w:bodyDiv w:val="1"/>
      <w:marLeft w:val="0"/>
      <w:marRight w:val="0"/>
      <w:marTop w:val="0"/>
      <w:marBottom w:val="0"/>
      <w:divBdr>
        <w:top w:val="none" w:sz="0" w:space="0" w:color="auto"/>
        <w:left w:val="none" w:sz="0" w:space="0" w:color="auto"/>
        <w:bottom w:val="none" w:sz="0" w:space="0" w:color="auto"/>
        <w:right w:val="none" w:sz="0" w:space="0" w:color="auto"/>
      </w:divBdr>
    </w:div>
    <w:div w:id="937180843">
      <w:bodyDiv w:val="1"/>
      <w:marLeft w:val="0"/>
      <w:marRight w:val="0"/>
      <w:marTop w:val="0"/>
      <w:marBottom w:val="0"/>
      <w:divBdr>
        <w:top w:val="none" w:sz="0" w:space="0" w:color="auto"/>
        <w:left w:val="none" w:sz="0" w:space="0" w:color="auto"/>
        <w:bottom w:val="none" w:sz="0" w:space="0" w:color="auto"/>
        <w:right w:val="none" w:sz="0" w:space="0" w:color="auto"/>
      </w:divBdr>
    </w:div>
    <w:div w:id="978455000">
      <w:bodyDiv w:val="1"/>
      <w:marLeft w:val="0"/>
      <w:marRight w:val="0"/>
      <w:marTop w:val="0"/>
      <w:marBottom w:val="0"/>
      <w:divBdr>
        <w:top w:val="none" w:sz="0" w:space="0" w:color="auto"/>
        <w:left w:val="none" w:sz="0" w:space="0" w:color="auto"/>
        <w:bottom w:val="none" w:sz="0" w:space="0" w:color="auto"/>
        <w:right w:val="none" w:sz="0" w:space="0" w:color="auto"/>
      </w:divBdr>
    </w:div>
    <w:div w:id="982274768">
      <w:bodyDiv w:val="1"/>
      <w:marLeft w:val="0"/>
      <w:marRight w:val="0"/>
      <w:marTop w:val="0"/>
      <w:marBottom w:val="0"/>
      <w:divBdr>
        <w:top w:val="none" w:sz="0" w:space="0" w:color="auto"/>
        <w:left w:val="none" w:sz="0" w:space="0" w:color="auto"/>
        <w:bottom w:val="none" w:sz="0" w:space="0" w:color="auto"/>
        <w:right w:val="none" w:sz="0" w:space="0" w:color="auto"/>
      </w:divBdr>
    </w:div>
    <w:div w:id="1015424572">
      <w:bodyDiv w:val="1"/>
      <w:marLeft w:val="0"/>
      <w:marRight w:val="0"/>
      <w:marTop w:val="0"/>
      <w:marBottom w:val="0"/>
      <w:divBdr>
        <w:top w:val="none" w:sz="0" w:space="0" w:color="auto"/>
        <w:left w:val="none" w:sz="0" w:space="0" w:color="auto"/>
        <w:bottom w:val="none" w:sz="0" w:space="0" w:color="auto"/>
        <w:right w:val="none" w:sz="0" w:space="0" w:color="auto"/>
      </w:divBdr>
      <w:divsChild>
        <w:div w:id="235281337">
          <w:marLeft w:val="0"/>
          <w:marRight w:val="0"/>
          <w:marTop w:val="0"/>
          <w:marBottom w:val="0"/>
          <w:divBdr>
            <w:top w:val="none" w:sz="0" w:space="0" w:color="auto"/>
            <w:left w:val="none" w:sz="0" w:space="0" w:color="auto"/>
            <w:bottom w:val="none" w:sz="0" w:space="0" w:color="auto"/>
            <w:right w:val="none" w:sz="0" w:space="0" w:color="auto"/>
          </w:divBdr>
        </w:div>
        <w:div w:id="246810171">
          <w:marLeft w:val="0"/>
          <w:marRight w:val="0"/>
          <w:marTop w:val="0"/>
          <w:marBottom w:val="0"/>
          <w:divBdr>
            <w:top w:val="none" w:sz="0" w:space="0" w:color="auto"/>
            <w:left w:val="none" w:sz="0" w:space="0" w:color="auto"/>
            <w:bottom w:val="none" w:sz="0" w:space="0" w:color="auto"/>
            <w:right w:val="none" w:sz="0" w:space="0" w:color="auto"/>
          </w:divBdr>
        </w:div>
        <w:div w:id="352414475">
          <w:marLeft w:val="0"/>
          <w:marRight w:val="0"/>
          <w:marTop w:val="0"/>
          <w:marBottom w:val="0"/>
          <w:divBdr>
            <w:top w:val="none" w:sz="0" w:space="0" w:color="auto"/>
            <w:left w:val="none" w:sz="0" w:space="0" w:color="auto"/>
            <w:bottom w:val="none" w:sz="0" w:space="0" w:color="auto"/>
            <w:right w:val="none" w:sz="0" w:space="0" w:color="auto"/>
          </w:divBdr>
        </w:div>
        <w:div w:id="504367469">
          <w:marLeft w:val="0"/>
          <w:marRight w:val="0"/>
          <w:marTop w:val="0"/>
          <w:marBottom w:val="0"/>
          <w:divBdr>
            <w:top w:val="none" w:sz="0" w:space="0" w:color="auto"/>
            <w:left w:val="none" w:sz="0" w:space="0" w:color="auto"/>
            <w:bottom w:val="none" w:sz="0" w:space="0" w:color="auto"/>
            <w:right w:val="none" w:sz="0" w:space="0" w:color="auto"/>
          </w:divBdr>
        </w:div>
        <w:div w:id="574317404">
          <w:marLeft w:val="0"/>
          <w:marRight w:val="0"/>
          <w:marTop w:val="0"/>
          <w:marBottom w:val="0"/>
          <w:divBdr>
            <w:top w:val="none" w:sz="0" w:space="0" w:color="auto"/>
            <w:left w:val="none" w:sz="0" w:space="0" w:color="auto"/>
            <w:bottom w:val="none" w:sz="0" w:space="0" w:color="auto"/>
            <w:right w:val="none" w:sz="0" w:space="0" w:color="auto"/>
          </w:divBdr>
        </w:div>
        <w:div w:id="1656104370">
          <w:marLeft w:val="0"/>
          <w:marRight w:val="0"/>
          <w:marTop w:val="0"/>
          <w:marBottom w:val="0"/>
          <w:divBdr>
            <w:top w:val="none" w:sz="0" w:space="0" w:color="auto"/>
            <w:left w:val="none" w:sz="0" w:space="0" w:color="auto"/>
            <w:bottom w:val="none" w:sz="0" w:space="0" w:color="auto"/>
            <w:right w:val="none" w:sz="0" w:space="0" w:color="auto"/>
          </w:divBdr>
        </w:div>
      </w:divsChild>
    </w:div>
    <w:div w:id="1023556995">
      <w:bodyDiv w:val="1"/>
      <w:marLeft w:val="0"/>
      <w:marRight w:val="0"/>
      <w:marTop w:val="0"/>
      <w:marBottom w:val="0"/>
      <w:divBdr>
        <w:top w:val="none" w:sz="0" w:space="0" w:color="auto"/>
        <w:left w:val="none" w:sz="0" w:space="0" w:color="auto"/>
        <w:bottom w:val="none" w:sz="0" w:space="0" w:color="auto"/>
        <w:right w:val="none" w:sz="0" w:space="0" w:color="auto"/>
      </w:divBdr>
    </w:div>
    <w:div w:id="1068648932">
      <w:bodyDiv w:val="1"/>
      <w:marLeft w:val="0"/>
      <w:marRight w:val="0"/>
      <w:marTop w:val="0"/>
      <w:marBottom w:val="0"/>
      <w:divBdr>
        <w:top w:val="none" w:sz="0" w:space="0" w:color="auto"/>
        <w:left w:val="none" w:sz="0" w:space="0" w:color="auto"/>
        <w:bottom w:val="none" w:sz="0" w:space="0" w:color="auto"/>
        <w:right w:val="none" w:sz="0" w:space="0" w:color="auto"/>
      </w:divBdr>
    </w:div>
    <w:div w:id="1109815200">
      <w:bodyDiv w:val="1"/>
      <w:marLeft w:val="0"/>
      <w:marRight w:val="0"/>
      <w:marTop w:val="0"/>
      <w:marBottom w:val="0"/>
      <w:divBdr>
        <w:top w:val="none" w:sz="0" w:space="0" w:color="auto"/>
        <w:left w:val="none" w:sz="0" w:space="0" w:color="auto"/>
        <w:bottom w:val="none" w:sz="0" w:space="0" w:color="auto"/>
        <w:right w:val="none" w:sz="0" w:space="0" w:color="auto"/>
      </w:divBdr>
    </w:div>
    <w:div w:id="1127309759">
      <w:bodyDiv w:val="1"/>
      <w:marLeft w:val="0"/>
      <w:marRight w:val="0"/>
      <w:marTop w:val="0"/>
      <w:marBottom w:val="0"/>
      <w:divBdr>
        <w:top w:val="none" w:sz="0" w:space="0" w:color="auto"/>
        <w:left w:val="none" w:sz="0" w:space="0" w:color="auto"/>
        <w:bottom w:val="none" w:sz="0" w:space="0" w:color="auto"/>
        <w:right w:val="none" w:sz="0" w:space="0" w:color="auto"/>
      </w:divBdr>
    </w:div>
    <w:div w:id="1134717315">
      <w:bodyDiv w:val="1"/>
      <w:marLeft w:val="0"/>
      <w:marRight w:val="0"/>
      <w:marTop w:val="0"/>
      <w:marBottom w:val="0"/>
      <w:divBdr>
        <w:top w:val="none" w:sz="0" w:space="0" w:color="auto"/>
        <w:left w:val="none" w:sz="0" w:space="0" w:color="auto"/>
        <w:bottom w:val="none" w:sz="0" w:space="0" w:color="auto"/>
        <w:right w:val="none" w:sz="0" w:space="0" w:color="auto"/>
      </w:divBdr>
    </w:div>
    <w:div w:id="1146818127">
      <w:bodyDiv w:val="1"/>
      <w:marLeft w:val="0"/>
      <w:marRight w:val="0"/>
      <w:marTop w:val="0"/>
      <w:marBottom w:val="0"/>
      <w:divBdr>
        <w:top w:val="none" w:sz="0" w:space="0" w:color="auto"/>
        <w:left w:val="none" w:sz="0" w:space="0" w:color="auto"/>
        <w:bottom w:val="none" w:sz="0" w:space="0" w:color="auto"/>
        <w:right w:val="none" w:sz="0" w:space="0" w:color="auto"/>
      </w:divBdr>
    </w:div>
    <w:div w:id="1149520451">
      <w:bodyDiv w:val="1"/>
      <w:marLeft w:val="0"/>
      <w:marRight w:val="0"/>
      <w:marTop w:val="0"/>
      <w:marBottom w:val="0"/>
      <w:divBdr>
        <w:top w:val="none" w:sz="0" w:space="0" w:color="auto"/>
        <w:left w:val="none" w:sz="0" w:space="0" w:color="auto"/>
        <w:bottom w:val="none" w:sz="0" w:space="0" w:color="auto"/>
        <w:right w:val="none" w:sz="0" w:space="0" w:color="auto"/>
      </w:divBdr>
    </w:div>
    <w:div w:id="1153716155">
      <w:bodyDiv w:val="1"/>
      <w:marLeft w:val="0"/>
      <w:marRight w:val="0"/>
      <w:marTop w:val="0"/>
      <w:marBottom w:val="0"/>
      <w:divBdr>
        <w:top w:val="none" w:sz="0" w:space="0" w:color="auto"/>
        <w:left w:val="none" w:sz="0" w:space="0" w:color="auto"/>
        <w:bottom w:val="none" w:sz="0" w:space="0" w:color="auto"/>
        <w:right w:val="none" w:sz="0" w:space="0" w:color="auto"/>
      </w:divBdr>
    </w:div>
    <w:div w:id="1235705681">
      <w:bodyDiv w:val="1"/>
      <w:marLeft w:val="0"/>
      <w:marRight w:val="0"/>
      <w:marTop w:val="0"/>
      <w:marBottom w:val="0"/>
      <w:divBdr>
        <w:top w:val="none" w:sz="0" w:space="0" w:color="auto"/>
        <w:left w:val="none" w:sz="0" w:space="0" w:color="auto"/>
        <w:bottom w:val="none" w:sz="0" w:space="0" w:color="auto"/>
        <w:right w:val="none" w:sz="0" w:space="0" w:color="auto"/>
      </w:divBdr>
    </w:div>
    <w:div w:id="1253969961">
      <w:bodyDiv w:val="1"/>
      <w:marLeft w:val="0"/>
      <w:marRight w:val="0"/>
      <w:marTop w:val="0"/>
      <w:marBottom w:val="0"/>
      <w:divBdr>
        <w:top w:val="none" w:sz="0" w:space="0" w:color="auto"/>
        <w:left w:val="none" w:sz="0" w:space="0" w:color="auto"/>
        <w:bottom w:val="none" w:sz="0" w:space="0" w:color="auto"/>
        <w:right w:val="none" w:sz="0" w:space="0" w:color="auto"/>
      </w:divBdr>
    </w:div>
    <w:div w:id="1283346962">
      <w:bodyDiv w:val="1"/>
      <w:marLeft w:val="0"/>
      <w:marRight w:val="0"/>
      <w:marTop w:val="0"/>
      <w:marBottom w:val="0"/>
      <w:divBdr>
        <w:top w:val="none" w:sz="0" w:space="0" w:color="auto"/>
        <w:left w:val="none" w:sz="0" w:space="0" w:color="auto"/>
        <w:bottom w:val="none" w:sz="0" w:space="0" w:color="auto"/>
        <w:right w:val="none" w:sz="0" w:space="0" w:color="auto"/>
      </w:divBdr>
    </w:div>
    <w:div w:id="1313177229">
      <w:bodyDiv w:val="1"/>
      <w:marLeft w:val="0"/>
      <w:marRight w:val="0"/>
      <w:marTop w:val="0"/>
      <w:marBottom w:val="0"/>
      <w:divBdr>
        <w:top w:val="none" w:sz="0" w:space="0" w:color="auto"/>
        <w:left w:val="none" w:sz="0" w:space="0" w:color="auto"/>
        <w:bottom w:val="none" w:sz="0" w:space="0" w:color="auto"/>
        <w:right w:val="none" w:sz="0" w:space="0" w:color="auto"/>
      </w:divBdr>
    </w:div>
    <w:div w:id="1323434416">
      <w:bodyDiv w:val="1"/>
      <w:marLeft w:val="0"/>
      <w:marRight w:val="0"/>
      <w:marTop w:val="0"/>
      <w:marBottom w:val="0"/>
      <w:divBdr>
        <w:top w:val="none" w:sz="0" w:space="0" w:color="auto"/>
        <w:left w:val="none" w:sz="0" w:space="0" w:color="auto"/>
        <w:bottom w:val="none" w:sz="0" w:space="0" w:color="auto"/>
        <w:right w:val="none" w:sz="0" w:space="0" w:color="auto"/>
      </w:divBdr>
    </w:div>
    <w:div w:id="1356539191">
      <w:bodyDiv w:val="1"/>
      <w:marLeft w:val="0"/>
      <w:marRight w:val="0"/>
      <w:marTop w:val="0"/>
      <w:marBottom w:val="0"/>
      <w:divBdr>
        <w:top w:val="none" w:sz="0" w:space="0" w:color="auto"/>
        <w:left w:val="none" w:sz="0" w:space="0" w:color="auto"/>
        <w:bottom w:val="none" w:sz="0" w:space="0" w:color="auto"/>
        <w:right w:val="none" w:sz="0" w:space="0" w:color="auto"/>
      </w:divBdr>
    </w:div>
    <w:div w:id="1371341878">
      <w:bodyDiv w:val="1"/>
      <w:marLeft w:val="0"/>
      <w:marRight w:val="0"/>
      <w:marTop w:val="0"/>
      <w:marBottom w:val="0"/>
      <w:divBdr>
        <w:top w:val="none" w:sz="0" w:space="0" w:color="auto"/>
        <w:left w:val="none" w:sz="0" w:space="0" w:color="auto"/>
        <w:bottom w:val="none" w:sz="0" w:space="0" w:color="auto"/>
        <w:right w:val="none" w:sz="0" w:space="0" w:color="auto"/>
      </w:divBdr>
    </w:div>
    <w:div w:id="1395275342">
      <w:bodyDiv w:val="1"/>
      <w:marLeft w:val="0"/>
      <w:marRight w:val="0"/>
      <w:marTop w:val="0"/>
      <w:marBottom w:val="0"/>
      <w:divBdr>
        <w:top w:val="none" w:sz="0" w:space="0" w:color="auto"/>
        <w:left w:val="none" w:sz="0" w:space="0" w:color="auto"/>
        <w:bottom w:val="none" w:sz="0" w:space="0" w:color="auto"/>
        <w:right w:val="none" w:sz="0" w:space="0" w:color="auto"/>
      </w:divBdr>
    </w:div>
    <w:div w:id="1412116782">
      <w:bodyDiv w:val="1"/>
      <w:marLeft w:val="0"/>
      <w:marRight w:val="0"/>
      <w:marTop w:val="0"/>
      <w:marBottom w:val="0"/>
      <w:divBdr>
        <w:top w:val="none" w:sz="0" w:space="0" w:color="auto"/>
        <w:left w:val="none" w:sz="0" w:space="0" w:color="auto"/>
        <w:bottom w:val="none" w:sz="0" w:space="0" w:color="auto"/>
        <w:right w:val="none" w:sz="0" w:space="0" w:color="auto"/>
      </w:divBdr>
    </w:div>
    <w:div w:id="1416971999">
      <w:bodyDiv w:val="1"/>
      <w:marLeft w:val="0"/>
      <w:marRight w:val="0"/>
      <w:marTop w:val="0"/>
      <w:marBottom w:val="0"/>
      <w:divBdr>
        <w:top w:val="none" w:sz="0" w:space="0" w:color="auto"/>
        <w:left w:val="none" w:sz="0" w:space="0" w:color="auto"/>
        <w:bottom w:val="none" w:sz="0" w:space="0" w:color="auto"/>
        <w:right w:val="none" w:sz="0" w:space="0" w:color="auto"/>
      </w:divBdr>
    </w:div>
    <w:div w:id="1427454897">
      <w:bodyDiv w:val="1"/>
      <w:marLeft w:val="0"/>
      <w:marRight w:val="0"/>
      <w:marTop w:val="0"/>
      <w:marBottom w:val="0"/>
      <w:divBdr>
        <w:top w:val="none" w:sz="0" w:space="0" w:color="auto"/>
        <w:left w:val="none" w:sz="0" w:space="0" w:color="auto"/>
        <w:bottom w:val="none" w:sz="0" w:space="0" w:color="auto"/>
        <w:right w:val="none" w:sz="0" w:space="0" w:color="auto"/>
      </w:divBdr>
    </w:div>
    <w:div w:id="1431198880">
      <w:bodyDiv w:val="1"/>
      <w:marLeft w:val="0"/>
      <w:marRight w:val="0"/>
      <w:marTop w:val="0"/>
      <w:marBottom w:val="0"/>
      <w:divBdr>
        <w:top w:val="none" w:sz="0" w:space="0" w:color="auto"/>
        <w:left w:val="none" w:sz="0" w:space="0" w:color="auto"/>
        <w:bottom w:val="none" w:sz="0" w:space="0" w:color="auto"/>
        <w:right w:val="none" w:sz="0" w:space="0" w:color="auto"/>
      </w:divBdr>
    </w:div>
    <w:div w:id="1461992676">
      <w:bodyDiv w:val="1"/>
      <w:marLeft w:val="0"/>
      <w:marRight w:val="0"/>
      <w:marTop w:val="0"/>
      <w:marBottom w:val="0"/>
      <w:divBdr>
        <w:top w:val="none" w:sz="0" w:space="0" w:color="auto"/>
        <w:left w:val="none" w:sz="0" w:space="0" w:color="auto"/>
        <w:bottom w:val="none" w:sz="0" w:space="0" w:color="auto"/>
        <w:right w:val="none" w:sz="0" w:space="0" w:color="auto"/>
      </w:divBdr>
    </w:div>
    <w:div w:id="1514690584">
      <w:bodyDiv w:val="1"/>
      <w:marLeft w:val="0"/>
      <w:marRight w:val="0"/>
      <w:marTop w:val="0"/>
      <w:marBottom w:val="0"/>
      <w:divBdr>
        <w:top w:val="none" w:sz="0" w:space="0" w:color="auto"/>
        <w:left w:val="none" w:sz="0" w:space="0" w:color="auto"/>
        <w:bottom w:val="none" w:sz="0" w:space="0" w:color="auto"/>
        <w:right w:val="none" w:sz="0" w:space="0" w:color="auto"/>
      </w:divBdr>
    </w:div>
    <w:div w:id="1522549029">
      <w:bodyDiv w:val="1"/>
      <w:marLeft w:val="0"/>
      <w:marRight w:val="0"/>
      <w:marTop w:val="0"/>
      <w:marBottom w:val="0"/>
      <w:divBdr>
        <w:top w:val="none" w:sz="0" w:space="0" w:color="auto"/>
        <w:left w:val="none" w:sz="0" w:space="0" w:color="auto"/>
        <w:bottom w:val="none" w:sz="0" w:space="0" w:color="auto"/>
        <w:right w:val="none" w:sz="0" w:space="0" w:color="auto"/>
      </w:divBdr>
    </w:div>
    <w:div w:id="1612669037">
      <w:bodyDiv w:val="1"/>
      <w:marLeft w:val="0"/>
      <w:marRight w:val="0"/>
      <w:marTop w:val="0"/>
      <w:marBottom w:val="0"/>
      <w:divBdr>
        <w:top w:val="none" w:sz="0" w:space="0" w:color="auto"/>
        <w:left w:val="none" w:sz="0" w:space="0" w:color="auto"/>
        <w:bottom w:val="none" w:sz="0" w:space="0" w:color="auto"/>
        <w:right w:val="none" w:sz="0" w:space="0" w:color="auto"/>
      </w:divBdr>
    </w:div>
    <w:div w:id="1634293651">
      <w:bodyDiv w:val="1"/>
      <w:marLeft w:val="0"/>
      <w:marRight w:val="0"/>
      <w:marTop w:val="0"/>
      <w:marBottom w:val="0"/>
      <w:divBdr>
        <w:top w:val="none" w:sz="0" w:space="0" w:color="auto"/>
        <w:left w:val="none" w:sz="0" w:space="0" w:color="auto"/>
        <w:bottom w:val="none" w:sz="0" w:space="0" w:color="auto"/>
        <w:right w:val="none" w:sz="0" w:space="0" w:color="auto"/>
      </w:divBdr>
    </w:div>
    <w:div w:id="1754817503">
      <w:bodyDiv w:val="1"/>
      <w:marLeft w:val="0"/>
      <w:marRight w:val="0"/>
      <w:marTop w:val="0"/>
      <w:marBottom w:val="0"/>
      <w:divBdr>
        <w:top w:val="none" w:sz="0" w:space="0" w:color="auto"/>
        <w:left w:val="none" w:sz="0" w:space="0" w:color="auto"/>
        <w:bottom w:val="none" w:sz="0" w:space="0" w:color="auto"/>
        <w:right w:val="none" w:sz="0" w:space="0" w:color="auto"/>
      </w:divBdr>
    </w:div>
    <w:div w:id="1786998897">
      <w:bodyDiv w:val="1"/>
      <w:marLeft w:val="0"/>
      <w:marRight w:val="0"/>
      <w:marTop w:val="0"/>
      <w:marBottom w:val="0"/>
      <w:divBdr>
        <w:top w:val="none" w:sz="0" w:space="0" w:color="auto"/>
        <w:left w:val="none" w:sz="0" w:space="0" w:color="auto"/>
        <w:bottom w:val="none" w:sz="0" w:space="0" w:color="auto"/>
        <w:right w:val="none" w:sz="0" w:space="0" w:color="auto"/>
      </w:divBdr>
    </w:div>
    <w:div w:id="1800605485">
      <w:bodyDiv w:val="1"/>
      <w:marLeft w:val="0"/>
      <w:marRight w:val="0"/>
      <w:marTop w:val="0"/>
      <w:marBottom w:val="0"/>
      <w:divBdr>
        <w:top w:val="none" w:sz="0" w:space="0" w:color="auto"/>
        <w:left w:val="none" w:sz="0" w:space="0" w:color="auto"/>
        <w:bottom w:val="none" w:sz="0" w:space="0" w:color="auto"/>
        <w:right w:val="none" w:sz="0" w:space="0" w:color="auto"/>
      </w:divBdr>
    </w:div>
    <w:div w:id="1900631361">
      <w:bodyDiv w:val="1"/>
      <w:marLeft w:val="0"/>
      <w:marRight w:val="0"/>
      <w:marTop w:val="0"/>
      <w:marBottom w:val="0"/>
      <w:divBdr>
        <w:top w:val="none" w:sz="0" w:space="0" w:color="auto"/>
        <w:left w:val="none" w:sz="0" w:space="0" w:color="auto"/>
        <w:bottom w:val="none" w:sz="0" w:space="0" w:color="auto"/>
        <w:right w:val="none" w:sz="0" w:space="0" w:color="auto"/>
      </w:divBdr>
    </w:div>
    <w:div w:id="1983537367">
      <w:bodyDiv w:val="1"/>
      <w:marLeft w:val="0"/>
      <w:marRight w:val="0"/>
      <w:marTop w:val="0"/>
      <w:marBottom w:val="0"/>
      <w:divBdr>
        <w:top w:val="none" w:sz="0" w:space="0" w:color="auto"/>
        <w:left w:val="none" w:sz="0" w:space="0" w:color="auto"/>
        <w:bottom w:val="none" w:sz="0" w:space="0" w:color="auto"/>
        <w:right w:val="none" w:sz="0" w:space="0" w:color="auto"/>
      </w:divBdr>
    </w:div>
    <w:div w:id="2004357740">
      <w:bodyDiv w:val="1"/>
      <w:marLeft w:val="0"/>
      <w:marRight w:val="0"/>
      <w:marTop w:val="0"/>
      <w:marBottom w:val="0"/>
      <w:divBdr>
        <w:top w:val="none" w:sz="0" w:space="0" w:color="auto"/>
        <w:left w:val="none" w:sz="0" w:space="0" w:color="auto"/>
        <w:bottom w:val="none" w:sz="0" w:space="0" w:color="auto"/>
        <w:right w:val="none" w:sz="0" w:space="0" w:color="auto"/>
      </w:divBdr>
    </w:div>
    <w:div w:id="2040203598">
      <w:bodyDiv w:val="1"/>
      <w:marLeft w:val="0"/>
      <w:marRight w:val="0"/>
      <w:marTop w:val="0"/>
      <w:marBottom w:val="0"/>
      <w:divBdr>
        <w:top w:val="none" w:sz="0" w:space="0" w:color="auto"/>
        <w:left w:val="none" w:sz="0" w:space="0" w:color="auto"/>
        <w:bottom w:val="none" w:sz="0" w:space="0" w:color="auto"/>
        <w:right w:val="none" w:sz="0" w:space="0" w:color="auto"/>
      </w:divBdr>
    </w:div>
    <w:div w:id="2046321951">
      <w:bodyDiv w:val="1"/>
      <w:marLeft w:val="0"/>
      <w:marRight w:val="0"/>
      <w:marTop w:val="0"/>
      <w:marBottom w:val="0"/>
      <w:divBdr>
        <w:top w:val="none" w:sz="0" w:space="0" w:color="auto"/>
        <w:left w:val="none" w:sz="0" w:space="0" w:color="auto"/>
        <w:bottom w:val="none" w:sz="0" w:space="0" w:color="auto"/>
        <w:right w:val="none" w:sz="0" w:space="0" w:color="auto"/>
      </w:divBdr>
    </w:div>
    <w:div w:id="2062747114">
      <w:bodyDiv w:val="1"/>
      <w:marLeft w:val="0"/>
      <w:marRight w:val="0"/>
      <w:marTop w:val="0"/>
      <w:marBottom w:val="0"/>
      <w:divBdr>
        <w:top w:val="none" w:sz="0" w:space="0" w:color="auto"/>
        <w:left w:val="none" w:sz="0" w:space="0" w:color="auto"/>
        <w:bottom w:val="none" w:sz="0" w:space="0" w:color="auto"/>
        <w:right w:val="none" w:sz="0" w:space="0" w:color="auto"/>
      </w:divBdr>
    </w:div>
    <w:div w:id="20983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DBEA-5432-4B2A-9563-7C63F445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293</Pages>
  <Words>99553</Words>
  <Characters>567453</Characters>
  <Application>Microsoft Office Word</Application>
  <DocSecurity>0</DocSecurity>
  <Lines>4728</Lines>
  <Paragraphs>1331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Chudin</cp:lastModifiedBy>
  <cp:revision>10</cp:revision>
  <cp:lastPrinted>2021-07-08T15:52:00Z</cp:lastPrinted>
  <dcterms:created xsi:type="dcterms:W3CDTF">2019-01-23T08:02:00Z</dcterms:created>
  <dcterms:modified xsi:type="dcterms:W3CDTF">2021-08-31T10:56:00Z</dcterms:modified>
</cp:coreProperties>
</file>